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B619" w14:textId="77777777" w:rsidR="004F7397" w:rsidRPr="007378E6" w:rsidRDefault="00C85C90">
      <w:pPr>
        <w:spacing w:line="360" w:lineRule="auto"/>
        <w:jc w:val="both"/>
      </w:pPr>
      <w:r w:rsidRPr="007378E6">
        <w:rPr>
          <w:rFonts w:ascii="Book Antiqua" w:eastAsia="Book Antiqua" w:hAnsi="Book Antiqua" w:cs="Book Antiqua"/>
          <w:b/>
          <w:color w:val="000000"/>
        </w:rPr>
        <w:t xml:space="preserve">Name of Journal: </w:t>
      </w:r>
      <w:r w:rsidRPr="007378E6">
        <w:rPr>
          <w:rFonts w:ascii="Book Antiqua" w:eastAsia="Book Antiqua" w:hAnsi="Book Antiqua" w:cs="Book Antiqua"/>
          <w:i/>
          <w:color w:val="000000"/>
        </w:rPr>
        <w:t>World Journal of Clinical Cases</w:t>
      </w:r>
    </w:p>
    <w:p w14:paraId="6DAEDF61" w14:textId="77777777" w:rsidR="004F7397" w:rsidRPr="007378E6" w:rsidRDefault="00C85C90">
      <w:pPr>
        <w:spacing w:line="360" w:lineRule="auto"/>
        <w:jc w:val="both"/>
      </w:pPr>
      <w:r w:rsidRPr="007378E6">
        <w:rPr>
          <w:rFonts w:ascii="Book Antiqua" w:eastAsia="Book Antiqua" w:hAnsi="Book Antiqua" w:cs="Book Antiqua"/>
          <w:b/>
          <w:color w:val="000000"/>
        </w:rPr>
        <w:t xml:space="preserve">Manuscript NO: </w:t>
      </w:r>
      <w:r w:rsidRPr="007378E6">
        <w:rPr>
          <w:rFonts w:ascii="Book Antiqua" w:eastAsia="Book Antiqua" w:hAnsi="Book Antiqua" w:cs="Book Antiqua"/>
          <w:color w:val="000000"/>
        </w:rPr>
        <w:t>71951</w:t>
      </w:r>
    </w:p>
    <w:p w14:paraId="68BC87A5" w14:textId="77777777" w:rsidR="004F7397" w:rsidRPr="007378E6" w:rsidRDefault="00C85C90">
      <w:pPr>
        <w:spacing w:line="360" w:lineRule="auto"/>
        <w:jc w:val="both"/>
      </w:pPr>
      <w:r w:rsidRPr="007378E6">
        <w:rPr>
          <w:rFonts w:ascii="Book Antiqua" w:eastAsia="Book Antiqua" w:hAnsi="Book Antiqua" w:cs="Book Antiqua"/>
          <w:b/>
          <w:color w:val="000000"/>
        </w:rPr>
        <w:t xml:space="preserve">Manuscript Type: </w:t>
      </w:r>
      <w:r w:rsidRPr="007378E6">
        <w:rPr>
          <w:rFonts w:ascii="Book Antiqua" w:eastAsia="Book Antiqua" w:hAnsi="Book Antiqua" w:cs="Book Antiqua"/>
          <w:color w:val="000000"/>
        </w:rPr>
        <w:t>SYSTEMATIC REVIEWS</w:t>
      </w:r>
    </w:p>
    <w:p w14:paraId="23ACA514" w14:textId="77777777" w:rsidR="004F7397" w:rsidRPr="007378E6" w:rsidRDefault="004F7397">
      <w:pPr>
        <w:spacing w:line="360" w:lineRule="auto"/>
        <w:jc w:val="both"/>
      </w:pPr>
    </w:p>
    <w:p w14:paraId="3145A577" w14:textId="77777777" w:rsidR="004F7397" w:rsidRPr="007378E6" w:rsidRDefault="00C85C90">
      <w:pPr>
        <w:spacing w:line="360" w:lineRule="auto"/>
        <w:jc w:val="both"/>
      </w:pPr>
      <w:r w:rsidRPr="007378E6">
        <w:rPr>
          <w:rFonts w:ascii="Book Antiqua" w:eastAsia="Book Antiqua" w:hAnsi="Book Antiqua" w:cs="Book Antiqua"/>
          <w:b/>
          <w:bCs/>
          <w:color w:val="000000"/>
        </w:rPr>
        <w:t>Clinical significance of aberrant left hepatic artery during gastrectomy: A systematic review</w:t>
      </w:r>
    </w:p>
    <w:p w14:paraId="57E99EB8" w14:textId="77777777" w:rsidR="004F7397" w:rsidRPr="007378E6" w:rsidRDefault="004F7397">
      <w:pPr>
        <w:spacing w:line="360" w:lineRule="auto"/>
        <w:jc w:val="both"/>
      </w:pPr>
    </w:p>
    <w:p w14:paraId="387AE68A" w14:textId="77777777" w:rsidR="004F7397" w:rsidRPr="007378E6" w:rsidRDefault="00C85C90">
      <w:pPr>
        <w:spacing w:line="360" w:lineRule="auto"/>
        <w:jc w:val="both"/>
      </w:pPr>
      <w:r w:rsidRPr="007378E6">
        <w:rPr>
          <w:rFonts w:ascii="Book Antiqua" w:eastAsia="Book Antiqua" w:hAnsi="Book Antiqua" w:cs="Book Antiqua"/>
          <w:color w:val="000000"/>
        </w:rPr>
        <w:t xml:space="preserve">Tao W </w:t>
      </w:r>
      <w:r w:rsidRPr="007378E6">
        <w:rPr>
          <w:rFonts w:ascii="Book Antiqua" w:eastAsia="Book Antiqua" w:hAnsi="Book Antiqua" w:cs="Book Antiqua"/>
          <w:i/>
          <w:iCs/>
          <w:color w:val="000000"/>
        </w:rPr>
        <w:t>et al.</w:t>
      </w:r>
      <w:r w:rsidRPr="007378E6">
        <w:rPr>
          <w:rFonts w:ascii="Book Antiqua" w:eastAsia="Book Antiqua" w:hAnsi="Book Antiqua" w:cs="Book Antiqua"/>
          <w:color w:val="000000"/>
        </w:rPr>
        <w:t xml:space="preserve"> Aberrant left hepatic artery during gastrectomy</w:t>
      </w:r>
    </w:p>
    <w:p w14:paraId="5DEB12F9" w14:textId="77777777" w:rsidR="004F7397" w:rsidRPr="007378E6" w:rsidRDefault="004F7397">
      <w:pPr>
        <w:spacing w:line="360" w:lineRule="auto"/>
        <w:jc w:val="both"/>
      </w:pPr>
    </w:p>
    <w:p w14:paraId="1E43C84E" w14:textId="77777777" w:rsidR="004F7397" w:rsidRPr="007378E6" w:rsidRDefault="00C85C90">
      <w:pPr>
        <w:spacing w:line="360" w:lineRule="auto"/>
        <w:jc w:val="both"/>
      </w:pPr>
      <w:r w:rsidRPr="007378E6">
        <w:rPr>
          <w:rFonts w:ascii="Book Antiqua" w:eastAsia="Book Antiqua" w:hAnsi="Book Antiqua" w:cs="Book Antiqua"/>
          <w:color w:val="000000"/>
        </w:rPr>
        <w:t>Wei Tao, Dong Peng, Yu-Xi Cheng, Wei Zhang</w:t>
      </w:r>
    </w:p>
    <w:p w14:paraId="296816C1" w14:textId="77777777" w:rsidR="004F7397" w:rsidRPr="007378E6" w:rsidRDefault="004F7397">
      <w:pPr>
        <w:spacing w:line="360" w:lineRule="auto"/>
        <w:jc w:val="both"/>
      </w:pPr>
    </w:p>
    <w:p w14:paraId="193DA95B" w14:textId="3D30851A" w:rsidR="004F7397" w:rsidRPr="007378E6" w:rsidRDefault="00C85C90">
      <w:pPr>
        <w:spacing w:line="360" w:lineRule="auto"/>
        <w:jc w:val="both"/>
      </w:pPr>
      <w:r w:rsidRPr="007378E6">
        <w:rPr>
          <w:rFonts w:ascii="Book Antiqua" w:eastAsia="Book Antiqua" w:hAnsi="Book Antiqua" w:cs="Book Antiqua"/>
          <w:b/>
          <w:bCs/>
          <w:color w:val="000000"/>
        </w:rPr>
        <w:t xml:space="preserve">Wei Tao, Dong Peng, Yu-Xi Cheng, Wei Zhang, </w:t>
      </w:r>
      <w:r w:rsidRPr="007378E6">
        <w:rPr>
          <w:rFonts w:ascii="Book Antiqua" w:eastAsia="Book Antiqua" w:hAnsi="Book Antiqua" w:cs="Book Antiqua"/>
          <w:color w:val="000000"/>
        </w:rPr>
        <w:t xml:space="preserve">Department of Gastrointestinal Surgery, </w:t>
      </w:r>
      <w:r w:rsidR="009A7706" w:rsidRPr="007378E6">
        <w:rPr>
          <w:rFonts w:ascii="Book Antiqua" w:eastAsia="Book Antiqua" w:hAnsi="Book Antiqua" w:cs="Book Antiqua"/>
          <w:color w:val="000000"/>
        </w:rPr>
        <w:t>t</w:t>
      </w:r>
      <w:r w:rsidRPr="007378E6">
        <w:rPr>
          <w:rFonts w:ascii="Book Antiqua" w:eastAsia="Book Antiqua" w:hAnsi="Book Antiqua" w:cs="Book Antiqua"/>
          <w:color w:val="000000"/>
        </w:rPr>
        <w:t>he First Affiliated Hospital of Chongqing Medical University, Chongqing 400016, China</w:t>
      </w:r>
    </w:p>
    <w:p w14:paraId="6D96C738" w14:textId="77777777" w:rsidR="004F7397" w:rsidRPr="007378E6" w:rsidRDefault="004F7397">
      <w:pPr>
        <w:spacing w:line="360" w:lineRule="auto"/>
        <w:jc w:val="both"/>
      </w:pPr>
    </w:p>
    <w:p w14:paraId="4C65B444" w14:textId="77777777" w:rsidR="004F7397" w:rsidRPr="007378E6" w:rsidRDefault="00C85C90">
      <w:pPr>
        <w:spacing w:line="360" w:lineRule="auto"/>
        <w:jc w:val="both"/>
      </w:pPr>
      <w:r w:rsidRPr="007378E6">
        <w:rPr>
          <w:rFonts w:ascii="Book Antiqua" w:eastAsia="Book Antiqua" w:hAnsi="Book Antiqua" w:cs="Book Antiqua"/>
          <w:b/>
          <w:bCs/>
          <w:color w:val="000000"/>
        </w:rPr>
        <w:t xml:space="preserve">Author contributions: </w:t>
      </w:r>
      <w:r w:rsidRPr="007378E6">
        <w:rPr>
          <w:rFonts w:ascii="Book Antiqua" w:eastAsia="Book Antiqua" w:hAnsi="Book Antiqua" w:cs="Book Antiqua"/>
          <w:color w:val="000000"/>
        </w:rPr>
        <w:t>Tao W and Peng D contributed equally to this work; Zhang W designed the research study; Tao W wrote the manuscript; Peng D and Cheng YX conducted data extraction; Tao W conducted figure painting; Tao W, Peng D, Cheng YX and Zhang W conducted writing review and editing; all authors read and approved the final manuscript.</w:t>
      </w:r>
    </w:p>
    <w:p w14:paraId="74C17788" w14:textId="77777777" w:rsidR="004F7397" w:rsidRPr="007378E6" w:rsidRDefault="004F7397">
      <w:pPr>
        <w:spacing w:line="360" w:lineRule="auto"/>
        <w:jc w:val="both"/>
      </w:pPr>
    </w:p>
    <w:p w14:paraId="3D138CA6" w14:textId="77777777" w:rsidR="004F7397" w:rsidRPr="007378E6" w:rsidRDefault="00C85C90">
      <w:pPr>
        <w:spacing w:line="360" w:lineRule="auto"/>
        <w:jc w:val="both"/>
      </w:pPr>
      <w:r w:rsidRPr="007378E6">
        <w:rPr>
          <w:rFonts w:ascii="Book Antiqua" w:eastAsia="Book Antiqua" w:hAnsi="Book Antiqua" w:cs="Book Antiqua"/>
          <w:b/>
          <w:bCs/>
          <w:color w:val="000000"/>
        </w:rPr>
        <w:t xml:space="preserve">Corresponding author: Wei Zhang, PhD, Surgeon, </w:t>
      </w:r>
      <w:r w:rsidRPr="007378E6">
        <w:rPr>
          <w:rFonts w:ascii="Book Antiqua" w:eastAsia="Book Antiqua" w:hAnsi="Book Antiqua" w:cs="Book Antiqua"/>
          <w:color w:val="000000"/>
        </w:rPr>
        <w:t xml:space="preserve">Department of Gastrointestinal Surgery, the First Affiliated Hospital of Chongqing Medical University, No. 1 </w:t>
      </w:r>
      <w:proofErr w:type="spellStart"/>
      <w:r w:rsidRPr="007378E6">
        <w:rPr>
          <w:rFonts w:ascii="Book Antiqua" w:eastAsia="Book Antiqua" w:hAnsi="Book Antiqua" w:cs="Book Antiqua"/>
          <w:color w:val="000000"/>
        </w:rPr>
        <w:t>Youyi</w:t>
      </w:r>
      <w:proofErr w:type="spellEnd"/>
      <w:r w:rsidRPr="007378E6">
        <w:rPr>
          <w:rFonts w:ascii="Book Antiqua" w:eastAsia="Book Antiqua" w:hAnsi="Book Antiqua" w:cs="Book Antiqua"/>
          <w:color w:val="000000"/>
        </w:rPr>
        <w:t xml:space="preserve"> Road, </w:t>
      </w:r>
      <w:proofErr w:type="spellStart"/>
      <w:r w:rsidRPr="007378E6">
        <w:rPr>
          <w:rFonts w:ascii="Book Antiqua" w:eastAsia="Book Antiqua" w:hAnsi="Book Antiqua" w:cs="Book Antiqua"/>
          <w:color w:val="000000"/>
        </w:rPr>
        <w:t>Yuanjiagang</w:t>
      </w:r>
      <w:proofErr w:type="spellEnd"/>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Yuzhong</w:t>
      </w:r>
      <w:proofErr w:type="spellEnd"/>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Distric</w:t>
      </w:r>
      <w:proofErr w:type="spellEnd"/>
      <w:r w:rsidRPr="007378E6">
        <w:rPr>
          <w:rFonts w:ascii="Book Antiqua" w:eastAsia="Book Antiqua" w:hAnsi="Book Antiqua" w:cs="Book Antiqua"/>
          <w:color w:val="000000"/>
        </w:rPr>
        <w:t>, Chongqing 400016, China. cyzhangwei@hotmail.com</w:t>
      </w:r>
    </w:p>
    <w:p w14:paraId="32079A0B" w14:textId="77777777" w:rsidR="004F7397" w:rsidRPr="007378E6" w:rsidRDefault="004F7397">
      <w:pPr>
        <w:spacing w:line="360" w:lineRule="auto"/>
        <w:jc w:val="both"/>
      </w:pPr>
    </w:p>
    <w:p w14:paraId="68AD5463" w14:textId="77777777" w:rsidR="004F7397" w:rsidRPr="007378E6" w:rsidRDefault="00C85C90">
      <w:pPr>
        <w:spacing w:line="360" w:lineRule="auto"/>
        <w:jc w:val="both"/>
      </w:pPr>
      <w:r w:rsidRPr="007378E6">
        <w:rPr>
          <w:rFonts w:ascii="Book Antiqua" w:eastAsia="Book Antiqua" w:hAnsi="Book Antiqua" w:cs="Book Antiqua"/>
          <w:b/>
          <w:bCs/>
          <w:color w:val="000000"/>
        </w:rPr>
        <w:t xml:space="preserve">Received: </w:t>
      </w:r>
      <w:r w:rsidRPr="007378E6">
        <w:rPr>
          <w:rFonts w:ascii="Book Antiqua" w:eastAsia="Book Antiqua" w:hAnsi="Book Antiqua" w:cs="Book Antiqua"/>
          <w:color w:val="000000"/>
        </w:rPr>
        <w:t>September 27, 2021</w:t>
      </w:r>
    </w:p>
    <w:p w14:paraId="5C8B433D" w14:textId="77777777" w:rsidR="004F7397" w:rsidRPr="007378E6" w:rsidRDefault="00C85C90">
      <w:pPr>
        <w:spacing w:line="360" w:lineRule="auto"/>
        <w:jc w:val="both"/>
      </w:pPr>
      <w:r w:rsidRPr="007378E6">
        <w:rPr>
          <w:rFonts w:ascii="Book Antiqua" w:eastAsia="Book Antiqua" w:hAnsi="Book Antiqua" w:cs="Book Antiqua"/>
          <w:b/>
          <w:bCs/>
          <w:color w:val="000000"/>
        </w:rPr>
        <w:t xml:space="preserve">Revised: </w:t>
      </w:r>
      <w:r w:rsidRPr="007378E6">
        <w:rPr>
          <w:rFonts w:ascii="Book Antiqua" w:eastAsia="Book Antiqua" w:hAnsi="Book Antiqua" w:cs="Book Antiqua"/>
          <w:color w:val="000000"/>
        </w:rPr>
        <w:t>December 12, 2021</w:t>
      </w:r>
    </w:p>
    <w:p w14:paraId="659F5CDD" w14:textId="73B9D3A8" w:rsidR="004F7397" w:rsidRPr="007378E6" w:rsidRDefault="00C85C90">
      <w:pPr>
        <w:spacing w:line="360" w:lineRule="auto"/>
        <w:jc w:val="both"/>
      </w:pPr>
      <w:r w:rsidRPr="007378E6">
        <w:rPr>
          <w:rFonts w:ascii="Book Antiqua" w:eastAsia="Book Antiqua" w:hAnsi="Book Antiqua" w:cs="Book Antiqua"/>
          <w:b/>
          <w:bCs/>
          <w:color w:val="000000"/>
        </w:rPr>
        <w:t xml:space="preserve">Accepted: </w:t>
      </w:r>
      <w:ins w:id="0" w:author="Liansheng Ma" w:date="2022-02-20T04:06:00Z">
        <w:r w:rsidR="00B6236E" w:rsidRPr="00B6236E">
          <w:rPr>
            <w:rFonts w:ascii="Book Antiqua" w:eastAsia="Book Antiqua" w:hAnsi="Book Antiqua" w:cs="Book Antiqua"/>
            <w:b/>
            <w:bCs/>
            <w:color w:val="000000"/>
          </w:rPr>
          <w:t>February 20, 2022</w:t>
        </w:r>
      </w:ins>
    </w:p>
    <w:p w14:paraId="2DBA8518" w14:textId="3D940100" w:rsidR="004F7397" w:rsidRPr="007378E6" w:rsidRDefault="00C85C90">
      <w:pPr>
        <w:spacing w:line="360" w:lineRule="auto"/>
        <w:jc w:val="both"/>
        <w:rPr>
          <w:rFonts w:ascii="Book Antiqua" w:eastAsia="Book Antiqua" w:hAnsi="Book Antiqua" w:cs="Book Antiqua"/>
          <w:b/>
          <w:bCs/>
          <w:color w:val="000000"/>
        </w:rPr>
      </w:pPr>
      <w:r w:rsidRPr="007378E6">
        <w:rPr>
          <w:rFonts w:ascii="Book Antiqua" w:eastAsia="Book Antiqua" w:hAnsi="Book Antiqua" w:cs="Book Antiqua"/>
          <w:b/>
          <w:bCs/>
          <w:color w:val="000000"/>
        </w:rPr>
        <w:lastRenderedPageBreak/>
        <w:t xml:space="preserve">Published online: </w:t>
      </w:r>
      <w:r w:rsidR="00C62ABD" w:rsidRPr="007378E6">
        <w:rPr>
          <w:rFonts w:ascii="Book Antiqua" w:eastAsia="Book Antiqua" w:hAnsi="Book Antiqua" w:cs="Book Antiqua"/>
          <w:color w:val="000000"/>
        </w:rPr>
        <w:t xml:space="preserve"> </w:t>
      </w:r>
    </w:p>
    <w:p w14:paraId="6790B864" w14:textId="77777777" w:rsidR="004F7397" w:rsidRPr="007378E6" w:rsidRDefault="004F7397">
      <w:pPr>
        <w:spacing w:line="360" w:lineRule="auto"/>
        <w:jc w:val="both"/>
      </w:pPr>
    </w:p>
    <w:p w14:paraId="35FEC9E4" w14:textId="77777777" w:rsidR="004F7397" w:rsidRPr="007378E6" w:rsidRDefault="00C85C90">
      <w:pPr>
        <w:spacing w:line="360" w:lineRule="auto"/>
        <w:jc w:val="both"/>
      </w:pPr>
      <w:r w:rsidRPr="007378E6">
        <w:rPr>
          <w:rFonts w:ascii="Book Antiqua" w:eastAsia="Book Antiqua" w:hAnsi="Book Antiqua" w:cs="Book Antiqua"/>
          <w:b/>
          <w:color w:val="000000"/>
        </w:rPr>
        <w:t>Abstract</w:t>
      </w:r>
    </w:p>
    <w:p w14:paraId="0A940972" w14:textId="77777777" w:rsidR="004F7397" w:rsidRPr="007378E6" w:rsidRDefault="00C85C90">
      <w:pPr>
        <w:spacing w:line="360" w:lineRule="auto"/>
        <w:jc w:val="both"/>
      </w:pPr>
      <w:r w:rsidRPr="007378E6">
        <w:rPr>
          <w:rFonts w:ascii="Book Antiqua" w:eastAsia="Book Antiqua" w:hAnsi="Book Antiqua" w:cs="Book Antiqua"/>
          <w:color w:val="000000"/>
        </w:rPr>
        <w:t>BACKGROUND</w:t>
      </w:r>
    </w:p>
    <w:p w14:paraId="6C3B172E" w14:textId="77777777" w:rsidR="004F7397" w:rsidRPr="007378E6" w:rsidRDefault="00C85C90">
      <w:pPr>
        <w:spacing w:line="360" w:lineRule="auto"/>
        <w:jc w:val="both"/>
      </w:pPr>
      <w:r w:rsidRPr="007378E6">
        <w:rPr>
          <w:rFonts w:ascii="Book Antiqua" w:eastAsia="Book Antiqua" w:hAnsi="Book Antiqua" w:cs="Book Antiqua"/>
          <w:color w:val="000000"/>
        </w:rPr>
        <w:t>Vascular variations are frequently encountered during surgery. Approximately thirty percent of these variations are aberrant left hepatic arteries originating from the left gastric artery.</w:t>
      </w:r>
    </w:p>
    <w:p w14:paraId="31F52577" w14:textId="77777777" w:rsidR="004F7397" w:rsidRPr="007378E6" w:rsidRDefault="004F7397">
      <w:pPr>
        <w:spacing w:line="360" w:lineRule="auto"/>
        <w:jc w:val="both"/>
      </w:pPr>
    </w:p>
    <w:p w14:paraId="24AB137C" w14:textId="77777777" w:rsidR="004F7397" w:rsidRPr="007378E6" w:rsidRDefault="00C85C90">
      <w:pPr>
        <w:spacing w:line="360" w:lineRule="auto"/>
        <w:jc w:val="both"/>
      </w:pPr>
      <w:r w:rsidRPr="007378E6">
        <w:rPr>
          <w:rFonts w:ascii="Book Antiqua" w:eastAsia="Book Antiqua" w:hAnsi="Book Antiqua" w:cs="Book Antiqua"/>
          <w:color w:val="000000"/>
        </w:rPr>
        <w:t>AIM</w:t>
      </w:r>
    </w:p>
    <w:p w14:paraId="521739F0" w14:textId="77777777" w:rsidR="004F7397" w:rsidRPr="007378E6" w:rsidRDefault="00C85C90">
      <w:pPr>
        <w:spacing w:line="360" w:lineRule="auto"/>
        <w:jc w:val="both"/>
      </w:pPr>
      <w:r w:rsidRPr="007378E6">
        <w:rPr>
          <w:rFonts w:ascii="Book Antiqua" w:eastAsia="Book Antiqua" w:hAnsi="Book Antiqua" w:cs="Book Antiqua"/>
          <w:color w:val="000000"/>
        </w:rPr>
        <w:t>To summarize the safety and feasibility of aberrant left hepatic arteries (ALHA) ligation in gastric cancer patients who underwent laparoscopic-assisted gastrectomy (LAG).</w:t>
      </w:r>
    </w:p>
    <w:p w14:paraId="60168760" w14:textId="77777777" w:rsidR="004F7397" w:rsidRPr="007378E6" w:rsidRDefault="004F7397">
      <w:pPr>
        <w:spacing w:line="360" w:lineRule="auto"/>
        <w:jc w:val="both"/>
      </w:pPr>
    </w:p>
    <w:p w14:paraId="5B5449E3" w14:textId="77777777" w:rsidR="004F7397" w:rsidRPr="007378E6" w:rsidRDefault="00C85C90">
      <w:pPr>
        <w:spacing w:line="360" w:lineRule="auto"/>
        <w:jc w:val="both"/>
      </w:pPr>
      <w:r w:rsidRPr="007378E6">
        <w:rPr>
          <w:rFonts w:ascii="Book Antiqua" w:eastAsia="Book Antiqua" w:hAnsi="Book Antiqua" w:cs="Book Antiqua"/>
          <w:color w:val="000000"/>
        </w:rPr>
        <w:t>METHODS</w:t>
      </w:r>
    </w:p>
    <w:p w14:paraId="4BA36567" w14:textId="77777777" w:rsidR="004F7397" w:rsidRPr="007378E6" w:rsidRDefault="00C85C90">
      <w:pPr>
        <w:spacing w:line="360" w:lineRule="auto"/>
        <w:jc w:val="both"/>
      </w:pPr>
      <w:r w:rsidRPr="007378E6">
        <w:rPr>
          <w:rFonts w:ascii="Book Antiqua" w:eastAsia="Book Antiqua" w:hAnsi="Book Antiqua" w:cs="Book Antiqua"/>
          <w:color w:val="000000"/>
        </w:rPr>
        <w:t>The literature search was systematically performed on databases including PubMed, Embase, and Cochrane Library. The publishing date of eligible studies was from inception to June 2021.</w:t>
      </w:r>
    </w:p>
    <w:p w14:paraId="5675F563" w14:textId="77777777" w:rsidR="004F7397" w:rsidRPr="007378E6" w:rsidRDefault="004F7397">
      <w:pPr>
        <w:spacing w:line="360" w:lineRule="auto"/>
        <w:jc w:val="both"/>
      </w:pPr>
    </w:p>
    <w:p w14:paraId="0653B00F" w14:textId="77777777" w:rsidR="004F7397" w:rsidRPr="007378E6" w:rsidRDefault="00C85C90">
      <w:pPr>
        <w:spacing w:line="360" w:lineRule="auto"/>
        <w:jc w:val="both"/>
      </w:pPr>
      <w:r w:rsidRPr="007378E6">
        <w:rPr>
          <w:rFonts w:ascii="Book Antiqua" w:eastAsia="Book Antiqua" w:hAnsi="Book Antiqua" w:cs="Book Antiqua"/>
          <w:color w:val="000000"/>
        </w:rPr>
        <w:t>RESULTS</w:t>
      </w:r>
    </w:p>
    <w:p w14:paraId="5395E1CD" w14:textId="77777777" w:rsidR="004F7397" w:rsidRPr="007378E6" w:rsidRDefault="00C85C90">
      <w:pPr>
        <w:spacing w:line="360" w:lineRule="auto"/>
        <w:jc w:val="both"/>
      </w:pPr>
      <w:r w:rsidRPr="007378E6">
        <w:rPr>
          <w:rFonts w:ascii="Book Antiqua" w:eastAsia="Book Antiqua" w:hAnsi="Book Antiqua" w:cs="Book Antiqua"/>
          <w:color w:val="000000"/>
        </w:rPr>
        <w:t>A total of nine studies were included according to the inclusion and exclusion criteria in this review. The variation rate of ALHA ranged from 7.00% to 20.70%, and four studies compared the differences between the ALHA ligation group and the preservation group. Only one study showed worse postoperative outcomes in the ALHA ligation group. In all the included studies, a significant difference was found between the ALHA ligation group and the preservation group in terms of postoperative liver enzymes after LAG. However, there was no significant difference in the number of retrieved lymph nodes between the two groups.</w:t>
      </w:r>
    </w:p>
    <w:p w14:paraId="380451B6" w14:textId="77777777" w:rsidR="004F7397" w:rsidRPr="007378E6" w:rsidRDefault="004F7397">
      <w:pPr>
        <w:spacing w:line="360" w:lineRule="auto"/>
        <w:jc w:val="both"/>
      </w:pPr>
    </w:p>
    <w:p w14:paraId="18BF7D99" w14:textId="77777777" w:rsidR="004F7397" w:rsidRPr="007378E6" w:rsidRDefault="00C85C90">
      <w:pPr>
        <w:spacing w:line="360" w:lineRule="auto"/>
        <w:jc w:val="both"/>
      </w:pPr>
      <w:r w:rsidRPr="007378E6">
        <w:rPr>
          <w:rFonts w:ascii="Book Antiqua" w:eastAsia="Book Antiqua" w:hAnsi="Book Antiqua" w:cs="Book Antiqua"/>
          <w:color w:val="000000"/>
        </w:rPr>
        <w:t>CONCLUSION</w:t>
      </w:r>
    </w:p>
    <w:p w14:paraId="05421F31" w14:textId="77777777" w:rsidR="004F7397" w:rsidRPr="007378E6" w:rsidRDefault="00C85C90">
      <w:pPr>
        <w:spacing w:line="360" w:lineRule="auto"/>
        <w:jc w:val="both"/>
      </w:pPr>
      <w:r w:rsidRPr="007378E6">
        <w:rPr>
          <w:rFonts w:ascii="Book Antiqua" w:eastAsia="Book Antiqua" w:hAnsi="Book Antiqua" w:cs="Book Antiqua"/>
          <w:color w:val="000000"/>
        </w:rPr>
        <w:lastRenderedPageBreak/>
        <w:t>In conclusion, it is not always safe and feasible for surgeons to ligate the ALHA during LAG surgery, and it is necessary for gastric cancer patients to undergo preoperative examination to clarify the ALHA subtypes, measure the diameter of the ALHA, and determine whether the patients have chronic liver disease.</w:t>
      </w:r>
    </w:p>
    <w:p w14:paraId="54B34EA6" w14:textId="77777777" w:rsidR="004F7397" w:rsidRPr="007378E6" w:rsidRDefault="004F7397">
      <w:pPr>
        <w:spacing w:line="360" w:lineRule="auto"/>
        <w:jc w:val="both"/>
      </w:pPr>
    </w:p>
    <w:p w14:paraId="7DDD2AD1" w14:textId="77777777" w:rsidR="004F7397" w:rsidRPr="007378E6" w:rsidRDefault="00C85C90">
      <w:pPr>
        <w:spacing w:line="360" w:lineRule="auto"/>
        <w:jc w:val="both"/>
      </w:pPr>
      <w:r w:rsidRPr="007378E6">
        <w:rPr>
          <w:rFonts w:ascii="Book Antiqua" w:eastAsia="Book Antiqua" w:hAnsi="Book Antiqua" w:cs="Book Antiqua"/>
          <w:b/>
          <w:bCs/>
          <w:color w:val="000000"/>
        </w:rPr>
        <w:t xml:space="preserve">Key Words: </w:t>
      </w:r>
      <w:r w:rsidRPr="007378E6">
        <w:rPr>
          <w:rFonts w:ascii="Book Antiqua" w:eastAsia="Book Antiqua" w:hAnsi="Book Antiqua" w:cs="Book Antiqua"/>
          <w:color w:val="000000"/>
        </w:rPr>
        <w:t>Gastric cancer; Aberrant left hepatic artery; Laparoscopic-assisted gastrectomy; Vascular variation; Ligation</w:t>
      </w:r>
    </w:p>
    <w:p w14:paraId="28C07F13" w14:textId="77777777" w:rsidR="004F7397" w:rsidRPr="007378E6" w:rsidRDefault="004F7397">
      <w:pPr>
        <w:spacing w:line="360" w:lineRule="auto"/>
        <w:jc w:val="both"/>
      </w:pPr>
    </w:p>
    <w:p w14:paraId="7BD7CC26" w14:textId="77777777" w:rsidR="004F7397" w:rsidRPr="007378E6" w:rsidRDefault="00C85C90">
      <w:pPr>
        <w:spacing w:line="360" w:lineRule="auto"/>
        <w:jc w:val="both"/>
      </w:pPr>
      <w:r w:rsidRPr="007378E6">
        <w:rPr>
          <w:rFonts w:ascii="Book Antiqua" w:eastAsia="Book Antiqua" w:hAnsi="Book Antiqua" w:cs="Book Antiqua"/>
          <w:color w:val="000000"/>
        </w:rPr>
        <w:t xml:space="preserve">Tao W, Peng D, Cheng YX, Zhang W. Clinical significance of aberrant left hepatic artery during gastrectomy: A systematic review. </w:t>
      </w:r>
      <w:r w:rsidRPr="007378E6">
        <w:rPr>
          <w:rFonts w:ascii="Book Antiqua" w:eastAsia="Book Antiqua" w:hAnsi="Book Antiqua" w:cs="Book Antiqua"/>
          <w:i/>
          <w:iCs/>
          <w:color w:val="000000"/>
        </w:rPr>
        <w:t>World J Clin Cases</w:t>
      </w:r>
      <w:r w:rsidRPr="007378E6">
        <w:rPr>
          <w:rFonts w:ascii="Book Antiqua" w:eastAsia="Book Antiqua" w:hAnsi="Book Antiqua" w:cs="Book Antiqua"/>
          <w:color w:val="000000"/>
        </w:rPr>
        <w:t xml:space="preserve"> 2022; In press</w:t>
      </w:r>
    </w:p>
    <w:p w14:paraId="20BFBC40" w14:textId="77777777" w:rsidR="004F7397" w:rsidRPr="007378E6" w:rsidRDefault="004F7397">
      <w:pPr>
        <w:spacing w:line="360" w:lineRule="auto"/>
        <w:jc w:val="both"/>
      </w:pPr>
    </w:p>
    <w:p w14:paraId="76A5B332" w14:textId="77777777" w:rsidR="004F7397" w:rsidRPr="007378E6" w:rsidRDefault="00C85C90">
      <w:pPr>
        <w:spacing w:line="360" w:lineRule="auto"/>
        <w:jc w:val="both"/>
      </w:pPr>
      <w:r w:rsidRPr="007378E6">
        <w:rPr>
          <w:rFonts w:ascii="Book Antiqua" w:eastAsia="Book Antiqua" w:hAnsi="Book Antiqua" w:cs="Book Antiqua"/>
          <w:b/>
          <w:bCs/>
          <w:color w:val="000000"/>
        </w:rPr>
        <w:t xml:space="preserve">Core Tip: </w:t>
      </w:r>
      <w:r w:rsidRPr="007378E6">
        <w:rPr>
          <w:rFonts w:ascii="Book Antiqua" w:eastAsia="Book Antiqua" w:hAnsi="Book Antiqua" w:cs="Book Antiqua"/>
          <w:color w:val="000000"/>
        </w:rPr>
        <w:t>Vascular variations are frequently encountered during surgery. Approximately thirty percent of these variations are aberrant left hepatic arteries (ALHAs) originating from the left gastric artery. And liver dysfunction occurs more frequently after laparoscopic-assisted gastrectomy (LAG). The purpose of this systematic review is to summarize the safety and feasibility of ALHA ligation in gastric cancer patients who underwent LAG.</w:t>
      </w:r>
    </w:p>
    <w:p w14:paraId="4DD87E19" w14:textId="77777777" w:rsidR="004F7397" w:rsidRPr="007378E6" w:rsidRDefault="004F7397">
      <w:pPr>
        <w:spacing w:line="360" w:lineRule="auto"/>
        <w:jc w:val="both"/>
      </w:pPr>
    </w:p>
    <w:p w14:paraId="056A6585" w14:textId="77777777" w:rsidR="004F7397" w:rsidRPr="007378E6" w:rsidRDefault="00C85C90">
      <w:pPr>
        <w:spacing w:line="360" w:lineRule="auto"/>
        <w:jc w:val="both"/>
      </w:pPr>
      <w:r w:rsidRPr="007378E6">
        <w:rPr>
          <w:rFonts w:ascii="Book Antiqua" w:eastAsia="Book Antiqua" w:hAnsi="Book Antiqua" w:cs="Book Antiqua"/>
          <w:b/>
          <w:caps/>
          <w:color w:val="000000"/>
          <w:u w:val="single"/>
        </w:rPr>
        <w:t>INTRODUCTION</w:t>
      </w:r>
    </w:p>
    <w:p w14:paraId="5DC54A06" w14:textId="77777777" w:rsidR="004F7397" w:rsidRPr="007378E6" w:rsidRDefault="00C85C90">
      <w:pPr>
        <w:spacing w:line="360" w:lineRule="auto"/>
        <w:jc w:val="both"/>
      </w:pPr>
      <w:r w:rsidRPr="007378E6">
        <w:rPr>
          <w:rFonts w:ascii="Book Antiqua" w:eastAsia="Book Antiqua" w:hAnsi="Book Antiqua" w:cs="Book Antiqua"/>
          <w:color w:val="000000"/>
        </w:rPr>
        <w:t xml:space="preserve">Gastric cancer (GC) is the second leading cause of cancer-related death worldwide, with 78000 patients dying every </w:t>
      </w:r>
      <w:proofErr w:type="gramStart"/>
      <w:r w:rsidRPr="007378E6">
        <w:rPr>
          <w:rFonts w:ascii="Book Antiqua" w:eastAsia="Book Antiqua" w:hAnsi="Book Antiqua" w:cs="Book Antiqua"/>
          <w:color w:val="000000"/>
        </w:rPr>
        <w:t>year</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1-2]</w:t>
      </w:r>
      <w:r w:rsidRPr="007378E6">
        <w:rPr>
          <w:rFonts w:ascii="Book Antiqua" w:eastAsia="Book Antiqua" w:hAnsi="Book Antiqua" w:cs="Book Antiqua"/>
          <w:color w:val="000000"/>
        </w:rPr>
        <w:t xml:space="preserve">. Although multidisciplinary treatment, including chemotherapy, targeted therapy, and immunotherapy, has been recommended in many countries, radical gastrectomy remains the main or even the only curative therapy for GC. Radical gastrectomy is also beneficial to long-term </w:t>
      </w:r>
      <w:proofErr w:type="gramStart"/>
      <w:r w:rsidRPr="007378E6">
        <w:rPr>
          <w:rFonts w:ascii="Book Antiqua" w:eastAsia="Book Antiqua" w:hAnsi="Book Antiqua" w:cs="Book Antiqua"/>
          <w:color w:val="000000"/>
        </w:rPr>
        <w:t>survival</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3-4]</w:t>
      </w:r>
      <w:r w:rsidRPr="007378E6">
        <w:rPr>
          <w:rFonts w:ascii="Book Antiqua" w:eastAsia="Book Antiqua" w:hAnsi="Book Antiqua" w:cs="Book Antiqua"/>
          <w:color w:val="000000"/>
        </w:rPr>
        <w:t>.</w:t>
      </w:r>
    </w:p>
    <w:p w14:paraId="74B5B68C" w14:textId="77777777" w:rsidR="004F7397" w:rsidRPr="007378E6" w:rsidRDefault="00C85C90">
      <w:pPr>
        <w:spacing w:line="360" w:lineRule="auto"/>
        <w:ind w:firstLine="480"/>
        <w:jc w:val="both"/>
      </w:pPr>
      <w:bookmarkStart w:id="1" w:name="OLE_LINK13"/>
      <w:bookmarkStart w:id="2" w:name="OLE_LINK14"/>
      <w:bookmarkStart w:id="3" w:name="OLE_LINK15"/>
      <w:bookmarkStart w:id="4" w:name="OLE_LINK2"/>
      <w:bookmarkStart w:id="5" w:name="OLE_LINK3"/>
      <w:bookmarkStart w:id="6" w:name="OLE_LINK1"/>
      <w:r w:rsidRPr="007378E6">
        <w:rPr>
          <w:rFonts w:ascii="Book Antiqua" w:eastAsia="Book Antiqua" w:hAnsi="Book Antiqua" w:cs="Book Antiqua"/>
          <w:color w:val="000000"/>
        </w:rPr>
        <w:t>Laparoscopic-assisted gastrectomy</w:t>
      </w:r>
      <w:bookmarkEnd w:id="1"/>
      <w:bookmarkEnd w:id="2"/>
      <w:bookmarkEnd w:id="3"/>
      <w:r w:rsidRPr="007378E6">
        <w:rPr>
          <w:rFonts w:ascii="Book Antiqua" w:eastAsia="Book Antiqua" w:hAnsi="Book Antiqua" w:cs="Book Antiqua"/>
          <w:color w:val="000000"/>
        </w:rPr>
        <w:t xml:space="preserve"> (LAG) has become the </w:t>
      </w:r>
      <w:bookmarkStart w:id="7" w:name="OLE_LINK5"/>
      <w:bookmarkStart w:id="8" w:name="OLE_LINK4"/>
      <w:r w:rsidRPr="007378E6">
        <w:rPr>
          <w:rFonts w:ascii="Book Antiqua" w:eastAsia="Book Antiqua" w:hAnsi="Book Antiqua" w:cs="Book Antiqua"/>
          <w:color w:val="000000"/>
        </w:rPr>
        <w:t>main surgical method</w:t>
      </w:r>
      <w:bookmarkEnd w:id="7"/>
      <w:bookmarkEnd w:id="8"/>
      <w:r w:rsidRPr="007378E6">
        <w:rPr>
          <w:rFonts w:ascii="Book Antiqua" w:eastAsia="Book Antiqua" w:hAnsi="Book Antiqua" w:cs="Book Antiqua"/>
          <w:color w:val="000000"/>
        </w:rPr>
        <w:t xml:space="preserve"> for early-stage </w:t>
      </w:r>
      <w:bookmarkStart w:id="9" w:name="OLE_LINK8"/>
      <w:bookmarkStart w:id="10" w:name="OLE_LINK6"/>
      <w:bookmarkStart w:id="11" w:name="OLE_LINK7"/>
      <w:r w:rsidRPr="007378E6">
        <w:rPr>
          <w:rFonts w:ascii="Book Antiqua" w:eastAsia="Book Antiqua" w:hAnsi="Book Antiqua" w:cs="Book Antiqua"/>
          <w:color w:val="000000"/>
        </w:rPr>
        <w:t xml:space="preserve">gastric </w:t>
      </w:r>
      <w:proofErr w:type="gramStart"/>
      <w:r w:rsidRPr="007378E6">
        <w:rPr>
          <w:rFonts w:ascii="Book Antiqua" w:eastAsia="Book Antiqua" w:hAnsi="Book Antiqua" w:cs="Book Antiqua"/>
          <w:color w:val="000000"/>
        </w:rPr>
        <w:t>cancer</w:t>
      </w:r>
      <w:bookmarkEnd w:id="4"/>
      <w:bookmarkEnd w:id="5"/>
      <w:bookmarkEnd w:id="6"/>
      <w:bookmarkEnd w:id="9"/>
      <w:bookmarkEnd w:id="10"/>
      <w:bookmarkEnd w:id="11"/>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5]</w:t>
      </w:r>
      <w:r w:rsidRPr="007378E6">
        <w:rPr>
          <w:rFonts w:ascii="Book Antiqua" w:eastAsia="Book Antiqua" w:hAnsi="Book Antiqua" w:cs="Book Antiqua"/>
          <w:color w:val="000000"/>
        </w:rPr>
        <w:t>.</w:t>
      </w:r>
      <w:r w:rsidRPr="007378E6">
        <w:rPr>
          <w:rFonts w:ascii="Book Antiqua" w:eastAsia="Book Antiqua" w:hAnsi="Book Antiqua" w:cs="Book Antiqua"/>
          <w:color w:val="000000"/>
          <w:szCs w:val="20"/>
        </w:rPr>
        <w:t xml:space="preserve"> </w:t>
      </w:r>
      <w:r w:rsidRPr="007378E6">
        <w:rPr>
          <w:rFonts w:ascii="Book Antiqua" w:eastAsia="Book Antiqua" w:hAnsi="Book Antiqua" w:cs="Book Antiqua"/>
          <w:color w:val="000000"/>
        </w:rPr>
        <w:t xml:space="preserve">Although LAG has more advantages than </w:t>
      </w:r>
      <w:bookmarkStart w:id="12" w:name="OLE_LINK10"/>
      <w:bookmarkStart w:id="13" w:name="OLE_LINK9"/>
      <w:bookmarkStart w:id="14" w:name="OLE_LINK11"/>
      <w:bookmarkStart w:id="15" w:name="OLE_LINK12"/>
      <w:r w:rsidRPr="007378E6">
        <w:rPr>
          <w:rFonts w:ascii="Book Antiqua" w:eastAsia="Book Antiqua" w:hAnsi="Book Antiqua" w:cs="Book Antiqua"/>
          <w:color w:val="000000"/>
        </w:rPr>
        <w:t>open gastrectomy</w:t>
      </w:r>
      <w:bookmarkEnd w:id="12"/>
      <w:bookmarkEnd w:id="13"/>
      <w:bookmarkEnd w:id="14"/>
      <w:bookmarkEnd w:id="15"/>
      <w:r w:rsidRPr="007378E6">
        <w:rPr>
          <w:rFonts w:ascii="Book Antiqua" w:eastAsia="Book Antiqua" w:hAnsi="Book Antiqua" w:cs="Book Antiqua"/>
          <w:color w:val="000000"/>
        </w:rPr>
        <w:t xml:space="preserve"> (OG), including less estimated blood loss, shorter hospital stays and fewer </w:t>
      </w:r>
      <w:proofErr w:type="gramStart"/>
      <w:r w:rsidRPr="007378E6">
        <w:rPr>
          <w:rFonts w:ascii="Book Antiqua" w:eastAsia="Book Antiqua" w:hAnsi="Book Antiqua" w:cs="Book Antiqua"/>
          <w:color w:val="000000"/>
        </w:rPr>
        <w:t>complications</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6-7]</w:t>
      </w:r>
      <w:r w:rsidRPr="007378E6">
        <w:rPr>
          <w:rFonts w:ascii="Book Antiqua" w:eastAsia="Book Antiqua" w:hAnsi="Book Antiqua" w:cs="Book Antiqua"/>
          <w:color w:val="000000"/>
        </w:rPr>
        <w:t>, liver dysfunction occurs more frequently after LAG. Several studies have reported that a long carbon dioxide (CO</w:t>
      </w:r>
      <w:r w:rsidRPr="007378E6">
        <w:rPr>
          <w:rFonts w:ascii="Book Antiqua" w:eastAsia="Book Antiqua" w:hAnsi="Book Antiqua" w:cs="Book Antiqua"/>
          <w:color w:val="000000"/>
          <w:szCs w:val="30"/>
          <w:vertAlign w:val="subscript"/>
        </w:rPr>
        <w:t>2</w:t>
      </w:r>
      <w:r w:rsidRPr="007378E6">
        <w:rPr>
          <w:rFonts w:ascii="Book Antiqua" w:eastAsia="Book Antiqua" w:hAnsi="Book Antiqua" w:cs="Book Antiqua"/>
          <w:color w:val="000000"/>
        </w:rPr>
        <w:t xml:space="preserve">) exposure time caused by a difficult LAG </w:t>
      </w:r>
      <w:r w:rsidRPr="007378E6">
        <w:rPr>
          <w:rFonts w:ascii="Book Antiqua" w:eastAsia="Book Antiqua" w:hAnsi="Book Antiqua" w:cs="Book Antiqua"/>
          <w:color w:val="000000"/>
        </w:rPr>
        <w:lastRenderedPageBreak/>
        <w:t xml:space="preserve">could result in liver function </w:t>
      </w:r>
      <w:proofErr w:type="gramStart"/>
      <w:r w:rsidRPr="007378E6">
        <w:rPr>
          <w:rFonts w:ascii="Book Antiqua" w:eastAsia="Book Antiqua" w:hAnsi="Book Antiqua" w:cs="Book Antiqua"/>
          <w:color w:val="000000"/>
        </w:rPr>
        <w:t>alterations</w:t>
      </w:r>
      <w:r w:rsidRPr="007378E6">
        <w:rPr>
          <w:rFonts w:ascii="Book Antiqua" w:eastAsia="Book Antiqua" w:hAnsi="Book Antiqua" w:cs="Book Antiqua"/>
          <w:color w:val="000000"/>
          <w:vertAlign w:val="superscript"/>
        </w:rPr>
        <w:t>[</w:t>
      </w:r>
      <w:proofErr w:type="gramEnd"/>
      <w:r w:rsidRPr="007378E6">
        <w:rPr>
          <w:rFonts w:ascii="Book Antiqua" w:hAnsi="Book Antiqua" w:cs="Book Antiqua" w:hint="eastAsia"/>
          <w:color w:val="000000"/>
          <w:vertAlign w:val="superscript"/>
        </w:rPr>
        <w:t>8</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However, a previous study, comparing LAG with laparoscopy-assisted colectomy, found that liver dysfunction might not be caused by CO</w:t>
      </w:r>
      <w:r w:rsidRPr="007378E6">
        <w:rPr>
          <w:rFonts w:ascii="Book Antiqua" w:eastAsia="Book Antiqua" w:hAnsi="Book Antiqua" w:cs="Book Antiqua"/>
          <w:color w:val="000000"/>
          <w:vertAlign w:val="subscript"/>
        </w:rPr>
        <w:t>2</w:t>
      </w:r>
      <w:r w:rsidRPr="007378E6">
        <w:rPr>
          <w:rFonts w:ascii="Book Antiqua" w:eastAsia="Book Antiqua" w:hAnsi="Book Antiqua" w:cs="Book Antiqua"/>
          <w:color w:val="000000"/>
        </w:rPr>
        <w:t xml:space="preserve"> </w:t>
      </w:r>
      <w:proofErr w:type="gramStart"/>
      <w:r w:rsidRPr="007378E6">
        <w:rPr>
          <w:rFonts w:ascii="Book Antiqua" w:eastAsia="Book Antiqua" w:hAnsi="Book Antiqua" w:cs="Book Antiqua"/>
          <w:color w:val="000000"/>
        </w:rPr>
        <w:t>pneumoperitoneum</w:t>
      </w:r>
      <w:r w:rsidRPr="007378E6">
        <w:rPr>
          <w:rFonts w:ascii="Book Antiqua" w:eastAsia="Book Antiqua" w:hAnsi="Book Antiqua" w:cs="Book Antiqua"/>
          <w:color w:val="000000"/>
          <w:vertAlign w:val="superscript"/>
        </w:rPr>
        <w:t>[</w:t>
      </w:r>
      <w:proofErr w:type="gramEnd"/>
      <w:r w:rsidRPr="007378E6">
        <w:rPr>
          <w:rFonts w:ascii="Book Antiqua" w:hAnsi="Book Antiqua" w:cs="Book Antiqua" w:hint="eastAsia"/>
          <w:color w:val="000000"/>
          <w:vertAlign w:val="superscript"/>
        </w:rPr>
        <w:t>9</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Vascular variations are frequently encountered during surgery. Variations in the anatomy of the hepatic artery are most frequently found, and approximately thirty percent of these variations are aberrant left hepatic arteries (ALHAs) originating from the left gastric artery (LGA</w:t>
      </w:r>
      <w:proofErr w:type="gramStart"/>
      <w:r w:rsidRPr="007378E6">
        <w:rPr>
          <w:rFonts w:ascii="Book Antiqua" w:eastAsia="Book Antiqua" w:hAnsi="Book Antiqua" w:cs="Book Antiqua"/>
          <w:color w:val="000000"/>
        </w:rPr>
        <w:t>)</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0</w:t>
      </w:r>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2</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There are two main subtypes of ALHA variations: accessory LHA (</w:t>
      </w:r>
      <w:proofErr w:type="spellStart"/>
      <w:r w:rsidRPr="007378E6">
        <w:rPr>
          <w:rFonts w:ascii="Book Antiqua" w:eastAsia="Book Antiqua" w:hAnsi="Book Antiqua" w:cs="Book Antiqua"/>
          <w:color w:val="000000"/>
        </w:rPr>
        <w:t>acLHA</w:t>
      </w:r>
      <w:proofErr w:type="spellEnd"/>
      <w:r w:rsidRPr="007378E6">
        <w:rPr>
          <w:rFonts w:ascii="Book Antiqua" w:eastAsia="Book Antiqua" w:hAnsi="Book Antiqua" w:cs="Book Antiqua"/>
          <w:color w:val="000000"/>
        </w:rPr>
        <w:t>) and replaced LHA type (RLHA</w:t>
      </w:r>
      <w:proofErr w:type="gramStart"/>
      <w:r w:rsidRPr="007378E6">
        <w:rPr>
          <w:rFonts w:ascii="Book Antiqua" w:eastAsia="Book Antiqua" w:hAnsi="Book Antiqua" w:cs="Book Antiqua"/>
          <w:color w:val="000000"/>
        </w:rPr>
        <w:t>)</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0</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Radical LAG for GC is required to sever the LGA at the root level to ensure lymph node dissection, and the existing ALHA will inevitably be </w:t>
      </w:r>
      <w:proofErr w:type="gramStart"/>
      <w:r w:rsidRPr="007378E6">
        <w:rPr>
          <w:rFonts w:ascii="Book Antiqua" w:eastAsia="Book Antiqua" w:hAnsi="Book Antiqua" w:cs="Book Antiqua"/>
          <w:color w:val="000000"/>
        </w:rPr>
        <w:t>severed</w:t>
      </w:r>
      <w:r w:rsidR="00830C6A" w:rsidRPr="007378E6">
        <w:rPr>
          <w:rFonts w:ascii="Book Antiqua" w:eastAsia="Book Antiqua" w:hAnsi="Book Antiqua" w:cs="Book Antiqua"/>
          <w:color w:val="000000"/>
          <w:vertAlign w:val="superscript"/>
        </w:rPr>
        <w:t>[</w:t>
      </w:r>
      <w:proofErr w:type="gramEnd"/>
      <w:r w:rsidR="00830C6A" w:rsidRPr="007378E6">
        <w:rPr>
          <w:rFonts w:ascii="Book Antiqua" w:eastAsia="Book Antiqua" w:hAnsi="Book Antiqua" w:cs="Book Antiqua"/>
          <w:color w:val="000000"/>
          <w:vertAlign w:val="superscript"/>
        </w:rPr>
        <w:t>13]</w:t>
      </w:r>
      <w:r w:rsidRPr="007378E6">
        <w:rPr>
          <w:rFonts w:ascii="Book Antiqua" w:eastAsia="Book Antiqua" w:hAnsi="Book Antiqua" w:cs="Book Antiqua"/>
          <w:color w:val="000000"/>
        </w:rPr>
        <w:t>.</w:t>
      </w:r>
      <w:r w:rsidR="00830C6A" w:rsidRPr="007378E6">
        <w:rPr>
          <w:rFonts w:ascii="Book Antiqua" w:eastAsia="Book Antiqua" w:hAnsi="Book Antiqua" w:cs="Book Antiqua"/>
          <w:color w:val="000000"/>
        </w:rPr>
        <w:t xml:space="preserve"> </w:t>
      </w:r>
      <w:r w:rsidRPr="007378E6">
        <w:rPr>
          <w:rFonts w:ascii="Book Antiqua" w:eastAsia="Book Antiqua" w:hAnsi="Book Antiqua" w:cs="Book Antiqua"/>
          <w:color w:val="000000"/>
        </w:rPr>
        <w:t xml:space="preserve">However, the ligation of ALHA may cause liver ischemia and severe postoperative complications, such as left hepatic lobe necrosis and liver dysfunction, because parts of the liver may be supplied by this </w:t>
      </w:r>
      <w:proofErr w:type="gramStart"/>
      <w:r w:rsidRPr="007378E6">
        <w:rPr>
          <w:rFonts w:ascii="Book Antiqua" w:eastAsia="Book Antiqua" w:hAnsi="Book Antiqua" w:cs="Book Antiqua"/>
          <w:color w:val="000000"/>
        </w:rPr>
        <w:t>artery</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4</w:t>
      </w:r>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5</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There was no significant difference in surgical outcomes between the ALHA ligation group and the ALHA preservation group according to a previous </w:t>
      </w:r>
      <w:proofErr w:type="gramStart"/>
      <w:r w:rsidRPr="007378E6">
        <w:rPr>
          <w:rFonts w:ascii="Book Antiqua" w:eastAsia="Book Antiqua" w:hAnsi="Book Antiqua" w:cs="Book Antiqua"/>
          <w:color w:val="000000"/>
        </w:rPr>
        <w:t>study</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6</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w:t>
      </w:r>
    </w:p>
    <w:p w14:paraId="7A29080D" w14:textId="77777777" w:rsidR="004F7397" w:rsidRPr="007378E6" w:rsidRDefault="00C85C90">
      <w:pPr>
        <w:spacing w:line="360" w:lineRule="auto"/>
        <w:ind w:firstLine="480"/>
        <w:jc w:val="both"/>
      </w:pPr>
      <w:r w:rsidRPr="007378E6">
        <w:rPr>
          <w:rFonts w:ascii="Book Antiqua" w:eastAsia="Book Antiqua" w:hAnsi="Book Antiqua" w:cs="Book Antiqua"/>
          <w:color w:val="000000"/>
        </w:rPr>
        <w:t>According to existing studies, there is still controversy regarding whether ALHA should be ligated during LAG surgery, and whether liver dysfunction occurs when ALHA is ligated. Therefore, the purpose of this systematic review is to summarize and assess the safety and feasibility of ALHA ligation in GC patients who underwent LAG surgery.</w:t>
      </w:r>
    </w:p>
    <w:p w14:paraId="1326C9D8" w14:textId="77777777" w:rsidR="004F7397" w:rsidRPr="007378E6" w:rsidRDefault="004F7397">
      <w:pPr>
        <w:spacing w:line="360" w:lineRule="auto"/>
        <w:jc w:val="both"/>
      </w:pPr>
    </w:p>
    <w:p w14:paraId="521A2554" w14:textId="77777777" w:rsidR="004F7397" w:rsidRPr="007378E6" w:rsidRDefault="00C85C90">
      <w:pPr>
        <w:spacing w:line="360" w:lineRule="auto"/>
        <w:jc w:val="both"/>
      </w:pPr>
      <w:r w:rsidRPr="007378E6">
        <w:rPr>
          <w:rFonts w:ascii="Book Antiqua" w:eastAsia="Book Antiqua" w:hAnsi="Book Antiqua" w:cs="Book Antiqua"/>
          <w:b/>
          <w:caps/>
          <w:color w:val="000000"/>
          <w:u w:val="single"/>
        </w:rPr>
        <w:t>MATERIALS AND METHODS</w:t>
      </w:r>
    </w:p>
    <w:p w14:paraId="5016FAC1" w14:textId="77777777" w:rsidR="004F7397" w:rsidRPr="007378E6" w:rsidRDefault="00C85C90">
      <w:pPr>
        <w:spacing w:line="360" w:lineRule="auto"/>
        <w:jc w:val="both"/>
        <w:rPr>
          <w:b/>
          <w:bCs/>
        </w:rPr>
      </w:pPr>
      <w:r w:rsidRPr="007378E6">
        <w:rPr>
          <w:rFonts w:ascii="Book Antiqua" w:eastAsia="Book Antiqua" w:hAnsi="Book Antiqua" w:cs="Book Antiqua"/>
          <w:b/>
          <w:bCs/>
          <w:i/>
          <w:iCs/>
          <w:color w:val="000000"/>
        </w:rPr>
        <w:t>Search strategy</w:t>
      </w:r>
    </w:p>
    <w:p w14:paraId="1C9EA5E4" w14:textId="77777777" w:rsidR="004F7397" w:rsidRPr="007378E6" w:rsidRDefault="00C85C90">
      <w:pPr>
        <w:spacing w:line="360" w:lineRule="auto"/>
        <w:jc w:val="both"/>
        <w:rPr>
          <w:rFonts w:ascii="Book Antiqua" w:eastAsia="Book Antiqua" w:hAnsi="Book Antiqua" w:cs="Book Antiqua"/>
          <w:color w:val="000000"/>
        </w:rPr>
      </w:pPr>
      <w:r w:rsidRPr="007378E6">
        <w:rPr>
          <w:rFonts w:ascii="Book Antiqua" w:eastAsia="Book Antiqua" w:hAnsi="Book Antiqua" w:cs="Book Antiqua"/>
          <w:color w:val="000000"/>
        </w:rPr>
        <w:t xml:space="preserve">This systematic review was designed and performed based on the Preferred Reporting Items for Systematic Review and Meta-Analysis Protocols (PRISMA-P) </w:t>
      </w:r>
      <w:proofErr w:type="gramStart"/>
      <w:r w:rsidRPr="007378E6">
        <w:rPr>
          <w:rFonts w:ascii="Book Antiqua" w:eastAsia="Book Antiqua" w:hAnsi="Book Antiqua" w:cs="Book Antiqua"/>
          <w:color w:val="000000"/>
        </w:rPr>
        <w:t>Statement</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7</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w:t>
      </w:r>
      <w:r w:rsidRPr="007378E6">
        <w:rPr>
          <w:rFonts w:ascii="Book Antiqua" w:eastAsia="Book Antiqua" w:hAnsi="Book Antiqua" w:cs="Book Antiqua"/>
          <w:i/>
          <w:iCs/>
          <w:color w:val="000000"/>
        </w:rPr>
        <w:t xml:space="preserve"> </w:t>
      </w:r>
      <w:r w:rsidRPr="007378E6">
        <w:rPr>
          <w:rFonts w:ascii="Book Antiqua" w:eastAsia="Book Antiqua" w:hAnsi="Book Antiqua" w:cs="Book Antiqua"/>
          <w:color w:val="000000"/>
        </w:rPr>
        <w:t xml:space="preserve">This study is a systematic review of literature related to the change in postoperative liver function after gastrectomy with ligation of the ALHA. The literature search was systematically performed on databases including PubMed, Embase, and Cochrane Library. The publishing date of eligible studies was from inception to June 2021. We searched databases using the following keywords: “left hepatic artery”, “LHA”, </w:t>
      </w:r>
      <w:r w:rsidRPr="007378E6">
        <w:rPr>
          <w:rFonts w:ascii="Book Antiqua" w:eastAsia="Book Antiqua" w:hAnsi="Book Antiqua" w:cs="Book Antiqua"/>
          <w:color w:val="000000"/>
        </w:rPr>
        <w:lastRenderedPageBreak/>
        <w:t xml:space="preserve">“stomach tumor”, “stomach neoplasm”, “stomach cancer”, “cancer of stomach”, “gastric cancer” and “gastrectomy” (Table 1). </w:t>
      </w:r>
    </w:p>
    <w:p w14:paraId="0D4EE543" w14:textId="77777777" w:rsidR="004F7397" w:rsidRPr="007378E6" w:rsidRDefault="004F7397">
      <w:pPr>
        <w:spacing w:line="360" w:lineRule="auto"/>
        <w:jc w:val="both"/>
      </w:pPr>
    </w:p>
    <w:p w14:paraId="26BDEF1E" w14:textId="77777777" w:rsidR="004F7397" w:rsidRPr="007378E6" w:rsidRDefault="00C85C90">
      <w:pPr>
        <w:spacing w:line="360" w:lineRule="auto"/>
        <w:jc w:val="both"/>
        <w:rPr>
          <w:b/>
          <w:bCs/>
        </w:rPr>
      </w:pPr>
      <w:r w:rsidRPr="007378E6">
        <w:rPr>
          <w:rFonts w:ascii="Book Antiqua" w:eastAsia="Book Antiqua" w:hAnsi="Book Antiqua" w:cs="Book Antiqua"/>
          <w:b/>
          <w:bCs/>
          <w:i/>
          <w:iCs/>
          <w:color w:val="000000"/>
        </w:rPr>
        <w:t>Inclusion criteria and exclusion criteria</w:t>
      </w:r>
    </w:p>
    <w:p w14:paraId="5F8B1914" w14:textId="77777777" w:rsidR="004F7397" w:rsidRPr="007378E6" w:rsidRDefault="00C85C90">
      <w:pPr>
        <w:spacing w:line="360" w:lineRule="auto"/>
        <w:jc w:val="both"/>
        <w:rPr>
          <w:rFonts w:ascii="Book Antiqua" w:eastAsia="Book Antiqua" w:hAnsi="Book Antiqua" w:cs="Book Antiqua"/>
          <w:color w:val="000000"/>
        </w:rPr>
      </w:pPr>
      <w:r w:rsidRPr="007378E6">
        <w:rPr>
          <w:rFonts w:ascii="Book Antiqua" w:eastAsia="Book Antiqua" w:hAnsi="Book Antiqua" w:cs="Book Antiqua"/>
          <w:color w:val="000000"/>
        </w:rPr>
        <w:t>The title and abstract of all searched articles were independently screened by two authors. All articles conforming to the inclusion and exclusion criteria were eventually included in the study. The Inclusion criteria were as follows: (1) Study type: cohort studies, case-control studies, and retrospective studies on humans; (2) English language articles published in scientific journals; (3) Full-text articles available; and (4) Articles related to this research. The exclusion criteria were as follows: review, case reports, commentaries, randomized clinical trials and conference abstracts.</w:t>
      </w:r>
    </w:p>
    <w:p w14:paraId="764E0388" w14:textId="77777777" w:rsidR="004F7397" w:rsidRPr="007378E6" w:rsidRDefault="004F7397">
      <w:pPr>
        <w:spacing w:line="360" w:lineRule="auto"/>
        <w:jc w:val="both"/>
      </w:pPr>
    </w:p>
    <w:p w14:paraId="29EA6E7F" w14:textId="77777777" w:rsidR="004F7397" w:rsidRPr="007378E6" w:rsidRDefault="00C85C90">
      <w:pPr>
        <w:spacing w:line="360" w:lineRule="auto"/>
        <w:jc w:val="both"/>
        <w:rPr>
          <w:b/>
          <w:bCs/>
        </w:rPr>
      </w:pPr>
      <w:r w:rsidRPr="007378E6">
        <w:rPr>
          <w:rFonts w:ascii="Book Antiqua" w:eastAsia="Book Antiqua" w:hAnsi="Book Antiqua" w:cs="Book Antiqua"/>
          <w:b/>
          <w:bCs/>
          <w:i/>
          <w:iCs/>
          <w:color w:val="000000"/>
        </w:rPr>
        <w:t>Data extraction</w:t>
      </w:r>
    </w:p>
    <w:p w14:paraId="219DBBCE" w14:textId="77777777" w:rsidR="004F7397" w:rsidRPr="007378E6" w:rsidRDefault="00C85C90">
      <w:pPr>
        <w:spacing w:line="360" w:lineRule="auto"/>
        <w:jc w:val="both"/>
        <w:rPr>
          <w:rFonts w:ascii="Book Antiqua" w:eastAsia="Book Antiqua" w:hAnsi="Book Antiqua" w:cs="Book Antiqua"/>
          <w:color w:val="000000"/>
        </w:rPr>
      </w:pPr>
      <w:r w:rsidRPr="007378E6">
        <w:rPr>
          <w:rFonts w:ascii="Book Antiqua" w:eastAsia="Book Antiqua" w:hAnsi="Book Antiqua" w:cs="Book Antiqua"/>
          <w:color w:val="000000"/>
        </w:rPr>
        <w:t>The full text of all included articles was independently screened by two researchers. Perioperative information, including the first author, publication year, country, study date, surgical procedure, simple size, vascular variation rate and main outcome, was extracted.</w:t>
      </w:r>
    </w:p>
    <w:p w14:paraId="3B3A941F" w14:textId="77777777" w:rsidR="004F7397" w:rsidRPr="007378E6" w:rsidRDefault="004F7397">
      <w:pPr>
        <w:spacing w:line="360" w:lineRule="auto"/>
        <w:jc w:val="both"/>
      </w:pPr>
    </w:p>
    <w:p w14:paraId="51512B46" w14:textId="77777777" w:rsidR="004F7397" w:rsidRPr="007378E6" w:rsidRDefault="00C85C90">
      <w:pPr>
        <w:spacing w:line="360" w:lineRule="auto"/>
        <w:jc w:val="both"/>
        <w:rPr>
          <w:b/>
          <w:bCs/>
        </w:rPr>
      </w:pPr>
      <w:r w:rsidRPr="007378E6">
        <w:rPr>
          <w:rFonts w:ascii="Book Antiqua" w:eastAsia="Book Antiqua" w:hAnsi="Book Antiqua" w:cs="Book Antiqua"/>
          <w:b/>
          <w:bCs/>
          <w:i/>
          <w:iCs/>
          <w:color w:val="000000"/>
        </w:rPr>
        <w:t>The anatomy variation of aberrant left hepatic artery</w:t>
      </w:r>
    </w:p>
    <w:p w14:paraId="31F5F73E" w14:textId="77777777" w:rsidR="004F7397" w:rsidRPr="007378E6" w:rsidRDefault="00C85C90">
      <w:pPr>
        <w:spacing w:line="360" w:lineRule="auto"/>
        <w:jc w:val="both"/>
        <w:rPr>
          <w:rFonts w:ascii="Book Antiqua" w:eastAsia="Book Antiqua" w:hAnsi="Book Antiqua" w:cs="Book Antiqua"/>
          <w:color w:val="000000"/>
        </w:rPr>
      </w:pPr>
      <w:r w:rsidRPr="007378E6">
        <w:rPr>
          <w:rFonts w:ascii="Book Antiqua" w:eastAsia="Book Antiqua" w:hAnsi="Book Antiqua" w:cs="Book Antiqua"/>
          <w:color w:val="000000"/>
        </w:rPr>
        <w:t xml:space="preserve">The ALHA has two primary subtypes. The first originates from the LGA in the extrahepatic area and communicates with the LHA </w:t>
      </w:r>
      <w:r w:rsidRPr="007378E6">
        <w:rPr>
          <w:rFonts w:ascii="Book Antiqua" w:eastAsia="Book Antiqua" w:hAnsi="Book Antiqua" w:cs="Book Antiqua"/>
          <w:i/>
          <w:iCs/>
          <w:color w:val="000000"/>
        </w:rPr>
        <w:t>via</w:t>
      </w:r>
      <w:r w:rsidRPr="007378E6">
        <w:rPr>
          <w:rFonts w:ascii="Book Antiqua" w:eastAsia="Book Antiqua" w:hAnsi="Book Antiqua" w:cs="Book Antiqua"/>
          <w:color w:val="000000"/>
        </w:rPr>
        <w:t xml:space="preserve"> the accessory LHA (</w:t>
      </w:r>
      <w:proofErr w:type="spellStart"/>
      <w:r w:rsidRPr="007378E6">
        <w:rPr>
          <w:rFonts w:ascii="Book Antiqua" w:eastAsia="Book Antiqua" w:hAnsi="Book Antiqua" w:cs="Book Antiqua"/>
          <w:color w:val="000000"/>
        </w:rPr>
        <w:t>acLHA</w:t>
      </w:r>
      <w:proofErr w:type="spellEnd"/>
      <w:r w:rsidRPr="007378E6">
        <w:rPr>
          <w:rFonts w:ascii="Book Antiqua" w:eastAsia="Book Antiqua" w:hAnsi="Book Antiqua" w:cs="Book Antiqua"/>
          <w:color w:val="000000"/>
        </w:rPr>
        <w:t>). In the second subtype, there is no LHA in the extrahepatic area, and an artery that emanates from the LGA communicates with the hepatic vasculature to replace the function of the LHA. This artery is referred to as the replaced LHA (RLHA). Figure 1 shows the two subtypes of ALHA in detail.</w:t>
      </w:r>
    </w:p>
    <w:p w14:paraId="441AE50F" w14:textId="77777777" w:rsidR="004F7397" w:rsidRPr="007378E6" w:rsidRDefault="004F7397">
      <w:pPr>
        <w:spacing w:line="360" w:lineRule="auto"/>
        <w:jc w:val="both"/>
      </w:pPr>
    </w:p>
    <w:p w14:paraId="56D23AA1" w14:textId="77777777" w:rsidR="004F7397" w:rsidRPr="007378E6" w:rsidRDefault="00C85C90">
      <w:pPr>
        <w:spacing w:line="360" w:lineRule="auto"/>
        <w:jc w:val="both"/>
        <w:rPr>
          <w:b/>
          <w:bCs/>
        </w:rPr>
      </w:pPr>
      <w:r w:rsidRPr="007378E6">
        <w:rPr>
          <w:rFonts w:ascii="Book Antiqua" w:eastAsia="Book Antiqua" w:hAnsi="Book Antiqua" w:cs="Book Antiqua"/>
          <w:b/>
          <w:bCs/>
          <w:i/>
          <w:iCs/>
          <w:color w:val="000000"/>
        </w:rPr>
        <w:t>Quality assessment</w:t>
      </w:r>
    </w:p>
    <w:p w14:paraId="5A200595" w14:textId="77777777" w:rsidR="004F7397" w:rsidRPr="007378E6" w:rsidRDefault="00C85C90">
      <w:pPr>
        <w:spacing w:line="360" w:lineRule="auto"/>
        <w:jc w:val="both"/>
      </w:pPr>
      <w:r w:rsidRPr="007378E6">
        <w:rPr>
          <w:rFonts w:ascii="Book Antiqua" w:eastAsia="Book Antiqua" w:hAnsi="Book Antiqua" w:cs="Book Antiqua"/>
          <w:color w:val="000000"/>
        </w:rPr>
        <w:t xml:space="preserve">The quality of the nine included studies was assessed by the Newcastle-Ottawa </w:t>
      </w:r>
      <w:proofErr w:type="gramStart"/>
      <w:r w:rsidRPr="007378E6">
        <w:rPr>
          <w:rFonts w:ascii="Book Antiqua" w:eastAsia="Book Antiqua" w:hAnsi="Book Antiqua" w:cs="Book Antiqua"/>
          <w:color w:val="000000"/>
        </w:rPr>
        <w:t>Scale</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8</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and the results are reported in Table 2.</w:t>
      </w:r>
    </w:p>
    <w:p w14:paraId="19830FD4" w14:textId="77777777" w:rsidR="004F7397" w:rsidRPr="007378E6" w:rsidRDefault="004F7397">
      <w:pPr>
        <w:spacing w:line="360" w:lineRule="auto"/>
        <w:jc w:val="both"/>
      </w:pPr>
    </w:p>
    <w:p w14:paraId="540304AB" w14:textId="77777777" w:rsidR="004F7397" w:rsidRPr="007378E6" w:rsidRDefault="00C85C90">
      <w:pPr>
        <w:spacing w:line="360" w:lineRule="auto"/>
        <w:jc w:val="both"/>
      </w:pPr>
      <w:r w:rsidRPr="007378E6">
        <w:rPr>
          <w:rFonts w:ascii="Book Antiqua" w:eastAsia="Book Antiqua" w:hAnsi="Book Antiqua" w:cs="Book Antiqua"/>
          <w:b/>
          <w:caps/>
          <w:color w:val="000000"/>
          <w:u w:val="single"/>
        </w:rPr>
        <w:t>RESULTS</w:t>
      </w:r>
    </w:p>
    <w:p w14:paraId="12D6E6FF" w14:textId="77777777" w:rsidR="004F7397" w:rsidRPr="007378E6" w:rsidRDefault="00C85C90">
      <w:pPr>
        <w:spacing w:line="360" w:lineRule="auto"/>
        <w:jc w:val="both"/>
        <w:rPr>
          <w:rFonts w:ascii="Book Antiqua" w:eastAsia="Book Antiqua" w:hAnsi="Book Antiqua" w:cs="Book Antiqua"/>
          <w:color w:val="000000"/>
        </w:rPr>
      </w:pPr>
      <w:r w:rsidRPr="007378E6">
        <w:rPr>
          <w:rFonts w:ascii="Book Antiqua" w:eastAsia="Book Antiqua" w:hAnsi="Book Antiqua" w:cs="Book Antiqua"/>
          <w:color w:val="000000"/>
        </w:rPr>
        <w:t>A total of 549 studies were screened from the databases using the keywords. Then, duplicate studies, animal related studies and unrelated studies were excluded, and according to the inclusion criteria, 58 studies were left for further review. Next, the title and abstract from all selected studies were examined for final decisions, and 40 studies were excluded. Finally, eighteen full-text were thoroughly assessed for eligibility, and nine studies remained. According to the PRISMA statement, a flowchart was made for the detailed screening process of the study (Figure 2).</w:t>
      </w:r>
    </w:p>
    <w:p w14:paraId="59687411" w14:textId="77777777" w:rsidR="004F7397" w:rsidRPr="007378E6" w:rsidRDefault="004F7397">
      <w:pPr>
        <w:spacing w:line="360" w:lineRule="auto"/>
        <w:jc w:val="both"/>
      </w:pPr>
    </w:p>
    <w:p w14:paraId="17398932" w14:textId="77777777" w:rsidR="004F7397" w:rsidRPr="007378E6" w:rsidRDefault="00C85C90">
      <w:pPr>
        <w:spacing w:line="360" w:lineRule="auto"/>
        <w:jc w:val="both"/>
        <w:rPr>
          <w:b/>
          <w:bCs/>
        </w:rPr>
      </w:pPr>
      <w:r w:rsidRPr="007378E6">
        <w:rPr>
          <w:rFonts w:ascii="Book Antiqua" w:eastAsia="Book Antiqua" w:hAnsi="Book Antiqua" w:cs="Book Antiqua"/>
          <w:b/>
          <w:bCs/>
          <w:i/>
          <w:iCs/>
          <w:color w:val="000000"/>
        </w:rPr>
        <w:t>The characteristics of included studies</w:t>
      </w:r>
    </w:p>
    <w:p w14:paraId="1550EE8D" w14:textId="77777777" w:rsidR="004F7397" w:rsidRPr="007378E6" w:rsidRDefault="00C85C90">
      <w:pPr>
        <w:spacing w:line="360" w:lineRule="auto"/>
        <w:jc w:val="both"/>
      </w:pPr>
      <w:r w:rsidRPr="007378E6">
        <w:rPr>
          <w:rFonts w:ascii="Book Antiqua" w:eastAsia="Book Antiqua" w:hAnsi="Book Antiqua" w:cs="Book Antiqua"/>
          <w:color w:val="000000"/>
        </w:rPr>
        <w:t>The nine included studies all originated in Asian countries, including 4 studies in Japan, 4 studies in Korea and 1 study in China. The year of publication ranged from 1993 to 2021. The sample size for these studies ranged from 28 to 215, with an average sample size of 135. Six studies</w:t>
      </w:r>
      <w:r w:rsidRPr="007378E6">
        <w:rPr>
          <w:rFonts w:ascii="Book Antiqua" w:eastAsia="Book Antiqua" w:hAnsi="Book Antiqua" w:cs="Book Antiqua"/>
          <w:color w:val="000000"/>
          <w:szCs w:val="20"/>
        </w:rPr>
        <w:t xml:space="preserve"> </w:t>
      </w:r>
      <w:r w:rsidRPr="007378E6">
        <w:rPr>
          <w:rFonts w:ascii="Book Antiqua" w:eastAsia="Book Antiqua" w:hAnsi="Book Antiqua" w:cs="Book Antiqua"/>
          <w:color w:val="000000"/>
        </w:rPr>
        <w:t xml:space="preserve">were conducted to evaluate the safety of severing ALHA during LAG, and OG and LAG were discussed in the other three studies. According to the population characteristics of the included studies, 8 studies calculated the vascular variation rate of the simple set, and the rate ranged from 7.00% to 20.70%. </w:t>
      </w:r>
    </w:p>
    <w:p w14:paraId="5CDC5137" w14:textId="77777777" w:rsidR="004F7397" w:rsidRPr="007378E6" w:rsidRDefault="00C85C90">
      <w:pPr>
        <w:spacing w:line="360" w:lineRule="auto"/>
        <w:ind w:firstLineChars="200" w:firstLine="480"/>
        <w:jc w:val="both"/>
        <w:rPr>
          <w:rFonts w:ascii="Book Antiqua" w:eastAsia="Book Antiqua" w:hAnsi="Book Antiqua" w:cs="Book Antiqua"/>
          <w:color w:val="000000"/>
        </w:rPr>
      </w:pPr>
      <w:r w:rsidRPr="007378E6">
        <w:rPr>
          <w:rFonts w:ascii="Book Antiqua" w:eastAsia="Book Antiqua" w:hAnsi="Book Antiqua" w:cs="Book Antiqua"/>
          <w:color w:val="000000"/>
        </w:rPr>
        <w:t>We summarized the main results of nine studies and divided their conclusions on the preservation of ALHA into two degrees of suggestions, of which the “possible preserve” was weak one, and the “preserve” was strong. Five studies suggested that it is of great necessity to preserve the ALHA to prevent postoperative liver dysfunction. However, the conclusions of other studies were that the ALHA could be ligated in appropriate situations, such as patients without chronic liver disease, an ALHA diameter less than 1.5 mm, and when more precise examinations are needed (Table 2).</w:t>
      </w:r>
    </w:p>
    <w:p w14:paraId="0B249B74" w14:textId="77777777" w:rsidR="004F7397" w:rsidRPr="007378E6" w:rsidRDefault="004F7397">
      <w:pPr>
        <w:spacing w:line="360" w:lineRule="auto"/>
        <w:jc w:val="both"/>
      </w:pPr>
    </w:p>
    <w:p w14:paraId="166C56E8" w14:textId="77777777" w:rsidR="004F7397" w:rsidRPr="007378E6" w:rsidRDefault="00C85C90">
      <w:pPr>
        <w:spacing w:line="360" w:lineRule="auto"/>
        <w:jc w:val="both"/>
        <w:rPr>
          <w:b/>
          <w:bCs/>
        </w:rPr>
      </w:pPr>
      <w:r w:rsidRPr="007378E6">
        <w:rPr>
          <w:rFonts w:ascii="Book Antiqua" w:eastAsia="Book Antiqua" w:hAnsi="Book Antiqua" w:cs="Book Antiqua"/>
          <w:b/>
          <w:bCs/>
          <w:i/>
          <w:iCs/>
          <w:color w:val="000000"/>
        </w:rPr>
        <w:t>The perioperative outcomes</w:t>
      </w:r>
    </w:p>
    <w:p w14:paraId="554ECABC" w14:textId="77777777" w:rsidR="004F7397" w:rsidRPr="007378E6" w:rsidRDefault="00C85C90">
      <w:pPr>
        <w:spacing w:line="360" w:lineRule="auto"/>
        <w:jc w:val="both"/>
      </w:pPr>
      <w:r w:rsidRPr="007378E6">
        <w:rPr>
          <w:rFonts w:ascii="Book Antiqua" w:eastAsia="Book Antiqua" w:hAnsi="Book Antiqua" w:cs="Book Antiqua"/>
          <w:color w:val="000000"/>
        </w:rPr>
        <w:t xml:space="preserve">We extracted operative outcome data from four studies that compared the surgical outcomes of the ALHA ligation group and the ALHA preservation group. The surgical </w:t>
      </w:r>
      <w:r w:rsidRPr="007378E6">
        <w:rPr>
          <w:rFonts w:ascii="Book Antiqua" w:eastAsia="Book Antiqua" w:hAnsi="Book Antiqua" w:cs="Book Antiqua"/>
          <w:color w:val="000000"/>
        </w:rPr>
        <w:lastRenderedPageBreak/>
        <w:t xml:space="preserve">outcome reported by Shinohara </w:t>
      </w:r>
      <w:r w:rsidRPr="007378E6">
        <w:rPr>
          <w:rFonts w:ascii="Book Antiqua" w:eastAsia="Book Antiqua" w:hAnsi="Book Antiqua" w:cs="Book Antiqua"/>
          <w:i/>
          <w:iCs/>
          <w:color w:val="000000"/>
        </w:rPr>
        <w:t xml:space="preserve">et </w:t>
      </w:r>
      <w:proofErr w:type="gramStart"/>
      <w:r w:rsidRPr="007378E6">
        <w:rPr>
          <w:rFonts w:ascii="Book Antiqua" w:eastAsia="Book Antiqua" w:hAnsi="Book Antiqua" w:cs="Book Antiqua"/>
          <w:i/>
          <w:iCs/>
          <w:color w:val="000000"/>
        </w:rPr>
        <w:t>al</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szCs w:val="20"/>
          <w:vertAlign w:val="superscript"/>
        </w:rPr>
        <w:t>1</w:t>
      </w:r>
      <w:r w:rsidRPr="007378E6">
        <w:rPr>
          <w:rFonts w:ascii="Book Antiqua" w:hAnsi="Book Antiqua" w:cs="Book Antiqua" w:hint="eastAsia"/>
          <w:color w:val="000000"/>
          <w:szCs w:val="20"/>
          <w:vertAlign w:val="superscript"/>
        </w:rPr>
        <w:t>6</w:t>
      </w:r>
      <w:r w:rsidRPr="007378E6">
        <w:rPr>
          <w:rFonts w:ascii="Book Antiqua" w:eastAsia="Book Antiqua" w:hAnsi="Book Antiqua" w:cs="Book Antiqua"/>
          <w:color w:val="000000"/>
          <w:szCs w:val="20"/>
          <w:vertAlign w:val="superscript"/>
        </w:rPr>
        <w:t>]</w:t>
      </w:r>
      <w:r w:rsidRPr="007378E6">
        <w:rPr>
          <w:rFonts w:ascii="Book Antiqua" w:eastAsia="Book Antiqua" w:hAnsi="Book Antiqua" w:cs="Book Antiqua"/>
          <w:color w:val="000000"/>
        </w:rPr>
        <w:t xml:space="preserve"> indicated that the operation time was significantly longer, and the estimated blood loss and the number of retrieved lymph nodes were significantly higher in the ALHA-divided group than in the ALHA-preserved group (</w:t>
      </w:r>
      <w:r w:rsidRPr="007378E6">
        <w:rPr>
          <w:rFonts w:ascii="Book Antiqua" w:eastAsia="Book Antiqua" w:hAnsi="Book Antiqua" w:cs="Book Antiqua"/>
          <w:i/>
          <w:iCs/>
          <w:color w:val="000000"/>
        </w:rPr>
        <w:t>P</w:t>
      </w:r>
      <w:r w:rsidRPr="007378E6">
        <w:rPr>
          <w:rFonts w:ascii="Book Antiqua" w:eastAsia="Book Antiqua" w:hAnsi="Book Antiqua" w:cs="Book Antiqua"/>
          <w:color w:val="000000"/>
        </w:rPr>
        <w:t xml:space="preserve"> = 0.014, </w:t>
      </w:r>
      <w:r w:rsidRPr="007378E6">
        <w:rPr>
          <w:rFonts w:ascii="Book Antiqua" w:eastAsia="Book Antiqua" w:hAnsi="Book Antiqua" w:cs="Book Antiqua"/>
          <w:i/>
          <w:iCs/>
          <w:color w:val="000000"/>
        </w:rPr>
        <w:t>P</w:t>
      </w:r>
      <w:r w:rsidRPr="007378E6">
        <w:rPr>
          <w:rFonts w:ascii="Book Antiqua" w:eastAsia="Book Antiqua" w:hAnsi="Book Antiqua" w:cs="Book Antiqua"/>
          <w:color w:val="000000"/>
        </w:rPr>
        <w:t xml:space="preserve"> = 0.005 and </w:t>
      </w:r>
      <w:r w:rsidRPr="007378E6">
        <w:rPr>
          <w:rFonts w:ascii="Book Antiqua" w:eastAsia="Book Antiqua" w:hAnsi="Book Antiqua" w:cs="Book Antiqua"/>
          <w:i/>
          <w:iCs/>
          <w:color w:val="000000"/>
        </w:rPr>
        <w:t>P</w:t>
      </w:r>
      <w:r w:rsidRPr="007378E6">
        <w:rPr>
          <w:rFonts w:ascii="Book Antiqua" w:eastAsia="Book Antiqua" w:hAnsi="Book Antiqua" w:cs="Book Antiqua"/>
          <w:color w:val="000000"/>
        </w:rPr>
        <w:t xml:space="preserve"> = 0.018, respectively). However, the surgical outcomes were not significantly different between the two groups in the other three studies. Furthermore, the surgical complications between the two groups were not significantly different in the four studies. According to these four studies, the postoperative variation of liver enzymes was used to reflect the changes in liver function, of which the variation of alanine aminotransferase (ALT) and aspartate aminotransferase (AST) were used as the main postoperative indicators. There were statistically significant differences in postoperative changes in liver enzymes between the ALHA-ligated group and the ALHA-preserved group on postoperative day (POD) 1, POD2, POD3, and POD5 (Table 3).</w:t>
      </w:r>
    </w:p>
    <w:p w14:paraId="4AC480F0" w14:textId="77777777" w:rsidR="004F7397" w:rsidRPr="007378E6" w:rsidRDefault="004F7397">
      <w:pPr>
        <w:spacing w:line="360" w:lineRule="auto"/>
        <w:jc w:val="both"/>
      </w:pPr>
    </w:p>
    <w:p w14:paraId="6F934D94" w14:textId="77777777" w:rsidR="004F7397" w:rsidRPr="007378E6" w:rsidRDefault="00C85C90">
      <w:pPr>
        <w:spacing w:line="360" w:lineRule="auto"/>
        <w:jc w:val="both"/>
      </w:pPr>
      <w:r w:rsidRPr="007378E6">
        <w:rPr>
          <w:rFonts w:ascii="Book Antiqua" w:eastAsia="Book Antiqua" w:hAnsi="Book Antiqua" w:cs="Book Antiqua"/>
          <w:b/>
          <w:caps/>
          <w:color w:val="000000"/>
          <w:u w:val="single"/>
        </w:rPr>
        <w:t>DISCUSSION</w:t>
      </w:r>
    </w:p>
    <w:p w14:paraId="0114112B" w14:textId="77777777" w:rsidR="004F7397" w:rsidRPr="007378E6" w:rsidRDefault="00C85C90">
      <w:pPr>
        <w:spacing w:line="360" w:lineRule="auto"/>
        <w:jc w:val="both"/>
      </w:pPr>
      <w:r w:rsidRPr="007378E6">
        <w:rPr>
          <w:rFonts w:ascii="Book Antiqua" w:eastAsia="Book Antiqua" w:hAnsi="Book Antiqua" w:cs="Book Antiqua"/>
          <w:color w:val="000000"/>
        </w:rPr>
        <w:t xml:space="preserve">In this study, we systematically reviewed nine published scientific studies that focused on the safety and clinical significance of ligating the ALHA during LAG. </w:t>
      </w:r>
    </w:p>
    <w:p w14:paraId="79E34F65" w14:textId="77777777" w:rsidR="004F7397" w:rsidRPr="007378E6" w:rsidRDefault="00C85C90">
      <w:pPr>
        <w:spacing w:line="360" w:lineRule="auto"/>
        <w:ind w:firstLine="480"/>
        <w:jc w:val="both"/>
      </w:pPr>
      <w:r w:rsidRPr="007378E6">
        <w:rPr>
          <w:rFonts w:ascii="Book Antiqua" w:eastAsia="Book Antiqua" w:hAnsi="Book Antiqua" w:cs="Book Antiqua"/>
          <w:color w:val="000000"/>
        </w:rPr>
        <w:t xml:space="preserve">To our knowledge, this is the first systematic review to summarize the clinical significance of preserving the ALHA during LAG in GC patients. This is the first systematic review only on GC patients to summarize the clinical significance of ligating the ALHA during LAG by comparing the postoperative complications and the number of retrieved lymph nodes in the ALHA preserved group and ALHA ligated group. In this systematic review, we found that in five studies, the researchers strongly recommended that preserving ALHA could reduce postoperative complications. In the other four studies, the researchers reported that there was no significant difference in the changes in liver function between the ALHA ligation group and the preservation group. Only in special situations should postoperative liver function be monitored, such as in patients with chronic liver disease or those with an ALHA diameter &gt; 1.5 mm. </w:t>
      </w:r>
    </w:p>
    <w:p w14:paraId="2069DF6A" w14:textId="77777777" w:rsidR="004F7397" w:rsidRPr="007378E6" w:rsidRDefault="00C85C90">
      <w:pPr>
        <w:spacing w:line="360" w:lineRule="auto"/>
        <w:ind w:firstLine="480"/>
        <w:jc w:val="both"/>
      </w:pPr>
      <w:r w:rsidRPr="007378E6">
        <w:rPr>
          <w:rFonts w:ascii="Book Antiqua" w:eastAsia="Book Antiqua" w:hAnsi="Book Antiqua" w:cs="Book Antiqua"/>
          <w:color w:val="000000"/>
        </w:rPr>
        <w:lastRenderedPageBreak/>
        <w:t>ALHA variations were first reported in 1764. According to a previous study that had 57 studies related to ALHA variation, the ALHA prevalence rate reached 13.52</w:t>
      </w:r>
      <w:proofErr w:type="gramStart"/>
      <w:r w:rsidRPr="007378E6">
        <w:rPr>
          <w:rFonts w:ascii="Book Antiqua" w:eastAsia="Book Antiqua" w:hAnsi="Book Antiqua" w:cs="Book Antiqua"/>
          <w:color w:val="000000"/>
        </w:rPr>
        <w:t>%</w:t>
      </w:r>
      <w:r w:rsidR="00830C6A" w:rsidRPr="007378E6">
        <w:rPr>
          <w:rFonts w:ascii="Book Antiqua" w:hAnsi="Book Antiqua" w:cs="Book Antiqua"/>
          <w:color w:val="000000"/>
          <w:vertAlign w:val="superscript"/>
        </w:rPr>
        <w:t>[</w:t>
      </w:r>
      <w:proofErr w:type="gramEnd"/>
      <w:r w:rsidR="00830C6A" w:rsidRPr="007378E6">
        <w:rPr>
          <w:rFonts w:ascii="Book Antiqua" w:hAnsi="Book Antiqua" w:cs="Book Antiqua"/>
          <w:color w:val="000000"/>
          <w:vertAlign w:val="superscript"/>
        </w:rPr>
        <w:t>19]</w:t>
      </w:r>
      <w:r w:rsidRPr="007378E6">
        <w:rPr>
          <w:rFonts w:ascii="Book Antiqua" w:eastAsia="Book Antiqua" w:hAnsi="Book Antiqua" w:cs="Book Antiqua"/>
          <w:color w:val="000000"/>
        </w:rPr>
        <w:t xml:space="preserve">. For a clear understanding of vascular anatomic variation, patients were asked to undergo preoperative examination before surgery. The difference in preoperative examination led to various results, with prevalence of 11.16%, 15.63%, and 13.1% for abdomen computed tomography (CT), angio-CT and visceral angiography </w:t>
      </w:r>
      <w:proofErr w:type="gramStart"/>
      <w:r w:rsidRPr="007378E6">
        <w:rPr>
          <w:rFonts w:ascii="Book Antiqua" w:eastAsia="Book Antiqua" w:hAnsi="Book Antiqua" w:cs="Book Antiqua"/>
          <w:color w:val="000000"/>
        </w:rPr>
        <w:t>respectively</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2</w:t>
      </w:r>
      <w:r w:rsidRPr="007378E6">
        <w:rPr>
          <w:rFonts w:ascii="Book Antiqua" w:hAnsi="Book Antiqua" w:cs="Book Antiqua" w:hint="eastAsia"/>
          <w:color w:val="000000"/>
          <w:vertAlign w:val="superscript"/>
        </w:rPr>
        <w:t>0</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Previous studies suggested that using three-dimensional CT angiography before surgery was more beneficial than using multidetector-row CT to recognize </w:t>
      </w:r>
      <w:proofErr w:type="gramStart"/>
      <w:r w:rsidRPr="007378E6">
        <w:rPr>
          <w:rFonts w:ascii="Book Antiqua" w:eastAsia="Book Antiqua" w:hAnsi="Book Antiqua" w:cs="Book Antiqua"/>
          <w:color w:val="000000"/>
        </w:rPr>
        <w:t>ALHA</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2</w:t>
      </w:r>
      <w:r w:rsidRPr="007378E6">
        <w:rPr>
          <w:rFonts w:ascii="Book Antiqua" w:hAnsi="Book Antiqua" w:cs="Book Antiqua" w:hint="eastAsia"/>
          <w:color w:val="000000"/>
          <w:vertAlign w:val="superscript"/>
        </w:rPr>
        <w:t>1</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The ALHA has been categorized into ten types based on Michel’s classification according to </w:t>
      </w:r>
      <w:proofErr w:type="spellStart"/>
      <w:r w:rsidRPr="007378E6">
        <w:rPr>
          <w:rFonts w:ascii="Book Antiqua" w:eastAsia="Book Antiqua" w:hAnsi="Book Antiqua" w:cs="Book Antiqua"/>
          <w:color w:val="000000"/>
        </w:rPr>
        <w:t>Cirocchi</w:t>
      </w:r>
      <w:proofErr w:type="spellEnd"/>
      <w:r w:rsidRPr="007378E6">
        <w:rPr>
          <w:rFonts w:ascii="Book Antiqua" w:eastAsia="Book Antiqua" w:hAnsi="Book Antiqua" w:cs="Book Antiqua"/>
          <w:color w:val="000000"/>
        </w:rPr>
        <w:t xml:space="preserve"> </w:t>
      </w:r>
      <w:r w:rsidRPr="007378E6">
        <w:rPr>
          <w:rFonts w:ascii="Book Antiqua" w:eastAsia="Book Antiqua" w:hAnsi="Book Antiqua" w:cs="Book Antiqua"/>
          <w:i/>
          <w:iCs/>
          <w:color w:val="000000"/>
        </w:rPr>
        <w:t xml:space="preserve">et </w:t>
      </w:r>
      <w:proofErr w:type="gramStart"/>
      <w:r w:rsidRPr="007378E6">
        <w:rPr>
          <w:rFonts w:ascii="Book Antiqua" w:eastAsia="Book Antiqua" w:hAnsi="Book Antiqua" w:cs="Book Antiqua"/>
          <w:i/>
          <w:iCs/>
          <w:color w:val="000000"/>
        </w:rPr>
        <w:t>al</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szCs w:val="30"/>
          <w:vertAlign w:val="superscript"/>
        </w:rPr>
        <w:t>2</w:t>
      </w:r>
      <w:r w:rsidRPr="007378E6">
        <w:rPr>
          <w:rFonts w:ascii="Book Antiqua" w:hAnsi="Book Antiqua" w:cs="Book Antiqua" w:hint="eastAsia"/>
          <w:color w:val="000000"/>
          <w:szCs w:val="30"/>
          <w:vertAlign w:val="superscript"/>
        </w:rPr>
        <w:t>0</w:t>
      </w:r>
      <w:r w:rsidRPr="007378E6">
        <w:rPr>
          <w:rFonts w:ascii="Book Antiqua" w:eastAsia="Book Antiqua" w:hAnsi="Book Antiqua" w:cs="Book Antiqua"/>
          <w:color w:val="000000"/>
          <w:szCs w:val="30"/>
          <w:vertAlign w:val="superscript"/>
        </w:rPr>
        <w:t>]</w:t>
      </w:r>
      <w:r w:rsidRPr="007378E6">
        <w:rPr>
          <w:rFonts w:ascii="Book Antiqua" w:eastAsia="Book Antiqua" w:hAnsi="Book Antiqua" w:cs="Book Antiqua"/>
          <w:color w:val="000000"/>
          <w:szCs w:val="30"/>
        </w:rPr>
        <w:t>.</w:t>
      </w:r>
      <w:r w:rsidRPr="007378E6">
        <w:rPr>
          <w:rFonts w:ascii="Book Antiqua" w:eastAsia="Book Antiqua" w:hAnsi="Book Antiqua" w:cs="Book Antiqua"/>
          <w:color w:val="000000"/>
        </w:rPr>
        <w:t xml:space="preserve"> The ALHA is primarily composed of </w:t>
      </w:r>
      <w:proofErr w:type="spellStart"/>
      <w:r w:rsidRPr="007378E6">
        <w:rPr>
          <w:rFonts w:ascii="Book Antiqua" w:eastAsia="Book Antiqua" w:hAnsi="Book Antiqua" w:cs="Book Antiqua"/>
          <w:color w:val="000000"/>
        </w:rPr>
        <w:t>acLHA</w:t>
      </w:r>
      <w:proofErr w:type="spellEnd"/>
      <w:r w:rsidRPr="007378E6">
        <w:rPr>
          <w:rFonts w:ascii="Book Antiqua" w:eastAsia="Book Antiqua" w:hAnsi="Book Antiqua" w:cs="Book Antiqua"/>
          <w:color w:val="000000"/>
        </w:rPr>
        <w:t xml:space="preserve"> and RLHA. It is necessary to recognize the existence of ALHA by preoperative examination before LAG surgery, because it is difficult to determine whether the anatomic structure of ALHA is normal during LGA surgery. Also, the intraoperative ligation of ALHA may lead to increased postoperative complications and prolonged hospitalization. </w:t>
      </w:r>
    </w:p>
    <w:p w14:paraId="18AC9EFB" w14:textId="77777777" w:rsidR="004F7397" w:rsidRPr="007378E6" w:rsidRDefault="00C85C90">
      <w:pPr>
        <w:spacing w:line="360" w:lineRule="auto"/>
        <w:ind w:firstLine="480"/>
        <w:jc w:val="both"/>
      </w:pPr>
      <w:r w:rsidRPr="007378E6">
        <w:rPr>
          <w:rFonts w:ascii="Book Antiqua" w:eastAsia="Book Antiqua" w:hAnsi="Book Antiqua" w:cs="Book Antiqua"/>
          <w:color w:val="000000"/>
        </w:rPr>
        <w:t xml:space="preserve">Based on the five types of vascular variations reported by </w:t>
      </w:r>
      <w:proofErr w:type="spellStart"/>
      <w:r w:rsidRPr="007378E6">
        <w:rPr>
          <w:rFonts w:ascii="Book Antiqua" w:eastAsia="Book Antiqua" w:hAnsi="Book Antiqua" w:cs="Book Antiqua"/>
          <w:color w:val="000000"/>
        </w:rPr>
        <w:t>Cirocchi</w:t>
      </w:r>
      <w:proofErr w:type="spellEnd"/>
      <w:r w:rsidRPr="007378E6">
        <w:rPr>
          <w:rFonts w:ascii="Book Antiqua" w:eastAsia="Book Antiqua" w:hAnsi="Book Antiqua" w:cs="Book Antiqua"/>
          <w:color w:val="000000"/>
        </w:rPr>
        <w:t xml:space="preserve"> </w:t>
      </w:r>
      <w:r w:rsidRPr="007378E6">
        <w:rPr>
          <w:rFonts w:ascii="Book Antiqua" w:eastAsia="Book Antiqua" w:hAnsi="Book Antiqua" w:cs="Book Antiqua"/>
          <w:i/>
          <w:iCs/>
          <w:color w:val="000000"/>
        </w:rPr>
        <w:t xml:space="preserve">et </w:t>
      </w:r>
      <w:proofErr w:type="gramStart"/>
      <w:r w:rsidRPr="007378E6">
        <w:rPr>
          <w:rFonts w:ascii="Book Antiqua" w:eastAsia="Book Antiqua" w:hAnsi="Book Antiqua" w:cs="Book Antiqua"/>
          <w:i/>
          <w:iCs/>
          <w:color w:val="000000"/>
        </w:rPr>
        <w:t>al</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szCs w:val="20"/>
          <w:vertAlign w:val="superscript"/>
        </w:rPr>
        <w:t>2</w:t>
      </w:r>
      <w:r w:rsidRPr="007378E6">
        <w:rPr>
          <w:rFonts w:ascii="Book Antiqua" w:hAnsi="Book Antiqua" w:cs="Book Antiqua" w:hint="eastAsia"/>
          <w:color w:val="000000"/>
          <w:szCs w:val="20"/>
          <w:vertAlign w:val="superscript"/>
        </w:rPr>
        <w:t>0</w:t>
      </w:r>
      <w:r w:rsidRPr="007378E6">
        <w:rPr>
          <w:rFonts w:ascii="Book Antiqua" w:eastAsia="Book Antiqua" w:hAnsi="Book Antiqua" w:cs="Book Antiqua"/>
          <w:color w:val="000000"/>
          <w:szCs w:val="20"/>
          <w:vertAlign w:val="superscript"/>
        </w:rPr>
        <w:t>]</w:t>
      </w:r>
      <w:r w:rsidRPr="007378E6">
        <w:rPr>
          <w:rFonts w:ascii="Book Antiqua" w:eastAsia="Book Antiqua" w:hAnsi="Book Antiqua" w:cs="Book Antiqua"/>
          <w:color w:val="000000"/>
        </w:rPr>
        <w:t xml:space="preserve">, the ALHA originates from the left gastric artery to supply the left hepatic lobe directly or indirectly. For GC patients, lymph node metastasis is commonly diagnosed, and LAG is recommended as a curative treatment, according to the Japanese Classification of Gastric </w:t>
      </w:r>
      <w:proofErr w:type="gramStart"/>
      <w:r w:rsidRPr="007378E6">
        <w:rPr>
          <w:rFonts w:ascii="Book Antiqua" w:eastAsia="Book Antiqua" w:hAnsi="Book Antiqua" w:cs="Book Antiqua"/>
          <w:color w:val="000000"/>
        </w:rPr>
        <w:t>Carcinoma</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3</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w:t>
      </w:r>
      <w:r w:rsidRPr="007378E6">
        <w:rPr>
          <w:rFonts w:ascii="Book Antiqua" w:eastAsia="Book Antiqua" w:hAnsi="Book Antiqua" w:cs="Book Antiqua"/>
          <w:color w:val="000000"/>
          <w:szCs w:val="20"/>
          <w:vertAlign w:val="superscript"/>
        </w:rPr>
        <w:t xml:space="preserve"> </w:t>
      </w:r>
      <w:r w:rsidRPr="007378E6">
        <w:rPr>
          <w:rFonts w:ascii="Book Antiqua" w:eastAsia="Book Antiqua" w:hAnsi="Book Antiqua" w:cs="Book Antiqua"/>
          <w:color w:val="000000"/>
        </w:rPr>
        <w:t>Thus, it is necessary to dissect the metastasizing lymph nodes around the tumor completely during LAG, including lymph node Stations 1, 3, and 7</w:t>
      </w:r>
      <w:r w:rsidRPr="007378E6">
        <w:rPr>
          <w:rFonts w:ascii="Book Antiqua" w:eastAsia="Book Antiqua" w:hAnsi="Book Antiqua" w:cs="Book Antiqua"/>
          <w:color w:val="000000"/>
          <w:vertAlign w:val="superscript"/>
        </w:rPr>
        <w:t>[2</w:t>
      </w:r>
      <w:r w:rsidRPr="007378E6">
        <w:rPr>
          <w:rFonts w:ascii="Book Antiqua" w:hAnsi="Book Antiqua" w:cs="Book Antiqua" w:hint="eastAsia"/>
          <w:color w:val="000000"/>
          <w:vertAlign w:val="superscript"/>
        </w:rPr>
        <w:t>2</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However, the LGA should be severed at its root level to achieve radical cure, and the ALHA, including </w:t>
      </w:r>
      <w:proofErr w:type="spellStart"/>
      <w:r w:rsidRPr="007378E6">
        <w:rPr>
          <w:rFonts w:ascii="Book Antiqua" w:eastAsia="Book Antiqua" w:hAnsi="Book Antiqua" w:cs="Book Antiqua"/>
          <w:color w:val="000000"/>
        </w:rPr>
        <w:t>acLHA</w:t>
      </w:r>
      <w:proofErr w:type="spellEnd"/>
      <w:r w:rsidRPr="007378E6">
        <w:rPr>
          <w:rFonts w:ascii="Book Antiqua" w:eastAsia="Book Antiqua" w:hAnsi="Book Antiqua" w:cs="Book Antiqua"/>
          <w:color w:val="000000"/>
        </w:rPr>
        <w:t xml:space="preserve"> and RLHA, should also be ligated.</w:t>
      </w:r>
    </w:p>
    <w:p w14:paraId="315BC2E0" w14:textId="5E2B67E6" w:rsidR="004F7397" w:rsidRPr="007378E6" w:rsidRDefault="00C85C90">
      <w:pPr>
        <w:spacing w:line="360" w:lineRule="auto"/>
        <w:ind w:firstLine="480"/>
        <w:jc w:val="both"/>
      </w:pPr>
      <w:r w:rsidRPr="007378E6">
        <w:rPr>
          <w:rFonts w:ascii="Book Antiqua" w:eastAsia="Book Antiqua" w:hAnsi="Book Antiqua" w:cs="Book Antiqua"/>
          <w:color w:val="000000"/>
        </w:rPr>
        <w:t xml:space="preserve">When the ALHA was ligated during surgery, severe complications, such as liver </w:t>
      </w:r>
      <w:r w:rsidRPr="007378E6">
        <w:rPr>
          <w:rFonts w:ascii="Book Antiqua" w:eastAsia="Book Antiqua" w:hAnsi="Book Antiqua" w:cs="Book Antiqua"/>
          <w:color w:val="000000"/>
          <w:shd w:val="clear" w:color="auto" w:fill="F7F8FA"/>
        </w:rPr>
        <w:t>i</w:t>
      </w:r>
      <w:r w:rsidRPr="007378E6">
        <w:rPr>
          <w:rFonts w:ascii="Book Antiqua" w:eastAsia="Book Antiqua" w:hAnsi="Book Antiqua" w:cs="Book Antiqua"/>
          <w:color w:val="000000"/>
        </w:rPr>
        <w:t xml:space="preserve">schemia and liver failure, were reported by previous </w:t>
      </w:r>
      <w:proofErr w:type="gramStart"/>
      <w:r w:rsidRPr="007378E6">
        <w:rPr>
          <w:rFonts w:ascii="Book Antiqua" w:eastAsia="Book Antiqua" w:hAnsi="Book Antiqua" w:cs="Book Antiqua"/>
          <w:color w:val="000000"/>
        </w:rPr>
        <w:t>studies</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6</w:t>
      </w:r>
      <w:r w:rsidRPr="007378E6">
        <w:rPr>
          <w:rFonts w:ascii="Book Antiqua" w:eastAsia="Book Antiqua" w:hAnsi="Book Antiqua" w:cs="Book Antiqua"/>
          <w:color w:val="000000"/>
          <w:vertAlign w:val="superscript"/>
        </w:rPr>
        <w:t>,2</w:t>
      </w:r>
      <w:r w:rsidRPr="007378E6">
        <w:rPr>
          <w:rFonts w:ascii="Book Antiqua" w:hAnsi="Book Antiqua" w:cs="Book Antiqua" w:hint="eastAsia"/>
          <w:color w:val="000000"/>
          <w:vertAlign w:val="superscript"/>
        </w:rPr>
        <w:t>3</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In contrast, other studies indicated that preserving ALHA could increase the operation time and estimated blood loss; however, it could not increase </w:t>
      </w:r>
      <w:proofErr w:type="gramStart"/>
      <w:r w:rsidRPr="007378E6">
        <w:rPr>
          <w:rFonts w:ascii="Book Antiqua" w:eastAsia="Book Antiqua" w:hAnsi="Book Antiqua" w:cs="Book Antiqua"/>
          <w:color w:val="000000"/>
        </w:rPr>
        <w:t>complications</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2</w:t>
      </w:r>
      <w:r w:rsidRPr="007378E6">
        <w:rPr>
          <w:rFonts w:ascii="Book Antiqua" w:hAnsi="Book Antiqua" w:cs="Book Antiqua" w:hint="eastAsia"/>
          <w:color w:val="000000"/>
          <w:vertAlign w:val="superscript"/>
        </w:rPr>
        <w:t>4</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In this systematic review, four </w:t>
      </w:r>
      <w:proofErr w:type="gramStart"/>
      <w:r w:rsidRPr="007378E6">
        <w:rPr>
          <w:rFonts w:ascii="Book Antiqua" w:eastAsia="Book Antiqua" w:hAnsi="Book Antiqua" w:cs="Book Antiqua"/>
          <w:color w:val="000000"/>
        </w:rPr>
        <w:t>studies</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szCs w:val="20"/>
          <w:vertAlign w:val="superscript"/>
        </w:rPr>
        <w:t>1</w:t>
      </w:r>
      <w:r w:rsidRPr="007378E6">
        <w:rPr>
          <w:rFonts w:ascii="Book Antiqua" w:hAnsi="Book Antiqua" w:cs="Book Antiqua" w:hint="eastAsia"/>
          <w:color w:val="000000"/>
          <w:szCs w:val="20"/>
          <w:vertAlign w:val="superscript"/>
        </w:rPr>
        <w:t>6</w:t>
      </w:r>
      <w:r w:rsidRPr="007378E6">
        <w:rPr>
          <w:rFonts w:ascii="Book Antiqua" w:eastAsia="Book Antiqua" w:hAnsi="Book Antiqua" w:cs="Book Antiqua"/>
          <w:color w:val="000000"/>
          <w:szCs w:val="20"/>
          <w:vertAlign w:val="superscript"/>
        </w:rPr>
        <w:t>,2</w:t>
      </w:r>
      <w:r w:rsidRPr="007378E6">
        <w:rPr>
          <w:rFonts w:ascii="Book Antiqua" w:hAnsi="Book Antiqua" w:cs="Book Antiqua" w:hint="eastAsia"/>
          <w:color w:val="000000"/>
          <w:szCs w:val="20"/>
          <w:vertAlign w:val="superscript"/>
        </w:rPr>
        <w:t>4</w:t>
      </w:r>
      <w:r w:rsidRPr="007378E6">
        <w:rPr>
          <w:rFonts w:ascii="Book Antiqua" w:eastAsia="Book Antiqua" w:hAnsi="Book Antiqua" w:cs="Book Antiqua"/>
          <w:color w:val="000000"/>
          <w:szCs w:val="20"/>
          <w:vertAlign w:val="superscript"/>
        </w:rPr>
        <w:t>,2</w:t>
      </w:r>
      <w:r w:rsidRPr="007378E6">
        <w:rPr>
          <w:rFonts w:ascii="Book Antiqua" w:hAnsi="Book Antiqua" w:cs="Book Antiqua" w:hint="eastAsia"/>
          <w:color w:val="000000"/>
          <w:szCs w:val="20"/>
          <w:vertAlign w:val="superscript"/>
        </w:rPr>
        <w:t>8</w:t>
      </w:r>
      <w:r w:rsidRPr="007378E6">
        <w:rPr>
          <w:rFonts w:ascii="Book Antiqua" w:eastAsia="Book Antiqua" w:hAnsi="Book Antiqua" w:cs="Book Antiqua"/>
          <w:color w:val="000000"/>
          <w:szCs w:val="20"/>
          <w:vertAlign w:val="superscript"/>
        </w:rPr>
        <w:t>-</w:t>
      </w:r>
      <w:r w:rsidRPr="007378E6">
        <w:rPr>
          <w:rFonts w:ascii="Book Antiqua" w:hAnsi="Book Antiqua" w:cs="Book Antiqua" w:hint="eastAsia"/>
          <w:color w:val="000000"/>
          <w:szCs w:val="20"/>
          <w:vertAlign w:val="superscript"/>
        </w:rPr>
        <w:t>29</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that compared the ALHA preservation group with the ALHA ligation group were assessed to investigate the outcomes of GC patients with </w:t>
      </w:r>
      <w:r w:rsidRPr="007378E6">
        <w:rPr>
          <w:rFonts w:ascii="Book Antiqua" w:eastAsia="Book Antiqua" w:hAnsi="Book Antiqua" w:cs="Book Antiqua"/>
          <w:color w:val="000000"/>
        </w:rPr>
        <w:lastRenderedPageBreak/>
        <w:t xml:space="preserve">ALHA during LAG. In one of the four studies, Shinohara </w:t>
      </w:r>
      <w:r w:rsidRPr="007378E6">
        <w:rPr>
          <w:rFonts w:ascii="Book Antiqua" w:eastAsia="Book Antiqua" w:hAnsi="Book Antiqua" w:cs="Book Antiqua"/>
          <w:i/>
          <w:iCs/>
          <w:color w:val="000000"/>
        </w:rPr>
        <w:t xml:space="preserve">et </w:t>
      </w:r>
      <w:proofErr w:type="gramStart"/>
      <w:r w:rsidRPr="007378E6">
        <w:rPr>
          <w:rFonts w:ascii="Book Antiqua" w:eastAsia="Book Antiqua" w:hAnsi="Book Antiqua" w:cs="Book Antiqua"/>
          <w:i/>
          <w:iCs/>
          <w:color w:val="000000"/>
        </w:rPr>
        <w:t>al</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6</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reported that the ALHA ligation group had a longer operation time, higher estimated blood loss, more retrieved lymph nodes and a longer postoperative hospital stay. However, the other three studies reported negative outcomes. Furthermore, the rest five </w:t>
      </w:r>
      <w:proofErr w:type="gramStart"/>
      <w:r w:rsidRPr="007378E6">
        <w:rPr>
          <w:rFonts w:ascii="Book Antiqua" w:eastAsia="Book Antiqua" w:hAnsi="Book Antiqua" w:cs="Book Antiqua"/>
          <w:color w:val="000000"/>
        </w:rPr>
        <w:t>studies</w:t>
      </w:r>
      <w:r w:rsidRPr="007378E6">
        <w:rPr>
          <w:rFonts w:ascii="Book Antiqua" w:eastAsia="Book Antiqua" w:hAnsi="Book Antiqua" w:cs="Book Antiqua"/>
          <w:color w:val="000000"/>
          <w:vertAlign w:val="superscript"/>
        </w:rPr>
        <w:t>[</w:t>
      </w:r>
      <w:proofErr w:type="gramEnd"/>
      <w:r w:rsidRPr="007378E6">
        <w:rPr>
          <w:rFonts w:ascii="Book Antiqua" w:hAnsi="Book Antiqua" w:cs="Book Antiqua" w:hint="eastAsia"/>
          <w:color w:val="000000"/>
          <w:vertAlign w:val="superscript"/>
        </w:rPr>
        <w:t>9</w:t>
      </w:r>
      <w:r w:rsidRPr="007378E6">
        <w:rPr>
          <w:rFonts w:ascii="Book Antiqua" w:eastAsia="Book Antiqua" w:hAnsi="Book Antiqua" w:cs="Book Antiqua"/>
          <w:color w:val="000000"/>
          <w:szCs w:val="20"/>
          <w:vertAlign w:val="superscript"/>
        </w:rPr>
        <w:t>,2</w:t>
      </w:r>
      <w:r w:rsidRPr="007378E6">
        <w:rPr>
          <w:rFonts w:ascii="Book Antiqua" w:hAnsi="Book Antiqua" w:cs="Book Antiqua" w:hint="eastAsia"/>
          <w:color w:val="000000"/>
          <w:szCs w:val="20"/>
          <w:vertAlign w:val="superscript"/>
        </w:rPr>
        <w:t>3</w:t>
      </w:r>
      <w:r w:rsidRPr="007378E6">
        <w:rPr>
          <w:rFonts w:ascii="Book Antiqua" w:eastAsia="Book Antiqua" w:hAnsi="Book Antiqua" w:cs="Book Antiqua"/>
          <w:color w:val="000000"/>
          <w:szCs w:val="20"/>
          <w:vertAlign w:val="superscript"/>
        </w:rPr>
        <w:t>,2</w:t>
      </w:r>
      <w:r w:rsidRPr="007378E6">
        <w:rPr>
          <w:rFonts w:ascii="Book Antiqua" w:hAnsi="Book Antiqua" w:cs="Book Antiqua" w:hint="eastAsia"/>
          <w:color w:val="000000"/>
          <w:szCs w:val="20"/>
          <w:vertAlign w:val="superscript"/>
        </w:rPr>
        <w:t>5</w:t>
      </w:r>
      <w:r w:rsidRPr="007378E6">
        <w:rPr>
          <w:rFonts w:ascii="Book Antiqua" w:eastAsia="Book Antiqua" w:hAnsi="Book Antiqua" w:cs="Book Antiqua"/>
          <w:color w:val="000000"/>
          <w:szCs w:val="20"/>
          <w:vertAlign w:val="superscript"/>
        </w:rPr>
        <w:t>-2</w:t>
      </w:r>
      <w:r w:rsidRPr="007378E6">
        <w:rPr>
          <w:rFonts w:ascii="Book Antiqua" w:hAnsi="Book Antiqua" w:cs="Book Antiqua" w:hint="eastAsia"/>
          <w:color w:val="000000"/>
          <w:szCs w:val="20"/>
          <w:vertAlign w:val="superscript"/>
        </w:rPr>
        <w:t>7</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used different methods to determine whether to ligate ALHA. Okano </w:t>
      </w:r>
      <w:r w:rsidRPr="007378E6">
        <w:rPr>
          <w:rFonts w:ascii="Book Antiqua" w:eastAsia="Book Antiqua" w:hAnsi="Book Antiqua" w:cs="Book Antiqua"/>
          <w:i/>
          <w:iCs/>
          <w:color w:val="000000"/>
        </w:rPr>
        <w:t xml:space="preserve">et </w:t>
      </w:r>
      <w:proofErr w:type="gramStart"/>
      <w:r w:rsidRPr="007378E6">
        <w:rPr>
          <w:rFonts w:ascii="Book Antiqua" w:eastAsia="Book Antiqua" w:hAnsi="Book Antiqua" w:cs="Book Antiqua"/>
          <w:i/>
          <w:iCs/>
          <w:color w:val="000000"/>
        </w:rPr>
        <w:t>al</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szCs w:val="20"/>
          <w:vertAlign w:val="superscript"/>
        </w:rPr>
        <w:t>2</w:t>
      </w:r>
      <w:r w:rsidRPr="007378E6">
        <w:rPr>
          <w:rFonts w:ascii="Book Antiqua" w:hAnsi="Book Antiqua" w:cs="Book Antiqua" w:hint="eastAsia"/>
          <w:color w:val="000000"/>
          <w:szCs w:val="20"/>
          <w:vertAlign w:val="superscript"/>
        </w:rPr>
        <w:t>5</w:t>
      </w:r>
      <w:r w:rsidRPr="007378E6">
        <w:rPr>
          <w:rFonts w:ascii="Book Antiqua" w:eastAsia="Book Antiqua" w:hAnsi="Book Antiqua" w:cs="Book Antiqua"/>
          <w:color w:val="000000"/>
          <w:szCs w:val="20"/>
          <w:vertAlign w:val="superscript"/>
        </w:rPr>
        <w:t>]</w:t>
      </w:r>
      <w:r w:rsidRPr="007378E6">
        <w:rPr>
          <w:rFonts w:ascii="Book Antiqua" w:eastAsia="Book Antiqua" w:hAnsi="Book Antiqua" w:cs="Book Antiqua"/>
          <w:color w:val="000000"/>
        </w:rPr>
        <w:t xml:space="preserve"> reported that ligation of ALHA would cause transient liver enzyme changes on POD1, and the surgical outcome might be related to the ALHA-fed area and the diameter of the ALHA. Huang </w:t>
      </w:r>
      <w:r w:rsidRPr="007378E6">
        <w:rPr>
          <w:rFonts w:ascii="Book Antiqua" w:eastAsia="Book Antiqua" w:hAnsi="Book Antiqua" w:cs="Book Antiqua"/>
          <w:i/>
          <w:iCs/>
          <w:color w:val="000000"/>
        </w:rPr>
        <w:t xml:space="preserve">et </w:t>
      </w:r>
      <w:proofErr w:type="gramStart"/>
      <w:r w:rsidRPr="007378E6">
        <w:rPr>
          <w:rFonts w:ascii="Book Antiqua" w:eastAsia="Book Antiqua" w:hAnsi="Book Antiqua" w:cs="Book Antiqua"/>
          <w:i/>
          <w:iCs/>
          <w:color w:val="000000"/>
        </w:rPr>
        <w:t>al</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szCs w:val="20"/>
          <w:vertAlign w:val="superscript"/>
        </w:rPr>
        <w:t>2</w:t>
      </w:r>
      <w:r w:rsidRPr="007378E6">
        <w:rPr>
          <w:rFonts w:ascii="Book Antiqua" w:hAnsi="Book Antiqua" w:cs="Book Antiqua" w:hint="eastAsia"/>
          <w:color w:val="000000"/>
          <w:szCs w:val="20"/>
          <w:vertAlign w:val="superscript"/>
        </w:rPr>
        <w:t>3</w:t>
      </w:r>
      <w:r w:rsidRPr="007378E6">
        <w:rPr>
          <w:rFonts w:ascii="Book Antiqua" w:eastAsia="Book Antiqua" w:hAnsi="Book Antiqua" w:cs="Book Antiqua"/>
          <w:color w:val="000000"/>
          <w:szCs w:val="20"/>
          <w:vertAlign w:val="superscript"/>
        </w:rPr>
        <w:t>]</w:t>
      </w:r>
      <w:r w:rsidRPr="007378E6">
        <w:rPr>
          <w:rFonts w:ascii="Book Antiqua" w:eastAsia="Book Antiqua" w:hAnsi="Book Antiqua" w:cs="Book Antiqua"/>
          <w:color w:val="000000"/>
        </w:rPr>
        <w:t xml:space="preserve"> showed that patients with chronic liver disease (CLD) were more susceptible to tissue damage when they encountered ischemia and hypoxia than patients without CLD. </w:t>
      </w:r>
      <w:proofErr w:type="spellStart"/>
      <w:r w:rsidRPr="007378E6">
        <w:rPr>
          <w:rFonts w:ascii="Book Antiqua" w:eastAsia="Book Antiqua" w:hAnsi="Book Antiqua" w:cs="Book Antiqua"/>
          <w:color w:val="000000"/>
        </w:rPr>
        <w:t>Jeong</w:t>
      </w:r>
      <w:proofErr w:type="spellEnd"/>
      <w:r w:rsidRPr="007378E6">
        <w:rPr>
          <w:rFonts w:ascii="Book Antiqua" w:eastAsia="Book Antiqua" w:hAnsi="Book Antiqua" w:cs="Book Antiqua"/>
          <w:color w:val="000000"/>
        </w:rPr>
        <w:t xml:space="preserve"> GA </w:t>
      </w:r>
      <w:r w:rsidRPr="007378E6">
        <w:rPr>
          <w:rFonts w:ascii="Book Antiqua" w:eastAsia="Book Antiqua" w:hAnsi="Book Antiqua" w:cs="Book Antiqua"/>
          <w:i/>
          <w:iCs/>
          <w:color w:val="000000"/>
        </w:rPr>
        <w:t>et al</w:t>
      </w:r>
      <w:r w:rsidRPr="007378E6">
        <w:rPr>
          <w:rFonts w:ascii="Book Antiqua" w:eastAsia="Book Antiqua" w:hAnsi="Book Antiqua" w:cs="Book Antiqua"/>
          <w:color w:val="000000"/>
          <w:vertAlign w:val="superscript"/>
        </w:rPr>
        <w:t>[1</w:t>
      </w:r>
      <w:r w:rsidRPr="007378E6">
        <w:rPr>
          <w:rFonts w:ascii="Book Antiqua" w:hAnsi="Book Antiqua" w:cs="Book Antiqua" w:hint="eastAsia"/>
          <w:color w:val="000000"/>
          <w:vertAlign w:val="superscript"/>
        </w:rPr>
        <w:t>0</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indicated that liver tissue primarily produces ALT, and the ALT level should be considered the gold standard for reflecting liver function changes. It was found that the ALT level increased when the ALHA was severed, but the clinical consequences of this were not significantly different. Sano </w:t>
      </w:r>
      <w:r w:rsidRPr="007378E6">
        <w:rPr>
          <w:rFonts w:ascii="Book Antiqua" w:eastAsia="Book Antiqua" w:hAnsi="Book Antiqua" w:cs="Book Antiqua"/>
          <w:i/>
          <w:iCs/>
          <w:color w:val="000000"/>
        </w:rPr>
        <w:t xml:space="preserve">et </w:t>
      </w:r>
      <w:proofErr w:type="gramStart"/>
      <w:r w:rsidRPr="007378E6">
        <w:rPr>
          <w:rFonts w:ascii="Book Antiqua" w:eastAsia="Book Antiqua" w:hAnsi="Book Antiqua" w:cs="Book Antiqua"/>
          <w:i/>
          <w:iCs/>
          <w:color w:val="000000"/>
        </w:rPr>
        <w:t>al</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szCs w:val="20"/>
          <w:vertAlign w:val="superscript"/>
        </w:rPr>
        <w:t>2</w:t>
      </w:r>
      <w:r w:rsidRPr="007378E6">
        <w:rPr>
          <w:rFonts w:ascii="Book Antiqua" w:hAnsi="Book Antiqua" w:cs="Book Antiqua" w:hint="eastAsia"/>
          <w:color w:val="000000"/>
          <w:szCs w:val="20"/>
          <w:vertAlign w:val="superscript"/>
        </w:rPr>
        <w:t>6</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reported that ALHA ligation was an independent risk factor (</w:t>
      </w:r>
      <w:r w:rsidRPr="007378E6">
        <w:rPr>
          <w:rFonts w:ascii="Book Antiqua" w:eastAsia="Book Antiqua" w:hAnsi="Book Antiqua" w:cs="Book Antiqua"/>
          <w:i/>
          <w:iCs/>
          <w:color w:val="000000"/>
        </w:rPr>
        <w:t>P</w:t>
      </w:r>
      <w:r w:rsidRPr="007378E6">
        <w:rPr>
          <w:rFonts w:ascii="Book Antiqua" w:eastAsia="Book Antiqua" w:hAnsi="Book Antiqua" w:cs="Book Antiqua"/>
          <w:color w:val="000000"/>
        </w:rPr>
        <w:t xml:space="preserve"> = 0.042) for increased postoperative liver enzyme in multivariate analysis, and it was feasible to preserve ALHA when dissected the lymph nodes as standard requested. Lee </w:t>
      </w:r>
      <w:r w:rsidRPr="007378E6">
        <w:rPr>
          <w:rFonts w:ascii="Book Antiqua" w:eastAsia="Book Antiqua" w:hAnsi="Book Antiqua" w:cs="Book Antiqua"/>
          <w:i/>
          <w:iCs/>
          <w:color w:val="000000"/>
        </w:rPr>
        <w:t xml:space="preserve">et </w:t>
      </w:r>
      <w:proofErr w:type="gramStart"/>
      <w:r w:rsidRPr="007378E6">
        <w:rPr>
          <w:rFonts w:ascii="Book Antiqua" w:eastAsia="Book Antiqua" w:hAnsi="Book Antiqua" w:cs="Book Antiqua"/>
          <w:i/>
          <w:iCs/>
          <w:color w:val="000000"/>
        </w:rPr>
        <w:t>al</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szCs w:val="20"/>
          <w:vertAlign w:val="superscript"/>
        </w:rPr>
        <w:t>2</w:t>
      </w:r>
      <w:r w:rsidRPr="007378E6">
        <w:rPr>
          <w:rFonts w:ascii="Book Antiqua" w:hAnsi="Book Antiqua" w:cs="Book Antiqua" w:hint="eastAsia"/>
          <w:color w:val="000000"/>
          <w:szCs w:val="20"/>
          <w:vertAlign w:val="superscript"/>
        </w:rPr>
        <w:t>7</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in their analysis, demonstrated that 8.6% of their included patients with ALHA ligated have longer hospital stay and higher incidence of postoperative complications.</w:t>
      </w:r>
    </w:p>
    <w:p w14:paraId="284FCDFD" w14:textId="77777777" w:rsidR="004F7397" w:rsidRPr="007378E6" w:rsidRDefault="00C85C90">
      <w:pPr>
        <w:spacing w:line="360" w:lineRule="auto"/>
        <w:ind w:firstLine="480"/>
        <w:jc w:val="both"/>
      </w:pPr>
      <w:r w:rsidRPr="007378E6">
        <w:rPr>
          <w:rFonts w:ascii="Book Antiqua" w:eastAsia="Book Antiqua" w:hAnsi="Book Antiqua" w:cs="Book Antiqua"/>
          <w:color w:val="000000"/>
        </w:rPr>
        <w:t xml:space="preserve">Postoperative liver enzyme variations were reported by all nine included studies. A significant transient elevation in ALT and AST enzymes was observed within POD5. In accordance with anatomic differences in the </w:t>
      </w:r>
      <w:proofErr w:type="gramStart"/>
      <w:r w:rsidRPr="007378E6">
        <w:rPr>
          <w:rFonts w:ascii="Book Antiqua" w:eastAsia="Book Antiqua" w:hAnsi="Book Antiqua" w:cs="Book Antiqua"/>
          <w:color w:val="000000"/>
        </w:rPr>
        <w:t>ALHA</w:t>
      </w:r>
      <w:r w:rsidRPr="007378E6">
        <w:rPr>
          <w:rFonts w:ascii="Book Antiqua" w:eastAsia="Book Antiqua" w:hAnsi="Book Antiqua" w:cs="Book Antiqua"/>
          <w:color w:val="000000"/>
          <w:vertAlign w:val="superscript"/>
        </w:rPr>
        <w:t>[</w:t>
      </w:r>
      <w:proofErr w:type="gramEnd"/>
      <w:r w:rsidRPr="007378E6">
        <w:rPr>
          <w:rFonts w:ascii="Book Antiqua" w:hAnsi="Book Antiqua" w:cs="Book Antiqua" w:hint="eastAsia"/>
          <w:color w:val="000000"/>
          <w:vertAlign w:val="superscript"/>
        </w:rPr>
        <w:t>19</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the two types of ALHA can induce various degrees of liver dysfunction. The RLHA can directly provide a larger blood supply for part of the liver tissue than </w:t>
      </w:r>
      <w:proofErr w:type="spellStart"/>
      <w:r w:rsidRPr="007378E6">
        <w:rPr>
          <w:rFonts w:ascii="Book Antiqua" w:eastAsia="Book Antiqua" w:hAnsi="Book Antiqua" w:cs="Book Antiqua"/>
          <w:color w:val="000000"/>
        </w:rPr>
        <w:t>acLHA</w:t>
      </w:r>
      <w:proofErr w:type="spellEnd"/>
      <w:r w:rsidRPr="007378E6">
        <w:rPr>
          <w:rFonts w:ascii="Book Antiqua" w:eastAsia="Book Antiqua" w:hAnsi="Book Antiqua" w:cs="Book Antiqua"/>
          <w:color w:val="000000"/>
        </w:rPr>
        <w:t xml:space="preserve">, which means that ischemia and hypoxia of liver tissue may be more serious in RLHA ligation than </w:t>
      </w:r>
      <w:proofErr w:type="spellStart"/>
      <w:r w:rsidRPr="007378E6">
        <w:rPr>
          <w:rFonts w:ascii="Book Antiqua" w:eastAsia="Book Antiqua" w:hAnsi="Book Antiqua" w:cs="Book Antiqua"/>
          <w:color w:val="000000"/>
        </w:rPr>
        <w:t>acLHA</w:t>
      </w:r>
      <w:proofErr w:type="spellEnd"/>
      <w:r w:rsidRPr="007378E6">
        <w:rPr>
          <w:rFonts w:ascii="Book Antiqua" w:eastAsia="Book Antiqua" w:hAnsi="Book Antiqua" w:cs="Book Antiqua"/>
          <w:color w:val="000000"/>
        </w:rPr>
        <w:t xml:space="preserve"> ligation. Therefore, </w:t>
      </w:r>
      <w:proofErr w:type="spellStart"/>
      <w:r w:rsidRPr="007378E6">
        <w:rPr>
          <w:rFonts w:ascii="Book Antiqua" w:eastAsia="Book Antiqua" w:hAnsi="Book Antiqua" w:cs="Book Antiqua"/>
          <w:color w:val="000000"/>
        </w:rPr>
        <w:t>Waki</w:t>
      </w:r>
      <w:proofErr w:type="spellEnd"/>
      <w:r w:rsidRPr="007378E6">
        <w:rPr>
          <w:rFonts w:ascii="Book Antiqua" w:eastAsia="Book Antiqua" w:hAnsi="Book Antiqua" w:cs="Book Antiqua"/>
          <w:color w:val="000000"/>
        </w:rPr>
        <w:t xml:space="preserve"> </w:t>
      </w:r>
      <w:r w:rsidRPr="007378E6">
        <w:rPr>
          <w:rFonts w:ascii="Book Antiqua" w:eastAsia="Book Antiqua" w:hAnsi="Book Antiqua" w:cs="Book Antiqua"/>
          <w:i/>
          <w:iCs/>
          <w:color w:val="000000"/>
        </w:rPr>
        <w:t xml:space="preserve">et </w:t>
      </w:r>
      <w:proofErr w:type="gramStart"/>
      <w:r w:rsidRPr="007378E6">
        <w:rPr>
          <w:rFonts w:ascii="Book Antiqua" w:eastAsia="Book Antiqua" w:hAnsi="Book Antiqua" w:cs="Book Antiqua"/>
          <w:i/>
          <w:iCs/>
          <w:color w:val="000000"/>
        </w:rPr>
        <w:t>al</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2</w:t>
      </w:r>
      <w:r w:rsidRPr="007378E6">
        <w:rPr>
          <w:rFonts w:ascii="Book Antiqua" w:hAnsi="Book Antiqua" w:cs="Book Antiqua" w:hint="eastAsia"/>
          <w:color w:val="000000"/>
          <w:vertAlign w:val="superscript"/>
        </w:rPr>
        <w:t>4</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and Ang </w:t>
      </w:r>
      <w:r w:rsidRPr="007378E6">
        <w:rPr>
          <w:rFonts w:ascii="Book Antiqua" w:eastAsia="Book Antiqua" w:hAnsi="Book Antiqua" w:cs="Book Antiqua"/>
          <w:i/>
          <w:iCs/>
          <w:color w:val="000000"/>
        </w:rPr>
        <w:t>et al</w:t>
      </w:r>
      <w:r w:rsidRPr="007378E6">
        <w:rPr>
          <w:rFonts w:ascii="Book Antiqua" w:eastAsia="Book Antiqua" w:hAnsi="Book Antiqua" w:cs="Book Antiqua"/>
          <w:color w:val="000000"/>
          <w:vertAlign w:val="superscript"/>
        </w:rPr>
        <w:t>[2</w:t>
      </w:r>
      <w:r w:rsidRPr="007378E6">
        <w:rPr>
          <w:rFonts w:ascii="Book Antiqua" w:hAnsi="Book Antiqua" w:cs="Book Antiqua" w:hint="eastAsia"/>
          <w:color w:val="000000"/>
          <w:vertAlign w:val="superscript"/>
        </w:rPr>
        <w:t>8</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recommended that liver function variations should be monitored in patients, especially those with the RLHA type. Furthermore, three studies showed that regardless of the ALHA anatomic subtypes, when the ALHA has been severed in surgery, the diameter of the ALHA was related to postoperative liver enzymes elevation. Among these studies, two studies believed that when the </w:t>
      </w:r>
      <w:r w:rsidRPr="007378E6">
        <w:rPr>
          <w:rFonts w:ascii="Book Antiqua" w:eastAsia="Book Antiqua" w:hAnsi="Book Antiqua" w:cs="Book Antiqua"/>
          <w:color w:val="000000"/>
        </w:rPr>
        <w:lastRenderedPageBreak/>
        <w:t xml:space="preserve">diameter of ALHA was greater than 1.5 mm, postoperative liver damage should be monitored </w:t>
      </w:r>
      <w:proofErr w:type="gramStart"/>
      <w:r w:rsidRPr="007378E6">
        <w:rPr>
          <w:rFonts w:ascii="Book Antiqua" w:eastAsia="Book Antiqua" w:hAnsi="Book Antiqua" w:cs="Book Antiqua"/>
          <w:color w:val="000000"/>
        </w:rPr>
        <w:t>carefully</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2</w:t>
      </w:r>
      <w:r w:rsidRPr="007378E6">
        <w:rPr>
          <w:rFonts w:ascii="Book Antiqua" w:hAnsi="Book Antiqua" w:cs="Book Antiqua" w:hint="eastAsia"/>
          <w:color w:val="000000"/>
          <w:vertAlign w:val="superscript"/>
        </w:rPr>
        <w:t>4</w:t>
      </w:r>
      <w:r w:rsidRPr="007378E6">
        <w:rPr>
          <w:rFonts w:ascii="Book Antiqua" w:eastAsia="Book Antiqua" w:hAnsi="Book Antiqua" w:cs="Book Antiqua"/>
          <w:color w:val="000000"/>
          <w:vertAlign w:val="superscript"/>
        </w:rPr>
        <w:t>,2</w:t>
      </w:r>
      <w:r w:rsidRPr="007378E6">
        <w:rPr>
          <w:rFonts w:ascii="Book Antiqua" w:hAnsi="Book Antiqua" w:cs="Book Antiqua" w:hint="eastAsia"/>
          <w:color w:val="000000"/>
          <w:vertAlign w:val="superscript"/>
        </w:rPr>
        <w:t>8</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The third study believed that an ALHA diameter larger than 0.5 mm should be </w:t>
      </w:r>
      <w:proofErr w:type="gramStart"/>
      <w:r w:rsidRPr="007378E6">
        <w:rPr>
          <w:rFonts w:ascii="Book Antiqua" w:eastAsia="Book Antiqua" w:hAnsi="Book Antiqua" w:cs="Book Antiqua"/>
          <w:color w:val="000000"/>
        </w:rPr>
        <w:t>preserved</w:t>
      </w:r>
      <w:r w:rsidRPr="007378E6">
        <w:rPr>
          <w:rFonts w:ascii="Book Antiqua" w:eastAsia="Book Antiqua" w:hAnsi="Book Antiqua" w:cs="Book Antiqua"/>
          <w:color w:val="000000"/>
          <w:vertAlign w:val="superscript"/>
        </w:rPr>
        <w:t>[</w:t>
      </w:r>
      <w:proofErr w:type="gramEnd"/>
      <w:r w:rsidRPr="007378E6">
        <w:rPr>
          <w:rFonts w:ascii="Book Antiqua" w:hAnsi="Book Antiqua" w:cs="Book Antiqua" w:hint="eastAsia"/>
          <w:color w:val="000000"/>
          <w:vertAlign w:val="superscript"/>
        </w:rPr>
        <w:t>29</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However, the nine included studies only reported that liver enzymes were elevated in the short- term after LAG, and long- term liver function changes were not reported, because liver dysfunction gradually recovered to normal levels after POD5. Although a few studies have shown that serious complications, such as liver failure, may occur after ALHA </w:t>
      </w:r>
      <w:proofErr w:type="gramStart"/>
      <w:r w:rsidRPr="007378E6">
        <w:rPr>
          <w:rFonts w:ascii="Book Antiqua" w:eastAsia="Book Antiqua" w:hAnsi="Book Antiqua" w:cs="Book Antiqua"/>
          <w:color w:val="000000"/>
        </w:rPr>
        <w:t>ligation</w:t>
      </w:r>
      <w:r w:rsidRPr="007378E6">
        <w:rPr>
          <w:rFonts w:ascii="Book Antiqua" w:eastAsia="Book Antiqua" w:hAnsi="Book Antiqua" w:cs="Book Antiqua"/>
          <w:color w:val="000000"/>
          <w:vertAlign w:val="superscript"/>
        </w:rPr>
        <w:t>[</w:t>
      </w:r>
      <w:proofErr w:type="gramEnd"/>
      <w:r w:rsidRPr="007378E6">
        <w:rPr>
          <w:rFonts w:ascii="Book Antiqua" w:eastAsia="Book Antiqua" w:hAnsi="Book Antiqua" w:cs="Book Antiqua"/>
          <w:color w:val="000000"/>
          <w:vertAlign w:val="superscript"/>
        </w:rPr>
        <w:t>3</w:t>
      </w:r>
      <w:r w:rsidRPr="007378E6">
        <w:rPr>
          <w:rFonts w:ascii="Book Antiqua" w:hAnsi="Book Antiqua" w:cs="Book Antiqua" w:hint="eastAsia"/>
          <w:color w:val="000000"/>
          <w:vertAlign w:val="superscript"/>
        </w:rPr>
        <w:t>0</w:t>
      </w:r>
      <w:r w:rsidRPr="007378E6">
        <w:rPr>
          <w:rFonts w:ascii="Book Antiqua" w:eastAsia="Book Antiqua" w:hAnsi="Book Antiqua" w:cs="Book Antiqua"/>
          <w:color w:val="000000"/>
          <w:vertAlign w:val="superscript"/>
        </w:rPr>
        <w:t>]</w:t>
      </w:r>
      <w:r w:rsidRPr="007378E6">
        <w:rPr>
          <w:rFonts w:ascii="Book Antiqua" w:eastAsia="Book Antiqua" w:hAnsi="Book Antiqua" w:cs="Book Antiqua"/>
          <w:color w:val="000000"/>
        </w:rPr>
        <w:t xml:space="preserve">, most studies reported transient postoperative liver enzyme elevation, which has no obvious influence on the recovery of most patients after surgery. Surgeons should pay more attention to patients with CLD because preserving ALHA in these patients could prevent postoperative liver function deterioration. </w:t>
      </w:r>
    </w:p>
    <w:p w14:paraId="189E28BF" w14:textId="77777777" w:rsidR="004F7397" w:rsidRPr="007378E6" w:rsidRDefault="00C85C90">
      <w:pPr>
        <w:spacing w:line="360" w:lineRule="auto"/>
        <w:ind w:firstLine="480"/>
        <w:jc w:val="both"/>
      </w:pPr>
      <w:r w:rsidRPr="007378E6">
        <w:rPr>
          <w:rFonts w:ascii="Book Antiqua" w:eastAsia="Book Antiqua" w:hAnsi="Book Antiqua" w:cs="Book Antiqua"/>
          <w:color w:val="000000"/>
        </w:rPr>
        <w:t>In this systematic review, although the ALHA may influence the decision of surgeons to complete a full lymph node dissection, there was no significant difference in the number of retrieved lymph nodes between the ALHA preservation and ALHA ligation groups. Therefore, it is not necessary for the surgeon to divide ALHA for the purpose of lymph node dissection in LAG unless there are obvious signs of tumor metastasis.</w:t>
      </w:r>
    </w:p>
    <w:p w14:paraId="068DE5F5" w14:textId="77777777" w:rsidR="004F7397" w:rsidRPr="007378E6" w:rsidRDefault="00C85C90">
      <w:pPr>
        <w:spacing w:line="360" w:lineRule="auto"/>
        <w:ind w:firstLineChars="200" w:firstLine="480"/>
        <w:jc w:val="both"/>
      </w:pPr>
      <w:r w:rsidRPr="007378E6">
        <w:rPr>
          <w:rFonts w:ascii="Book Antiqua" w:eastAsia="Book Antiqua" w:hAnsi="Book Antiqua" w:cs="Book Antiqua"/>
          <w:color w:val="000000"/>
        </w:rPr>
        <w:t>This current review had some limitations. First, this systematic review included nine retrospective studies with languages limited to English, and only 4 of these studies compared the ALHA-divided group with the ALHA-preserved group to analyze the relationship between ALHA variations and   liver function changes in GC patients. Second, the sample size of the included studies was relatively small. Third, these nine studies lacked pliable data to implement a meta-analysis to support this research. Forth, between the initiations of this study, the included studies lacked western studies because of none of western studies could be searched based on this search strategy. Therefore, more large-scale studies and randomized controlled trials clarifying the relationship between ALHA ligation and LAG surgery in postoperative liver function variations in GC patients are needed in the future.</w:t>
      </w:r>
    </w:p>
    <w:p w14:paraId="0CBB8ED2" w14:textId="77777777" w:rsidR="004F7397" w:rsidRPr="007378E6" w:rsidRDefault="004F7397">
      <w:pPr>
        <w:spacing w:line="360" w:lineRule="auto"/>
        <w:jc w:val="both"/>
      </w:pPr>
    </w:p>
    <w:p w14:paraId="1262C537" w14:textId="77777777" w:rsidR="004F7397" w:rsidRPr="007378E6" w:rsidRDefault="00C85C90">
      <w:pPr>
        <w:spacing w:line="360" w:lineRule="auto"/>
        <w:jc w:val="both"/>
      </w:pPr>
      <w:r w:rsidRPr="007378E6">
        <w:rPr>
          <w:rFonts w:ascii="Book Antiqua" w:eastAsia="Book Antiqua" w:hAnsi="Book Antiqua" w:cs="Book Antiqua"/>
          <w:b/>
          <w:caps/>
          <w:color w:val="000000"/>
          <w:u w:val="single"/>
        </w:rPr>
        <w:lastRenderedPageBreak/>
        <w:t>CONCLUSION</w:t>
      </w:r>
    </w:p>
    <w:p w14:paraId="723487EC" w14:textId="77777777" w:rsidR="004F7397" w:rsidRPr="007378E6" w:rsidRDefault="00C85C90">
      <w:pPr>
        <w:spacing w:line="360" w:lineRule="auto"/>
        <w:jc w:val="both"/>
      </w:pPr>
      <w:r w:rsidRPr="007378E6">
        <w:rPr>
          <w:rFonts w:ascii="Book Antiqua" w:eastAsia="Book Antiqua" w:hAnsi="Book Antiqua" w:cs="Book Antiqua"/>
          <w:color w:val="000000"/>
        </w:rPr>
        <w:t>In conclusion, it is not always safe and feasible for surgeons to ligate the ALHA during LAG surgery. Also, it is necessary for gastric cancer patients to undergo preoperative examination, to clarify the ALHA subtypes, measure the diameter of ALHA, and determine whether the patients have chronic liver disease (CLD).</w:t>
      </w:r>
    </w:p>
    <w:p w14:paraId="644F6ABC" w14:textId="77777777" w:rsidR="004F7397" w:rsidRPr="007378E6" w:rsidRDefault="004F7397">
      <w:pPr>
        <w:spacing w:line="360" w:lineRule="auto"/>
        <w:jc w:val="both"/>
      </w:pPr>
    </w:p>
    <w:p w14:paraId="55BE8DD4" w14:textId="77777777" w:rsidR="004F7397" w:rsidRPr="007378E6" w:rsidRDefault="00C85C90">
      <w:pPr>
        <w:spacing w:line="360" w:lineRule="auto"/>
        <w:jc w:val="both"/>
      </w:pPr>
      <w:r w:rsidRPr="007378E6">
        <w:rPr>
          <w:rFonts w:ascii="Book Antiqua" w:eastAsia="Book Antiqua" w:hAnsi="Book Antiqua" w:cs="Book Antiqua"/>
          <w:b/>
          <w:caps/>
          <w:color w:val="000000"/>
          <w:u w:val="single"/>
        </w:rPr>
        <w:t>ARTICLE HIGHLIGHTS</w:t>
      </w:r>
    </w:p>
    <w:p w14:paraId="0A53EE90" w14:textId="77777777" w:rsidR="004F7397" w:rsidRPr="007378E6" w:rsidRDefault="00C85C90">
      <w:pPr>
        <w:spacing w:line="360" w:lineRule="auto"/>
        <w:jc w:val="both"/>
      </w:pPr>
      <w:r w:rsidRPr="007378E6">
        <w:rPr>
          <w:rFonts w:ascii="Book Antiqua" w:eastAsia="Book Antiqua" w:hAnsi="Book Antiqua" w:cs="Book Antiqua"/>
          <w:b/>
          <w:i/>
          <w:color w:val="000000"/>
        </w:rPr>
        <w:t>Research background</w:t>
      </w:r>
    </w:p>
    <w:p w14:paraId="50F3B70B" w14:textId="77777777" w:rsidR="004F7397" w:rsidRPr="007378E6" w:rsidRDefault="00C85C90">
      <w:pPr>
        <w:spacing w:line="360" w:lineRule="auto"/>
        <w:jc w:val="both"/>
      </w:pPr>
      <w:r w:rsidRPr="007378E6">
        <w:rPr>
          <w:rFonts w:ascii="Book Antiqua" w:eastAsia="Book Antiqua" w:hAnsi="Book Antiqua" w:cs="Book Antiqua"/>
          <w:color w:val="000000"/>
        </w:rPr>
        <w:t xml:space="preserve">Vascular variations are frequently encountered during surgery. Approximately thirty percent of these variations are aberrant left hepatic arteries (ALHAs) originating from the left gastric artery (LGA). </w:t>
      </w:r>
    </w:p>
    <w:p w14:paraId="30C20BB2" w14:textId="77777777" w:rsidR="004F7397" w:rsidRPr="007378E6" w:rsidRDefault="004F7397">
      <w:pPr>
        <w:spacing w:line="360" w:lineRule="auto"/>
        <w:jc w:val="both"/>
      </w:pPr>
    </w:p>
    <w:p w14:paraId="1F477851" w14:textId="77777777" w:rsidR="004F7397" w:rsidRPr="007378E6" w:rsidRDefault="00C85C90">
      <w:pPr>
        <w:spacing w:line="360" w:lineRule="auto"/>
        <w:jc w:val="both"/>
      </w:pPr>
      <w:r w:rsidRPr="007378E6">
        <w:rPr>
          <w:rFonts w:ascii="Book Antiqua" w:eastAsia="Book Antiqua" w:hAnsi="Book Antiqua" w:cs="Book Antiqua"/>
          <w:b/>
          <w:i/>
          <w:color w:val="000000"/>
        </w:rPr>
        <w:t>Research motivation</w:t>
      </w:r>
    </w:p>
    <w:p w14:paraId="13DF8E4D" w14:textId="77777777" w:rsidR="004F7397" w:rsidRPr="007378E6" w:rsidRDefault="00C85C90">
      <w:pPr>
        <w:spacing w:line="360" w:lineRule="auto"/>
        <w:jc w:val="both"/>
      </w:pPr>
      <w:r w:rsidRPr="007378E6">
        <w:rPr>
          <w:rFonts w:ascii="Book Antiqua" w:eastAsia="Book Antiqua" w:hAnsi="Book Antiqua" w:cs="Book Antiqua"/>
          <w:color w:val="000000"/>
        </w:rPr>
        <w:t xml:space="preserve">A previous study, comparing LAG with laparoscopy-assisted colectomy, found that liver dysfunction might not be caused by carbon dioxide pneumoperitoneum. According to existing studies, there is still controversy regarding whether ALHA should be ligated during LAG surgery, and whether liver dysfunction occurs when ALHA is ligated. </w:t>
      </w:r>
    </w:p>
    <w:p w14:paraId="0262CF68" w14:textId="77777777" w:rsidR="004F7397" w:rsidRPr="007378E6" w:rsidRDefault="004F7397">
      <w:pPr>
        <w:spacing w:line="360" w:lineRule="auto"/>
        <w:jc w:val="both"/>
      </w:pPr>
    </w:p>
    <w:p w14:paraId="23BB7B6F" w14:textId="77777777" w:rsidR="004F7397" w:rsidRPr="007378E6" w:rsidRDefault="00C85C90">
      <w:pPr>
        <w:spacing w:line="360" w:lineRule="auto"/>
        <w:jc w:val="both"/>
      </w:pPr>
      <w:r w:rsidRPr="007378E6">
        <w:rPr>
          <w:rFonts w:ascii="Book Antiqua" w:eastAsia="Book Antiqua" w:hAnsi="Book Antiqua" w:cs="Book Antiqua"/>
          <w:b/>
          <w:i/>
          <w:color w:val="000000"/>
        </w:rPr>
        <w:t>Research objectives</w:t>
      </w:r>
    </w:p>
    <w:p w14:paraId="6A7B2312" w14:textId="77777777" w:rsidR="004F7397" w:rsidRPr="007378E6" w:rsidRDefault="00C85C90">
      <w:pPr>
        <w:spacing w:line="360" w:lineRule="auto"/>
        <w:jc w:val="both"/>
      </w:pPr>
      <w:r w:rsidRPr="007378E6">
        <w:rPr>
          <w:rFonts w:ascii="Book Antiqua" w:eastAsia="Book Antiqua" w:hAnsi="Book Antiqua" w:cs="Book Antiqua"/>
          <w:color w:val="000000"/>
        </w:rPr>
        <w:t>The purpose of this systematic review is to summarize and assess the safety and feasibility of ALHA ligation in GC patients who underwent LAG surgery.</w:t>
      </w:r>
    </w:p>
    <w:p w14:paraId="10FD60E7" w14:textId="77777777" w:rsidR="004F7397" w:rsidRPr="007378E6" w:rsidRDefault="004F7397">
      <w:pPr>
        <w:spacing w:line="360" w:lineRule="auto"/>
        <w:jc w:val="both"/>
      </w:pPr>
    </w:p>
    <w:p w14:paraId="637B3EF4" w14:textId="77777777" w:rsidR="004F7397" w:rsidRPr="007378E6" w:rsidRDefault="00C85C90">
      <w:pPr>
        <w:spacing w:line="360" w:lineRule="auto"/>
        <w:jc w:val="both"/>
      </w:pPr>
      <w:r w:rsidRPr="007378E6">
        <w:rPr>
          <w:rFonts w:ascii="Book Antiqua" w:eastAsia="Book Antiqua" w:hAnsi="Book Antiqua" w:cs="Book Antiqua"/>
          <w:b/>
          <w:i/>
          <w:color w:val="000000"/>
        </w:rPr>
        <w:t>Research methods</w:t>
      </w:r>
    </w:p>
    <w:p w14:paraId="0A2B09F5" w14:textId="77777777" w:rsidR="004F7397" w:rsidRPr="007378E6" w:rsidRDefault="00C85C90">
      <w:pPr>
        <w:spacing w:line="360" w:lineRule="auto"/>
        <w:jc w:val="both"/>
      </w:pPr>
      <w:r w:rsidRPr="007378E6">
        <w:rPr>
          <w:rFonts w:ascii="Book Antiqua" w:eastAsia="Book Antiqua" w:hAnsi="Book Antiqua" w:cs="Book Antiqua"/>
          <w:color w:val="000000"/>
        </w:rPr>
        <w:t>The literature search was systematically performed on databases including PubMed, Embase, and Cochrane Library. The publishing date of eligible studies was from inception to June 2021.</w:t>
      </w:r>
    </w:p>
    <w:p w14:paraId="3029C463" w14:textId="77777777" w:rsidR="004F7397" w:rsidRPr="007378E6" w:rsidRDefault="004F7397">
      <w:pPr>
        <w:spacing w:line="360" w:lineRule="auto"/>
        <w:jc w:val="both"/>
      </w:pPr>
    </w:p>
    <w:p w14:paraId="4D5FCF46" w14:textId="77777777" w:rsidR="004F7397" w:rsidRPr="007378E6" w:rsidRDefault="00C85C90">
      <w:pPr>
        <w:spacing w:line="360" w:lineRule="auto"/>
        <w:jc w:val="both"/>
      </w:pPr>
      <w:r w:rsidRPr="007378E6">
        <w:rPr>
          <w:rFonts w:ascii="Book Antiqua" w:eastAsia="Book Antiqua" w:hAnsi="Book Antiqua" w:cs="Book Antiqua"/>
          <w:b/>
          <w:i/>
          <w:color w:val="000000"/>
        </w:rPr>
        <w:t>Research results</w:t>
      </w:r>
    </w:p>
    <w:p w14:paraId="6F9F8AF1" w14:textId="77777777" w:rsidR="004F7397" w:rsidRPr="007378E6" w:rsidRDefault="00C85C90">
      <w:pPr>
        <w:spacing w:line="360" w:lineRule="auto"/>
        <w:jc w:val="both"/>
      </w:pPr>
      <w:r w:rsidRPr="007378E6">
        <w:rPr>
          <w:rFonts w:ascii="Book Antiqua" w:eastAsia="Book Antiqua" w:hAnsi="Book Antiqua" w:cs="Book Antiqua"/>
          <w:color w:val="000000"/>
        </w:rPr>
        <w:lastRenderedPageBreak/>
        <w:t>A total of nine studies were included in this review. In all the included studies, a significant difference was found between the ALHA ligation group and the preservation group in terms of postoperative liver enzymes after LAG. However, there was no significant difference in the number of retrieved lymph nodes between the two groups.</w:t>
      </w:r>
    </w:p>
    <w:p w14:paraId="56A22993" w14:textId="77777777" w:rsidR="004F7397" w:rsidRPr="007378E6" w:rsidRDefault="004F7397">
      <w:pPr>
        <w:spacing w:line="360" w:lineRule="auto"/>
        <w:jc w:val="both"/>
      </w:pPr>
    </w:p>
    <w:p w14:paraId="2621C724" w14:textId="77777777" w:rsidR="004F7397" w:rsidRPr="007378E6" w:rsidRDefault="00C85C90">
      <w:pPr>
        <w:spacing w:line="360" w:lineRule="auto"/>
        <w:jc w:val="both"/>
      </w:pPr>
      <w:r w:rsidRPr="007378E6">
        <w:rPr>
          <w:rFonts w:ascii="Book Antiqua" w:eastAsia="Book Antiqua" w:hAnsi="Book Antiqua" w:cs="Book Antiqua"/>
          <w:b/>
          <w:i/>
          <w:color w:val="000000"/>
        </w:rPr>
        <w:t>Research conclusions</w:t>
      </w:r>
    </w:p>
    <w:p w14:paraId="78E188A4" w14:textId="77777777" w:rsidR="004F7397" w:rsidRPr="007378E6" w:rsidRDefault="00C85C90">
      <w:pPr>
        <w:spacing w:line="360" w:lineRule="auto"/>
        <w:jc w:val="both"/>
      </w:pPr>
      <w:r w:rsidRPr="007378E6">
        <w:rPr>
          <w:rFonts w:ascii="Book Antiqua" w:eastAsia="Book Antiqua" w:hAnsi="Book Antiqua" w:cs="Book Antiqua"/>
          <w:color w:val="000000"/>
        </w:rPr>
        <w:t>It is not always safe and feasible for surgeons to ligate the ALHA during LAG surgery, and it is necessary for gastric cancer patients to undergo preoperative examination to clarify the ALHA subtypes, measure the diameter of the ALHA, and determine whether the patients have CLD.</w:t>
      </w:r>
    </w:p>
    <w:p w14:paraId="7F43F03D" w14:textId="77777777" w:rsidR="004F7397" w:rsidRPr="007378E6" w:rsidRDefault="004F7397">
      <w:pPr>
        <w:spacing w:line="360" w:lineRule="auto"/>
        <w:jc w:val="both"/>
      </w:pPr>
    </w:p>
    <w:p w14:paraId="6C644D51" w14:textId="77777777" w:rsidR="004F7397" w:rsidRPr="007378E6" w:rsidRDefault="00C85C90">
      <w:pPr>
        <w:spacing w:line="360" w:lineRule="auto"/>
        <w:jc w:val="both"/>
      </w:pPr>
      <w:r w:rsidRPr="007378E6">
        <w:rPr>
          <w:rFonts w:ascii="Book Antiqua" w:eastAsia="Book Antiqua" w:hAnsi="Book Antiqua" w:cs="Book Antiqua"/>
          <w:b/>
          <w:i/>
          <w:color w:val="000000"/>
        </w:rPr>
        <w:t>Research perspectives</w:t>
      </w:r>
    </w:p>
    <w:p w14:paraId="5EF711B0" w14:textId="77777777" w:rsidR="004F7397" w:rsidRPr="007378E6" w:rsidRDefault="00C85C90">
      <w:pPr>
        <w:spacing w:line="360" w:lineRule="auto"/>
        <w:jc w:val="both"/>
      </w:pPr>
      <w:r w:rsidRPr="007378E6">
        <w:rPr>
          <w:rFonts w:ascii="Book Antiqua" w:eastAsia="Book Antiqua" w:hAnsi="Book Antiqua" w:cs="Book Antiqua"/>
          <w:color w:val="000000"/>
        </w:rPr>
        <w:t>More large-scale studies and randomized controlled trials clarifying the relationship between ALHA ligation and LAG surgery in postoperative liver function variations in GC patients are needed in the future.</w:t>
      </w:r>
    </w:p>
    <w:p w14:paraId="476E711E" w14:textId="77777777" w:rsidR="004F7397" w:rsidRPr="007378E6" w:rsidRDefault="004F7397">
      <w:pPr>
        <w:spacing w:line="360" w:lineRule="auto"/>
        <w:jc w:val="both"/>
      </w:pPr>
    </w:p>
    <w:p w14:paraId="72F6601D" w14:textId="77777777" w:rsidR="004F7397" w:rsidRPr="007378E6" w:rsidRDefault="00C85C90">
      <w:pPr>
        <w:spacing w:line="360" w:lineRule="auto"/>
        <w:jc w:val="both"/>
      </w:pPr>
      <w:r w:rsidRPr="007378E6">
        <w:rPr>
          <w:rFonts w:ascii="Book Antiqua" w:eastAsia="Book Antiqua" w:hAnsi="Book Antiqua" w:cs="Book Antiqua"/>
          <w:b/>
          <w:color w:val="000000"/>
        </w:rPr>
        <w:t>REFERENCES</w:t>
      </w:r>
    </w:p>
    <w:p w14:paraId="70D23F07" w14:textId="77777777" w:rsidR="004F7397" w:rsidRPr="007378E6" w:rsidRDefault="00C85C90">
      <w:pPr>
        <w:spacing w:line="360" w:lineRule="auto"/>
        <w:jc w:val="both"/>
      </w:pPr>
      <w:r w:rsidRPr="007378E6">
        <w:rPr>
          <w:rFonts w:ascii="Book Antiqua" w:eastAsia="Book Antiqua" w:hAnsi="Book Antiqua" w:cs="Book Antiqua"/>
          <w:color w:val="000000"/>
        </w:rPr>
        <w:t xml:space="preserve">1 </w:t>
      </w:r>
      <w:r w:rsidRPr="007378E6">
        <w:rPr>
          <w:rFonts w:ascii="Book Antiqua" w:eastAsia="Book Antiqua" w:hAnsi="Book Antiqua" w:cs="Book Antiqua"/>
          <w:b/>
          <w:bCs/>
          <w:color w:val="000000"/>
        </w:rPr>
        <w:t>Bray F</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Ferlay</w:t>
      </w:r>
      <w:proofErr w:type="spellEnd"/>
      <w:r w:rsidRPr="007378E6">
        <w:rPr>
          <w:rFonts w:ascii="Book Antiqua" w:eastAsia="Book Antiqua" w:hAnsi="Book Antiqua" w:cs="Book Antiqua"/>
          <w:color w:val="000000"/>
        </w:rPr>
        <w:t xml:space="preserve"> J, </w:t>
      </w:r>
      <w:proofErr w:type="spellStart"/>
      <w:r w:rsidRPr="007378E6">
        <w:rPr>
          <w:rFonts w:ascii="Book Antiqua" w:eastAsia="Book Antiqua" w:hAnsi="Book Antiqua" w:cs="Book Antiqua"/>
          <w:color w:val="000000"/>
        </w:rPr>
        <w:t>Soerjomataram</w:t>
      </w:r>
      <w:proofErr w:type="spellEnd"/>
      <w:r w:rsidRPr="007378E6">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7378E6">
        <w:rPr>
          <w:rFonts w:ascii="Book Antiqua" w:eastAsia="Book Antiqua" w:hAnsi="Book Antiqua" w:cs="Book Antiqua"/>
          <w:i/>
          <w:iCs/>
          <w:color w:val="000000"/>
        </w:rPr>
        <w:t>CA Cancer J Clin</w:t>
      </w:r>
      <w:r w:rsidRPr="007378E6">
        <w:rPr>
          <w:rFonts w:ascii="Book Antiqua" w:eastAsia="Book Antiqua" w:hAnsi="Book Antiqua" w:cs="Book Antiqua"/>
          <w:color w:val="000000"/>
        </w:rPr>
        <w:t xml:space="preserve"> 2018; </w:t>
      </w:r>
      <w:r w:rsidRPr="007378E6">
        <w:rPr>
          <w:rFonts w:ascii="Book Antiqua" w:eastAsia="Book Antiqua" w:hAnsi="Book Antiqua" w:cs="Book Antiqua"/>
          <w:b/>
          <w:bCs/>
          <w:color w:val="000000"/>
        </w:rPr>
        <w:t>68</w:t>
      </w:r>
      <w:r w:rsidRPr="007378E6">
        <w:rPr>
          <w:rFonts w:ascii="Book Antiqua" w:eastAsia="Book Antiqua" w:hAnsi="Book Antiqua" w:cs="Book Antiqua"/>
          <w:color w:val="000000"/>
        </w:rPr>
        <w:t>: 394-424 [PMID: 30207593 DOI: 10.3322/caac.21492]</w:t>
      </w:r>
    </w:p>
    <w:p w14:paraId="4CC8F18B" w14:textId="77777777" w:rsidR="004F7397" w:rsidRPr="007378E6" w:rsidRDefault="00C85C90">
      <w:pPr>
        <w:spacing w:line="360" w:lineRule="auto"/>
        <w:jc w:val="both"/>
      </w:pPr>
      <w:r w:rsidRPr="007378E6">
        <w:rPr>
          <w:rFonts w:ascii="Book Antiqua" w:eastAsia="Book Antiqua" w:hAnsi="Book Antiqua" w:cs="Book Antiqua"/>
          <w:color w:val="000000"/>
        </w:rPr>
        <w:t xml:space="preserve">2 </w:t>
      </w:r>
      <w:proofErr w:type="spellStart"/>
      <w:r w:rsidRPr="007378E6">
        <w:rPr>
          <w:rFonts w:ascii="Book Antiqua" w:eastAsia="Book Antiqua" w:hAnsi="Book Antiqua" w:cs="Book Antiqua"/>
          <w:b/>
          <w:bCs/>
          <w:color w:val="000000"/>
        </w:rPr>
        <w:t>Rawla</w:t>
      </w:r>
      <w:proofErr w:type="spellEnd"/>
      <w:r w:rsidRPr="007378E6">
        <w:rPr>
          <w:rFonts w:ascii="Book Antiqua" w:eastAsia="Book Antiqua" w:hAnsi="Book Antiqua" w:cs="Book Antiqua"/>
          <w:b/>
          <w:bCs/>
          <w:color w:val="000000"/>
        </w:rPr>
        <w:t xml:space="preserve"> P</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Barsouk</w:t>
      </w:r>
      <w:proofErr w:type="spellEnd"/>
      <w:r w:rsidRPr="007378E6">
        <w:rPr>
          <w:rFonts w:ascii="Book Antiqua" w:eastAsia="Book Antiqua" w:hAnsi="Book Antiqua" w:cs="Book Antiqua"/>
          <w:color w:val="000000"/>
        </w:rPr>
        <w:t xml:space="preserve"> A. Epidemiology of gastric cancer: global trends, risk factors and prevention. </w:t>
      </w:r>
      <w:proofErr w:type="spellStart"/>
      <w:r w:rsidRPr="007378E6">
        <w:rPr>
          <w:rFonts w:ascii="Book Antiqua" w:eastAsia="Book Antiqua" w:hAnsi="Book Antiqua" w:cs="Book Antiqua"/>
          <w:i/>
          <w:iCs/>
          <w:color w:val="000000"/>
        </w:rPr>
        <w:t>Prz</w:t>
      </w:r>
      <w:proofErr w:type="spellEnd"/>
      <w:r w:rsidRPr="007378E6">
        <w:rPr>
          <w:rFonts w:ascii="Book Antiqua" w:eastAsia="Book Antiqua" w:hAnsi="Book Antiqua" w:cs="Book Antiqua"/>
          <w:i/>
          <w:iCs/>
          <w:color w:val="000000"/>
        </w:rPr>
        <w:t xml:space="preserve"> Gastroenterol</w:t>
      </w:r>
      <w:r w:rsidRPr="007378E6">
        <w:rPr>
          <w:rFonts w:ascii="Book Antiqua" w:eastAsia="Book Antiqua" w:hAnsi="Book Antiqua" w:cs="Book Antiqua"/>
          <w:color w:val="000000"/>
        </w:rPr>
        <w:t xml:space="preserve"> 2019; </w:t>
      </w:r>
      <w:r w:rsidRPr="007378E6">
        <w:rPr>
          <w:rFonts w:ascii="Book Antiqua" w:eastAsia="Book Antiqua" w:hAnsi="Book Antiqua" w:cs="Book Antiqua"/>
          <w:b/>
          <w:bCs/>
          <w:color w:val="000000"/>
        </w:rPr>
        <w:t>14</w:t>
      </w:r>
      <w:r w:rsidRPr="007378E6">
        <w:rPr>
          <w:rFonts w:ascii="Book Antiqua" w:eastAsia="Book Antiqua" w:hAnsi="Book Antiqua" w:cs="Book Antiqua"/>
          <w:color w:val="000000"/>
        </w:rPr>
        <w:t>: 26-38 [PMID: 30944675 DOI: 10.5114/pg.2018.80001]</w:t>
      </w:r>
    </w:p>
    <w:p w14:paraId="53E74107" w14:textId="77777777" w:rsidR="004F7397" w:rsidRPr="007378E6" w:rsidRDefault="00C85C90">
      <w:pPr>
        <w:spacing w:line="360" w:lineRule="auto"/>
        <w:jc w:val="both"/>
      </w:pPr>
      <w:r w:rsidRPr="007378E6">
        <w:rPr>
          <w:rFonts w:ascii="Book Antiqua" w:eastAsia="Book Antiqua" w:hAnsi="Book Antiqua" w:cs="Book Antiqua"/>
          <w:color w:val="000000"/>
        </w:rPr>
        <w:t xml:space="preserve">3 </w:t>
      </w:r>
      <w:r w:rsidRPr="007378E6">
        <w:rPr>
          <w:rFonts w:ascii="Book Antiqua" w:eastAsia="Book Antiqua" w:hAnsi="Book Antiqua" w:cs="Book Antiqua"/>
          <w:b/>
          <w:bCs/>
          <w:color w:val="000000"/>
        </w:rPr>
        <w:t>Japanese Gastric Cancer Association</w:t>
      </w:r>
      <w:r w:rsidRPr="007378E6">
        <w:rPr>
          <w:rFonts w:ascii="Book Antiqua" w:eastAsia="Book Antiqua" w:hAnsi="Book Antiqua" w:cs="Book Antiqua"/>
          <w:color w:val="000000"/>
        </w:rPr>
        <w:t xml:space="preserve">. Japanese gastric cancer treatment guidelines 2014 (ver. 4). </w:t>
      </w:r>
      <w:r w:rsidRPr="007378E6">
        <w:rPr>
          <w:rFonts w:ascii="Book Antiqua" w:eastAsia="Book Antiqua" w:hAnsi="Book Antiqua" w:cs="Book Antiqua"/>
          <w:i/>
          <w:iCs/>
          <w:color w:val="000000"/>
        </w:rPr>
        <w:t>Gastric Cancer</w:t>
      </w:r>
      <w:r w:rsidRPr="007378E6">
        <w:rPr>
          <w:rFonts w:ascii="Book Antiqua" w:eastAsia="Book Antiqua" w:hAnsi="Book Antiqua" w:cs="Book Antiqua"/>
          <w:color w:val="000000"/>
        </w:rPr>
        <w:t xml:space="preserve"> 2017; </w:t>
      </w:r>
      <w:r w:rsidRPr="007378E6">
        <w:rPr>
          <w:rFonts w:ascii="Book Antiqua" w:eastAsia="Book Antiqua" w:hAnsi="Book Antiqua" w:cs="Book Antiqua"/>
          <w:b/>
          <w:bCs/>
          <w:color w:val="000000"/>
        </w:rPr>
        <w:t>20</w:t>
      </w:r>
      <w:r w:rsidRPr="007378E6">
        <w:rPr>
          <w:rFonts w:ascii="Book Antiqua" w:eastAsia="Book Antiqua" w:hAnsi="Book Antiqua" w:cs="Book Antiqua"/>
          <w:color w:val="000000"/>
        </w:rPr>
        <w:t>: 1-19 [PMID: 27342689 DOI: 10.1007/s10120-016-0622-4]</w:t>
      </w:r>
    </w:p>
    <w:p w14:paraId="69B69A15" w14:textId="77777777" w:rsidR="004F7397" w:rsidRPr="007378E6" w:rsidRDefault="00C85C90">
      <w:pPr>
        <w:spacing w:line="360" w:lineRule="auto"/>
        <w:jc w:val="both"/>
      </w:pPr>
      <w:r w:rsidRPr="007378E6">
        <w:rPr>
          <w:rFonts w:ascii="Book Antiqua" w:eastAsia="Book Antiqua" w:hAnsi="Book Antiqua" w:cs="Book Antiqua"/>
          <w:color w:val="000000"/>
        </w:rPr>
        <w:lastRenderedPageBreak/>
        <w:t xml:space="preserve">4 </w:t>
      </w:r>
      <w:r w:rsidRPr="007378E6">
        <w:rPr>
          <w:rFonts w:ascii="Book Antiqua" w:eastAsia="Book Antiqua" w:hAnsi="Book Antiqua" w:cs="Book Antiqua"/>
          <w:b/>
          <w:bCs/>
          <w:color w:val="000000"/>
        </w:rPr>
        <w:t>Peng D</w:t>
      </w:r>
      <w:r w:rsidRPr="007378E6">
        <w:rPr>
          <w:rFonts w:ascii="Book Antiqua" w:eastAsia="Book Antiqua" w:hAnsi="Book Antiqua" w:cs="Book Antiqua"/>
          <w:color w:val="000000"/>
        </w:rPr>
        <w:t xml:space="preserve">, Cheng YX, Liao G. Effect of endoscopic resection on short-term surgical outcomes of subsequent laparoscopic gastrectomy: a meta-analysis. </w:t>
      </w:r>
      <w:r w:rsidRPr="007378E6">
        <w:rPr>
          <w:rFonts w:ascii="Book Antiqua" w:eastAsia="Book Antiqua" w:hAnsi="Book Antiqua" w:cs="Book Antiqua"/>
          <w:i/>
          <w:iCs/>
          <w:color w:val="000000"/>
        </w:rPr>
        <w:t>World J Surg Oncol</w:t>
      </w:r>
      <w:r w:rsidRPr="007378E6">
        <w:rPr>
          <w:rFonts w:ascii="Book Antiqua" w:eastAsia="Book Antiqua" w:hAnsi="Book Antiqua" w:cs="Book Antiqua"/>
          <w:color w:val="000000"/>
        </w:rPr>
        <w:t xml:space="preserve"> 2021; </w:t>
      </w:r>
      <w:r w:rsidRPr="007378E6">
        <w:rPr>
          <w:rFonts w:ascii="Book Antiqua" w:eastAsia="Book Antiqua" w:hAnsi="Book Antiqua" w:cs="Book Antiqua"/>
          <w:b/>
          <w:bCs/>
          <w:color w:val="000000"/>
        </w:rPr>
        <w:t>19</w:t>
      </w:r>
      <w:r w:rsidRPr="007378E6">
        <w:rPr>
          <w:rFonts w:ascii="Book Antiqua" w:eastAsia="Book Antiqua" w:hAnsi="Book Antiqua" w:cs="Book Antiqua"/>
          <w:color w:val="000000"/>
        </w:rPr>
        <w:t>: 119 [PMID: 33853622 DOI: 10.1186/s12957-021-02230-5]</w:t>
      </w:r>
    </w:p>
    <w:p w14:paraId="1D421117" w14:textId="77777777" w:rsidR="004F7397" w:rsidRPr="007378E6" w:rsidRDefault="00C85C90" w:rsidP="00830C6A">
      <w:pPr>
        <w:spacing w:line="360" w:lineRule="auto"/>
        <w:rPr>
          <w:rFonts w:ascii="Book Antiqua" w:eastAsia="Book Antiqua" w:hAnsi="Book Antiqua" w:cs="Book Antiqua"/>
          <w:color w:val="000000"/>
        </w:rPr>
      </w:pPr>
      <w:r w:rsidRPr="007378E6">
        <w:rPr>
          <w:rFonts w:ascii="Book Antiqua" w:eastAsia="Book Antiqua" w:hAnsi="Book Antiqua" w:cs="Book Antiqua"/>
          <w:color w:val="000000" w:themeColor="text1"/>
        </w:rPr>
        <w:t xml:space="preserve">5 </w:t>
      </w:r>
      <w:r w:rsidRPr="007378E6">
        <w:rPr>
          <w:rFonts w:ascii="Book Antiqua" w:eastAsia="Book Antiqua" w:hAnsi="Book Antiqua" w:cs="Book Antiqua"/>
          <w:b/>
          <w:bCs/>
          <w:color w:val="000000"/>
        </w:rPr>
        <w:t>Jiao J</w:t>
      </w:r>
      <w:r w:rsidRPr="007378E6">
        <w:rPr>
          <w:rFonts w:ascii="Book Antiqua" w:eastAsia="Book Antiqua" w:hAnsi="Book Antiqua" w:cs="Book Antiqua"/>
          <w:color w:val="000000"/>
        </w:rPr>
        <w:t xml:space="preserve">, Liu S, Chen C, </w:t>
      </w:r>
      <w:proofErr w:type="spellStart"/>
      <w:r w:rsidRPr="007378E6">
        <w:rPr>
          <w:rFonts w:ascii="Book Antiqua" w:eastAsia="Book Antiqua" w:hAnsi="Book Antiqua" w:cs="Book Antiqua"/>
          <w:color w:val="000000"/>
        </w:rPr>
        <w:t>Maimaiti</w:t>
      </w:r>
      <w:proofErr w:type="spellEnd"/>
      <w:r w:rsidRPr="007378E6">
        <w:rPr>
          <w:rFonts w:ascii="Book Antiqua" w:eastAsia="Book Antiqua" w:hAnsi="Book Antiqua" w:cs="Book Antiqua"/>
          <w:color w:val="000000"/>
        </w:rPr>
        <w:t xml:space="preserve"> A, He Q, Hu S, Yu W. Comparative study of laparoscopic radical gastrectomy and open radical gastrectomy. J Minim Access Surg 2020; </w:t>
      </w:r>
      <w:r w:rsidRPr="007378E6">
        <w:rPr>
          <w:rFonts w:ascii="Book Antiqua" w:eastAsia="Book Antiqua" w:hAnsi="Book Antiqua" w:cs="Book Antiqua"/>
          <w:b/>
          <w:bCs/>
          <w:color w:val="000000"/>
        </w:rPr>
        <w:t>16</w:t>
      </w:r>
      <w:r w:rsidRPr="007378E6">
        <w:rPr>
          <w:rFonts w:ascii="Book Antiqua" w:eastAsia="Book Antiqua" w:hAnsi="Book Antiqua" w:cs="Book Antiqua"/>
          <w:color w:val="000000"/>
        </w:rPr>
        <w:t>: 41-46 [</w:t>
      </w:r>
      <w:r w:rsidRPr="007378E6">
        <w:rPr>
          <w:rFonts w:ascii="Book Antiqua" w:eastAsia="Book Antiqua" w:hAnsi="Book Antiqua" w:cs="Book Antiqua" w:hint="eastAsia"/>
          <w:color w:val="000000"/>
        </w:rPr>
        <w:t>P</w:t>
      </w:r>
      <w:r w:rsidRPr="007378E6">
        <w:rPr>
          <w:rFonts w:ascii="Book Antiqua" w:eastAsia="Book Antiqua" w:hAnsi="Book Antiqua" w:cs="Book Antiqua"/>
          <w:color w:val="000000"/>
        </w:rPr>
        <w:t xml:space="preserve">MID: 30106026 DOI: </w:t>
      </w:r>
      <w:r w:rsidR="007A24BF" w:rsidRPr="007378E6">
        <w:rPr>
          <w:rFonts w:ascii="Book Antiqua" w:eastAsia="Book Antiqua" w:hAnsi="Book Antiqua" w:cs="Book Antiqua"/>
          <w:color w:val="000000"/>
        </w:rPr>
        <w:t>10.4103/jmas.JMAS_155_18</w:t>
      </w:r>
      <w:r w:rsidRPr="007378E6">
        <w:rPr>
          <w:rFonts w:ascii="Book Antiqua" w:eastAsia="Book Antiqua" w:hAnsi="Book Antiqua" w:cs="Book Antiqua"/>
          <w:color w:val="000000"/>
        </w:rPr>
        <w:t xml:space="preserve">] </w:t>
      </w:r>
    </w:p>
    <w:p w14:paraId="0A9663B2" w14:textId="77777777" w:rsidR="004F7397" w:rsidRPr="007378E6" w:rsidRDefault="00C85C90">
      <w:pPr>
        <w:spacing w:line="360" w:lineRule="auto"/>
        <w:jc w:val="both"/>
      </w:pPr>
      <w:r w:rsidRPr="007378E6">
        <w:rPr>
          <w:rFonts w:ascii="Book Antiqua" w:eastAsia="Book Antiqua" w:hAnsi="Book Antiqua" w:cs="Book Antiqua"/>
          <w:color w:val="000000"/>
        </w:rPr>
        <w:t xml:space="preserve">6 </w:t>
      </w:r>
      <w:r w:rsidRPr="007378E6">
        <w:rPr>
          <w:rFonts w:ascii="Book Antiqua" w:eastAsia="Book Antiqua" w:hAnsi="Book Antiqua" w:cs="Book Antiqua"/>
          <w:b/>
          <w:bCs/>
          <w:color w:val="000000"/>
        </w:rPr>
        <w:t>Kitano S</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Shiraishi</w:t>
      </w:r>
      <w:proofErr w:type="spellEnd"/>
      <w:r w:rsidRPr="007378E6">
        <w:rPr>
          <w:rFonts w:ascii="Book Antiqua" w:eastAsia="Book Antiqua" w:hAnsi="Book Antiqua" w:cs="Book Antiqua"/>
          <w:color w:val="000000"/>
        </w:rPr>
        <w:t xml:space="preserve"> N, </w:t>
      </w:r>
      <w:proofErr w:type="spellStart"/>
      <w:r w:rsidRPr="007378E6">
        <w:rPr>
          <w:rFonts w:ascii="Book Antiqua" w:eastAsia="Book Antiqua" w:hAnsi="Book Antiqua" w:cs="Book Antiqua"/>
          <w:color w:val="000000"/>
        </w:rPr>
        <w:t>Uyama</w:t>
      </w:r>
      <w:proofErr w:type="spellEnd"/>
      <w:r w:rsidRPr="007378E6">
        <w:rPr>
          <w:rFonts w:ascii="Book Antiqua" w:eastAsia="Book Antiqua" w:hAnsi="Book Antiqua" w:cs="Book Antiqua"/>
          <w:color w:val="000000"/>
        </w:rPr>
        <w:t xml:space="preserve"> I, Sugihara K, </w:t>
      </w:r>
      <w:proofErr w:type="spellStart"/>
      <w:r w:rsidRPr="007378E6">
        <w:rPr>
          <w:rFonts w:ascii="Book Antiqua" w:eastAsia="Book Antiqua" w:hAnsi="Book Antiqua" w:cs="Book Antiqua"/>
          <w:color w:val="000000"/>
        </w:rPr>
        <w:t>Tanigawa</w:t>
      </w:r>
      <w:proofErr w:type="spellEnd"/>
      <w:r w:rsidRPr="007378E6">
        <w:rPr>
          <w:rFonts w:ascii="Book Antiqua" w:eastAsia="Book Antiqua" w:hAnsi="Book Antiqua" w:cs="Book Antiqua"/>
          <w:color w:val="000000"/>
        </w:rPr>
        <w:t xml:space="preserve"> N; Japanese Laparoscopic Surgery Study Group. A multicenter study on oncologic outcome of laparoscopic gastrectomy for early cancer in Japan. </w:t>
      </w:r>
      <w:r w:rsidRPr="007378E6">
        <w:rPr>
          <w:rFonts w:ascii="Book Antiqua" w:eastAsia="Book Antiqua" w:hAnsi="Book Antiqua" w:cs="Book Antiqua"/>
          <w:i/>
          <w:iCs/>
          <w:color w:val="000000"/>
        </w:rPr>
        <w:t>Ann Surg</w:t>
      </w:r>
      <w:r w:rsidRPr="007378E6">
        <w:rPr>
          <w:rFonts w:ascii="Book Antiqua" w:eastAsia="Book Antiqua" w:hAnsi="Book Antiqua" w:cs="Book Antiqua"/>
          <w:color w:val="000000"/>
        </w:rPr>
        <w:t xml:space="preserve"> 2007; </w:t>
      </w:r>
      <w:r w:rsidRPr="007378E6">
        <w:rPr>
          <w:rFonts w:ascii="Book Antiqua" w:eastAsia="Book Antiqua" w:hAnsi="Book Antiqua" w:cs="Book Antiqua"/>
          <w:b/>
          <w:bCs/>
          <w:color w:val="000000"/>
        </w:rPr>
        <w:t>245</w:t>
      </w:r>
      <w:r w:rsidRPr="007378E6">
        <w:rPr>
          <w:rFonts w:ascii="Book Antiqua" w:eastAsia="Book Antiqua" w:hAnsi="Book Antiqua" w:cs="Book Antiqua"/>
          <w:color w:val="000000"/>
        </w:rPr>
        <w:t>: 68-72 [PMID: 17197967 DOI: 10.1097/01.sla.</w:t>
      </w:r>
      <w:proofErr w:type="gramStart"/>
      <w:r w:rsidRPr="007378E6">
        <w:rPr>
          <w:rFonts w:ascii="Book Antiqua" w:eastAsia="Book Antiqua" w:hAnsi="Book Antiqua" w:cs="Book Antiqua"/>
          <w:color w:val="000000"/>
        </w:rPr>
        <w:t>0000225364.03133.f</w:t>
      </w:r>
      <w:proofErr w:type="gramEnd"/>
      <w:r w:rsidRPr="007378E6">
        <w:rPr>
          <w:rFonts w:ascii="Book Antiqua" w:eastAsia="Book Antiqua" w:hAnsi="Book Antiqua" w:cs="Book Antiqua"/>
          <w:color w:val="000000"/>
        </w:rPr>
        <w:t>8]</w:t>
      </w:r>
    </w:p>
    <w:p w14:paraId="467B49F4" w14:textId="77777777" w:rsidR="004F7397" w:rsidRPr="007378E6" w:rsidRDefault="00C85C90">
      <w:pPr>
        <w:spacing w:line="360" w:lineRule="auto"/>
        <w:jc w:val="both"/>
      </w:pPr>
      <w:r w:rsidRPr="007378E6">
        <w:rPr>
          <w:rFonts w:ascii="Book Antiqua" w:eastAsia="Book Antiqua" w:hAnsi="Book Antiqua" w:cs="Book Antiqua"/>
          <w:color w:val="000000"/>
        </w:rPr>
        <w:t xml:space="preserve">7 </w:t>
      </w:r>
      <w:r w:rsidRPr="007378E6">
        <w:rPr>
          <w:rFonts w:ascii="Book Antiqua" w:eastAsia="Book Antiqua" w:hAnsi="Book Antiqua" w:cs="Book Antiqua"/>
          <w:b/>
          <w:bCs/>
          <w:color w:val="000000"/>
        </w:rPr>
        <w:t>Huang X</w:t>
      </w:r>
      <w:r w:rsidRPr="007378E6">
        <w:rPr>
          <w:rFonts w:ascii="Book Antiqua" w:eastAsia="Book Antiqua" w:hAnsi="Book Antiqua" w:cs="Book Antiqua"/>
          <w:color w:val="000000"/>
        </w:rPr>
        <w:t xml:space="preserve">, Du H, </w:t>
      </w:r>
      <w:proofErr w:type="spellStart"/>
      <w:r w:rsidRPr="007378E6">
        <w:rPr>
          <w:rFonts w:ascii="Book Antiqua" w:eastAsia="Book Antiqua" w:hAnsi="Book Antiqua" w:cs="Book Antiqua"/>
          <w:color w:val="000000"/>
        </w:rPr>
        <w:t>Aihemaiti</w:t>
      </w:r>
      <w:proofErr w:type="spellEnd"/>
      <w:r w:rsidRPr="007378E6">
        <w:rPr>
          <w:rFonts w:ascii="Book Antiqua" w:eastAsia="Book Antiqua" w:hAnsi="Book Antiqua" w:cs="Book Antiqua"/>
          <w:color w:val="000000"/>
        </w:rPr>
        <w:t xml:space="preserve"> M, Liu T, Chen N, Yu W, Hu S, Liu S. Laparoscopic-assisted Versus Open D2 Gastrectomy for Advanced Gastric Cancer in Highly Selective Patients: Short-term Surgical and Chemotherapy Outcomes of a Prospective Cohort Study. </w:t>
      </w:r>
      <w:r w:rsidRPr="007378E6">
        <w:rPr>
          <w:rFonts w:ascii="Book Antiqua" w:eastAsia="Book Antiqua" w:hAnsi="Book Antiqua" w:cs="Book Antiqua"/>
          <w:i/>
          <w:iCs/>
          <w:color w:val="000000"/>
        </w:rPr>
        <w:t>Am J Clin Oncol</w:t>
      </w:r>
      <w:r w:rsidRPr="007378E6">
        <w:rPr>
          <w:rFonts w:ascii="Book Antiqua" w:eastAsia="Book Antiqua" w:hAnsi="Book Antiqua" w:cs="Book Antiqua"/>
          <w:color w:val="000000"/>
        </w:rPr>
        <w:t xml:space="preserve"> 2019; </w:t>
      </w:r>
      <w:r w:rsidRPr="007378E6">
        <w:rPr>
          <w:rFonts w:ascii="Book Antiqua" w:eastAsia="Book Antiqua" w:hAnsi="Book Antiqua" w:cs="Book Antiqua"/>
          <w:b/>
          <w:bCs/>
          <w:color w:val="000000"/>
        </w:rPr>
        <w:t>42</w:t>
      </w:r>
      <w:r w:rsidRPr="007378E6">
        <w:rPr>
          <w:rFonts w:ascii="Book Antiqua" w:eastAsia="Book Antiqua" w:hAnsi="Book Antiqua" w:cs="Book Antiqua"/>
          <w:color w:val="000000"/>
        </w:rPr>
        <w:t>: 459-465 [PMID: 30883390 DOI: 10.1097/COC.0000000000000534]</w:t>
      </w:r>
    </w:p>
    <w:p w14:paraId="02D0E884" w14:textId="77777777" w:rsidR="004F7397" w:rsidRPr="007378E6" w:rsidRDefault="00C85C90">
      <w:pPr>
        <w:spacing w:line="360" w:lineRule="auto"/>
        <w:jc w:val="both"/>
      </w:pPr>
      <w:r w:rsidRPr="007378E6">
        <w:rPr>
          <w:rFonts w:ascii="Book Antiqua" w:hAnsi="Book Antiqua" w:cs="Book Antiqua" w:hint="eastAsia"/>
          <w:color w:val="000000"/>
        </w:rPr>
        <w:t>8</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b/>
          <w:bCs/>
          <w:color w:val="000000"/>
        </w:rPr>
        <w:t>Etoh</w:t>
      </w:r>
      <w:proofErr w:type="spellEnd"/>
      <w:r w:rsidRPr="007378E6">
        <w:rPr>
          <w:rFonts w:ascii="Book Antiqua" w:eastAsia="Book Antiqua" w:hAnsi="Book Antiqua" w:cs="Book Antiqua"/>
          <w:b/>
          <w:bCs/>
          <w:color w:val="000000"/>
        </w:rPr>
        <w:t xml:space="preserve"> T</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Shiraishi</w:t>
      </w:r>
      <w:proofErr w:type="spellEnd"/>
      <w:r w:rsidRPr="007378E6">
        <w:rPr>
          <w:rFonts w:ascii="Book Antiqua" w:eastAsia="Book Antiqua" w:hAnsi="Book Antiqua" w:cs="Book Antiqua"/>
          <w:color w:val="000000"/>
        </w:rPr>
        <w:t xml:space="preserve"> N, Tajima M, </w:t>
      </w:r>
      <w:proofErr w:type="spellStart"/>
      <w:r w:rsidRPr="007378E6">
        <w:rPr>
          <w:rFonts w:ascii="Book Antiqua" w:eastAsia="Book Antiqua" w:hAnsi="Book Antiqua" w:cs="Book Antiqua"/>
          <w:color w:val="000000"/>
        </w:rPr>
        <w:t>Shiromizu</w:t>
      </w:r>
      <w:proofErr w:type="spellEnd"/>
      <w:r w:rsidRPr="007378E6">
        <w:rPr>
          <w:rFonts w:ascii="Book Antiqua" w:eastAsia="Book Antiqua" w:hAnsi="Book Antiqua" w:cs="Book Antiqua"/>
          <w:color w:val="000000"/>
        </w:rPr>
        <w:t xml:space="preserve"> A, Yasuda K, Inomata M, Kitano S. Transient liver dysfunction after laparoscopic gastrectomy for gastric cancer patients. </w:t>
      </w:r>
      <w:r w:rsidRPr="007378E6">
        <w:rPr>
          <w:rFonts w:ascii="Book Antiqua" w:eastAsia="Book Antiqua" w:hAnsi="Book Antiqua" w:cs="Book Antiqua"/>
          <w:i/>
          <w:iCs/>
          <w:color w:val="000000"/>
        </w:rPr>
        <w:t>World J Surg</w:t>
      </w:r>
      <w:r w:rsidRPr="007378E6">
        <w:rPr>
          <w:rFonts w:ascii="Book Antiqua" w:eastAsia="Book Antiqua" w:hAnsi="Book Antiqua" w:cs="Book Antiqua"/>
          <w:color w:val="000000"/>
        </w:rPr>
        <w:t xml:space="preserve"> 2007; </w:t>
      </w:r>
      <w:r w:rsidRPr="007378E6">
        <w:rPr>
          <w:rFonts w:ascii="Book Antiqua" w:eastAsia="Book Antiqua" w:hAnsi="Book Antiqua" w:cs="Book Antiqua"/>
          <w:b/>
          <w:bCs/>
          <w:color w:val="000000"/>
        </w:rPr>
        <w:t>31</w:t>
      </w:r>
      <w:r w:rsidRPr="007378E6">
        <w:rPr>
          <w:rFonts w:ascii="Book Antiqua" w:eastAsia="Book Antiqua" w:hAnsi="Book Antiqua" w:cs="Book Antiqua"/>
          <w:color w:val="000000"/>
        </w:rPr>
        <w:t>: 1115-1120 [PMID: 17426897 DOI: 10.1007/s00268-007-0237-3]</w:t>
      </w:r>
    </w:p>
    <w:p w14:paraId="2374BF63" w14:textId="77777777" w:rsidR="004F7397" w:rsidRPr="007378E6" w:rsidRDefault="00C85C90">
      <w:pPr>
        <w:spacing w:line="360" w:lineRule="auto"/>
        <w:jc w:val="both"/>
      </w:pPr>
      <w:r w:rsidRPr="007378E6">
        <w:rPr>
          <w:rFonts w:ascii="Book Antiqua" w:hAnsi="Book Antiqua" w:cs="Book Antiqua" w:hint="eastAsia"/>
          <w:color w:val="000000"/>
        </w:rPr>
        <w:t>9</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b/>
          <w:bCs/>
          <w:color w:val="000000"/>
        </w:rPr>
        <w:t>Jeong</w:t>
      </w:r>
      <w:proofErr w:type="spellEnd"/>
      <w:r w:rsidRPr="007378E6">
        <w:rPr>
          <w:rFonts w:ascii="Book Antiqua" w:eastAsia="Book Antiqua" w:hAnsi="Book Antiqua" w:cs="Book Antiqua"/>
          <w:b/>
          <w:bCs/>
          <w:color w:val="000000"/>
        </w:rPr>
        <w:t xml:space="preserve"> GA</w:t>
      </w:r>
      <w:r w:rsidRPr="007378E6">
        <w:rPr>
          <w:rFonts w:ascii="Book Antiqua" w:eastAsia="Book Antiqua" w:hAnsi="Book Antiqua" w:cs="Book Antiqua"/>
          <w:color w:val="000000"/>
        </w:rPr>
        <w:t xml:space="preserve">, Cho GS, Shin EJ, Lee MS, Kim HC, Song OP. Liver function alterations after laparoscopy-assisted gastrectomy for gastric cancer and its clinical significance. </w:t>
      </w:r>
      <w:r w:rsidRPr="007378E6">
        <w:rPr>
          <w:rFonts w:ascii="Book Antiqua" w:eastAsia="Book Antiqua" w:hAnsi="Book Antiqua" w:cs="Book Antiqua"/>
          <w:i/>
          <w:iCs/>
          <w:color w:val="000000"/>
        </w:rPr>
        <w:t>World J Gastroenterol</w:t>
      </w:r>
      <w:r w:rsidRPr="007378E6">
        <w:rPr>
          <w:rFonts w:ascii="Book Antiqua" w:eastAsia="Book Antiqua" w:hAnsi="Book Antiqua" w:cs="Book Antiqua"/>
          <w:color w:val="000000"/>
        </w:rPr>
        <w:t xml:space="preserve"> 2011; </w:t>
      </w:r>
      <w:r w:rsidRPr="007378E6">
        <w:rPr>
          <w:rFonts w:ascii="Book Antiqua" w:eastAsia="Book Antiqua" w:hAnsi="Book Antiqua" w:cs="Book Antiqua"/>
          <w:b/>
          <w:bCs/>
          <w:color w:val="000000"/>
        </w:rPr>
        <w:t>17</w:t>
      </w:r>
      <w:r w:rsidRPr="007378E6">
        <w:rPr>
          <w:rFonts w:ascii="Book Antiqua" w:eastAsia="Book Antiqua" w:hAnsi="Book Antiqua" w:cs="Book Antiqua"/>
          <w:color w:val="000000"/>
        </w:rPr>
        <w:t>: 372-378 [PMID: 21253398 DOI: 10.3748/</w:t>
      </w:r>
      <w:proofErr w:type="gramStart"/>
      <w:r w:rsidRPr="007378E6">
        <w:rPr>
          <w:rFonts w:ascii="Book Antiqua" w:eastAsia="Book Antiqua" w:hAnsi="Book Antiqua" w:cs="Book Antiqua"/>
          <w:color w:val="000000"/>
        </w:rPr>
        <w:t>wjg.v17.i</w:t>
      </w:r>
      <w:proofErr w:type="gramEnd"/>
      <w:r w:rsidRPr="007378E6">
        <w:rPr>
          <w:rFonts w:ascii="Book Antiqua" w:eastAsia="Book Antiqua" w:hAnsi="Book Antiqua" w:cs="Book Antiqua"/>
          <w:color w:val="000000"/>
        </w:rPr>
        <w:t>3.372]</w:t>
      </w:r>
    </w:p>
    <w:p w14:paraId="50DEEB9E" w14:textId="77777777" w:rsidR="004F7397" w:rsidRPr="007378E6" w:rsidRDefault="00C85C90">
      <w:pPr>
        <w:spacing w:line="360" w:lineRule="auto"/>
        <w:jc w:val="both"/>
      </w:pPr>
      <w:r w:rsidRPr="007378E6">
        <w:rPr>
          <w:rFonts w:ascii="Book Antiqua" w:eastAsia="Book Antiqua" w:hAnsi="Book Antiqua" w:cs="Book Antiqua"/>
          <w:color w:val="000000"/>
        </w:rPr>
        <w:t>1</w:t>
      </w:r>
      <w:r w:rsidRPr="007378E6">
        <w:rPr>
          <w:rFonts w:ascii="Book Antiqua" w:hAnsi="Book Antiqua" w:cs="Book Antiqua" w:hint="eastAsia"/>
          <w:color w:val="000000"/>
        </w:rPr>
        <w:t xml:space="preserve">0 </w:t>
      </w:r>
      <w:proofErr w:type="spellStart"/>
      <w:r w:rsidRPr="007378E6">
        <w:rPr>
          <w:rFonts w:ascii="Book Antiqua" w:eastAsia="Book Antiqua" w:hAnsi="Book Antiqua" w:cs="Book Antiqua"/>
          <w:b/>
          <w:bCs/>
          <w:color w:val="000000"/>
        </w:rPr>
        <w:t>Michels</w:t>
      </w:r>
      <w:proofErr w:type="spellEnd"/>
      <w:r w:rsidRPr="007378E6">
        <w:rPr>
          <w:rFonts w:ascii="Book Antiqua" w:eastAsia="Book Antiqua" w:hAnsi="Book Antiqua" w:cs="Book Antiqua"/>
          <w:b/>
          <w:bCs/>
          <w:color w:val="000000"/>
        </w:rPr>
        <w:t xml:space="preserve"> NA</w:t>
      </w:r>
      <w:r w:rsidRPr="007378E6">
        <w:rPr>
          <w:rFonts w:ascii="Book Antiqua" w:eastAsia="Book Antiqua" w:hAnsi="Book Antiqua" w:cs="Book Antiqua"/>
          <w:color w:val="000000"/>
        </w:rPr>
        <w:t xml:space="preserve">. Newer anatomy of the liver and its variant blood supply and collateral circulation. </w:t>
      </w:r>
      <w:r w:rsidRPr="007378E6">
        <w:rPr>
          <w:rFonts w:ascii="Book Antiqua" w:eastAsia="Book Antiqua" w:hAnsi="Book Antiqua" w:cs="Book Antiqua"/>
          <w:i/>
          <w:iCs/>
          <w:color w:val="000000"/>
        </w:rPr>
        <w:t>Am J Surg</w:t>
      </w:r>
      <w:r w:rsidRPr="007378E6">
        <w:rPr>
          <w:rFonts w:ascii="Book Antiqua" w:eastAsia="Book Antiqua" w:hAnsi="Book Antiqua" w:cs="Book Antiqua"/>
          <w:color w:val="000000"/>
        </w:rPr>
        <w:t xml:space="preserve"> 1966; </w:t>
      </w:r>
      <w:r w:rsidRPr="007378E6">
        <w:rPr>
          <w:rFonts w:ascii="Book Antiqua" w:eastAsia="Book Antiqua" w:hAnsi="Book Antiqua" w:cs="Book Antiqua"/>
          <w:b/>
          <w:bCs/>
          <w:color w:val="000000"/>
        </w:rPr>
        <w:t>112</w:t>
      </w:r>
      <w:r w:rsidRPr="007378E6">
        <w:rPr>
          <w:rFonts w:ascii="Book Antiqua" w:eastAsia="Book Antiqua" w:hAnsi="Book Antiqua" w:cs="Book Antiqua"/>
          <w:color w:val="000000"/>
        </w:rPr>
        <w:t>: 337-347 [PMID: 5917302 DOI: 10.1016/0002-9610(66)90201-7]</w:t>
      </w:r>
    </w:p>
    <w:p w14:paraId="1301F527" w14:textId="77777777" w:rsidR="004F7397" w:rsidRPr="007378E6" w:rsidRDefault="00C85C90">
      <w:pPr>
        <w:spacing w:line="360" w:lineRule="auto"/>
        <w:jc w:val="both"/>
      </w:pPr>
      <w:r w:rsidRPr="007378E6">
        <w:rPr>
          <w:rFonts w:ascii="Book Antiqua" w:eastAsia="Book Antiqua" w:hAnsi="Book Antiqua" w:cs="Book Antiqua"/>
          <w:color w:val="000000"/>
        </w:rPr>
        <w:t>1</w:t>
      </w:r>
      <w:r w:rsidRPr="007378E6">
        <w:rPr>
          <w:rFonts w:ascii="Book Antiqua" w:hAnsi="Book Antiqua" w:cs="Book Antiqua" w:hint="eastAsia"/>
          <w:color w:val="000000"/>
        </w:rPr>
        <w:t>1</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Hiatt JR</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Gabbay</w:t>
      </w:r>
      <w:proofErr w:type="spellEnd"/>
      <w:r w:rsidRPr="007378E6">
        <w:rPr>
          <w:rFonts w:ascii="Book Antiqua" w:eastAsia="Book Antiqua" w:hAnsi="Book Antiqua" w:cs="Book Antiqua"/>
          <w:color w:val="000000"/>
        </w:rPr>
        <w:t xml:space="preserve"> J, Busuttil RW. Surgical anatomy of the hepatic arteries in 1000 cases. </w:t>
      </w:r>
      <w:r w:rsidRPr="007378E6">
        <w:rPr>
          <w:rFonts w:ascii="Book Antiqua" w:eastAsia="Book Antiqua" w:hAnsi="Book Antiqua" w:cs="Book Antiqua"/>
          <w:i/>
          <w:iCs/>
          <w:color w:val="000000"/>
        </w:rPr>
        <w:t>Ann Surg</w:t>
      </w:r>
      <w:r w:rsidRPr="007378E6">
        <w:rPr>
          <w:rFonts w:ascii="Book Antiqua" w:eastAsia="Book Antiqua" w:hAnsi="Book Antiqua" w:cs="Book Antiqua"/>
          <w:color w:val="000000"/>
        </w:rPr>
        <w:t xml:space="preserve"> 1994; </w:t>
      </w:r>
      <w:r w:rsidRPr="007378E6">
        <w:rPr>
          <w:rFonts w:ascii="Book Antiqua" w:eastAsia="Book Antiqua" w:hAnsi="Book Antiqua" w:cs="Book Antiqua"/>
          <w:b/>
          <w:bCs/>
          <w:color w:val="000000"/>
        </w:rPr>
        <w:t>220</w:t>
      </w:r>
      <w:r w:rsidRPr="007378E6">
        <w:rPr>
          <w:rFonts w:ascii="Book Antiqua" w:eastAsia="Book Antiqua" w:hAnsi="Book Antiqua" w:cs="Book Antiqua"/>
          <w:color w:val="000000"/>
        </w:rPr>
        <w:t>: 50-52 [PMID: 8024358 DOI: 10.1097/00000658-199407000-00008]</w:t>
      </w:r>
    </w:p>
    <w:p w14:paraId="4D268A18" w14:textId="77777777" w:rsidR="004F7397" w:rsidRPr="007378E6" w:rsidRDefault="00C85C90">
      <w:pPr>
        <w:spacing w:line="360" w:lineRule="auto"/>
        <w:jc w:val="both"/>
      </w:pPr>
      <w:r w:rsidRPr="007378E6">
        <w:rPr>
          <w:rFonts w:ascii="Book Antiqua" w:eastAsia="Book Antiqua" w:hAnsi="Book Antiqua" w:cs="Book Antiqua"/>
          <w:color w:val="000000"/>
        </w:rPr>
        <w:lastRenderedPageBreak/>
        <w:t>1</w:t>
      </w:r>
      <w:r w:rsidRPr="007378E6">
        <w:rPr>
          <w:rFonts w:ascii="Book Antiqua" w:hAnsi="Book Antiqua" w:cs="Book Antiqua" w:hint="eastAsia"/>
          <w:color w:val="000000"/>
        </w:rPr>
        <w:t>2</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Tiwari S</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Roopashree</w:t>
      </w:r>
      <w:proofErr w:type="spellEnd"/>
      <w:r w:rsidRPr="007378E6">
        <w:rPr>
          <w:rFonts w:ascii="Book Antiqua" w:eastAsia="Book Antiqua" w:hAnsi="Book Antiqua" w:cs="Book Antiqua"/>
          <w:color w:val="000000"/>
        </w:rPr>
        <w:t xml:space="preserve"> R, Padmavathi G, Varalakshmi KL, Sangeeta M. Study of aberrant </w:t>
      </w:r>
      <w:proofErr w:type="spellStart"/>
      <w:r w:rsidRPr="007378E6">
        <w:rPr>
          <w:rFonts w:ascii="Book Antiqua" w:eastAsia="Book Antiqua" w:hAnsi="Book Antiqua" w:cs="Book Antiqua"/>
          <w:color w:val="000000"/>
        </w:rPr>
        <w:t>lef</w:t>
      </w:r>
      <w:proofErr w:type="spellEnd"/>
      <w:r w:rsidRPr="007378E6">
        <w:rPr>
          <w:rFonts w:ascii="Book Antiqua" w:eastAsia="Book Antiqua" w:hAnsi="Book Antiqua" w:cs="Book Antiqua"/>
          <w:color w:val="000000"/>
        </w:rPr>
        <w:t xml:space="preserve"> hepatic artery from </w:t>
      </w:r>
      <w:proofErr w:type="spellStart"/>
      <w:r w:rsidRPr="007378E6">
        <w:rPr>
          <w:rFonts w:ascii="Book Antiqua" w:eastAsia="Book Antiqua" w:hAnsi="Book Antiqua" w:cs="Book Antiqua"/>
          <w:color w:val="000000"/>
        </w:rPr>
        <w:t>lef</w:t>
      </w:r>
      <w:proofErr w:type="spellEnd"/>
      <w:r w:rsidRPr="007378E6">
        <w:rPr>
          <w:rFonts w:ascii="Book Antiqua" w:eastAsia="Book Antiqua" w:hAnsi="Book Antiqua" w:cs="Book Antiqua"/>
          <w:color w:val="000000"/>
        </w:rPr>
        <w:t xml:space="preserve"> gastric artery and its clinical importance. </w:t>
      </w:r>
      <w:r w:rsidRPr="007378E6">
        <w:rPr>
          <w:rFonts w:ascii="Book Antiqua" w:eastAsia="Book Antiqua" w:hAnsi="Book Antiqua" w:cs="Book Antiqua"/>
          <w:i/>
          <w:iCs/>
          <w:color w:val="000000"/>
        </w:rPr>
        <w:t>IJCRR</w:t>
      </w:r>
      <w:r w:rsidRPr="007378E6">
        <w:rPr>
          <w:rFonts w:ascii="Book Antiqua" w:eastAsia="Book Antiqua" w:hAnsi="Book Antiqua" w:cs="Book Antiqua"/>
          <w:color w:val="000000"/>
        </w:rPr>
        <w:t xml:space="preserve"> 2014; </w:t>
      </w:r>
      <w:r w:rsidRPr="007378E6">
        <w:rPr>
          <w:rFonts w:ascii="Book Antiqua" w:eastAsia="Book Antiqua" w:hAnsi="Book Antiqua" w:cs="Book Antiqua"/>
          <w:b/>
          <w:bCs/>
          <w:color w:val="000000"/>
        </w:rPr>
        <w:t>6</w:t>
      </w:r>
      <w:r w:rsidR="0091715D" w:rsidRPr="007378E6">
        <w:rPr>
          <w:rFonts w:ascii="Book Antiqua" w:eastAsia="Book Antiqua" w:hAnsi="Book Antiqua" w:cs="Book Antiqua"/>
          <w:color w:val="000000"/>
        </w:rPr>
        <w:t>:</w:t>
      </w:r>
      <w:r w:rsidRPr="007378E6">
        <w:rPr>
          <w:rFonts w:ascii="Book Antiqua" w:eastAsia="Book Antiqua" w:hAnsi="Book Antiqua" w:cs="Book Antiqua"/>
          <w:color w:val="000000"/>
        </w:rPr>
        <w:t xml:space="preserve"> 25-28 [DOI:10.9790/0853-13428388]</w:t>
      </w:r>
    </w:p>
    <w:p w14:paraId="5A8CAC02" w14:textId="77777777" w:rsidR="004F7397" w:rsidRPr="007378E6" w:rsidRDefault="00C85C90">
      <w:pPr>
        <w:spacing w:line="360" w:lineRule="auto"/>
        <w:jc w:val="both"/>
      </w:pPr>
      <w:r w:rsidRPr="007378E6">
        <w:rPr>
          <w:rFonts w:ascii="Book Antiqua" w:eastAsia="Book Antiqua" w:hAnsi="Book Antiqua" w:cs="Book Antiqua"/>
          <w:color w:val="000000"/>
        </w:rPr>
        <w:t>1</w:t>
      </w:r>
      <w:r w:rsidRPr="007378E6">
        <w:rPr>
          <w:rFonts w:ascii="Book Antiqua" w:hAnsi="Book Antiqua" w:cs="Book Antiqua" w:hint="eastAsia"/>
          <w:color w:val="000000"/>
        </w:rPr>
        <w:t>3</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Japanese Gastric Cancer Association</w:t>
      </w:r>
      <w:r w:rsidRPr="007378E6">
        <w:rPr>
          <w:rFonts w:ascii="Book Antiqua" w:eastAsia="Book Antiqua" w:hAnsi="Book Antiqua" w:cs="Book Antiqua"/>
          <w:color w:val="000000"/>
        </w:rPr>
        <w:t xml:space="preserve">. Japanese classification of gastric carcinoma: 3rd English edition. </w:t>
      </w:r>
      <w:r w:rsidRPr="007378E6">
        <w:rPr>
          <w:rFonts w:ascii="Book Antiqua" w:eastAsia="Book Antiqua" w:hAnsi="Book Antiqua" w:cs="Book Antiqua"/>
          <w:i/>
          <w:iCs/>
          <w:color w:val="000000"/>
        </w:rPr>
        <w:t>Gastric Cancer</w:t>
      </w:r>
      <w:r w:rsidRPr="007378E6">
        <w:rPr>
          <w:rFonts w:ascii="Book Antiqua" w:eastAsia="Book Antiqua" w:hAnsi="Book Antiqua" w:cs="Book Antiqua"/>
          <w:color w:val="000000"/>
        </w:rPr>
        <w:t xml:space="preserve"> 2011; </w:t>
      </w:r>
      <w:r w:rsidRPr="007378E6">
        <w:rPr>
          <w:rFonts w:ascii="Book Antiqua" w:eastAsia="Book Antiqua" w:hAnsi="Book Antiqua" w:cs="Book Antiqua"/>
          <w:b/>
          <w:bCs/>
          <w:color w:val="000000"/>
        </w:rPr>
        <w:t>14</w:t>
      </w:r>
      <w:r w:rsidRPr="007378E6">
        <w:rPr>
          <w:rFonts w:ascii="Book Antiqua" w:eastAsia="Book Antiqua" w:hAnsi="Book Antiqua" w:cs="Book Antiqua"/>
          <w:color w:val="000000"/>
        </w:rPr>
        <w:t>: 101-112 [PMID: 21573743 DOI: 10.1007/s10120-011-0041-5]</w:t>
      </w:r>
    </w:p>
    <w:p w14:paraId="61AFBB24" w14:textId="77777777" w:rsidR="004F7397" w:rsidRPr="007378E6" w:rsidRDefault="00C85C90">
      <w:pPr>
        <w:spacing w:line="360" w:lineRule="auto"/>
        <w:jc w:val="both"/>
      </w:pPr>
      <w:r w:rsidRPr="007378E6">
        <w:rPr>
          <w:rFonts w:ascii="Book Antiqua" w:eastAsia="Book Antiqua" w:hAnsi="Book Antiqua" w:cs="Book Antiqua"/>
          <w:color w:val="000000"/>
        </w:rPr>
        <w:t>1</w:t>
      </w:r>
      <w:r w:rsidRPr="007378E6">
        <w:rPr>
          <w:rFonts w:ascii="Book Antiqua" w:hAnsi="Book Antiqua" w:cs="Book Antiqua" w:hint="eastAsia"/>
          <w:color w:val="000000"/>
        </w:rPr>
        <w:t>4</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Yamamoto M</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Zaima</w:t>
      </w:r>
      <w:proofErr w:type="spellEnd"/>
      <w:r w:rsidRPr="007378E6">
        <w:rPr>
          <w:rFonts w:ascii="Book Antiqua" w:eastAsia="Book Antiqua" w:hAnsi="Book Antiqua" w:cs="Book Antiqua"/>
          <w:color w:val="000000"/>
        </w:rPr>
        <w:t xml:space="preserve"> M, Yamamoto H, Harada H, Kawamura J, Yamada M, </w:t>
      </w:r>
      <w:proofErr w:type="spellStart"/>
      <w:r w:rsidRPr="007378E6">
        <w:rPr>
          <w:rFonts w:ascii="Book Antiqua" w:eastAsia="Book Antiqua" w:hAnsi="Book Antiqua" w:cs="Book Antiqua"/>
          <w:color w:val="000000"/>
        </w:rPr>
        <w:t>Yazawa</w:t>
      </w:r>
      <w:proofErr w:type="spellEnd"/>
      <w:r w:rsidRPr="007378E6">
        <w:rPr>
          <w:rFonts w:ascii="Book Antiqua" w:eastAsia="Book Antiqua" w:hAnsi="Book Antiqua" w:cs="Book Antiqua"/>
          <w:color w:val="000000"/>
        </w:rPr>
        <w:t xml:space="preserve"> T, Kawasoe J. Liver necrosis shortly after pancreaticoduodenectomy with resection of the replaced left hepatic artery. </w:t>
      </w:r>
      <w:r w:rsidRPr="007378E6">
        <w:rPr>
          <w:rFonts w:ascii="Book Antiqua" w:eastAsia="Book Antiqua" w:hAnsi="Book Antiqua" w:cs="Book Antiqua"/>
          <w:i/>
          <w:iCs/>
          <w:color w:val="000000"/>
        </w:rPr>
        <w:t>World J Surg Oncol</w:t>
      </w:r>
      <w:r w:rsidRPr="007378E6">
        <w:rPr>
          <w:rFonts w:ascii="Book Antiqua" w:eastAsia="Book Antiqua" w:hAnsi="Book Antiqua" w:cs="Book Antiqua"/>
          <w:color w:val="000000"/>
        </w:rPr>
        <w:t xml:space="preserve"> 2017; </w:t>
      </w:r>
      <w:r w:rsidRPr="007378E6">
        <w:rPr>
          <w:rFonts w:ascii="Book Antiqua" w:eastAsia="Book Antiqua" w:hAnsi="Book Antiqua" w:cs="Book Antiqua"/>
          <w:b/>
          <w:bCs/>
          <w:color w:val="000000"/>
        </w:rPr>
        <w:t>15</w:t>
      </w:r>
      <w:r w:rsidRPr="007378E6">
        <w:rPr>
          <w:rFonts w:ascii="Book Antiqua" w:eastAsia="Book Antiqua" w:hAnsi="Book Antiqua" w:cs="Book Antiqua"/>
          <w:color w:val="000000"/>
        </w:rPr>
        <w:t>: 77 [PMID: 28399882 DOI: 10.1186/s12957-017-1151-2]</w:t>
      </w:r>
    </w:p>
    <w:p w14:paraId="2DAB3BEE" w14:textId="77777777" w:rsidR="004F7397" w:rsidRPr="007378E6" w:rsidRDefault="00C85C90">
      <w:pPr>
        <w:spacing w:line="360" w:lineRule="auto"/>
        <w:jc w:val="both"/>
      </w:pPr>
      <w:r w:rsidRPr="007378E6">
        <w:rPr>
          <w:rFonts w:ascii="Book Antiqua" w:eastAsia="Book Antiqua" w:hAnsi="Book Antiqua" w:cs="Book Antiqua"/>
          <w:color w:val="000000"/>
        </w:rPr>
        <w:t>1</w:t>
      </w:r>
      <w:r w:rsidRPr="007378E6">
        <w:rPr>
          <w:rFonts w:ascii="Book Antiqua" w:hAnsi="Book Antiqua" w:cs="Book Antiqua" w:hint="eastAsia"/>
          <w:color w:val="000000"/>
        </w:rPr>
        <w:t>5</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FRIESEN SR</w:t>
      </w:r>
      <w:r w:rsidRPr="007378E6">
        <w:rPr>
          <w:rFonts w:ascii="Book Antiqua" w:eastAsia="Book Antiqua" w:hAnsi="Book Antiqua" w:cs="Book Antiqua"/>
          <w:color w:val="000000"/>
        </w:rPr>
        <w:t xml:space="preserve">. The significance of the anomalous origin of the left hepatic artery from the left gastric artery in operations upon the stomach and esophagus. </w:t>
      </w:r>
      <w:r w:rsidRPr="007378E6">
        <w:rPr>
          <w:rFonts w:ascii="Book Antiqua" w:eastAsia="Book Antiqua" w:hAnsi="Book Antiqua" w:cs="Book Antiqua"/>
          <w:i/>
          <w:iCs/>
          <w:color w:val="000000"/>
        </w:rPr>
        <w:t>Am Surg</w:t>
      </w:r>
      <w:r w:rsidRPr="007378E6">
        <w:rPr>
          <w:rFonts w:ascii="Book Antiqua" w:eastAsia="Book Antiqua" w:hAnsi="Book Antiqua" w:cs="Book Antiqua"/>
          <w:color w:val="000000"/>
        </w:rPr>
        <w:t xml:space="preserve"> 1957; </w:t>
      </w:r>
      <w:r w:rsidRPr="007378E6">
        <w:rPr>
          <w:rFonts w:ascii="Book Antiqua" w:eastAsia="Book Antiqua" w:hAnsi="Book Antiqua" w:cs="Book Antiqua"/>
          <w:b/>
          <w:bCs/>
          <w:color w:val="000000"/>
        </w:rPr>
        <w:t>23</w:t>
      </w:r>
      <w:r w:rsidRPr="007378E6">
        <w:rPr>
          <w:rFonts w:ascii="Book Antiqua" w:eastAsia="Book Antiqua" w:hAnsi="Book Antiqua" w:cs="Book Antiqua"/>
          <w:color w:val="000000"/>
        </w:rPr>
        <w:t>: 1103-1108 [PMID: 13488026]</w:t>
      </w:r>
    </w:p>
    <w:p w14:paraId="1D26E9DD" w14:textId="77777777" w:rsidR="004F7397" w:rsidRPr="007378E6" w:rsidRDefault="00C85C90">
      <w:pPr>
        <w:spacing w:line="360" w:lineRule="auto"/>
        <w:jc w:val="both"/>
      </w:pPr>
      <w:r w:rsidRPr="007378E6">
        <w:rPr>
          <w:rFonts w:ascii="Book Antiqua" w:eastAsia="Book Antiqua" w:hAnsi="Book Antiqua" w:cs="Book Antiqua"/>
          <w:color w:val="000000"/>
        </w:rPr>
        <w:t>1</w:t>
      </w:r>
      <w:r w:rsidRPr="007378E6">
        <w:rPr>
          <w:rFonts w:ascii="Book Antiqua" w:hAnsi="Book Antiqua" w:cs="Book Antiqua" w:hint="eastAsia"/>
          <w:color w:val="000000"/>
        </w:rPr>
        <w:t>6</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Shinohara T</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Ohyama</w:t>
      </w:r>
      <w:proofErr w:type="spellEnd"/>
      <w:r w:rsidRPr="007378E6">
        <w:rPr>
          <w:rFonts w:ascii="Book Antiqua" w:eastAsia="Book Antiqua" w:hAnsi="Book Antiqua" w:cs="Book Antiqua"/>
          <w:color w:val="000000"/>
        </w:rPr>
        <w:t xml:space="preserve"> S, Muto T, </w:t>
      </w:r>
      <w:proofErr w:type="spellStart"/>
      <w:r w:rsidRPr="007378E6">
        <w:rPr>
          <w:rFonts w:ascii="Book Antiqua" w:eastAsia="Book Antiqua" w:hAnsi="Book Antiqua" w:cs="Book Antiqua"/>
          <w:color w:val="000000"/>
        </w:rPr>
        <w:t>Yanaga</w:t>
      </w:r>
      <w:proofErr w:type="spellEnd"/>
      <w:r w:rsidRPr="007378E6">
        <w:rPr>
          <w:rFonts w:ascii="Book Antiqua" w:eastAsia="Book Antiqua" w:hAnsi="Book Antiqua" w:cs="Book Antiqua"/>
          <w:color w:val="000000"/>
        </w:rPr>
        <w:t xml:space="preserve"> K, Yamaguchi T. The significance of the aberrant left hepatic artery arising from the left gastric artery at curative gastrectomy for gastric cancer. </w:t>
      </w:r>
      <w:r w:rsidRPr="007378E6">
        <w:rPr>
          <w:rFonts w:ascii="Book Antiqua" w:eastAsia="Book Antiqua" w:hAnsi="Book Antiqua" w:cs="Book Antiqua"/>
          <w:i/>
          <w:iCs/>
          <w:color w:val="000000"/>
        </w:rPr>
        <w:t>Eur J Surg Oncol</w:t>
      </w:r>
      <w:r w:rsidRPr="007378E6">
        <w:rPr>
          <w:rFonts w:ascii="Book Antiqua" w:eastAsia="Book Antiqua" w:hAnsi="Book Antiqua" w:cs="Book Antiqua"/>
          <w:color w:val="000000"/>
        </w:rPr>
        <w:t xml:space="preserve"> 2007; </w:t>
      </w:r>
      <w:r w:rsidRPr="007378E6">
        <w:rPr>
          <w:rFonts w:ascii="Book Antiqua" w:eastAsia="Book Antiqua" w:hAnsi="Book Antiqua" w:cs="Book Antiqua"/>
          <w:b/>
          <w:bCs/>
          <w:color w:val="000000"/>
        </w:rPr>
        <w:t>33</w:t>
      </w:r>
      <w:r w:rsidRPr="007378E6">
        <w:rPr>
          <w:rFonts w:ascii="Book Antiqua" w:eastAsia="Book Antiqua" w:hAnsi="Book Antiqua" w:cs="Book Antiqua"/>
          <w:color w:val="000000"/>
        </w:rPr>
        <w:t>: 967-971 [PMID: 17418995 DOI: 10.1016/j.ejso.2007.02.030]</w:t>
      </w:r>
    </w:p>
    <w:p w14:paraId="78E672F0" w14:textId="77777777" w:rsidR="004F7397" w:rsidRPr="007378E6" w:rsidRDefault="00C85C90">
      <w:pPr>
        <w:spacing w:line="360" w:lineRule="auto"/>
        <w:jc w:val="both"/>
      </w:pPr>
      <w:r w:rsidRPr="007378E6">
        <w:rPr>
          <w:rFonts w:ascii="Book Antiqua" w:eastAsia="Book Antiqua" w:hAnsi="Book Antiqua" w:cs="Book Antiqua"/>
          <w:color w:val="000000"/>
        </w:rPr>
        <w:t>1</w:t>
      </w:r>
      <w:r w:rsidRPr="007378E6">
        <w:rPr>
          <w:rFonts w:ascii="Book Antiqua" w:hAnsi="Book Antiqua" w:cs="Book Antiqua" w:hint="eastAsia"/>
          <w:color w:val="000000"/>
        </w:rPr>
        <w:t>7</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b/>
          <w:bCs/>
          <w:color w:val="000000"/>
        </w:rPr>
        <w:t>Shamseer</w:t>
      </w:r>
      <w:proofErr w:type="spellEnd"/>
      <w:r w:rsidRPr="007378E6">
        <w:rPr>
          <w:rFonts w:ascii="Book Antiqua" w:eastAsia="Book Antiqua" w:hAnsi="Book Antiqua" w:cs="Book Antiqua"/>
          <w:b/>
          <w:bCs/>
          <w:color w:val="000000"/>
        </w:rPr>
        <w:t xml:space="preserve"> L</w:t>
      </w:r>
      <w:r w:rsidRPr="007378E6">
        <w:rPr>
          <w:rFonts w:ascii="Book Antiqua" w:eastAsia="Book Antiqua" w:hAnsi="Book Antiqua" w:cs="Book Antiqua"/>
          <w:color w:val="000000"/>
        </w:rPr>
        <w:t xml:space="preserve">, Moher D, Clarke M, </w:t>
      </w:r>
      <w:proofErr w:type="spellStart"/>
      <w:r w:rsidRPr="007378E6">
        <w:rPr>
          <w:rFonts w:ascii="Book Antiqua" w:eastAsia="Book Antiqua" w:hAnsi="Book Antiqua" w:cs="Book Antiqua"/>
          <w:color w:val="000000"/>
        </w:rPr>
        <w:t>Ghersi</w:t>
      </w:r>
      <w:proofErr w:type="spellEnd"/>
      <w:r w:rsidRPr="007378E6">
        <w:rPr>
          <w:rFonts w:ascii="Book Antiqua" w:eastAsia="Book Antiqua" w:hAnsi="Book Antiqua" w:cs="Book Antiqua"/>
          <w:color w:val="000000"/>
        </w:rPr>
        <w:t xml:space="preserve"> D, </w:t>
      </w:r>
      <w:proofErr w:type="spellStart"/>
      <w:r w:rsidRPr="007378E6">
        <w:rPr>
          <w:rFonts w:ascii="Book Antiqua" w:eastAsia="Book Antiqua" w:hAnsi="Book Antiqua" w:cs="Book Antiqua"/>
          <w:color w:val="000000"/>
        </w:rPr>
        <w:t>Liberati</w:t>
      </w:r>
      <w:proofErr w:type="spellEnd"/>
      <w:r w:rsidRPr="007378E6">
        <w:rPr>
          <w:rFonts w:ascii="Book Antiqua" w:eastAsia="Book Antiqua" w:hAnsi="Book Antiqua" w:cs="Book Antiqua"/>
          <w:color w:val="000000"/>
        </w:rPr>
        <w:t xml:space="preserve"> A, </w:t>
      </w:r>
      <w:proofErr w:type="spellStart"/>
      <w:r w:rsidRPr="007378E6">
        <w:rPr>
          <w:rFonts w:ascii="Book Antiqua" w:eastAsia="Book Antiqua" w:hAnsi="Book Antiqua" w:cs="Book Antiqua"/>
          <w:color w:val="000000"/>
        </w:rPr>
        <w:t>Petticrew</w:t>
      </w:r>
      <w:proofErr w:type="spellEnd"/>
      <w:r w:rsidRPr="007378E6">
        <w:rPr>
          <w:rFonts w:ascii="Book Antiqua" w:eastAsia="Book Antiqua" w:hAnsi="Book Antiqua" w:cs="Book Antiqua"/>
          <w:color w:val="000000"/>
        </w:rPr>
        <w:t xml:space="preserve"> M, </w:t>
      </w:r>
      <w:proofErr w:type="spellStart"/>
      <w:r w:rsidRPr="007378E6">
        <w:rPr>
          <w:rFonts w:ascii="Book Antiqua" w:eastAsia="Book Antiqua" w:hAnsi="Book Antiqua" w:cs="Book Antiqua"/>
          <w:color w:val="000000"/>
        </w:rPr>
        <w:t>Shekelle</w:t>
      </w:r>
      <w:proofErr w:type="spellEnd"/>
      <w:r w:rsidRPr="007378E6">
        <w:rPr>
          <w:rFonts w:ascii="Book Antiqua" w:eastAsia="Book Antiqua" w:hAnsi="Book Antiqua" w:cs="Book Antiqua"/>
          <w:color w:val="000000"/>
        </w:rPr>
        <w:t xml:space="preserve"> P, Stewart LA; PRISMA-P Group. Preferred reporting items for systematic review and meta-analysis protocols (PRISMA-P) 2015: elaboration and explanation. </w:t>
      </w:r>
      <w:r w:rsidRPr="007378E6">
        <w:rPr>
          <w:rFonts w:ascii="Book Antiqua" w:eastAsia="Book Antiqua" w:hAnsi="Book Antiqua" w:cs="Book Antiqua"/>
          <w:i/>
          <w:iCs/>
          <w:color w:val="000000"/>
        </w:rPr>
        <w:t>BMJ</w:t>
      </w:r>
      <w:r w:rsidRPr="007378E6">
        <w:rPr>
          <w:rFonts w:ascii="Book Antiqua" w:eastAsia="Book Antiqua" w:hAnsi="Book Antiqua" w:cs="Book Antiqua"/>
          <w:color w:val="000000"/>
        </w:rPr>
        <w:t xml:space="preserve"> 2015; </w:t>
      </w:r>
      <w:r w:rsidRPr="007378E6">
        <w:rPr>
          <w:rFonts w:ascii="Book Antiqua" w:eastAsia="Book Antiqua" w:hAnsi="Book Antiqua" w:cs="Book Antiqua"/>
          <w:b/>
          <w:bCs/>
          <w:color w:val="000000"/>
        </w:rPr>
        <w:t>350</w:t>
      </w:r>
      <w:r w:rsidRPr="007378E6">
        <w:rPr>
          <w:rFonts w:ascii="Book Antiqua" w:eastAsia="Book Antiqua" w:hAnsi="Book Antiqua" w:cs="Book Antiqua"/>
          <w:color w:val="000000"/>
        </w:rPr>
        <w:t>: g7647 [PMID: 25555855 DOI: 10.1136/</w:t>
      </w:r>
      <w:proofErr w:type="gramStart"/>
      <w:r w:rsidRPr="007378E6">
        <w:rPr>
          <w:rFonts w:ascii="Book Antiqua" w:eastAsia="Book Antiqua" w:hAnsi="Book Antiqua" w:cs="Book Antiqua"/>
          <w:color w:val="000000"/>
        </w:rPr>
        <w:t>bmj.g</w:t>
      </w:r>
      <w:proofErr w:type="gramEnd"/>
      <w:r w:rsidRPr="007378E6">
        <w:rPr>
          <w:rFonts w:ascii="Book Antiqua" w:eastAsia="Book Antiqua" w:hAnsi="Book Antiqua" w:cs="Book Antiqua"/>
          <w:color w:val="000000"/>
        </w:rPr>
        <w:t>7647]</w:t>
      </w:r>
    </w:p>
    <w:p w14:paraId="3BD44F1C" w14:textId="77777777" w:rsidR="004F7397" w:rsidRPr="007378E6" w:rsidRDefault="00C85C90">
      <w:pPr>
        <w:spacing w:line="360" w:lineRule="auto"/>
        <w:jc w:val="both"/>
      </w:pPr>
      <w:r w:rsidRPr="007378E6">
        <w:rPr>
          <w:rFonts w:ascii="Book Antiqua" w:eastAsia="Book Antiqua" w:hAnsi="Book Antiqua" w:cs="Book Antiqua"/>
          <w:color w:val="000000"/>
        </w:rPr>
        <w:t>1</w:t>
      </w:r>
      <w:r w:rsidRPr="007378E6">
        <w:rPr>
          <w:rFonts w:ascii="Book Antiqua" w:hAnsi="Book Antiqua" w:cs="Book Antiqua" w:hint="eastAsia"/>
          <w:color w:val="000000"/>
        </w:rPr>
        <w:t>8</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b/>
          <w:bCs/>
          <w:color w:val="000000"/>
        </w:rPr>
        <w:t>Stang</w:t>
      </w:r>
      <w:proofErr w:type="spellEnd"/>
      <w:r w:rsidRPr="007378E6">
        <w:rPr>
          <w:rFonts w:ascii="Book Antiqua" w:eastAsia="Book Antiqua" w:hAnsi="Book Antiqua" w:cs="Book Antiqua"/>
          <w:b/>
          <w:bCs/>
          <w:color w:val="000000"/>
        </w:rPr>
        <w:t xml:space="preserve"> A</w:t>
      </w:r>
      <w:r w:rsidRPr="007378E6">
        <w:rPr>
          <w:rFonts w:ascii="Book Antiqua" w:eastAsia="Book Antiqua" w:hAnsi="Book Antiqua" w:cs="Book Antiqua"/>
          <w:color w:val="000000"/>
        </w:rPr>
        <w:t xml:space="preserve">. Critical evaluation of the Newcastle-Ottawa scale for the assessment of the quality of nonrandomized studies in meta-analyses. </w:t>
      </w:r>
      <w:r w:rsidRPr="007378E6">
        <w:rPr>
          <w:rFonts w:ascii="Book Antiqua" w:eastAsia="Book Antiqua" w:hAnsi="Book Antiqua" w:cs="Book Antiqua"/>
          <w:i/>
          <w:iCs/>
          <w:color w:val="000000"/>
        </w:rPr>
        <w:t>Eur J Epidemiol</w:t>
      </w:r>
      <w:r w:rsidRPr="007378E6">
        <w:rPr>
          <w:rFonts w:ascii="Book Antiqua" w:eastAsia="Book Antiqua" w:hAnsi="Book Antiqua" w:cs="Book Antiqua"/>
          <w:color w:val="000000"/>
        </w:rPr>
        <w:t xml:space="preserve"> 2010; </w:t>
      </w:r>
      <w:r w:rsidRPr="007378E6">
        <w:rPr>
          <w:rFonts w:ascii="Book Antiqua" w:eastAsia="Book Antiqua" w:hAnsi="Book Antiqua" w:cs="Book Antiqua"/>
          <w:b/>
          <w:bCs/>
          <w:color w:val="000000"/>
        </w:rPr>
        <w:t>25</w:t>
      </w:r>
      <w:r w:rsidRPr="007378E6">
        <w:rPr>
          <w:rFonts w:ascii="Book Antiqua" w:eastAsia="Book Antiqua" w:hAnsi="Book Antiqua" w:cs="Book Antiqua"/>
          <w:color w:val="000000"/>
        </w:rPr>
        <w:t>: 603-605 [PMID: 20652370 DOI: 10.1007/s10654-010-9491-z]</w:t>
      </w:r>
    </w:p>
    <w:p w14:paraId="5AEBAAA1" w14:textId="77777777" w:rsidR="004F7397" w:rsidRPr="007378E6" w:rsidRDefault="00C85C90">
      <w:pPr>
        <w:spacing w:line="360" w:lineRule="auto"/>
        <w:jc w:val="both"/>
      </w:pPr>
      <w:r w:rsidRPr="007378E6">
        <w:rPr>
          <w:rFonts w:ascii="Book Antiqua" w:hAnsi="Book Antiqua" w:cs="Book Antiqua" w:hint="eastAsia"/>
          <w:color w:val="000000"/>
        </w:rPr>
        <w:t>19</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Haller AV</w:t>
      </w:r>
      <w:r w:rsidRPr="007378E6">
        <w:rPr>
          <w:rFonts w:ascii="Book Antiqua" w:eastAsia="Book Antiqua" w:hAnsi="Book Antiqua" w:cs="Book Antiqua"/>
          <w:color w:val="000000"/>
        </w:rPr>
        <w:t xml:space="preserve">. Elementa </w:t>
      </w:r>
      <w:proofErr w:type="spellStart"/>
      <w:r w:rsidRPr="007378E6">
        <w:rPr>
          <w:rFonts w:ascii="Book Antiqua" w:eastAsia="Book Antiqua" w:hAnsi="Book Antiqua" w:cs="Book Antiqua"/>
          <w:color w:val="000000"/>
        </w:rPr>
        <w:t>phynologiae</w:t>
      </w:r>
      <w:proofErr w:type="spellEnd"/>
      <w:r w:rsidRPr="007378E6">
        <w:rPr>
          <w:rFonts w:ascii="Book Antiqua" w:eastAsia="Book Antiqua" w:hAnsi="Book Antiqua" w:cs="Book Antiqua"/>
          <w:color w:val="000000"/>
        </w:rPr>
        <w:t xml:space="preserve"> corporis </w:t>
      </w:r>
      <w:proofErr w:type="spellStart"/>
      <w:r w:rsidRPr="007378E6">
        <w:rPr>
          <w:rFonts w:ascii="Book Antiqua" w:eastAsia="Book Antiqua" w:hAnsi="Book Antiqua" w:cs="Book Antiqua"/>
          <w:color w:val="000000"/>
        </w:rPr>
        <w:t>humani</w:t>
      </w:r>
      <w:proofErr w:type="spellEnd"/>
      <w:r w:rsidRPr="007378E6">
        <w:rPr>
          <w:rFonts w:ascii="Book Antiqua" w:eastAsia="Book Antiqua" w:hAnsi="Book Antiqua" w:cs="Book Antiqua"/>
          <w:color w:val="000000"/>
        </w:rPr>
        <w:t xml:space="preserve">. Neapoli, Apud </w:t>
      </w:r>
      <w:proofErr w:type="spellStart"/>
      <w:r w:rsidRPr="007378E6">
        <w:rPr>
          <w:rFonts w:ascii="Book Antiqua" w:eastAsia="Book Antiqua" w:hAnsi="Book Antiqua" w:cs="Book Antiqua"/>
          <w:color w:val="000000"/>
        </w:rPr>
        <w:t>Vincentium</w:t>
      </w:r>
      <w:proofErr w:type="spellEnd"/>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Ursinum</w:t>
      </w:r>
      <w:proofErr w:type="spellEnd"/>
      <w:r w:rsidRPr="007378E6">
        <w:rPr>
          <w:rFonts w:ascii="Book Antiqua" w:eastAsia="Book Antiqua" w:hAnsi="Book Antiqua" w:cs="Book Antiqua"/>
          <w:color w:val="000000"/>
        </w:rPr>
        <w:t xml:space="preserve">, Bern. 1764 </w:t>
      </w:r>
      <w:proofErr w:type="spellStart"/>
      <w:r w:rsidRPr="007378E6">
        <w:rPr>
          <w:rFonts w:ascii="Book Antiqua" w:eastAsia="Book Antiqua" w:hAnsi="Book Antiqua" w:cs="Book Antiqua"/>
          <w:color w:val="000000"/>
        </w:rPr>
        <w:t>VIeVII</w:t>
      </w:r>
      <w:proofErr w:type="spellEnd"/>
      <w:r w:rsidRPr="007378E6">
        <w:rPr>
          <w:rFonts w:ascii="Book Antiqua" w:eastAsia="Book Antiqua" w:hAnsi="Book Antiqua" w:cs="Book Antiqua"/>
          <w:color w:val="000000"/>
        </w:rPr>
        <w:t xml:space="preserve"> [DOI: 10.5962/bhl.title.39950]</w:t>
      </w:r>
    </w:p>
    <w:p w14:paraId="1DFDCAF1" w14:textId="77777777" w:rsidR="004F7397" w:rsidRPr="007378E6" w:rsidRDefault="00C85C90">
      <w:pPr>
        <w:spacing w:line="360" w:lineRule="auto"/>
        <w:jc w:val="both"/>
      </w:pPr>
      <w:r w:rsidRPr="007378E6">
        <w:rPr>
          <w:rFonts w:ascii="Book Antiqua" w:eastAsia="Book Antiqua" w:hAnsi="Book Antiqua" w:cs="Book Antiqua"/>
          <w:color w:val="000000"/>
        </w:rPr>
        <w:t>2</w:t>
      </w:r>
      <w:r w:rsidRPr="007378E6">
        <w:rPr>
          <w:rFonts w:ascii="Book Antiqua" w:hAnsi="Book Antiqua" w:cs="Book Antiqua" w:hint="eastAsia"/>
          <w:color w:val="000000"/>
        </w:rPr>
        <w:t>0</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b/>
          <w:bCs/>
          <w:color w:val="000000"/>
        </w:rPr>
        <w:t>Cirocchi</w:t>
      </w:r>
      <w:proofErr w:type="spellEnd"/>
      <w:r w:rsidRPr="007378E6">
        <w:rPr>
          <w:rFonts w:ascii="Book Antiqua" w:eastAsia="Book Antiqua" w:hAnsi="Book Antiqua" w:cs="Book Antiqua"/>
          <w:b/>
          <w:bCs/>
          <w:color w:val="000000"/>
        </w:rPr>
        <w:t xml:space="preserve"> R</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D'Andrea</w:t>
      </w:r>
      <w:proofErr w:type="spellEnd"/>
      <w:r w:rsidRPr="007378E6">
        <w:rPr>
          <w:rFonts w:ascii="Book Antiqua" w:eastAsia="Book Antiqua" w:hAnsi="Book Antiqua" w:cs="Book Antiqua"/>
          <w:color w:val="000000"/>
        </w:rPr>
        <w:t xml:space="preserve"> V, Amato B, Renzi C, Henry BM, Tomaszewski KA, </w:t>
      </w:r>
      <w:proofErr w:type="spellStart"/>
      <w:r w:rsidRPr="007378E6">
        <w:rPr>
          <w:rFonts w:ascii="Book Antiqua" w:eastAsia="Book Antiqua" w:hAnsi="Book Antiqua" w:cs="Book Antiqua"/>
          <w:color w:val="000000"/>
        </w:rPr>
        <w:t>Gioia</w:t>
      </w:r>
      <w:proofErr w:type="spellEnd"/>
      <w:r w:rsidRPr="007378E6">
        <w:rPr>
          <w:rFonts w:ascii="Book Antiqua" w:eastAsia="Book Antiqua" w:hAnsi="Book Antiqua" w:cs="Book Antiqua"/>
          <w:color w:val="000000"/>
        </w:rPr>
        <w:t xml:space="preserve"> S, Lancia M, </w:t>
      </w:r>
      <w:proofErr w:type="spellStart"/>
      <w:r w:rsidRPr="007378E6">
        <w:rPr>
          <w:rFonts w:ascii="Book Antiqua" w:eastAsia="Book Antiqua" w:hAnsi="Book Antiqua" w:cs="Book Antiqua"/>
          <w:color w:val="000000"/>
        </w:rPr>
        <w:t>Artico</w:t>
      </w:r>
      <w:proofErr w:type="spellEnd"/>
      <w:r w:rsidRPr="007378E6">
        <w:rPr>
          <w:rFonts w:ascii="Book Antiqua" w:eastAsia="Book Antiqua" w:hAnsi="Book Antiqua" w:cs="Book Antiqua"/>
          <w:color w:val="000000"/>
        </w:rPr>
        <w:t xml:space="preserve"> M, Randolph J. Aberrant left hepatic arteries arising from left gastric </w:t>
      </w:r>
      <w:r w:rsidRPr="007378E6">
        <w:rPr>
          <w:rFonts w:ascii="Book Antiqua" w:eastAsia="Book Antiqua" w:hAnsi="Book Antiqua" w:cs="Book Antiqua"/>
          <w:color w:val="000000"/>
        </w:rPr>
        <w:lastRenderedPageBreak/>
        <w:t xml:space="preserve">arteries and their clinical importance. </w:t>
      </w:r>
      <w:r w:rsidRPr="007378E6">
        <w:rPr>
          <w:rFonts w:ascii="Book Antiqua" w:eastAsia="Book Antiqua" w:hAnsi="Book Antiqua" w:cs="Book Antiqua"/>
          <w:i/>
          <w:iCs/>
          <w:color w:val="000000"/>
        </w:rPr>
        <w:t>Surgeon</w:t>
      </w:r>
      <w:r w:rsidRPr="007378E6">
        <w:rPr>
          <w:rFonts w:ascii="Book Antiqua" w:eastAsia="Book Antiqua" w:hAnsi="Book Antiqua" w:cs="Book Antiqua"/>
          <w:color w:val="000000"/>
        </w:rPr>
        <w:t xml:space="preserve"> 2020; </w:t>
      </w:r>
      <w:r w:rsidRPr="007378E6">
        <w:rPr>
          <w:rFonts w:ascii="Book Antiqua" w:eastAsia="Book Antiqua" w:hAnsi="Book Antiqua" w:cs="Book Antiqua"/>
          <w:b/>
          <w:bCs/>
          <w:color w:val="000000"/>
        </w:rPr>
        <w:t>18</w:t>
      </w:r>
      <w:r w:rsidRPr="007378E6">
        <w:rPr>
          <w:rFonts w:ascii="Book Antiqua" w:eastAsia="Book Antiqua" w:hAnsi="Book Antiqua" w:cs="Book Antiqua"/>
          <w:color w:val="000000"/>
        </w:rPr>
        <w:t>: 100-112 [PMID: 31337536 DOI: 10.1016/j.surge.2019.06.002]</w:t>
      </w:r>
    </w:p>
    <w:p w14:paraId="2C5F3AF8" w14:textId="77777777" w:rsidR="004F7397" w:rsidRPr="007378E6" w:rsidRDefault="00C85C90">
      <w:pPr>
        <w:spacing w:line="360" w:lineRule="auto"/>
        <w:jc w:val="both"/>
      </w:pPr>
      <w:r w:rsidRPr="007378E6">
        <w:rPr>
          <w:rFonts w:ascii="Book Antiqua" w:eastAsia="Book Antiqua" w:hAnsi="Book Antiqua" w:cs="Book Antiqua"/>
          <w:color w:val="000000"/>
        </w:rPr>
        <w:t>2</w:t>
      </w:r>
      <w:r w:rsidRPr="007378E6">
        <w:rPr>
          <w:rFonts w:ascii="Book Antiqua" w:hAnsi="Book Antiqua" w:cs="Book Antiqua" w:hint="eastAsia"/>
          <w:color w:val="000000"/>
        </w:rPr>
        <w:t>1</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Yamashita K</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Sakuramoto</w:t>
      </w:r>
      <w:proofErr w:type="spellEnd"/>
      <w:r w:rsidRPr="007378E6">
        <w:rPr>
          <w:rFonts w:ascii="Book Antiqua" w:eastAsia="Book Antiqua" w:hAnsi="Book Antiqua" w:cs="Book Antiqua"/>
          <w:color w:val="000000"/>
        </w:rPr>
        <w:t xml:space="preserve"> S, </w:t>
      </w:r>
      <w:proofErr w:type="spellStart"/>
      <w:r w:rsidRPr="007378E6">
        <w:rPr>
          <w:rFonts w:ascii="Book Antiqua" w:eastAsia="Book Antiqua" w:hAnsi="Book Antiqua" w:cs="Book Antiqua"/>
          <w:color w:val="000000"/>
        </w:rPr>
        <w:t>Mieno</w:t>
      </w:r>
      <w:proofErr w:type="spellEnd"/>
      <w:r w:rsidRPr="007378E6">
        <w:rPr>
          <w:rFonts w:ascii="Book Antiqua" w:eastAsia="Book Antiqua" w:hAnsi="Book Antiqua" w:cs="Book Antiqua"/>
          <w:color w:val="000000"/>
        </w:rPr>
        <w:t xml:space="preserve"> H, Shibata T, </w:t>
      </w:r>
      <w:proofErr w:type="spellStart"/>
      <w:r w:rsidRPr="007378E6">
        <w:rPr>
          <w:rFonts w:ascii="Book Antiqua" w:eastAsia="Book Antiqua" w:hAnsi="Book Antiqua" w:cs="Book Antiqua"/>
          <w:color w:val="000000"/>
        </w:rPr>
        <w:t>Nemoto</w:t>
      </w:r>
      <w:proofErr w:type="spellEnd"/>
      <w:r w:rsidRPr="007378E6">
        <w:rPr>
          <w:rFonts w:ascii="Book Antiqua" w:eastAsia="Book Antiqua" w:hAnsi="Book Antiqua" w:cs="Book Antiqua"/>
          <w:color w:val="000000"/>
        </w:rPr>
        <w:t xml:space="preserve"> M, </w:t>
      </w:r>
      <w:proofErr w:type="spellStart"/>
      <w:r w:rsidRPr="007378E6">
        <w:rPr>
          <w:rFonts w:ascii="Book Antiqua" w:eastAsia="Book Antiqua" w:hAnsi="Book Antiqua" w:cs="Book Antiqua"/>
          <w:color w:val="000000"/>
        </w:rPr>
        <w:t>Katada</w:t>
      </w:r>
      <w:proofErr w:type="spellEnd"/>
      <w:r w:rsidRPr="007378E6">
        <w:rPr>
          <w:rFonts w:ascii="Book Antiqua" w:eastAsia="Book Antiqua" w:hAnsi="Book Antiqua" w:cs="Book Antiqua"/>
          <w:color w:val="000000"/>
        </w:rPr>
        <w:t xml:space="preserve"> N, Kikuchi S, Watanabe M. Preoperative dual-phase 3D CT angiography assessment of the right hepatic artery before gastrectomy. </w:t>
      </w:r>
      <w:r w:rsidRPr="007378E6">
        <w:rPr>
          <w:rFonts w:ascii="Book Antiqua" w:eastAsia="Book Antiqua" w:hAnsi="Book Antiqua" w:cs="Book Antiqua"/>
          <w:i/>
          <w:iCs/>
          <w:color w:val="000000"/>
        </w:rPr>
        <w:t>Surg Today</w:t>
      </w:r>
      <w:r w:rsidRPr="007378E6">
        <w:rPr>
          <w:rFonts w:ascii="Book Antiqua" w:eastAsia="Book Antiqua" w:hAnsi="Book Antiqua" w:cs="Book Antiqua"/>
          <w:color w:val="000000"/>
        </w:rPr>
        <w:t xml:space="preserve"> 2014; </w:t>
      </w:r>
      <w:r w:rsidRPr="007378E6">
        <w:rPr>
          <w:rFonts w:ascii="Book Antiqua" w:eastAsia="Book Antiqua" w:hAnsi="Book Antiqua" w:cs="Book Antiqua"/>
          <w:b/>
          <w:bCs/>
          <w:color w:val="000000"/>
        </w:rPr>
        <w:t>44</w:t>
      </w:r>
      <w:r w:rsidRPr="007378E6">
        <w:rPr>
          <w:rFonts w:ascii="Book Antiqua" w:eastAsia="Book Antiqua" w:hAnsi="Book Antiqua" w:cs="Book Antiqua"/>
          <w:color w:val="000000"/>
        </w:rPr>
        <w:t>: 1912-1919 [PMID: 24522892 DOI: 10.1007/s00595-014-0858-8]</w:t>
      </w:r>
    </w:p>
    <w:p w14:paraId="5C661781" w14:textId="77777777" w:rsidR="004F7397" w:rsidRPr="007378E6" w:rsidRDefault="00C85C90">
      <w:pPr>
        <w:spacing w:line="360" w:lineRule="auto"/>
        <w:jc w:val="both"/>
      </w:pPr>
      <w:r w:rsidRPr="007378E6">
        <w:rPr>
          <w:rFonts w:ascii="Book Antiqua" w:eastAsia="Book Antiqua" w:hAnsi="Book Antiqua" w:cs="Book Antiqua"/>
          <w:color w:val="000000"/>
        </w:rPr>
        <w:t>2</w:t>
      </w:r>
      <w:r w:rsidRPr="007378E6">
        <w:rPr>
          <w:rFonts w:ascii="Book Antiqua" w:hAnsi="Book Antiqua" w:cs="Book Antiqua" w:hint="eastAsia"/>
          <w:color w:val="000000"/>
        </w:rPr>
        <w:t>2</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Maruyama K</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Gunvén</w:t>
      </w:r>
      <w:proofErr w:type="spellEnd"/>
      <w:r w:rsidRPr="007378E6">
        <w:rPr>
          <w:rFonts w:ascii="Book Antiqua" w:eastAsia="Book Antiqua" w:hAnsi="Book Antiqua" w:cs="Book Antiqua"/>
          <w:color w:val="000000"/>
        </w:rPr>
        <w:t xml:space="preserve"> P, </w:t>
      </w:r>
      <w:proofErr w:type="spellStart"/>
      <w:r w:rsidRPr="007378E6">
        <w:rPr>
          <w:rFonts w:ascii="Book Antiqua" w:eastAsia="Book Antiqua" w:hAnsi="Book Antiqua" w:cs="Book Antiqua"/>
          <w:color w:val="000000"/>
        </w:rPr>
        <w:t>Okabayashi</w:t>
      </w:r>
      <w:proofErr w:type="spellEnd"/>
      <w:r w:rsidRPr="007378E6">
        <w:rPr>
          <w:rFonts w:ascii="Book Antiqua" w:eastAsia="Book Antiqua" w:hAnsi="Book Antiqua" w:cs="Book Antiqua"/>
          <w:color w:val="000000"/>
        </w:rPr>
        <w:t xml:space="preserve"> K, </w:t>
      </w:r>
      <w:proofErr w:type="spellStart"/>
      <w:r w:rsidRPr="007378E6">
        <w:rPr>
          <w:rFonts w:ascii="Book Antiqua" w:eastAsia="Book Antiqua" w:hAnsi="Book Antiqua" w:cs="Book Antiqua"/>
          <w:color w:val="000000"/>
        </w:rPr>
        <w:t>Sasako</w:t>
      </w:r>
      <w:proofErr w:type="spellEnd"/>
      <w:r w:rsidRPr="007378E6">
        <w:rPr>
          <w:rFonts w:ascii="Book Antiqua" w:eastAsia="Book Antiqua" w:hAnsi="Book Antiqua" w:cs="Book Antiqua"/>
          <w:color w:val="000000"/>
        </w:rPr>
        <w:t xml:space="preserve"> M, Kinoshita T. Lymph node metastases of gastric cancer. General pattern in 1931 patients. </w:t>
      </w:r>
      <w:r w:rsidRPr="007378E6">
        <w:rPr>
          <w:rFonts w:ascii="Book Antiqua" w:eastAsia="Book Antiqua" w:hAnsi="Book Antiqua" w:cs="Book Antiqua"/>
          <w:i/>
          <w:iCs/>
          <w:color w:val="000000"/>
        </w:rPr>
        <w:t>Ann Surg</w:t>
      </w:r>
      <w:r w:rsidRPr="007378E6">
        <w:rPr>
          <w:rFonts w:ascii="Book Antiqua" w:eastAsia="Book Antiqua" w:hAnsi="Book Antiqua" w:cs="Book Antiqua"/>
          <w:color w:val="000000"/>
        </w:rPr>
        <w:t xml:space="preserve"> 1989; </w:t>
      </w:r>
      <w:r w:rsidRPr="007378E6">
        <w:rPr>
          <w:rFonts w:ascii="Book Antiqua" w:eastAsia="Book Antiqua" w:hAnsi="Book Antiqua" w:cs="Book Antiqua"/>
          <w:b/>
          <w:bCs/>
          <w:color w:val="000000"/>
        </w:rPr>
        <w:t>210</w:t>
      </w:r>
      <w:r w:rsidRPr="007378E6">
        <w:rPr>
          <w:rFonts w:ascii="Book Antiqua" w:eastAsia="Book Antiqua" w:hAnsi="Book Antiqua" w:cs="Book Antiqua"/>
          <w:color w:val="000000"/>
        </w:rPr>
        <w:t>: 596-602 [PMID: 2818028 DOI: 10.1097/00000658-198911000-00005]</w:t>
      </w:r>
    </w:p>
    <w:p w14:paraId="53A0A0C8" w14:textId="77777777" w:rsidR="004F7397" w:rsidRPr="007378E6" w:rsidRDefault="00C85C90">
      <w:pPr>
        <w:spacing w:line="360" w:lineRule="auto"/>
        <w:jc w:val="both"/>
      </w:pPr>
      <w:r w:rsidRPr="007378E6">
        <w:rPr>
          <w:rFonts w:ascii="Book Antiqua" w:eastAsia="Book Antiqua" w:hAnsi="Book Antiqua" w:cs="Book Antiqua"/>
          <w:color w:val="000000"/>
        </w:rPr>
        <w:t>2</w:t>
      </w:r>
      <w:r w:rsidRPr="007378E6">
        <w:rPr>
          <w:rFonts w:ascii="Book Antiqua" w:hAnsi="Book Antiqua" w:cs="Book Antiqua" w:hint="eastAsia"/>
          <w:color w:val="000000"/>
        </w:rPr>
        <w:t>3</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Huang CM</w:t>
      </w:r>
      <w:r w:rsidRPr="007378E6">
        <w:rPr>
          <w:rFonts w:ascii="Book Antiqua" w:eastAsia="Book Antiqua" w:hAnsi="Book Antiqua" w:cs="Book Antiqua"/>
          <w:color w:val="000000"/>
        </w:rPr>
        <w:t xml:space="preserve">, Chen QY, Lin JX, Zheng CH, Li P, </w:t>
      </w:r>
      <w:proofErr w:type="spellStart"/>
      <w:r w:rsidRPr="007378E6">
        <w:rPr>
          <w:rFonts w:ascii="Book Antiqua" w:eastAsia="Book Antiqua" w:hAnsi="Book Antiqua" w:cs="Book Antiqua"/>
          <w:color w:val="000000"/>
        </w:rPr>
        <w:t>Xie</w:t>
      </w:r>
      <w:proofErr w:type="spellEnd"/>
      <w:r w:rsidRPr="007378E6">
        <w:rPr>
          <w:rFonts w:ascii="Book Antiqua" w:eastAsia="Book Antiqua" w:hAnsi="Book Antiqua" w:cs="Book Antiqua"/>
          <w:color w:val="000000"/>
        </w:rPr>
        <w:t xml:space="preserve"> JW, Wang JB, Lu J. Short-term clinical implications of the accessory left hepatic artery in patients undergoing radical gastrectomy for gastric cancer. </w:t>
      </w:r>
      <w:proofErr w:type="spellStart"/>
      <w:r w:rsidRPr="007378E6">
        <w:rPr>
          <w:rFonts w:ascii="Book Antiqua" w:eastAsia="Book Antiqua" w:hAnsi="Book Antiqua" w:cs="Book Antiqua"/>
          <w:i/>
          <w:iCs/>
          <w:color w:val="000000"/>
        </w:rPr>
        <w:t>PLoS</w:t>
      </w:r>
      <w:proofErr w:type="spellEnd"/>
      <w:r w:rsidRPr="007378E6">
        <w:rPr>
          <w:rFonts w:ascii="Book Antiqua" w:eastAsia="Book Antiqua" w:hAnsi="Book Antiqua" w:cs="Book Antiqua"/>
          <w:i/>
          <w:iCs/>
          <w:color w:val="000000"/>
        </w:rPr>
        <w:t xml:space="preserve"> One</w:t>
      </w:r>
      <w:r w:rsidRPr="007378E6">
        <w:rPr>
          <w:rFonts w:ascii="Book Antiqua" w:eastAsia="Book Antiqua" w:hAnsi="Book Antiqua" w:cs="Book Antiqua"/>
          <w:color w:val="000000"/>
        </w:rPr>
        <w:t xml:space="preserve"> 2013; </w:t>
      </w:r>
      <w:r w:rsidRPr="007378E6">
        <w:rPr>
          <w:rFonts w:ascii="Book Antiqua" w:eastAsia="Book Antiqua" w:hAnsi="Book Antiqua" w:cs="Book Antiqua"/>
          <w:b/>
          <w:bCs/>
          <w:color w:val="000000"/>
        </w:rPr>
        <w:t>8</w:t>
      </w:r>
      <w:r w:rsidRPr="007378E6">
        <w:rPr>
          <w:rFonts w:ascii="Book Antiqua" w:eastAsia="Book Antiqua" w:hAnsi="Book Antiqua" w:cs="Book Antiqua"/>
          <w:color w:val="000000"/>
        </w:rPr>
        <w:t>: e64300 [PMID: 23717589 DOI: 10.1371/journal.pone.0064300]</w:t>
      </w:r>
    </w:p>
    <w:p w14:paraId="5444E83B" w14:textId="77777777" w:rsidR="004F7397" w:rsidRPr="007378E6" w:rsidRDefault="00C85C90">
      <w:pPr>
        <w:spacing w:line="360" w:lineRule="auto"/>
        <w:jc w:val="both"/>
      </w:pPr>
      <w:r w:rsidRPr="007378E6">
        <w:rPr>
          <w:rFonts w:ascii="Book Antiqua" w:eastAsia="Book Antiqua" w:hAnsi="Book Antiqua" w:cs="Book Antiqua"/>
          <w:color w:val="000000"/>
        </w:rPr>
        <w:t>2</w:t>
      </w:r>
      <w:r w:rsidRPr="007378E6">
        <w:rPr>
          <w:rFonts w:ascii="Book Antiqua" w:hAnsi="Book Antiqua" w:cs="Book Antiqua" w:hint="eastAsia"/>
          <w:color w:val="000000"/>
        </w:rPr>
        <w:t>4</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b/>
          <w:bCs/>
          <w:color w:val="000000"/>
        </w:rPr>
        <w:t>Waki</w:t>
      </w:r>
      <w:proofErr w:type="spellEnd"/>
      <w:r w:rsidRPr="007378E6">
        <w:rPr>
          <w:rFonts w:ascii="Book Antiqua" w:eastAsia="Book Antiqua" w:hAnsi="Book Antiqua" w:cs="Book Antiqua"/>
          <w:b/>
          <w:bCs/>
          <w:color w:val="000000"/>
        </w:rPr>
        <w:t xml:space="preserve"> Y</w:t>
      </w:r>
      <w:r w:rsidRPr="007378E6">
        <w:rPr>
          <w:rFonts w:ascii="Book Antiqua" w:eastAsia="Book Antiqua" w:hAnsi="Book Antiqua" w:cs="Book Antiqua"/>
          <w:color w:val="000000"/>
        </w:rPr>
        <w:t xml:space="preserve">, </w:t>
      </w:r>
      <w:proofErr w:type="spellStart"/>
      <w:r w:rsidRPr="007378E6">
        <w:rPr>
          <w:rFonts w:ascii="Book Antiqua" w:eastAsia="Book Antiqua" w:hAnsi="Book Antiqua" w:cs="Book Antiqua"/>
          <w:color w:val="000000"/>
        </w:rPr>
        <w:t>Kamiya</w:t>
      </w:r>
      <w:proofErr w:type="spellEnd"/>
      <w:r w:rsidRPr="007378E6">
        <w:rPr>
          <w:rFonts w:ascii="Book Antiqua" w:eastAsia="Book Antiqua" w:hAnsi="Book Antiqua" w:cs="Book Antiqua"/>
          <w:color w:val="000000"/>
        </w:rPr>
        <w:t xml:space="preserve"> S, Li Y, </w:t>
      </w:r>
      <w:proofErr w:type="spellStart"/>
      <w:r w:rsidRPr="007378E6">
        <w:rPr>
          <w:rFonts w:ascii="Book Antiqua" w:eastAsia="Book Antiqua" w:hAnsi="Book Antiqua" w:cs="Book Antiqua"/>
          <w:color w:val="000000"/>
        </w:rPr>
        <w:t>Hikage</w:t>
      </w:r>
      <w:proofErr w:type="spellEnd"/>
      <w:r w:rsidRPr="007378E6">
        <w:rPr>
          <w:rFonts w:ascii="Book Antiqua" w:eastAsia="Book Antiqua" w:hAnsi="Book Antiqua" w:cs="Book Antiqua"/>
          <w:color w:val="000000"/>
        </w:rPr>
        <w:t xml:space="preserve"> M, </w:t>
      </w:r>
      <w:proofErr w:type="spellStart"/>
      <w:r w:rsidRPr="007378E6">
        <w:rPr>
          <w:rFonts w:ascii="Book Antiqua" w:eastAsia="Book Antiqua" w:hAnsi="Book Antiqua" w:cs="Book Antiqua"/>
          <w:color w:val="000000"/>
        </w:rPr>
        <w:t>Tanizawa</w:t>
      </w:r>
      <w:proofErr w:type="spellEnd"/>
      <w:r w:rsidRPr="007378E6">
        <w:rPr>
          <w:rFonts w:ascii="Book Antiqua" w:eastAsia="Book Antiqua" w:hAnsi="Book Antiqua" w:cs="Book Antiqua"/>
          <w:color w:val="000000"/>
        </w:rPr>
        <w:t xml:space="preserve"> Y, Bando E, </w:t>
      </w:r>
      <w:proofErr w:type="spellStart"/>
      <w:r w:rsidRPr="007378E6">
        <w:rPr>
          <w:rFonts w:ascii="Book Antiqua" w:eastAsia="Book Antiqua" w:hAnsi="Book Antiqua" w:cs="Book Antiqua"/>
          <w:color w:val="000000"/>
        </w:rPr>
        <w:t>Terashima</w:t>
      </w:r>
      <w:proofErr w:type="spellEnd"/>
      <w:r w:rsidRPr="007378E6">
        <w:rPr>
          <w:rFonts w:ascii="Book Antiqua" w:eastAsia="Book Antiqua" w:hAnsi="Book Antiqua" w:cs="Book Antiqua"/>
          <w:color w:val="000000"/>
        </w:rPr>
        <w:t xml:space="preserve"> M. Preserving a Replaced Left Hepatic Artery Arising from the Left Gastric Artery During Laparoscopic Distal Gastrectomy for Gastric Cancer. </w:t>
      </w:r>
      <w:r w:rsidRPr="007378E6">
        <w:rPr>
          <w:rFonts w:ascii="Book Antiqua" w:eastAsia="Book Antiqua" w:hAnsi="Book Antiqua" w:cs="Book Antiqua"/>
          <w:i/>
          <w:iCs/>
          <w:color w:val="000000"/>
        </w:rPr>
        <w:t>World J Surg</w:t>
      </w:r>
      <w:r w:rsidRPr="007378E6">
        <w:rPr>
          <w:rFonts w:ascii="Book Antiqua" w:eastAsia="Book Antiqua" w:hAnsi="Book Antiqua" w:cs="Book Antiqua"/>
          <w:color w:val="000000"/>
        </w:rPr>
        <w:t xml:space="preserve"> 2021; </w:t>
      </w:r>
      <w:r w:rsidRPr="007378E6">
        <w:rPr>
          <w:rFonts w:ascii="Book Antiqua" w:eastAsia="Book Antiqua" w:hAnsi="Book Antiqua" w:cs="Book Antiqua"/>
          <w:b/>
          <w:bCs/>
          <w:color w:val="000000"/>
        </w:rPr>
        <w:t>45</w:t>
      </w:r>
      <w:r w:rsidRPr="007378E6">
        <w:rPr>
          <w:rFonts w:ascii="Book Antiqua" w:eastAsia="Book Antiqua" w:hAnsi="Book Antiqua" w:cs="Book Antiqua"/>
          <w:color w:val="000000"/>
        </w:rPr>
        <w:t>: 543-553 [PMID: 33108491 DOI: 10.1007/s00268-020-05832-4]</w:t>
      </w:r>
    </w:p>
    <w:p w14:paraId="728DF586" w14:textId="77777777" w:rsidR="004F7397" w:rsidRPr="007378E6" w:rsidRDefault="00C85C90">
      <w:pPr>
        <w:spacing w:line="360" w:lineRule="auto"/>
        <w:jc w:val="both"/>
      </w:pPr>
      <w:r w:rsidRPr="007378E6">
        <w:rPr>
          <w:rFonts w:ascii="Book Antiqua" w:eastAsia="Book Antiqua" w:hAnsi="Book Antiqua" w:cs="Book Antiqua"/>
          <w:color w:val="000000"/>
        </w:rPr>
        <w:t>2</w:t>
      </w:r>
      <w:r w:rsidRPr="007378E6">
        <w:rPr>
          <w:rFonts w:ascii="Book Antiqua" w:hAnsi="Book Antiqua" w:cs="Book Antiqua" w:hint="eastAsia"/>
          <w:color w:val="000000"/>
        </w:rPr>
        <w:t>5</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Okano S</w:t>
      </w:r>
      <w:r w:rsidRPr="007378E6">
        <w:rPr>
          <w:rFonts w:ascii="Book Antiqua" w:eastAsia="Book Antiqua" w:hAnsi="Book Antiqua" w:cs="Book Antiqua"/>
          <w:color w:val="000000"/>
        </w:rPr>
        <w:t xml:space="preserve">, Sawai K, Taniguchi H, Takahashi T. Aberrant left hepatic artery arising from the left gastric artery and liver function after radical gastrectomy for gastric cancer. </w:t>
      </w:r>
      <w:r w:rsidRPr="007378E6">
        <w:rPr>
          <w:rFonts w:ascii="Book Antiqua" w:eastAsia="Book Antiqua" w:hAnsi="Book Antiqua" w:cs="Book Antiqua"/>
          <w:i/>
          <w:iCs/>
          <w:color w:val="000000"/>
        </w:rPr>
        <w:t>World J Surg</w:t>
      </w:r>
      <w:r w:rsidRPr="007378E6">
        <w:rPr>
          <w:rFonts w:ascii="Book Antiqua" w:eastAsia="Book Antiqua" w:hAnsi="Book Antiqua" w:cs="Book Antiqua"/>
          <w:color w:val="000000"/>
        </w:rPr>
        <w:t xml:space="preserve"> 1993; </w:t>
      </w:r>
      <w:r w:rsidRPr="007378E6">
        <w:rPr>
          <w:rFonts w:ascii="Book Antiqua" w:eastAsia="Book Antiqua" w:hAnsi="Book Antiqua" w:cs="Book Antiqua"/>
          <w:b/>
          <w:bCs/>
          <w:color w:val="000000"/>
        </w:rPr>
        <w:t>17</w:t>
      </w:r>
      <w:r w:rsidRPr="007378E6">
        <w:rPr>
          <w:rFonts w:ascii="Book Antiqua" w:eastAsia="Book Antiqua" w:hAnsi="Book Antiqua" w:cs="Book Antiqua"/>
          <w:color w:val="000000"/>
        </w:rPr>
        <w:t>: 70-3; discussion 74 [PMID: 8447143 DOI: 10.1007/BF01655708]</w:t>
      </w:r>
    </w:p>
    <w:p w14:paraId="4B110A91" w14:textId="77777777" w:rsidR="004F7397" w:rsidRPr="007378E6" w:rsidRDefault="00C85C90">
      <w:pPr>
        <w:spacing w:line="360" w:lineRule="auto"/>
        <w:jc w:val="both"/>
      </w:pPr>
      <w:r w:rsidRPr="007378E6">
        <w:rPr>
          <w:rFonts w:ascii="Book Antiqua" w:eastAsia="Book Antiqua" w:hAnsi="Book Antiqua" w:cs="Book Antiqua"/>
          <w:color w:val="000000"/>
        </w:rPr>
        <w:t>2</w:t>
      </w:r>
      <w:r w:rsidRPr="007378E6">
        <w:rPr>
          <w:rFonts w:ascii="Book Antiqua" w:hAnsi="Book Antiqua" w:cs="Book Antiqua" w:hint="eastAsia"/>
          <w:color w:val="000000"/>
        </w:rPr>
        <w:t>6</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Sano A</w:t>
      </w:r>
      <w:r w:rsidRPr="007378E6">
        <w:rPr>
          <w:rFonts w:ascii="Book Antiqua" w:eastAsia="Book Antiqua" w:hAnsi="Book Antiqua" w:cs="Book Antiqua"/>
          <w:color w:val="000000"/>
        </w:rPr>
        <w:t xml:space="preserve">, Saito K, </w:t>
      </w:r>
      <w:proofErr w:type="spellStart"/>
      <w:r w:rsidRPr="007378E6">
        <w:rPr>
          <w:rFonts w:ascii="Book Antiqua" w:eastAsia="Book Antiqua" w:hAnsi="Book Antiqua" w:cs="Book Antiqua"/>
          <w:color w:val="000000"/>
        </w:rPr>
        <w:t>Kuriyama</w:t>
      </w:r>
      <w:proofErr w:type="spellEnd"/>
      <w:r w:rsidRPr="007378E6">
        <w:rPr>
          <w:rFonts w:ascii="Book Antiqua" w:eastAsia="Book Antiqua" w:hAnsi="Book Antiqua" w:cs="Book Antiqua"/>
          <w:color w:val="000000"/>
        </w:rPr>
        <w:t xml:space="preserve"> K, Nakazawa N, </w:t>
      </w:r>
      <w:proofErr w:type="spellStart"/>
      <w:r w:rsidRPr="007378E6">
        <w:rPr>
          <w:rFonts w:ascii="Book Antiqua" w:eastAsia="Book Antiqua" w:hAnsi="Book Antiqua" w:cs="Book Antiqua"/>
          <w:color w:val="000000"/>
        </w:rPr>
        <w:t>Ubukata</w:t>
      </w:r>
      <w:proofErr w:type="spellEnd"/>
      <w:r w:rsidRPr="007378E6">
        <w:rPr>
          <w:rFonts w:ascii="Book Antiqua" w:eastAsia="Book Antiqua" w:hAnsi="Book Antiqua" w:cs="Book Antiqua"/>
          <w:color w:val="000000"/>
        </w:rPr>
        <w:t xml:space="preserve"> Y, Hara K, Sakai M, Ogata K, </w:t>
      </w:r>
      <w:proofErr w:type="spellStart"/>
      <w:r w:rsidRPr="007378E6">
        <w:rPr>
          <w:rFonts w:ascii="Book Antiqua" w:eastAsia="Book Antiqua" w:hAnsi="Book Antiqua" w:cs="Book Antiqua"/>
          <w:color w:val="000000"/>
        </w:rPr>
        <w:t>Fukasawa</w:t>
      </w:r>
      <w:proofErr w:type="spellEnd"/>
      <w:r w:rsidRPr="007378E6">
        <w:rPr>
          <w:rFonts w:ascii="Book Antiqua" w:eastAsia="Book Antiqua" w:hAnsi="Book Antiqua" w:cs="Book Antiqua"/>
          <w:color w:val="000000"/>
        </w:rPr>
        <w:t xml:space="preserve"> T, </w:t>
      </w:r>
      <w:proofErr w:type="spellStart"/>
      <w:r w:rsidRPr="007378E6">
        <w:rPr>
          <w:rFonts w:ascii="Book Antiqua" w:eastAsia="Book Antiqua" w:hAnsi="Book Antiqua" w:cs="Book Antiqua"/>
          <w:color w:val="000000"/>
        </w:rPr>
        <w:t>Sohda</w:t>
      </w:r>
      <w:proofErr w:type="spellEnd"/>
      <w:r w:rsidRPr="007378E6">
        <w:rPr>
          <w:rFonts w:ascii="Book Antiqua" w:eastAsia="Book Antiqua" w:hAnsi="Book Antiqua" w:cs="Book Antiqua"/>
          <w:color w:val="000000"/>
        </w:rPr>
        <w:t xml:space="preserve"> M, Fukuchi M, </w:t>
      </w:r>
      <w:proofErr w:type="spellStart"/>
      <w:r w:rsidRPr="007378E6">
        <w:rPr>
          <w:rFonts w:ascii="Book Antiqua" w:eastAsia="Book Antiqua" w:hAnsi="Book Antiqua" w:cs="Book Antiqua"/>
          <w:color w:val="000000"/>
        </w:rPr>
        <w:t>Naitoh</w:t>
      </w:r>
      <w:proofErr w:type="spellEnd"/>
      <w:r w:rsidRPr="007378E6">
        <w:rPr>
          <w:rFonts w:ascii="Book Antiqua" w:eastAsia="Book Antiqua" w:hAnsi="Book Antiqua" w:cs="Book Antiqua"/>
          <w:color w:val="000000"/>
        </w:rPr>
        <w:t xml:space="preserve"> H, </w:t>
      </w:r>
      <w:proofErr w:type="spellStart"/>
      <w:r w:rsidRPr="007378E6">
        <w:rPr>
          <w:rFonts w:ascii="Book Antiqua" w:eastAsia="Book Antiqua" w:hAnsi="Book Antiqua" w:cs="Book Antiqua"/>
          <w:color w:val="000000"/>
        </w:rPr>
        <w:t>Shirabe</w:t>
      </w:r>
      <w:proofErr w:type="spellEnd"/>
      <w:r w:rsidRPr="007378E6">
        <w:rPr>
          <w:rFonts w:ascii="Book Antiqua" w:eastAsia="Book Antiqua" w:hAnsi="Book Antiqua" w:cs="Book Antiqua"/>
          <w:color w:val="000000"/>
        </w:rPr>
        <w:t xml:space="preserve"> K, Saeki H. Risk Factors for Postoperative Liver Enzyme Elevation After Laparoscopic Gastrectomy for Gastric Cancer. </w:t>
      </w:r>
      <w:r w:rsidRPr="007378E6">
        <w:rPr>
          <w:rFonts w:ascii="Book Antiqua" w:eastAsia="Book Antiqua" w:hAnsi="Book Antiqua" w:cs="Book Antiqua"/>
          <w:i/>
          <w:iCs/>
          <w:color w:val="000000"/>
        </w:rPr>
        <w:t>In Vivo</w:t>
      </w:r>
      <w:r w:rsidRPr="007378E6">
        <w:rPr>
          <w:rFonts w:ascii="Book Antiqua" w:eastAsia="Book Antiqua" w:hAnsi="Book Antiqua" w:cs="Book Antiqua"/>
          <w:color w:val="000000"/>
        </w:rPr>
        <w:t xml:space="preserve"> 2021; </w:t>
      </w:r>
      <w:r w:rsidRPr="007378E6">
        <w:rPr>
          <w:rFonts w:ascii="Book Antiqua" w:eastAsia="Book Antiqua" w:hAnsi="Book Antiqua" w:cs="Book Antiqua"/>
          <w:b/>
          <w:bCs/>
          <w:color w:val="000000"/>
        </w:rPr>
        <w:t>35</w:t>
      </w:r>
      <w:r w:rsidRPr="007378E6">
        <w:rPr>
          <w:rFonts w:ascii="Book Antiqua" w:eastAsia="Book Antiqua" w:hAnsi="Book Antiqua" w:cs="Book Antiqua"/>
          <w:color w:val="000000"/>
        </w:rPr>
        <w:t>: 1227-1234 [PMID: 33622925 DOI: 10.21873/invivo.12373]</w:t>
      </w:r>
    </w:p>
    <w:p w14:paraId="67CF444D" w14:textId="77777777" w:rsidR="004F7397" w:rsidRPr="007378E6" w:rsidRDefault="00C85C90">
      <w:pPr>
        <w:spacing w:line="360" w:lineRule="auto"/>
        <w:jc w:val="both"/>
      </w:pPr>
      <w:r w:rsidRPr="007378E6">
        <w:rPr>
          <w:rFonts w:ascii="Book Antiqua" w:eastAsia="Book Antiqua" w:hAnsi="Book Antiqua" w:cs="Book Antiqua"/>
          <w:color w:val="000000"/>
        </w:rPr>
        <w:t>2</w:t>
      </w:r>
      <w:r w:rsidRPr="007378E6">
        <w:rPr>
          <w:rFonts w:ascii="Book Antiqua" w:hAnsi="Book Antiqua" w:cs="Book Antiqua" w:hint="eastAsia"/>
          <w:color w:val="000000"/>
        </w:rPr>
        <w:t>7</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Lee S</w:t>
      </w:r>
      <w:r w:rsidRPr="007378E6">
        <w:rPr>
          <w:rFonts w:ascii="Book Antiqua" w:eastAsia="Book Antiqua" w:hAnsi="Book Antiqua" w:cs="Book Antiqua"/>
          <w:color w:val="000000"/>
        </w:rPr>
        <w:t xml:space="preserve">, Son T, Song JH, Choi S, Cho M, Kim YM, Kim HI, Hyung WJ. Adverse Effects of Ligation of an Aberrant Left Hepatic Artery Arising from the Left Gastric Artery during Radical Gastrectomy for Gastric Cancer: </w:t>
      </w:r>
      <w:proofErr w:type="gramStart"/>
      <w:r w:rsidRPr="007378E6">
        <w:rPr>
          <w:rFonts w:ascii="Book Antiqua" w:eastAsia="Book Antiqua" w:hAnsi="Book Antiqua" w:cs="Book Antiqua"/>
          <w:color w:val="000000"/>
        </w:rPr>
        <w:t>a</w:t>
      </w:r>
      <w:proofErr w:type="gramEnd"/>
      <w:r w:rsidRPr="007378E6">
        <w:rPr>
          <w:rFonts w:ascii="Book Antiqua" w:eastAsia="Book Antiqua" w:hAnsi="Book Antiqua" w:cs="Book Antiqua"/>
          <w:color w:val="000000"/>
        </w:rPr>
        <w:t xml:space="preserve"> Propensity Score Matching Analysis. </w:t>
      </w:r>
      <w:r w:rsidRPr="007378E6">
        <w:rPr>
          <w:rFonts w:ascii="Book Antiqua" w:eastAsia="Book Antiqua" w:hAnsi="Book Antiqua" w:cs="Book Antiqua"/>
          <w:i/>
          <w:iCs/>
          <w:color w:val="000000"/>
        </w:rPr>
        <w:t>J Gastric Cancer</w:t>
      </w:r>
      <w:r w:rsidRPr="007378E6">
        <w:rPr>
          <w:rFonts w:ascii="Book Antiqua" w:eastAsia="Book Antiqua" w:hAnsi="Book Antiqua" w:cs="Book Antiqua"/>
          <w:color w:val="000000"/>
        </w:rPr>
        <w:t xml:space="preserve"> 2021; </w:t>
      </w:r>
      <w:r w:rsidRPr="007378E6">
        <w:rPr>
          <w:rFonts w:ascii="Book Antiqua" w:eastAsia="Book Antiqua" w:hAnsi="Book Antiqua" w:cs="Book Antiqua"/>
          <w:b/>
          <w:bCs/>
          <w:color w:val="000000"/>
        </w:rPr>
        <w:t>21</w:t>
      </w:r>
      <w:r w:rsidRPr="007378E6">
        <w:rPr>
          <w:rFonts w:ascii="Book Antiqua" w:eastAsia="Book Antiqua" w:hAnsi="Book Antiqua" w:cs="Book Antiqua"/>
          <w:color w:val="000000"/>
        </w:rPr>
        <w:t>: 74-83 [PMID: 33854815 DOI: 10.5230/jgc.2021.</w:t>
      </w:r>
      <w:proofErr w:type="gramStart"/>
      <w:r w:rsidRPr="007378E6">
        <w:rPr>
          <w:rFonts w:ascii="Book Antiqua" w:eastAsia="Book Antiqua" w:hAnsi="Book Antiqua" w:cs="Book Antiqua"/>
          <w:color w:val="000000"/>
        </w:rPr>
        <w:t>21.e</w:t>
      </w:r>
      <w:proofErr w:type="gramEnd"/>
      <w:r w:rsidRPr="007378E6">
        <w:rPr>
          <w:rFonts w:ascii="Book Antiqua" w:eastAsia="Book Antiqua" w:hAnsi="Book Antiqua" w:cs="Book Antiqua"/>
          <w:color w:val="000000"/>
        </w:rPr>
        <w:t>6]</w:t>
      </w:r>
    </w:p>
    <w:p w14:paraId="157C1FD5" w14:textId="77777777" w:rsidR="004F7397" w:rsidRPr="007378E6" w:rsidRDefault="00C85C90">
      <w:pPr>
        <w:spacing w:line="360" w:lineRule="auto"/>
        <w:jc w:val="both"/>
      </w:pPr>
      <w:r w:rsidRPr="007378E6">
        <w:rPr>
          <w:rFonts w:ascii="Book Antiqua" w:eastAsia="Book Antiqua" w:hAnsi="Book Antiqua" w:cs="Book Antiqua"/>
          <w:color w:val="000000"/>
        </w:rPr>
        <w:lastRenderedPageBreak/>
        <w:t>2</w:t>
      </w:r>
      <w:r w:rsidRPr="007378E6">
        <w:rPr>
          <w:rFonts w:ascii="Book Antiqua" w:hAnsi="Book Antiqua" w:cs="Book Antiqua" w:hint="eastAsia"/>
          <w:color w:val="000000"/>
        </w:rPr>
        <w:t>8</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Ang RRG</w:t>
      </w:r>
      <w:r w:rsidRPr="007378E6">
        <w:rPr>
          <w:rFonts w:ascii="Book Antiqua" w:eastAsia="Book Antiqua" w:hAnsi="Book Antiqua" w:cs="Book Antiqua"/>
          <w:color w:val="000000"/>
        </w:rPr>
        <w:t xml:space="preserve">, Lee HJ, Bae JS, Zhu CC, </w:t>
      </w:r>
      <w:proofErr w:type="spellStart"/>
      <w:r w:rsidRPr="007378E6">
        <w:rPr>
          <w:rFonts w:ascii="Book Antiqua" w:eastAsia="Book Antiqua" w:hAnsi="Book Antiqua" w:cs="Book Antiqua"/>
          <w:color w:val="000000"/>
        </w:rPr>
        <w:t>Berlth</w:t>
      </w:r>
      <w:proofErr w:type="spellEnd"/>
      <w:r w:rsidRPr="007378E6">
        <w:rPr>
          <w:rFonts w:ascii="Book Antiqua" w:eastAsia="Book Antiqua" w:hAnsi="Book Antiqua" w:cs="Book Antiqua"/>
          <w:color w:val="000000"/>
        </w:rPr>
        <w:t xml:space="preserve"> F, Kim TH, Park SH, Suh YS, Kong SH, Kim SH, Yang HK. Safety of Ligation of Aberrant Left Hepatic Artery Originating from Left Gastric Artery in Laparoscopic Gastrectomy for Gastric Cancer. </w:t>
      </w:r>
      <w:r w:rsidRPr="007378E6">
        <w:rPr>
          <w:rFonts w:ascii="Book Antiqua" w:eastAsia="Book Antiqua" w:hAnsi="Book Antiqua" w:cs="Book Antiqua"/>
          <w:i/>
          <w:iCs/>
          <w:color w:val="000000"/>
        </w:rPr>
        <w:t>Sci Rep</w:t>
      </w:r>
      <w:r w:rsidRPr="007378E6">
        <w:rPr>
          <w:rFonts w:ascii="Book Antiqua" w:eastAsia="Book Antiqua" w:hAnsi="Book Antiqua" w:cs="Book Antiqua"/>
          <w:color w:val="000000"/>
        </w:rPr>
        <w:t xml:space="preserve"> 2020; </w:t>
      </w:r>
      <w:r w:rsidRPr="007378E6">
        <w:rPr>
          <w:rFonts w:ascii="Book Antiqua" w:eastAsia="Book Antiqua" w:hAnsi="Book Antiqua" w:cs="Book Antiqua"/>
          <w:b/>
          <w:bCs/>
          <w:color w:val="000000"/>
        </w:rPr>
        <w:t>10</w:t>
      </w:r>
      <w:r w:rsidRPr="007378E6">
        <w:rPr>
          <w:rFonts w:ascii="Book Antiqua" w:eastAsia="Book Antiqua" w:hAnsi="Book Antiqua" w:cs="Book Antiqua"/>
          <w:color w:val="000000"/>
        </w:rPr>
        <w:t>: 5856 [PMID: 32246010 DOI: 10.1038/s41598-020-62587-7]</w:t>
      </w:r>
    </w:p>
    <w:p w14:paraId="55DDEA65" w14:textId="77777777" w:rsidR="004F7397" w:rsidRPr="007378E6" w:rsidRDefault="00C85C90">
      <w:pPr>
        <w:spacing w:line="360" w:lineRule="auto"/>
        <w:jc w:val="both"/>
      </w:pPr>
      <w:r w:rsidRPr="007378E6">
        <w:rPr>
          <w:rFonts w:ascii="Book Antiqua" w:hAnsi="Book Antiqua" w:cs="Book Antiqua" w:hint="eastAsia"/>
          <w:color w:val="000000"/>
        </w:rPr>
        <w:t>29</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Kim J</w:t>
      </w:r>
      <w:r w:rsidRPr="007378E6">
        <w:rPr>
          <w:rFonts w:ascii="Book Antiqua" w:eastAsia="Book Antiqua" w:hAnsi="Book Antiqua" w:cs="Book Antiqua"/>
          <w:color w:val="000000"/>
        </w:rPr>
        <w:t xml:space="preserve">, Kim SM, </w:t>
      </w:r>
      <w:proofErr w:type="spellStart"/>
      <w:r w:rsidRPr="007378E6">
        <w:rPr>
          <w:rFonts w:ascii="Book Antiqua" w:eastAsia="Book Antiqua" w:hAnsi="Book Antiqua" w:cs="Book Antiqua"/>
          <w:color w:val="000000"/>
        </w:rPr>
        <w:t>Seo</w:t>
      </w:r>
      <w:proofErr w:type="spellEnd"/>
      <w:r w:rsidRPr="007378E6">
        <w:rPr>
          <w:rFonts w:ascii="Book Antiqua" w:eastAsia="Book Antiqua" w:hAnsi="Book Antiqua" w:cs="Book Antiqua"/>
          <w:color w:val="000000"/>
        </w:rPr>
        <w:t xml:space="preserve"> JE, Ha MH, </w:t>
      </w:r>
      <w:proofErr w:type="gramStart"/>
      <w:r w:rsidRPr="007378E6">
        <w:rPr>
          <w:rFonts w:ascii="Book Antiqua" w:eastAsia="Book Antiqua" w:hAnsi="Book Antiqua" w:cs="Book Antiqua"/>
          <w:color w:val="000000"/>
        </w:rPr>
        <w:t>An</w:t>
      </w:r>
      <w:proofErr w:type="gramEnd"/>
      <w:r w:rsidRPr="007378E6">
        <w:rPr>
          <w:rFonts w:ascii="Book Antiqua" w:eastAsia="Book Antiqua" w:hAnsi="Book Antiqua" w:cs="Book Antiqua"/>
          <w:color w:val="000000"/>
        </w:rPr>
        <w:t xml:space="preserve"> JY, Choi MG, Lee JH, Bae JM, Kim S, </w:t>
      </w:r>
      <w:proofErr w:type="spellStart"/>
      <w:r w:rsidRPr="007378E6">
        <w:rPr>
          <w:rFonts w:ascii="Book Antiqua" w:eastAsia="Book Antiqua" w:hAnsi="Book Antiqua" w:cs="Book Antiqua"/>
          <w:color w:val="000000"/>
        </w:rPr>
        <w:t>Jeong</w:t>
      </w:r>
      <w:proofErr w:type="spellEnd"/>
      <w:r w:rsidRPr="007378E6">
        <w:rPr>
          <w:rFonts w:ascii="Book Antiqua" w:eastAsia="Book Antiqua" w:hAnsi="Book Antiqua" w:cs="Book Antiqua"/>
          <w:color w:val="000000"/>
        </w:rPr>
        <w:t xml:space="preserve"> WK, Sohn TS. Should an Aberrant Left Hepatic Artery Arising from the Left Gastric Artery Be Preserved during Laparoscopic Gastrectomy for Early Gastric Cancer Treatment? </w:t>
      </w:r>
      <w:r w:rsidRPr="007378E6">
        <w:rPr>
          <w:rFonts w:ascii="Book Antiqua" w:eastAsia="Book Antiqua" w:hAnsi="Book Antiqua" w:cs="Book Antiqua"/>
          <w:i/>
          <w:iCs/>
          <w:color w:val="000000"/>
        </w:rPr>
        <w:t>J Gastric Cancer</w:t>
      </w:r>
      <w:r w:rsidRPr="007378E6">
        <w:rPr>
          <w:rFonts w:ascii="Book Antiqua" w:eastAsia="Book Antiqua" w:hAnsi="Book Antiqua" w:cs="Book Antiqua"/>
          <w:color w:val="000000"/>
        </w:rPr>
        <w:t xml:space="preserve"> 2016; </w:t>
      </w:r>
      <w:r w:rsidRPr="007378E6">
        <w:rPr>
          <w:rFonts w:ascii="Book Antiqua" w:eastAsia="Book Antiqua" w:hAnsi="Book Antiqua" w:cs="Book Antiqua"/>
          <w:b/>
          <w:bCs/>
          <w:color w:val="000000"/>
        </w:rPr>
        <w:t>16</w:t>
      </w:r>
      <w:r w:rsidRPr="007378E6">
        <w:rPr>
          <w:rFonts w:ascii="Book Antiqua" w:eastAsia="Book Antiqua" w:hAnsi="Book Antiqua" w:cs="Book Antiqua"/>
          <w:color w:val="000000"/>
        </w:rPr>
        <w:t>: 72-77 [PMID: 27433391 DOI: 10.5230/jgc.2016.16.2.72]</w:t>
      </w:r>
    </w:p>
    <w:p w14:paraId="3D76117D" w14:textId="77777777" w:rsidR="004F7397" w:rsidRPr="007378E6" w:rsidRDefault="00C85C90">
      <w:pPr>
        <w:spacing w:line="360" w:lineRule="auto"/>
        <w:jc w:val="both"/>
      </w:pPr>
      <w:r w:rsidRPr="007378E6">
        <w:rPr>
          <w:rFonts w:ascii="Book Antiqua" w:eastAsia="Book Antiqua" w:hAnsi="Book Antiqua" w:cs="Book Antiqua"/>
          <w:color w:val="000000"/>
        </w:rPr>
        <w:t>3</w:t>
      </w:r>
      <w:r w:rsidRPr="007378E6">
        <w:rPr>
          <w:rFonts w:ascii="Book Antiqua" w:hAnsi="Book Antiqua" w:cs="Book Antiqua" w:hint="eastAsia"/>
          <w:color w:val="000000"/>
        </w:rPr>
        <w:t>0</w:t>
      </w:r>
      <w:r w:rsidRPr="007378E6">
        <w:rPr>
          <w:rFonts w:ascii="Book Antiqua" w:eastAsia="Book Antiqua" w:hAnsi="Book Antiqua" w:cs="Book Antiqua"/>
          <w:color w:val="000000"/>
        </w:rPr>
        <w:t xml:space="preserve"> </w:t>
      </w:r>
      <w:r w:rsidRPr="007378E6">
        <w:rPr>
          <w:rFonts w:ascii="Book Antiqua" w:eastAsia="Book Antiqua" w:hAnsi="Book Antiqua" w:cs="Book Antiqua"/>
          <w:b/>
          <w:bCs/>
          <w:color w:val="000000"/>
        </w:rPr>
        <w:t>Mays ET</w:t>
      </w:r>
      <w:r w:rsidRPr="007378E6">
        <w:rPr>
          <w:rFonts w:ascii="Book Antiqua" w:eastAsia="Book Antiqua" w:hAnsi="Book Antiqua" w:cs="Book Antiqua"/>
          <w:color w:val="000000"/>
        </w:rPr>
        <w:t xml:space="preserve">, Wheeler CS. Demonstration of collateral arterial flow after interruption of hepatic arteries in man. </w:t>
      </w:r>
      <w:r w:rsidRPr="007378E6">
        <w:rPr>
          <w:rFonts w:ascii="Book Antiqua" w:eastAsia="Book Antiqua" w:hAnsi="Book Antiqua" w:cs="Book Antiqua"/>
          <w:i/>
          <w:iCs/>
          <w:color w:val="000000"/>
        </w:rPr>
        <w:t xml:space="preserve">N </w:t>
      </w:r>
      <w:proofErr w:type="spellStart"/>
      <w:r w:rsidRPr="007378E6">
        <w:rPr>
          <w:rFonts w:ascii="Book Antiqua" w:eastAsia="Book Antiqua" w:hAnsi="Book Antiqua" w:cs="Book Antiqua"/>
          <w:i/>
          <w:iCs/>
          <w:color w:val="000000"/>
        </w:rPr>
        <w:t>Engl</w:t>
      </w:r>
      <w:proofErr w:type="spellEnd"/>
      <w:r w:rsidRPr="007378E6">
        <w:rPr>
          <w:rFonts w:ascii="Book Antiqua" w:eastAsia="Book Antiqua" w:hAnsi="Book Antiqua" w:cs="Book Antiqua"/>
          <w:i/>
          <w:iCs/>
          <w:color w:val="000000"/>
        </w:rPr>
        <w:t xml:space="preserve"> J Med</w:t>
      </w:r>
      <w:r w:rsidRPr="007378E6">
        <w:rPr>
          <w:rFonts w:ascii="Book Antiqua" w:eastAsia="Book Antiqua" w:hAnsi="Book Antiqua" w:cs="Book Antiqua"/>
          <w:color w:val="000000"/>
        </w:rPr>
        <w:t xml:space="preserve"> 1974; </w:t>
      </w:r>
      <w:r w:rsidRPr="007378E6">
        <w:rPr>
          <w:rFonts w:ascii="Book Antiqua" w:eastAsia="Book Antiqua" w:hAnsi="Book Antiqua" w:cs="Book Antiqua"/>
          <w:b/>
          <w:bCs/>
          <w:color w:val="000000"/>
        </w:rPr>
        <w:t>290</w:t>
      </w:r>
      <w:r w:rsidRPr="007378E6">
        <w:rPr>
          <w:rFonts w:ascii="Book Antiqua" w:eastAsia="Book Antiqua" w:hAnsi="Book Antiqua" w:cs="Book Antiqua"/>
          <w:color w:val="000000"/>
        </w:rPr>
        <w:t>: 993-996 [PMID: 4594527 DOI: 10.1056/NEJM197405022901804]</w:t>
      </w:r>
    </w:p>
    <w:p w14:paraId="7589B85B" w14:textId="77777777" w:rsidR="004F7397" w:rsidRPr="007378E6" w:rsidRDefault="004F7397">
      <w:pPr>
        <w:spacing w:line="360" w:lineRule="auto"/>
        <w:jc w:val="both"/>
        <w:sectPr w:rsidR="004F7397" w:rsidRPr="007378E6">
          <w:footerReference w:type="default" r:id="rId8"/>
          <w:pgSz w:w="12240" w:h="15840"/>
          <w:pgMar w:top="1440" w:right="1440" w:bottom="1440" w:left="1440" w:header="720" w:footer="720" w:gutter="0"/>
          <w:cols w:space="720"/>
          <w:docGrid w:linePitch="360"/>
        </w:sectPr>
      </w:pPr>
    </w:p>
    <w:p w14:paraId="3F7273FE" w14:textId="77777777" w:rsidR="004F7397" w:rsidRPr="007378E6" w:rsidRDefault="00C85C90">
      <w:pPr>
        <w:spacing w:line="360" w:lineRule="auto"/>
        <w:jc w:val="both"/>
      </w:pPr>
      <w:r w:rsidRPr="007378E6">
        <w:rPr>
          <w:rFonts w:ascii="Book Antiqua" w:eastAsia="Book Antiqua" w:hAnsi="Book Antiqua" w:cs="Book Antiqua"/>
          <w:b/>
          <w:color w:val="000000"/>
        </w:rPr>
        <w:lastRenderedPageBreak/>
        <w:t>Footnotes</w:t>
      </w:r>
    </w:p>
    <w:p w14:paraId="24D8B7B5" w14:textId="77777777" w:rsidR="004F7397" w:rsidRPr="007378E6" w:rsidRDefault="00C85C90">
      <w:pPr>
        <w:spacing w:line="360" w:lineRule="auto"/>
        <w:jc w:val="both"/>
      </w:pPr>
      <w:r w:rsidRPr="007378E6">
        <w:rPr>
          <w:rFonts w:ascii="Book Antiqua" w:eastAsia="Book Antiqua" w:hAnsi="Book Antiqua" w:cs="Book Antiqua"/>
          <w:b/>
          <w:bCs/>
          <w:color w:val="000000"/>
        </w:rPr>
        <w:t xml:space="preserve">Conflict-of-interest statement: </w:t>
      </w:r>
      <w:r w:rsidRPr="007378E6">
        <w:rPr>
          <w:rFonts w:ascii="Book Antiqua" w:eastAsia="Book Antiqua" w:hAnsi="Book Antiqua" w:cs="Book Antiqua"/>
          <w:color w:val="000000"/>
        </w:rPr>
        <w:t>Authors declare no conflict of interests for this article.</w:t>
      </w:r>
    </w:p>
    <w:p w14:paraId="290C6BD4" w14:textId="77777777" w:rsidR="004F7397" w:rsidRPr="007378E6" w:rsidRDefault="004F7397">
      <w:pPr>
        <w:spacing w:line="360" w:lineRule="auto"/>
        <w:jc w:val="both"/>
      </w:pPr>
    </w:p>
    <w:p w14:paraId="5C916C05" w14:textId="77777777" w:rsidR="004F7397" w:rsidRPr="007378E6" w:rsidRDefault="00C85C90">
      <w:pPr>
        <w:spacing w:line="360" w:lineRule="auto"/>
        <w:jc w:val="both"/>
      </w:pPr>
      <w:r w:rsidRPr="007378E6">
        <w:rPr>
          <w:rFonts w:ascii="Book Antiqua" w:eastAsia="Book Antiqua" w:hAnsi="Book Antiqua" w:cs="Book Antiqua"/>
          <w:b/>
          <w:bCs/>
          <w:color w:val="000000"/>
          <w:szCs w:val="21"/>
        </w:rPr>
        <w:t xml:space="preserve">PRISMA 2009 Checklist statement: </w:t>
      </w:r>
      <w:r w:rsidRPr="007378E6">
        <w:rPr>
          <w:rFonts w:ascii="Book Antiqua" w:eastAsia="Book Antiqua" w:hAnsi="Book Antiqua" w:cs="Book Antiqua"/>
          <w:color w:val="000000"/>
          <w:szCs w:val="21"/>
        </w:rPr>
        <w:t>This systematic review was designed and performed based on the Preferred Reporting Items for Systematic Review and Meta-Analysis Protocols (PRISMA-P) Statement.</w:t>
      </w:r>
    </w:p>
    <w:p w14:paraId="51E9EB02" w14:textId="77777777" w:rsidR="004F7397" w:rsidRPr="007378E6" w:rsidRDefault="004F7397">
      <w:pPr>
        <w:spacing w:line="360" w:lineRule="auto"/>
        <w:jc w:val="both"/>
      </w:pPr>
    </w:p>
    <w:p w14:paraId="15E99AD9" w14:textId="77777777" w:rsidR="004F7397" w:rsidRPr="007378E6" w:rsidRDefault="00C85C90">
      <w:pPr>
        <w:spacing w:line="360" w:lineRule="auto"/>
        <w:jc w:val="both"/>
      </w:pPr>
      <w:r w:rsidRPr="007378E6">
        <w:rPr>
          <w:rFonts w:ascii="Book Antiqua" w:eastAsia="Book Antiqua" w:hAnsi="Book Antiqua" w:cs="Book Antiqua"/>
          <w:b/>
          <w:bCs/>
          <w:color w:val="000000"/>
        </w:rPr>
        <w:t xml:space="preserve">Open-Access: </w:t>
      </w:r>
      <w:r w:rsidRPr="007378E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78E6">
        <w:rPr>
          <w:rFonts w:ascii="Book Antiqua" w:eastAsia="Book Antiqua" w:hAnsi="Book Antiqua" w:cs="Book Antiqua"/>
          <w:color w:val="000000"/>
        </w:rPr>
        <w:t>NonCommercial</w:t>
      </w:r>
      <w:proofErr w:type="spellEnd"/>
      <w:r w:rsidRPr="007378E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E6389F" w14:textId="77777777" w:rsidR="004F7397" w:rsidRPr="007378E6" w:rsidRDefault="004F7397">
      <w:pPr>
        <w:spacing w:line="360" w:lineRule="auto"/>
        <w:jc w:val="both"/>
      </w:pPr>
    </w:p>
    <w:p w14:paraId="4416F1AB" w14:textId="77777777" w:rsidR="004F7397" w:rsidRPr="007378E6" w:rsidRDefault="00C85C90">
      <w:pPr>
        <w:spacing w:line="360" w:lineRule="auto"/>
        <w:jc w:val="both"/>
      </w:pPr>
      <w:r w:rsidRPr="007378E6">
        <w:rPr>
          <w:rFonts w:ascii="Book Antiqua" w:eastAsia="Book Antiqua" w:hAnsi="Book Antiqua" w:cs="Book Antiqua"/>
          <w:b/>
          <w:color w:val="000000"/>
        </w:rPr>
        <w:t xml:space="preserve">Provenance and peer review: </w:t>
      </w:r>
      <w:r w:rsidRPr="007378E6">
        <w:rPr>
          <w:rFonts w:ascii="Book Antiqua" w:eastAsia="Book Antiqua" w:hAnsi="Book Antiqua" w:cs="Book Antiqua"/>
          <w:color w:val="000000"/>
        </w:rPr>
        <w:t>Invited article; Externally peer reviewed.</w:t>
      </w:r>
    </w:p>
    <w:p w14:paraId="3F421905" w14:textId="77777777" w:rsidR="004F7397" w:rsidRPr="007378E6" w:rsidRDefault="00C85C90">
      <w:pPr>
        <w:spacing w:line="360" w:lineRule="auto"/>
        <w:jc w:val="both"/>
        <w:rPr>
          <w:rFonts w:ascii="Book Antiqua" w:eastAsia="Book Antiqua" w:hAnsi="Book Antiqua" w:cs="Book Antiqua"/>
          <w:color w:val="000000"/>
        </w:rPr>
      </w:pPr>
      <w:r w:rsidRPr="007378E6">
        <w:rPr>
          <w:rFonts w:ascii="Book Antiqua" w:eastAsia="Book Antiqua" w:hAnsi="Book Antiqua" w:cs="Book Antiqua"/>
          <w:b/>
          <w:color w:val="000000"/>
        </w:rPr>
        <w:t xml:space="preserve">Peer-review model: </w:t>
      </w:r>
      <w:r w:rsidRPr="007378E6">
        <w:rPr>
          <w:rFonts w:ascii="Book Antiqua" w:eastAsia="Book Antiqua" w:hAnsi="Book Antiqua" w:cs="Book Antiqua"/>
          <w:color w:val="000000"/>
        </w:rPr>
        <w:t>Single blind</w:t>
      </w:r>
    </w:p>
    <w:p w14:paraId="65C69DDF" w14:textId="77777777" w:rsidR="004F7397" w:rsidRPr="007378E6" w:rsidRDefault="004F7397">
      <w:pPr>
        <w:spacing w:line="360" w:lineRule="auto"/>
        <w:jc w:val="both"/>
      </w:pPr>
    </w:p>
    <w:p w14:paraId="0FA351AD" w14:textId="77777777" w:rsidR="004F7397" w:rsidRPr="007378E6" w:rsidRDefault="00C85C90">
      <w:pPr>
        <w:spacing w:line="360" w:lineRule="auto"/>
        <w:jc w:val="both"/>
      </w:pPr>
      <w:r w:rsidRPr="007378E6">
        <w:rPr>
          <w:rFonts w:ascii="Book Antiqua" w:eastAsia="Book Antiqua" w:hAnsi="Book Antiqua" w:cs="Book Antiqua"/>
          <w:b/>
          <w:color w:val="000000"/>
        </w:rPr>
        <w:t xml:space="preserve">Peer-review started: </w:t>
      </w:r>
      <w:r w:rsidRPr="007378E6">
        <w:rPr>
          <w:rFonts w:ascii="Book Antiqua" w:eastAsia="Book Antiqua" w:hAnsi="Book Antiqua" w:cs="Book Antiqua"/>
          <w:color w:val="000000"/>
        </w:rPr>
        <w:t>September 27, 2021</w:t>
      </w:r>
    </w:p>
    <w:p w14:paraId="07810F46" w14:textId="77777777" w:rsidR="004F7397" w:rsidRPr="007378E6" w:rsidRDefault="00C85C90">
      <w:pPr>
        <w:spacing w:line="360" w:lineRule="auto"/>
        <w:jc w:val="both"/>
      </w:pPr>
      <w:r w:rsidRPr="007378E6">
        <w:rPr>
          <w:rFonts w:ascii="Book Antiqua" w:eastAsia="Book Antiqua" w:hAnsi="Book Antiqua" w:cs="Book Antiqua"/>
          <w:b/>
          <w:color w:val="000000"/>
        </w:rPr>
        <w:t xml:space="preserve">First decision: </w:t>
      </w:r>
      <w:r w:rsidRPr="007378E6">
        <w:rPr>
          <w:rFonts w:ascii="Book Antiqua" w:eastAsia="Book Antiqua" w:hAnsi="Book Antiqua" w:cs="Book Antiqua"/>
          <w:color w:val="000000"/>
        </w:rPr>
        <w:t>December 2, 2021</w:t>
      </w:r>
    </w:p>
    <w:p w14:paraId="7D33B775" w14:textId="71F72D3F" w:rsidR="004F7397" w:rsidRPr="007378E6" w:rsidRDefault="00C85C90">
      <w:pPr>
        <w:spacing w:line="360" w:lineRule="auto"/>
        <w:jc w:val="both"/>
      </w:pPr>
      <w:r w:rsidRPr="007378E6">
        <w:rPr>
          <w:rFonts w:ascii="Book Antiqua" w:eastAsia="Book Antiqua" w:hAnsi="Book Antiqua" w:cs="Book Antiqua"/>
          <w:b/>
          <w:color w:val="000000"/>
        </w:rPr>
        <w:t xml:space="preserve">Article in press: </w:t>
      </w:r>
    </w:p>
    <w:p w14:paraId="44120B33" w14:textId="77777777" w:rsidR="004F7397" w:rsidRPr="007378E6" w:rsidRDefault="004F7397">
      <w:pPr>
        <w:spacing w:line="360" w:lineRule="auto"/>
        <w:jc w:val="both"/>
      </w:pPr>
    </w:p>
    <w:p w14:paraId="03447B92" w14:textId="77777777" w:rsidR="004F7397" w:rsidRPr="007378E6" w:rsidRDefault="00C85C90">
      <w:pPr>
        <w:spacing w:line="360" w:lineRule="auto"/>
        <w:jc w:val="both"/>
      </w:pPr>
      <w:r w:rsidRPr="007378E6">
        <w:rPr>
          <w:rFonts w:ascii="Book Antiqua" w:eastAsia="Book Antiqua" w:hAnsi="Book Antiqua" w:cs="Book Antiqua"/>
          <w:b/>
          <w:color w:val="000000"/>
        </w:rPr>
        <w:t xml:space="preserve">Specialty type: </w:t>
      </w:r>
      <w:proofErr w:type="gramStart"/>
      <w:r w:rsidRPr="007378E6">
        <w:rPr>
          <w:rFonts w:ascii="Book Antiqua" w:eastAsia="Book Antiqua" w:hAnsi="Book Antiqua" w:cs="Book Antiqua"/>
          <w:color w:val="000000"/>
        </w:rPr>
        <w:t>Nuclear</w:t>
      </w:r>
      <w:proofErr w:type="gramEnd"/>
      <w:r w:rsidRPr="007378E6">
        <w:rPr>
          <w:rFonts w:ascii="Book Antiqua" w:eastAsia="Book Antiqua" w:hAnsi="Book Antiqua" w:cs="Book Antiqua"/>
          <w:color w:val="000000"/>
        </w:rPr>
        <w:t xml:space="preserve"> science and technology</w:t>
      </w:r>
    </w:p>
    <w:p w14:paraId="754553EC" w14:textId="77777777" w:rsidR="004F7397" w:rsidRPr="007378E6" w:rsidRDefault="00C85C90">
      <w:pPr>
        <w:spacing w:line="360" w:lineRule="auto"/>
        <w:jc w:val="both"/>
      </w:pPr>
      <w:r w:rsidRPr="007378E6">
        <w:rPr>
          <w:rFonts w:ascii="Book Antiqua" w:eastAsia="Book Antiqua" w:hAnsi="Book Antiqua" w:cs="Book Antiqua"/>
          <w:b/>
          <w:color w:val="000000"/>
        </w:rPr>
        <w:t xml:space="preserve">Country/Territory of origin: </w:t>
      </w:r>
      <w:r w:rsidRPr="007378E6">
        <w:rPr>
          <w:rFonts w:ascii="Book Antiqua" w:eastAsia="Book Antiqua" w:hAnsi="Book Antiqua" w:cs="Book Antiqua"/>
          <w:color w:val="000000"/>
        </w:rPr>
        <w:t>China</w:t>
      </w:r>
    </w:p>
    <w:p w14:paraId="7FB1744D" w14:textId="77777777" w:rsidR="004F7397" w:rsidRPr="007378E6" w:rsidRDefault="00C85C90">
      <w:pPr>
        <w:spacing w:line="360" w:lineRule="auto"/>
        <w:jc w:val="both"/>
      </w:pPr>
      <w:r w:rsidRPr="007378E6">
        <w:rPr>
          <w:rFonts w:ascii="Book Antiqua" w:eastAsia="Book Antiqua" w:hAnsi="Book Antiqua" w:cs="Book Antiqua"/>
          <w:b/>
          <w:color w:val="000000"/>
        </w:rPr>
        <w:t>Peer-review report’s scientific quality classification</w:t>
      </w:r>
    </w:p>
    <w:p w14:paraId="55C7B092" w14:textId="77777777" w:rsidR="004F7397" w:rsidRPr="007378E6" w:rsidRDefault="00C85C90">
      <w:pPr>
        <w:spacing w:line="360" w:lineRule="auto"/>
        <w:jc w:val="both"/>
      </w:pPr>
      <w:r w:rsidRPr="007378E6">
        <w:rPr>
          <w:rFonts w:ascii="Book Antiqua" w:eastAsia="Book Antiqua" w:hAnsi="Book Antiqua" w:cs="Book Antiqua"/>
          <w:color w:val="000000"/>
        </w:rPr>
        <w:t>Grade A (Excellent): 0</w:t>
      </w:r>
    </w:p>
    <w:p w14:paraId="68CDC1F4" w14:textId="77777777" w:rsidR="004F7397" w:rsidRPr="007378E6" w:rsidRDefault="00C85C90">
      <w:pPr>
        <w:spacing w:line="360" w:lineRule="auto"/>
        <w:jc w:val="both"/>
      </w:pPr>
      <w:r w:rsidRPr="007378E6">
        <w:rPr>
          <w:rFonts w:ascii="Book Antiqua" w:eastAsia="Book Antiqua" w:hAnsi="Book Antiqua" w:cs="Book Antiqua"/>
          <w:color w:val="000000"/>
        </w:rPr>
        <w:t>Grade B (Very good): B, B</w:t>
      </w:r>
    </w:p>
    <w:p w14:paraId="3896A394" w14:textId="77777777" w:rsidR="004F7397" w:rsidRPr="007378E6" w:rsidRDefault="00C85C90">
      <w:pPr>
        <w:spacing w:line="360" w:lineRule="auto"/>
        <w:jc w:val="both"/>
      </w:pPr>
      <w:r w:rsidRPr="007378E6">
        <w:rPr>
          <w:rFonts w:ascii="Book Antiqua" w:eastAsia="Book Antiqua" w:hAnsi="Book Antiqua" w:cs="Book Antiqua"/>
          <w:color w:val="000000"/>
        </w:rPr>
        <w:t>Grade C (Good): C</w:t>
      </w:r>
    </w:p>
    <w:p w14:paraId="060E3ADD" w14:textId="77777777" w:rsidR="004F7397" w:rsidRPr="007378E6" w:rsidRDefault="00C85C90">
      <w:pPr>
        <w:spacing w:line="360" w:lineRule="auto"/>
        <w:jc w:val="both"/>
      </w:pPr>
      <w:r w:rsidRPr="007378E6">
        <w:rPr>
          <w:rFonts w:ascii="Book Antiqua" w:eastAsia="Book Antiqua" w:hAnsi="Book Antiqua" w:cs="Book Antiqua"/>
          <w:color w:val="000000"/>
        </w:rPr>
        <w:t>Grade D (Fair): 0</w:t>
      </w:r>
    </w:p>
    <w:p w14:paraId="6AF4D872" w14:textId="77777777" w:rsidR="004F7397" w:rsidRPr="007378E6" w:rsidRDefault="00C85C90">
      <w:pPr>
        <w:spacing w:line="360" w:lineRule="auto"/>
        <w:jc w:val="both"/>
      </w:pPr>
      <w:r w:rsidRPr="007378E6">
        <w:rPr>
          <w:rFonts w:ascii="Book Antiqua" w:eastAsia="Book Antiqua" w:hAnsi="Book Antiqua" w:cs="Book Antiqua"/>
          <w:color w:val="000000"/>
        </w:rPr>
        <w:lastRenderedPageBreak/>
        <w:t>Grade E (Poor): 0</w:t>
      </w:r>
    </w:p>
    <w:p w14:paraId="4E20750A" w14:textId="77777777" w:rsidR="004F7397" w:rsidRPr="007378E6" w:rsidRDefault="004F7397">
      <w:pPr>
        <w:spacing w:line="360" w:lineRule="auto"/>
        <w:jc w:val="both"/>
      </w:pPr>
    </w:p>
    <w:p w14:paraId="4E36E290" w14:textId="6482AEA2" w:rsidR="004F7397" w:rsidRPr="007378E6" w:rsidRDefault="00C85C90">
      <w:pPr>
        <w:spacing w:line="360" w:lineRule="auto"/>
        <w:jc w:val="both"/>
        <w:rPr>
          <w:rFonts w:ascii="Book Antiqua" w:eastAsia="Book Antiqua" w:hAnsi="Book Antiqua" w:cs="Book Antiqua"/>
          <w:b/>
          <w:color w:val="000000"/>
        </w:rPr>
      </w:pPr>
      <w:r w:rsidRPr="007378E6">
        <w:rPr>
          <w:rFonts w:ascii="Book Antiqua" w:eastAsia="Book Antiqua" w:hAnsi="Book Antiqua" w:cs="Book Antiqua"/>
          <w:b/>
          <w:color w:val="000000"/>
        </w:rPr>
        <w:t xml:space="preserve">P-Reviewer: </w:t>
      </w:r>
      <w:proofErr w:type="spellStart"/>
      <w:r w:rsidRPr="007378E6">
        <w:rPr>
          <w:rFonts w:ascii="Book Antiqua" w:eastAsia="Book Antiqua" w:hAnsi="Book Antiqua" w:cs="Book Antiqua"/>
          <w:color w:val="000000"/>
        </w:rPr>
        <w:t>Garbarino</w:t>
      </w:r>
      <w:proofErr w:type="spellEnd"/>
      <w:r w:rsidRPr="007378E6">
        <w:rPr>
          <w:rFonts w:ascii="Book Antiqua" w:eastAsia="Book Antiqua" w:hAnsi="Book Antiqua" w:cs="Book Antiqua"/>
          <w:color w:val="000000"/>
        </w:rPr>
        <w:t xml:space="preserve"> GM, Mishra TS, Nur </w:t>
      </w:r>
      <w:proofErr w:type="spellStart"/>
      <w:r w:rsidRPr="007378E6">
        <w:rPr>
          <w:rFonts w:ascii="Book Antiqua" w:eastAsia="Book Antiqua" w:hAnsi="Book Antiqua" w:cs="Book Antiqua"/>
          <w:color w:val="000000"/>
        </w:rPr>
        <w:t>Azlina</w:t>
      </w:r>
      <w:proofErr w:type="spellEnd"/>
      <w:r w:rsidRPr="007378E6">
        <w:rPr>
          <w:rFonts w:ascii="Book Antiqua" w:eastAsia="Book Antiqua" w:hAnsi="Book Antiqua" w:cs="Book Antiqua"/>
          <w:color w:val="000000"/>
        </w:rPr>
        <w:t xml:space="preserve"> M</w:t>
      </w:r>
      <w:r w:rsidRPr="007378E6">
        <w:rPr>
          <w:rFonts w:ascii="Book Antiqua" w:eastAsia="Book Antiqua" w:hAnsi="Book Antiqua" w:cs="Book Antiqua"/>
          <w:b/>
          <w:color w:val="000000"/>
        </w:rPr>
        <w:t xml:space="preserve"> S-Editor: </w:t>
      </w:r>
      <w:r w:rsidRPr="007378E6">
        <w:rPr>
          <w:rFonts w:ascii="Book Antiqua" w:eastAsia="Book Antiqua" w:hAnsi="Book Antiqua" w:cs="Book Antiqua"/>
          <w:color w:val="000000"/>
        </w:rPr>
        <w:t>Ma YJ</w:t>
      </w:r>
      <w:r w:rsidRPr="007378E6">
        <w:rPr>
          <w:rFonts w:ascii="Book Antiqua" w:eastAsia="Book Antiqua" w:hAnsi="Book Antiqua" w:cs="Book Antiqua"/>
          <w:b/>
          <w:color w:val="000000"/>
        </w:rPr>
        <w:t xml:space="preserve"> L-Editor: </w:t>
      </w:r>
      <w:r w:rsidR="00FD06FB" w:rsidRPr="007378E6">
        <w:rPr>
          <w:rFonts w:ascii="Book Antiqua" w:eastAsia="Book Antiqua" w:hAnsi="Book Antiqua" w:cs="Book Antiqua"/>
          <w:bCs/>
          <w:color w:val="000000"/>
        </w:rPr>
        <w:t>A</w:t>
      </w:r>
      <w:r w:rsidRPr="007378E6">
        <w:rPr>
          <w:rFonts w:ascii="Book Antiqua" w:eastAsia="Book Antiqua" w:hAnsi="Book Antiqua" w:cs="Book Antiqua"/>
          <w:b/>
          <w:color w:val="000000"/>
        </w:rPr>
        <w:t xml:space="preserve"> P-Editor: </w:t>
      </w:r>
      <w:r w:rsidR="00E82B13" w:rsidRPr="007378E6">
        <w:rPr>
          <w:rFonts w:ascii="Book Antiqua" w:eastAsia="Book Antiqua" w:hAnsi="Book Antiqua" w:cs="Book Antiqua"/>
          <w:bCs/>
          <w:color w:val="000000"/>
        </w:rPr>
        <w:t>Ma YJ</w:t>
      </w:r>
    </w:p>
    <w:p w14:paraId="2A9E97AA" w14:textId="77777777" w:rsidR="004F7397" w:rsidRPr="007378E6" w:rsidRDefault="00C85C90">
      <w:pPr>
        <w:spacing w:line="360" w:lineRule="auto"/>
        <w:jc w:val="both"/>
        <w:rPr>
          <w:rFonts w:ascii="Book Antiqua" w:eastAsia="Book Antiqua" w:hAnsi="Book Antiqua" w:cs="Book Antiqua"/>
          <w:b/>
          <w:color w:val="000000"/>
        </w:rPr>
      </w:pPr>
      <w:r w:rsidRPr="007378E6">
        <w:rPr>
          <w:rFonts w:ascii="Book Antiqua" w:eastAsia="Book Antiqua" w:hAnsi="Book Antiqua" w:cs="Book Antiqua"/>
          <w:b/>
          <w:color w:val="000000"/>
        </w:rPr>
        <w:br w:type="page"/>
      </w:r>
      <w:r w:rsidRPr="007378E6">
        <w:rPr>
          <w:rFonts w:ascii="Book Antiqua" w:eastAsia="Book Antiqua" w:hAnsi="Book Antiqua" w:cs="Book Antiqua"/>
          <w:b/>
          <w:color w:val="000000"/>
        </w:rPr>
        <w:lastRenderedPageBreak/>
        <w:t>Figure Legends</w:t>
      </w:r>
    </w:p>
    <w:p w14:paraId="212D1712" w14:textId="77777777" w:rsidR="004F7397" w:rsidRPr="007378E6" w:rsidRDefault="004F7397">
      <w:pPr>
        <w:spacing w:line="360" w:lineRule="auto"/>
        <w:jc w:val="both"/>
      </w:pPr>
    </w:p>
    <w:p w14:paraId="50F74CEB" w14:textId="4D01EE9A" w:rsidR="004F7397" w:rsidRPr="007378E6" w:rsidRDefault="0058719F">
      <w:pPr>
        <w:spacing w:line="360" w:lineRule="auto"/>
        <w:jc w:val="both"/>
      </w:pPr>
      <w:r w:rsidRPr="007378E6">
        <w:rPr>
          <w:noProof/>
        </w:rPr>
        <w:drawing>
          <wp:inline distT="0" distB="0" distL="0" distR="0" wp14:anchorId="5A0478F2" wp14:editId="43765FCF">
            <wp:extent cx="4206240" cy="57804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5780405"/>
                    </a:xfrm>
                    <a:prstGeom prst="rect">
                      <a:avLst/>
                    </a:prstGeom>
                    <a:noFill/>
                    <a:ln>
                      <a:noFill/>
                    </a:ln>
                  </pic:spPr>
                </pic:pic>
              </a:graphicData>
            </a:graphic>
          </wp:inline>
        </w:drawing>
      </w:r>
    </w:p>
    <w:p w14:paraId="38D3286B" w14:textId="67C9D8CA" w:rsidR="00B848F2" w:rsidRPr="00B848F2" w:rsidRDefault="00C85C90" w:rsidP="00B848F2">
      <w:pPr>
        <w:shd w:val="clear" w:color="auto" w:fill="FFFFFF"/>
        <w:spacing w:line="360" w:lineRule="auto"/>
        <w:jc w:val="both"/>
        <w:rPr>
          <w:rFonts w:ascii="Book Antiqua" w:hAnsi="Book Antiqua" w:cs="Calibri"/>
          <w:color w:val="000000"/>
        </w:rPr>
      </w:pPr>
      <w:r w:rsidRPr="00B848F2">
        <w:rPr>
          <w:rFonts w:ascii="Book Antiqua" w:hAnsi="Book Antiqua"/>
          <w:b/>
          <w:bCs/>
        </w:rPr>
        <w:t xml:space="preserve">Figure 1 </w:t>
      </w:r>
      <w:r w:rsidRPr="00B848F2">
        <w:rPr>
          <w:rFonts w:ascii="Book Antiqua" w:eastAsia="Book Antiqua" w:hAnsi="Book Antiqua" w:cs="Book Antiqua"/>
          <w:b/>
          <w:bCs/>
          <w:color w:val="000000"/>
        </w:rPr>
        <w:t xml:space="preserve">This artery is referred to as the replaced </w:t>
      </w:r>
      <w:r w:rsidR="00FD06FB" w:rsidRPr="00B848F2">
        <w:rPr>
          <w:rFonts w:ascii="Book Antiqua" w:eastAsia="Book Antiqua" w:hAnsi="Book Antiqua" w:cs="Book Antiqua"/>
          <w:b/>
          <w:bCs/>
          <w:color w:val="000000"/>
        </w:rPr>
        <w:t>aberrant left hepatic arteries</w:t>
      </w:r>
      <w:r w:rsidRPr="00B848F2">
        <w:rPr>
          <w:rFonts w:ascii="Book Antiqua" w:eastAsia="Book Antiqua" w:hAnsi="Book Antiqua" w:cs="Book Antiqua"/>
          <w:b/>
          <w:bCs/>
          <w:color w:val="000000"/>
        </w:rPr>
        <w:t>.</w:t>
      </w:r>
      <w:r w:rsidRPr="00B848F2">
        <w:rPr>
          <w:rFonts w:ascii="Book Antiqua" w:eastAsia="Book Antiqua" w:hAnsi="Book Antiqua" w:cs="Book Antiqua"/>
          <w:color w:val="000000"/>
        </w:rPr>
        <w:t xml:space="preserve"> Shows the two subtypes of aberrant left hepatic arteries in detail. ALHA: </w:t>
      </w:r>
      <w:r w:rsidR="00EA68AD" w:rsidRPr="00B848F2">
        <w:rPr>
          <w:rFonts w:ascii="Book Antiqua" w:eastAsia="Book Antiqua" w:hAnsi="Book Antiqua" w:cs="Book Antiqua"/>
          <w:color w:val="000000"/>
        </w:rPr>
        <w:t>A</w:t>
      </w:r>
      <w:r w:rsidRPr="00B848F2">
        <w:rPr>
          <w:rFonts w:ascii="Book Antiqua" w:eastAsia="Book Antiqua" w:hAnsi="Book Antiqua" w:cs="Book Antiqua"/>
          <w:color w:val="000000"/>
        </w:rPr>
        <w:t xml:space="preserve">berrant left hepatic </w:t>
      </w:r>
      <w:proofErr w:type="spellStart"/>
      <w:r w:rsidRPr="00B848F2">
        <w:rPr>
          <w:rFonts w:ascii="Book Antiqua" w:eastAsia="Book Antiqua" w:hAnsi="Book Antiqua" w:cs="Book Antiqua"/>
          <w:color w:val="000000"/>
        </w:rPr>
        <w:t>arterie</w:t>
      </w:r>
      <w:proofErr w:type="spellEnd"/>
      <w:r w:rsidRPr="00B848F2">
        <w:rPr>
          <w:rFonts w:ascii="Book Antiqua" w:eastAsia="Book Antiqua" w:hAnsi="Book Antiqua" w:cs="Book Antiqua"/>
          <w:color w:val="000000"/>
        </w:rPr>
        <w:t>; RLHA</w:t>
      </w:r>
      <w:r w:rsidRPr="00B848F2">
        <w:rPr>
          <w:rFonts w:ascii="Book Antiqua" w:hAnsi="Book Antiqua"/>
          <w:color w:val="000000"/>
        </w:rPr>
        <w:t xml:space="preserve">: </w:t>
      </w:r>
      <w:r w:rsidR="00EA68AD" w:rsidRPr="00B848F2">
        <w:rPr>
          <w:rFonts w:ascii="Book Antiqua" w:eastAsia="Book Antiqua" w:hAnsi="Book Antiqua" w:cs="Book Antiqua"/>
          <w:color w:val="000000"/>
        </w:rPr>
        <w:t>R</w:t>
      </w:r>
      <w:r w:rsidRPr="00B848F2">
        <w:rPr>
          <w:rFonts w:ascii="Book Antiqua" w:eastAsia="Book Antiqua" w:hAnsi="Book Antiqua" w:cs="Book Antiqua"/>
          <w:color w:val="000000"/>
        </w:rPr>
        <w:t>eplaced LHA</w:t>
      </w:r>
      <w:r w:rsidR="00EA68AD" w:rsidRPr="00B848F2">
        <w:rPr>
          <w:rFonts w:ascii="Book Antiqua" w:eastAsia="Book Antiqua" w:hAnsi="Book Antiqua" w:cs="Book Antiqua"/>
          <w:color w:val="000000"/>
        </w:rPr>
        <w:t xml:space="preserve">; LGA: Laparoscopic-assisted gastrectomy; </w:t>
      </w:r>
      <w:r w:rsidR="00B848F2" w:rsidRPr="00B848F2">
        <w:rPr>
          <w:rFonts w:ascii="Book Antiqua" w:hAnsi="Book Antiqua"/>
          <w:color w:val="000000"/>
          <w:shd w:val="clear" w:color="auto" w:fill="FFFFFF"/>
        </w:rPr>
        <w:t xml:space="preserve">CHA: Common hepatic artery; PHA: Proper hepatic artery; MHA: Middle hepatic artery; GDA: Gastroduodenal artery; SA: Splenic artery; </w:t>
      </w:r>
      <w:r w:rsidR="00B848F2" w:rsidRPr="00B848F2">
        <w:rPr>
          <w:rFonts w:ascii="Book Antiqua" w:hAnsi="Book Antiqua" w:cs="Calibri"/>
          <w:color w:val="000000"/>
        </w:rPr>
        <w:t xml:space="preserve">RHA: </w:t>
      </w:r>
      <w:r w:rsidR="002D6B67">
        <w:rPr>
          <w:rFonts w:ascii="Book Antiqua" w:hAnsi="Book Antiqua" w:cs="Calibri"/>
          <w:color w:val="000000"/>
        </w:rPr>
        <w:t>R</w:t>
      </w:r>
      <w:r w:rsidR="00B848F2" w:rsidRPr="00B848F2">
        <w:rPr>
          <w:rFonts w:ascii="Book Antiqua" w:hAnsi="Book Antiqua" w:cs="Calibri"/>
          <w:color w:val="000000"/>
        </w:rPr>
        <w:t xml:space="preserve">ight hepatic </w:t>
      </w:r>
      <w:proofErr w:type="spellStart"/>
      <w:r w:rsidR="00B848F2" w:rsidRPr="00B848F2">
        <w:rPr>
          <w:rFonts w:ascii="Book Antiqua" w:hAnsi="Book Antiqua" w:cs="Calibri"/>
          <w:color w:val="000000"/>
        </w:rPr>
        <w:t>artey</w:t>
      </w:r>
      <w:proofErr w:type="spellEnd"/>
      <w:r w:rsidR="00B848F2" w:rsidRPr="00B848F2">
        <w:rPr>
          <w:rFonts w:ascii="Book Antiqua" w:hAnsi="Book Antiqua" w:cs="Calibri"/>
          <w:color w:val="000000"/>
        </w:rPr>
        <w:t>.</w:t>
      </w:r>
    </w:p>
    <w:p w14:paraId="79F86406" w14:textId="17C2597B" w:rsidR="004F7397" w:rsidRPr="007378E6" w:rsidRDefault="00C85C90" w:rsidP="00B848F2">
      <w:pPr>
        <w:spacing w:line="360" w:lineRule="auto"/>
        <w:rPr>
          <w:rFonts w:ascii="Book Antiqua" w:hAnsi="Book Antiqua"/>
        </w:rPr>
      </w:pPr>
      <w:r w:rsidRPr="007378E6">
        <w:rPr>
          <w:rFonts w:ascii="Book Antiqua" w:hAnsi="Book Antiqua"/>
        </w:rPr>
        <w:br w:type="page"/>
      </w:r>
      <w:r w:rsidR="00F660B9" w:rsidRPr="007378E6">
        <w:rPr>
          <w:noProof/>
        </w:rPr>
        <w:lastRenderedPageBreak/>
        <w:drawing>
          <wp:inline distT="0" distB="0" distL="0" distR="0" wp14:anchorId="71FC1833" wp14:editId="415FA87B">
            <wp:extent cx="5812403" cy="485856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1813" cy="4866434"/>
                    </a:xfrm>
                    <a:prstGeom prst="rect">
                      <a:avLst/>
                    </a:prstGeom>
                    <a:noFill/>
                    <a:ln>
                      <a:noFill/>
                    </a:ln>
                  </pic:spPr>
                </pic:pic>
              </a:graphicData>
            </a:graphic>
          </wp:inline>
        </w:drawing>
      </w:r>
    </w:p>
    <w:p w14:paraId="068C1CAF" w14:textId="77777777" w:rsidR="00974231" w:rsidRDefault="00C85C90" w:rsidP="00051056">
      <w:pPr>
        <w:spacing w:line="360" w:lineRule="auto"/>
        <w:rPr>
          <w:rFonts w:ascii="Book Antiqua" w:hAnsi="Book Antiqua"/>
          <w:b/>
          <w:bCs/>
        </w:rPr>
      </w:pPr>
      <w:r w:rsidRPr="007378E6">
        <w:rPr>
          <w:rFonts w:ascii="Book Antiqua" w:hAnsi="Book Antiqua"/>
          <w:b/>
          <w:bCs/>
        </w:rPr>
        <w:t xml:space="preserve">Figure 2 </w:t>
      </w:r>
      <w:r w:rsidRPr="007378E6">
        <w:rPr>
          <w:rFonts w:ascii="Book Antiqua" w:hAnsi="Book Antiqua" w:hint="eastAsia"/>
          <w:b/>
          <w:bCs/>
        </w:rPr>
        <w:t>The flowchart of study selection.</w:t>
      </w:r>
    </w:p>
    <w:p w14:paraId="3835B6FB" w14:textId="1006B2D7" w:rsidR="00042BB5" w:rsidRDefault="00A56431" w:rsidP="00051056">
      <w:pPr>
        <w:spacing w:line="360" w:lineRule="auto"/>
        <w:rPr>
          <w:rFonts w:ascii="Book Antiqua" w:hAnsi="Book Antiqua"/>
          <w:b/>
          <w:bCs/>
        </w:rPr>
      </w:pPr>
      <w:r>
        <w:rPr>
          <w:rFonts w:ascii="Book Antiqua" w:hAnsi="Book Antiqua"/>
          <w:b/>
          <w:bCs/>
        </w:rPr>
        <w:br w:type="page"/>
      </w:r>
    </w:p>
    <w:p w14:paraId="492234B0" w14:textId="5578B2F0" w:rsidR="004F7397" w:rsidRPr="007378E6" w:rsidRDefault="00C85C90" w:rsidP="00051056">
      <w:pPr>
        <w:spacing w:line="360" w:lineRule="auto"/>
        <w:rPr>
          <w:rFonts w:ascii="Book Antiqua" w:hAnsi="Book Antiqua"/>
          <w:b/>
          <w:bCs/>
        </w:rPr>
      </w:pPr>
      <w:r w:rsidRPr="003F2078">
        <w:rPr>
          <w:rFonts w:ascii="Book Antiqua" w:eastAsia="等线" w:hAnsi="Book Antiqua" w:cs="Arial"/>
          <w:b/>
          <w:bCs/>
          <w:color w:val="000000"/>
        </w:rPr>
        <w:t>Table 1 T</w:t>
      </w:r>
      <w:r w:rsidRPr="007378E6">
        <w:rPr>
          <w:rFonts w:ascii="Book Antiqua" w:hAnsi="Book Antiqua" w:cs="Calibri"/>
          <w:b/>
          <w:bCs/>
        </w:rPr>
        <w:t>he search strategy of the review</w:t>
      </w:r>
    </w:p>
    <w:tbl>
      <w:tblPr>
        <w:tblW w:w="8640" w:type="dxa"/>
        <w:tblBorders>
          <w:top w:val="single" w:sz="4" w:space="0" w:color="auto"/>
          <w:bottom w:val="single" w:sz="4" w:space="0" w:color="auto"/>
        </w:tblBorders>
        <w:tblLook w:val="04A0" w:firstRow="1" w:lastRow="0" w:firstColumn="1" w:lastColumn="0" w:noHBand="0" w:noVBand="1"/>
      </w:tblPr>
      <w:tblGrid>
        <w:gridCol w:w="8640"/>
      </w:tblGrid>
      <w:tr w:rsidR="00CF513D" w:rsidRPr="007378E6" w14:paraId="66DBD9C4" w14:textId="77777777" w:rsidTr="00022AF5">
        <w:trPr>
          <w:trHeight w:val="310"/>
        </w:trPr>
        <w:tc>
          <w:tcPr>
            <w:tcW w:w="8640" w:type="dxa"/>
            <w:tcBorders>
              <w:top w:val="single" w:sz="4" w:space="0" w:color="auto"/>
              <w:bottom w:val="single" w:sz="4" w:space="0" w:color="auto"/>
            </w:tcBorders>
            <w:shd w:val="clear" w:color="auto" w:fill="auto"/>
            <w:noWrap/>
            <w:vAlign w:val="bottom"/>
            <w:hideMark/>
          </w:tcPr>
          <w:p w14:paraId="4C1F4661" w14:textId="77777777" w:rsidR="00CF513D" w:rsidRPr="007378E6" w:rsidRDefault="00CF513D" w:rsidP="00367022">
            <w:pPr>
              <w:spacing w:line="360" w:lineRule="auto"/>
              <w:rPr>
                <w:rFonts w:ascii="Book Antiqua" w:hAnsi="Book Antiqua"/>
                <w:b/>
                <w:bCs/>
                <w:color w:val="000000"/>
              </w:rPr>
            </w:pPr>
            <w:bookmarkStart w:id="16" w:name="RANGE!A1"/>
            <w:r w:rsidRPr="007378E6">
              <w:rPr>
                <w:rFonts w:ascii="Book Antiqua" w:hAnsi="Book Antiqua"/>
                <w:b/>
                <w:bCs/>
                <w:color w:val="000000"/>
              </w:rPr>
              <w:t>Search strategy</w:t>
            </w:r>
            <w:bookmarkEnd w:id="16"/>
          </w:p>
        </w:tc>
      </w:tr>
      <w:tr w:rsidR="00CF513D" w:rsidRPr="007378E6" w14:paraId="3B9B74E5" w14:textId="77777777" w:rsidTr="00022AF5">
        <w:trPr>
          <w:trHeight w:val="320"/>
        </w:trPr>
        <w:tc>
          <w:tcPr>
            <w:tcW w:w="8640" w:type="dxa"/>
            <w:tcBorders>
              <w:top w:val="single" w:sz="4" w:space="0" w:color="auto"/>
            </w:tcBorders>
            <w:shd w:val="clear" w:color="auto" w:fill="auto"/>
            <w:noWrap/>
            <w:vAlign w:val="bottom"/>
            <w:hideMark/>
          </w:tcPr>
          <w:p w14:paraId="1B3E2EF0" w14:textId="77777777" w:rsidR="00CF513D" w:rsidRPr="007378E6" w:rsidRDefault="00CF513D" w:rsidP="00367022">
            <w:pPr>
              <w:spacing w:line="360" w:lineRule="auto"/>
              <w:rPr>
                <w:rFonts w:ascii="Book Antiqua" w:hAnsi="Book Antiqua"/>
                <w:color w:val="000000"/>
              </w:rPr>
            </w:pPr>
            <w:r w:rsidRPr="007378E6">
              <w:rPr>
                <w:rFonts w:ascii="Book Antiqua" w:hAnsi="Book Antiqua"/>
                <w:color w:val="000000"/>
              </w:rPr>
              <w:t>Search Databases: PubMed, Embase, Cochrane Library</w:t>
            </w:r>
          </w:p>
        </w:tc>
      </w:tr>
      <w:tr w:rsidR="00CF513D" w:rsidRPr="007378E6" w14:paraId="184AA2D5" w14:textId="77777777" w:rsidTr="00022AF5">
        <w:trPr>
          <w:trHeight w:val="280"/>
        </w:trPr>
        <w:tc>
          <w:tcPr>
            <w:tcW w:w="8640" w:type="dxa"/>
            <w:shd w:val="clear" w:color="auto" w:fill="auto"/>
            <w:noWrap/>
            <w:vAlign w:val="bottom"/>
            <w:hideMark/>
          </w:tcPr>
          <w:p w14:paraId="55E04883" w14:textId="77777777" w:rsidR="00CF513D" w:rsidRPr="007378E6" w:rsidRDefault="00CF513D" w:rsidP="00367022">
            <w:pPr>
              <w:spacing w:line="360" w:lineRule="auto"/>
              <w:rPr>
                <w:rFonts w:ascii="Book Antiqua" w:hAnsi="Book Antiqua"/>
                <w:color w:val="000000"/>
              </w:rPr>
            </w:pPr>
            <w:r w:rsidRPr="007378E6">
              <w:rPr>
                <w:rFonts w:ascii="Book Antiqua" w:hAnsi="Book Antiqua"/>
                <w:color w:val="000000"/>
              </w:rPr>
              <w:t>Date: Up to June 3, 2021</w:t>
            </w:r>
          </w:p>
        </w:tc>
      </w:tr>
      <w:tr w:rsidR="00CF513D" w:rsidRPr="007378E6" w14:paraId="25F5C51E" w14:textId="77777777" w:rsidTr="00022AF5">
        <w:trPr>
          <w:trHeight w:val="310"/>
        </w:trPr>
        <w:tc>
          <w:tcPr>
            <w:tcW w:w="8640" w:type="dxa"/>
            <w:shd w:val="clear" w:color="auto" w:fill="auto"/>
            <w:noWrap/>
            <w:vAlign w:val="bottom"/>
            <w:hideMark/>
          </w:tcPr>
          <w:p w14:paraId="025585AC" w14:textId="77777777" w:rsidR="00CF513D" w:rsidRPr="007378E6" w:rsidRDefault="00CF513D" w:rsidP="00367022">
            <w:pPr>
              <w:spacing w:line="360" w:lineRule="auto"/>
              <w:rPr>
                <w:rFonts w:ascii="Book Antiqua" w:hAnsi="Book Antiqua"/>
                <w:color w:val="000000"/>
              </w:rPr>
            </w:pPr>
            <w:r w:rsidRPr="007378E6">
              <w:rPr>
                <w:rFonts w:ascii="Book Antiqua" w:hAnsi="Book Antiqua"/>
                <w:color w:val="000000"/>
              </w:rPr>
              <w:t>Strategy: #1 AND #2</w:t>
            </w:r>
          </w:p>
        </w:tc>
      </w:tr>
      <w:tr w:rsidR="00CF513D" w:rsidRPr="007378E6" w14:paraId="3CBE598E" w14:textId="77777777" w:rsidTr="00022AF5">
        <w:trPr>
          <w:trHeight w:val="310"/>
        </w:trPr>
        <w:tc>
          <w:tcPr>
            <w:tcW w:w="8640" w:type="dxa"/>
            <w:shd w:val="clear" w:color="auto" w:fill="auto"/>
            <w:noWrap/>
            <w:vAlign w:val="bottom"/>
            <w:hideMark/>
          </w:tcPr>
          <w:p w14:paraId="6097DB21" w14:textId="77777777" w:rsidR="00CF513D" w:rsidRPr="007378E6" w:rsidRDefault="00CF513D" w:rsidP="00367022">
            <w:pPr>
              <w:spacing w:line="360" w:lineRule="auto"/>
              <w:rPr>
                <w:rFonts w:ascii="Book Antiqua" w:hAnsi="Book Antiqua"/>
                <w:color w:val="000000"/>
              </w:rPr>
            </w:pPr>
            <w:r w:rsidRPr="007378E6">
              <w:rPr>
                <w:rFonts w:ascii="Book Antiqua" w:hAnsi="Book Antiqua"/>
                <w:color w:val="000000"/>
              </w:rPr>
              <w:t>#1 Left hepatic artery [Title/Abstract] or LHA[Title/Abstract]</w:t>
            </w:r>
          </w:p>
        </w:tc>
      </w:tr>
      <w:tr w:rsidR="00CF513D" w:rsidRPr="007378E6" w14:paraId="25D75930" w14:textId="77777777" w:rsidTr="00022AF5">
        <w:trPr>
          <w:trHeight w:val="280"/>
        </w:trPr>
        <w:tc>
          <w:tcPr>
            <w:tcW w:w="8640" w:type="dxa"/>
            <w:shd w:val="clear" w:color="auto" w:fill="auto"/>
            <w:noWrap/>
            <w:vAlign w:val="bottom"/>
            <w:hideMark/>
          </w:tcPr>
          <w:p w14:paraId="6D7E6AE2" w14:textId="77777777" w:rsidR="00CF513D" w:rsidRPr="007378E6" w:rsidRDefault="00CF513D" w:rsidP="00367022">
            <w:pPr>
              <w:spacing w:line="360" w:lineRule="auto"/>
              <w:rPr>
                <w:rFonts w:ascii="Book Antiqua" w:hAnsi="Book Antiqua"/>
                <w:color w:val="000000"/>
              </w:rPr>
            </w:pPr>
            <w:r w:rsidRPr="007378E6">
              <w:rPr>
                <w:rFonts w:ascii="Book Antiqua" w:hAnsi="Book Antiqua"/>
                <w:color w:val="000000"/>
              </w:rPr>
              <w:t xml:space="preserve">#2 (((((stomach tumor [Title/Abstract]) OR (stomach neoplasm </w:t>
            </w:r>
          </w:p>
        </w:tc>
      </w:tr>
      <w:tr w:rsidR="00CF513D" w:rsidRPr="007378E6" w14:paraId="02197482" w14:textId="77777777" w:rsidTr="00022AF5">
        <w:trPr>
          <w:trHeight w:val="290"/>
        </w:trPr>
        <w:tc>
          <w:tcPr>
            <w:tcW w:w="8640" w:type="dxa"/>
            <w:shd w:val="clear" w:color="auto" w:fill="auto"/>
            <w:noWrap/>
            <w:vAlign w:val="bottom"/>
            <w:hideMark/>
          </w:tcPr>
          <w:p w14:paraId="51854E4B" w14:textId="77777777" w:rsidR="00CF513D" w:rsidRPr="007378E6" w:rsidRDefault="00CF513D" w:rsidP="00367022">
            <w:pPr>
              <w:spacing w:line="360" w:lineRule="auto"/>
              <w:rPr>
                <w:rFonts w:ascii="Book Antiqua" w:hAnsi="Book Antiqua"/>
                <w:color w:val="000000"/>
              </w:rPr>
            </w:pPr>
            <w:r w:rsidRPr="007378E6">
              <w:rPr>
                <w:rFonts w:ascii="Book Antiqua" w:hAnsi="Book Antiqua"/>
                <w:color w:val="000000"/>
              </w:rPr>
              <w:t xml:space="preserve">[Title/Abstract])) OR (stomach cancer [Title/Abstract])) OR (cancer of the </w:t>
            </w:r>
          </w:p>
        </w:tc>
      </w:tr>
      <w:tr w:rsidR="00CF513D" w:rsidRPr="007378E6" w14:paraId="37F96453" w14:textId="77777777" w:rsidTr="00022AF5">
        <w:trPr>
          <w:trHeight w:val="260"/>
        </w:trPr>
        <w:tc>
          <w:tcPr>
            <w:tcW w:w="8640" w:type="dxa"/>
            <w:shd w:val="clear" w:color="auto" w:fill="auto"/>
            <w:noWrap/>
            <w:vAlign w:val="bottom"/>
            <w:hideMark/>
          </w:tcPr>
          <w:p w14:paraId="259749DD" w14:textId="77777777" w:rsidR="00CF513D" w:rsidRPr="007378E6" w:rsidRDefault="00CF513D" w:rsidP="00367022">
            <w:pPr>
              <w:spacing w:line="360" w:lineRule="auto"/>
              <w:rPr>
                <w:rFonts w:ascii="Book Antiqua" w:hAnsi="Book Antiqua"/>
                <w:color w:val="000000"/>
              </w:rPr>
            </w:pPr>
            <w:r w:rsidRPr="007378E6">
              <w:rPr>
                <w:rFonts w:ascii="Book Antiqua" w:hAnsi="Book Antiqua"/>
                <w:color w:val="000000"/>
              </w:rPr>
              <w:t xml:space="preserve">stomach [Title/Abstract])) OR (gastric neoplasm [Title/Abstract])) OR (gastric cancer [Title/Abstract]) AND gastrectomy [Title/ Abstract] </w:t>
            </w:r>
          </w:p>
        </w:tc>
      </w:tr>
    </w:tbl>
    <w:p w14:paraId="19C12DA0" w14:textId="77777777" w:rsidR="004F7397" w:rsidRPr="007378E6" w:rsidRDefault="004F7397">
      <w:pPr>
        <w:spacing w:line="360" w:lineRule="auto"/>
        <w:jc w:val="both"/>
        <w:rPr>
          <w:rFonts w:ascii="Book Antiqua" w:hAnsi="Book Antiqua"/>
          <w:b/>
          <w:bCs/>
        </w:rPr>
      </w:pPr>
    </w:p>
    <w:p w14:paraId="230010CB" w14:textId="77777777" w:rsidR="004F7397" w:rsidRPr="007378E6" w:rsidRDefault="004F7397">
      <w:pPr>
        <w:spacing w:line="360" w:lineRule="auto"/>
        <w:rPr>
          <w:rFonts w:ascii="Book Antiqua" w:hAnsi="Book Antiqua"/>
          <w:b/>
          <w:bCs/>
        </w:rPr>
        <w:sectPr w:rsidR="004F7397" w:rsidRPr="007378E6">
          <w:pgSz w:w="12240" w:h="15840"/>
          <w:pgMar w:top="1440" w:right="1440" w:bottom="1440" w:left="1440" w:header="720" w:footer="720" w:gutter="0"/>
          <w:cols w:space="720"/>
          <w:docGrid w:linePitch="360"/>
        </w:sectPr>
      </w:pPr>
    </w:p>
    <w:p w14:paraId="54910207" w14:textId="77777777" w:rsidR="004F7397" w:rsidRPr="007378E6" w:rsidRDefault="00C85C90" w:rsidP="002B583B">
      <w:pPr>
        <w:spacing w:line="360" w:lineRule="auto"/>
        <w:rPr>
          <w:rFonts w:ascii="Book Antiqua" w:eastAsia="等线" w:hAnsi="Book Antiqua" w:cs="Arial"/>
          <w:b/>
          <w:bCs/>
          <w:color w:val="000000"/>
        </w:rPr>
      </w:pPr>
      <w:r w:rsidRPr="007378E6">
        <w:rPr>
          <w:rFonts w:ascii="Book Antiqua" w:eastAsia="等线" w:hAnsi="Book Antiqua" w:cs="Arial"/>
          <w:b/>
          <w:bCs/>
          <w:color w:val="000000"/>
        </w:rPr>
        <w:lastRenderedPageBreak/>
        <w:t>Table 2 Characteristics of the studies included in the review</w:t>
      </w:r>
    </w:p>
    <w:tbl>
      <w:tblPr>
        <w:tblpPr w:leftFromText="180" w:rightFromText="180" w:vertAnchor="page" w:horzAnchor="margin" w:tblpY="2245"/>
        <w:tblW w:w="13972" w:type="dxa"/>
        <w:tblLayout w:type="fixed"/>
        <w:tblLook w:val="04A0" w:firstRow="1" w:lastRow="0" w:firstColumn="1" w:lastColumn="0" w:noHBand="0" w:noVBand="1"/>
      </w:tblPr>
      <w:tblGrid>
        <w:gridCol w:w="1560"/>
        <w:gridCol w:w="992"/>
        <w:gridCol w:w="850"/>
        <w:gridCol w:w="1134"/>
        <w:gridCol w:w="1276"/>
        <w:gridCol w:w="992"/>
        <w:gridCol w:w="1418"/>
        <w:gridCol w:w="4678"/>
        <w:gridCol w:w="1072"/>
      </w:tblGrid>
      <w:tr w:rsidR="004F7397" w:rsidRPr="007378E6" w14:paraId="54255520" w14:textId="77777777">
        <w:trPr>
          <w:trHeight w:val="276"/>
        </w:trPr>
        <w:tc>
          <w:tcPr>
            <w:tcW w:w="1560" w:type="dxa"/>
            <w:tcBorders>
              <w:top w:val="single" w:sz="4" w:space="0" w:color="auto"/>
              <w:left w:val="nil"/>
              <w:bottom w:val="single" w:sz="4" w:space="0" w:color="auto"/>
              <w:right w:val="nil"/>
            </w:tcBorders>
            <w:shd w:val="clear" w:color="auto" w:fill="auto"/>
            <w:noWrap/>
            <w:vAlign w:val="center"/>
          </w:tcPr>
          <w:p w14:paraId="5A07AEEB" w14:textId="72016081" w:rsidR="004F7397" w:rsidRPr="007378E6" w:rsidRDefault="002B583B" w:rsidP="002B583B">
            <w:pPr>
              <w:spacing w:line="360" w:lineRule="auto"/>
              <w:rPr>
                <w:rFonts w:ascii="Book Antiqua" w:eastAsia="等线" w:hAnsi="Book Antiqua" w:cs="Arial"/>
                <w:b/>
                <w:bCs/>
                <w:color w:val="000000"/>
              </w:rPr>
            </w:pPr>
            <w:r w:rsidRPr="007378E6">
              <w:rPr>
                <w:rFonts w:ascii="Book Antiqua" w:eastAsia="等线" w:hAnsi="Book Antiqua" w:cs="Arial"/>
                <w:b/>
                <w:bCs/>
                <w:color w:val="000000"/>
              </w:rPr>
              <w:t>Ref.</w:t>
            </w:r>
          </w:p>
        </w:tc>
        <w:tc>
          <w:tcPr>
            <w:tcW w:w="992" w:type="dxa"/>
            <w:tcBorders>
              <w:top w:val="single" w:sz="4" w:space="0" w:color="auto"/>
              <w:left w:val="nil"/>
              <w:bottom w:val="single" w:sz="4" w:space="0" w:color="auto"/>
              <w:right w:val="nil"/>
            </w:tcBorders>
            <w:shd w:val="clear" w:color="auto" w:fill="auto"/>
            <w:noWrap/>
            <w:vAlign w:val="center"/>
          </w:tcPr>
          <w:p w14:paraId="73CE482E" w14:textId="77777777" w:rsidR="004F7397" w:rsidRPr="007378E6" w:rsidRDefault="00C85C90" w:rsidP="002B583B">
            <w:pPr>
              <w:spacing w:line="360" w:lineRule="auto"/>
              <w:rPr>
                <w:rFonts w:ascii="Book Antiqua" w:eastAsia="等线" w:hAnsi="Book Antiqua" w:cs="Arial"/>
                <w:b/>
                <w:bCs/>
                <w:color w:val="000000"/>
              </w:rPr>
            </w:pPr>
            <w:r w:rsidRPr="007378E6">
              <w:rPr>
                <w:rFonts w:ascii="Book Antiqua" w:eastAsia="等线" w:hAnsi="Book Antiqua" w:cs="Arial"/>
                <w:b/>
                <w:bCs/>
                <w:color w:val="000000"/>
              </w:rPr>
              <w:t>Country</w:t>
            </w:r>
          </w:p>
        </w:tc>
        <w:tc>
          <w:tcPr>
            <w:tcW w:w="850" w:type="dxa"/>
            <w:tcBorders>
              <w:top w:val="single" w:sz="4" w:space="0" w:color="auto"/>
              <w:left w:val="nil"/>
              <w:bottom w:val="single" w:sz="4" w:space="0" w:color="auto"/>
              <w:right w:val="nil"/>
            </w:tcBorders>
            <w:shd w:val="clear" w:color="auto" w:fill="auto"/>
            <w:noWrap/>
            <w:vAlign w:val="center"/>
          </w:tcPr>
          <w:p w14:paraId="4BB4129B" w14:textId="77777777" w:rsidR="004F7397" w:rsidRPr="007378E6" w:rsidRDefault="00C85C90" w:rsidP="002B583B">
            <w:pPr>
              <w:spacing w:line="360" w:lineRule="auto"/>
              <w:rPr>
                <w:rFonts w:ascii="Book Antiqua" w:eastAsia="等线" w:hAnsi="Book Antiqua" w:cs="Arial"/>
                <w:b/>
                <w:bCs/>
                <w:color w:val="000000"/>
              </w:rPr>
            </w:pPr>
            <w:r w:rsidRPr="007378E6">
              <w:rPr>
                <w:rFonts w:ascii="Book Antiqua" w:eastAsia="等线" w:hAnsi="Book Antiqua" w:cs="Arial"/>
                <w:b/>
                <w:bCs/>
                <w:color w:val="000000"/>
              </w:rPr>
              <w:t>Study design</w:t>
            </w:r>
          </w:p>
        </w:tc>
        <w:tc>
          <w:tcPr>
            <w:tcW w:w="1134" w:type="dxa"/>
            <w:tcBorders>
              <w:top w:val="single" w:sz="4" w:space="0" w:color="auto"/>
              <w:left w:val="nil"/>
              <w:bottom w:val="single" w:sz="4" w:space="0" w:color="auto"/>
              <w:right w:val="nil"/>
            </w:tcBorders>
            <w:shd w:val="clear" w:color="auto" w:fill="auto"/>
            <w:noWrap/>
            <w:vAlign w:val="center"/>
          </w:tcPr>
          <w:p w14:paraId="563AB4ED" w14:textId="77777777" w:rsidR="004F7397" w:rsidRPr="007378E6" w:rsidRDefault="00C85C90" w:rsidP="002B583B">
            <w:pPr>
              <w:spacing w:line="360" w:lineRule="auto"/>
              <w:rPr>
                <w:rFonts w:ascii="Book Antiqua" w:eastAsia="等线" w:hAnsi="Book Antiqua" w:cs="Arial"/>
                <w:b/>
                <w:bCs/>
                <w:color w:val="000000"/>
              </w:rPr>
            </w:pPr>
            <w:r w:rsidRPr="007378E6">
              <w:rPr>
                <w:rFonts w:ascii="Book Antiqua" w:eastAsia="等线" w:hAnsi="Book Antiqua" w:cs="Arial"/>
                <w:b/>
                <w:bCs/>
                <w:color w:val="000000"/>
              </w:rPr>
              <w:t>Study date</w:t>
            </w:r>
          </w:p>
        </w:tc>
        <w:tc>
          <w:tcPr>
            <w:tcW w:w="1276" w:type="dxa"/>
            <w:tcBorders>
              <w:top w:val="single" w:sz="4" w:space="0" w:color="auto"/>
              <w:left w:val="nil"/>
              <w:bottom w:val="single" w:sz="4" w:space="0" w:color="auto"/>
              <w:right w:val="nil"/>
            </w:tcBorders>
            <w:shd w:val="clear" w:color="auto" w:fill="auto"/>
            <w:noWrap/>
            <w:vAlign w:val="center"/>
          </w:tcPr>
          <w:p w14:paraId="253BC22A" w14:textId="77777777" w:rsidR="004F7397" w:rsidRPr="007378E6" w:rsidRDefault="00C85C90" w:rsidP="002B583B">
            <w:pPr>
              <w:spacing w:line="360" w:lineRule="auto"/>
              <w:rPr>
                <w:rFonts w:ascii="Book Antiqua" w:eastAsia="等线" w:hAnsi="Book Antiqua" w:cs="Arial"/>
                <w:b/>
                <w:bCs/>
                <w:color w:val="000000"/>
              </w:rPr>
            </w:pPr>
            <w:r w:rsidRPr="007378E6">
              <w:rPr>
                <w:rFonts w:ascii="Book Antiqua" w:eastAsia="等线" w:hAnsi="Book Antiqua" w:cs="Arial"/>
                <w:b/>
                <w:bCs/>
                <w:color w:val="000000"/>
              </w:rPr>
              <w:t>Surgical procedure</w:t>
            </w:r>
          </w:p>
        </w:tc>
        <w:tc>
          <w:tcPr>
            <w:tcW w:w="992" w:type="dxa"/>
            <w:tcBorders>
              <w:top w:val="single" w:sz="4" w:space="0" w:color="auto"/>
              <w:left w:val="nil"/>
              <w:bottom w:val="single" w:sz="4" w:space="0" w:color="auto"/>
              <w:right w:val="nil"/>
            </w:tcBorders>
            <w:shd w:val="clear" w:color="auto" w:fill="auto"/>
            <w:noWrap/>
            <w:vAlign w:val="center"/>
          </w:tcPr>
          <w:p w14:paraId="0094857A" w14:textId="77777777" w:rsidR="004F7397" w:rsidRPr="007378E6" w:rsidRDefault="00C85C90" w:rsidP="002B583B">
            <w:pPr>
              <w:spacing w:line="360" w:lineRule="auto"/>
              <w:rPr>
                <w:rFonts w:ascii="Book Antiqua" w:eastAsia="等线" w:hAnsi="Book Antiqua" w:cs="Arial"/>
                <w:b/>
                <w:bCs/>
                <w:color w:val="000000"/>
              </w:rPr>
            </w:pPr>
            <w:r w:rsidRPr="007378E6">
              <w:rPr>
                <w:rFonts w:ascii="Book Antiqua" w:eastAsia="等线" w:hAnsi="Book Antiqua" w:cs="Arial"/>
                <w:b/>
                <w:bCs/>
                <w:color w:val="000000"/>
              </w:rPr>
              <w:t>Simple size</w:t>
            </w:r>
          </w:p>
        </w:tc>
        <w:tc>
          <w:tcPr>
            <w:tcW w:w="1418" w:type="dxa"/>
            <w:tcBorders>
              <w:top w:val="single" w:sz="4" w:space="0" w:color="auto"/>
              <w:left w:val="nil"/>
              <w:bottom w:val="single" w:sz="4" w:space="0" w:color="auto"/>
              <w:right w:val="nil"/>
            </w:tcBorders>
            <w:shd w:val="clear" w:color="auto" w:fill="auto"/>
            <w:noWrap/>
            <w:vAlign w:val="center"/>
          </w:tcPr>
          <w:p w14:paraId="5CD13FFB" w14:textId="77777777" w:rsidR="004F7397" w:rsidRPr="007378E6" w:rsidRDefault="00C85C90" w:rsidP="002B583B">
            <w:pPr>
              <w:spacing w:line="360" w:lineRule="auto"/>
              <w:rPr>
                <w:rFonts w:ascii="Book Antiqua" w:eastAsia="等线" w:hAnsi="Book Antiqua" w:cs="Arial"/>
                <w:b/>
                <w:bCs/>
                <w:color w:val="000000"/>
              </w:rPr>
            </w:pPr>
            <w:r w:rsidRPr="007378E6">
              <w:rPr>
                <w:rFonts w:ascii="Book Antiqua" w:eastAsia="等线" w:hAnsi="Book Antiqua" w:cs="Arial"/>
                <w:b/>
                <w:bCs/>
                <w:color w:val="000000"/>
              </w:rPr>
              <w:t>Vascular variation rate</w:t>
            </w:r>
          </w:p>
        </w:tc>
        <w:tc>
          <w:tcPr>
            <w:tcW w:w="4678" w:type="dxa"/>
            <w:tcBorders>
              <w:top w:val="single" w:sz="4" w:space="0" w:color="auto"/>
              <w:left w:val="nil"/>
              <w:bottom w:val="single" w:sz="4" w:space="0" w:color="auto"/>
              <w:right w:val="nil"/>
            </w:tcBorders>
            <w:shd w:val="clear" w:color="auto" w:fill="auto"/>
            <w:noWrap/>
            <w:vAlign w:val="center"/>
          </w:tcPr>
          <w:p w14:paraId="629075E5" w14:textId="77777777" w:rsidR="004F7397" w:rsidRPr="007378E6" w:rsidRDefault="00C85C90" w:rsidP="002B583B">
            <w:pPr>
              <w:spacing w:line="360" w:lineRule="auto"/>
              <w:rPr>
                <w:rFonts w:ascii="Book Antiqua" w:eastAsia="等线" w:hAnsi="Book Antiqua" w:cs="Arial"/>
                <w:b/>
                <w:bCs/>
                <w:color w:val="000000"/>
              </w:rPr>
            </w:pPr>
            <w:r w:rsidRPr="007378E6">
              <w:rPr>
                <w:rFonts w:ascii="Book Antiqua" w:eastAsia="等线" w:hAnsi="Book Antiqua" w:cs="Arial"/>
                <w:b/>
                <w:bCs/>
                <w:color w:val="000000"/>
              </w:rPr>
              <w:t>Main results</w:t>
            </w:r>
          </w:p>
        </w:tc>
        <w:tc>
          <w:tcPr>
            <w:tcW w:w="1072" w:type="dxa"/>
            <w:tcBorders>
              <w:top w:val="single" w:sz="4" w:space="0" w:color="auto"/>
              <w:left w:val="nil"/>
              <w:bottom w:val="single" w:sz="4" w:space="0" w:color="auto"/>
              <w:right w:val="nil"/>
            </w:tcBorders>
          </w:tcPr>
          <w:p w14:paraId="5B07C534" w14:textId="77777777" w:rsidR="004F7397" w:rsidRPr="007378E6" w:rsidRDefault="00C85C90" w:rsidP="002B583B">
            <w:pPr>
              <w:spacing w:line="360" w:lineRule="auto"/>
              <w:jc w:val="center"/>
              <w:rPr>
                <w:rFonts w:ascii="Book Antiqua" w:eastAsia="等线" w:hAnsi="Book Antiqua" w:cs="Arial"/>
                <w:b/>
                <w:bCs/>
                <w:color w:val="000000"/>
              </w:rPr>
            </w:pPr>
            <w:r w:rsidRPr="007378E6">
              <w:rPr>
                <w:rFonts w:ascii="Book Antiqua" w:eastAsia="等线" w:hAnsi="Book Antiqua" w:cs="Arial"/>
                <w:b/>
                <w:bCs/>
                <w:color w:val="000000"/>
              </w:rPr>
              <w:t>NOS</w:t>
            </w:r>
          </w:p>
        </w:tc>
      </w:tr>
      <w:tr w:rsidR="004F7397" w:rsidRPr="007378E6" w14:paraId="01EDF02C" w14:textId="77777777">
        <w:trPr>
          <w:trHeight w:val="300"/>
        </w:trPr>
        <w:tc>
          <w:tcPr>
            <w:tcW w:w="1560" w:type="dxa"/>
            <w:tcBorders>
              <w:top w:val="single" w:sz="4" w:space="0" w:color="auto"/>
              <w:left w:val="nil"/>
              <w:bottom w:val="nil"/>
              <w:right w:val="nil"/>
            </w:tcBorders>
            <w:shd w:val="clear" w:color="auto" w:fill="auto"/>
            <w:noWrap/>
          </w:tcPr>
          <w:p w14:paraId="373F826B" w14:textId="77777777" w:rsidR="004F7397" w:rsidRPr="007378E6" w:rsidRDefault="00C85C90" w:rsidP="002B583B">
            <w:pPr>
              <w:spacing w:line="360" w:lineRule="auto"/>
              <w:rPr>
                <w:rFonts w:ascii="Book Antiqua" w:eastAsia="等线" w:hAnsi="Book Antiqua" w:cs="Arial"/>
                <w:color w:val="212121"/>
              </w:rPr>
            </w:pPr>
            <w:proofErr w:type="spellStart"/>
            <w:r w:rsidRPr="007378E6">
              <w:rPr>
                <w:rFonts w:ascii="Book Antiqua" w:eastAsia="等线" w:hAnsi="Book Antiqua" w:cs="Arial"/>
                <w:color w:val="212121"/>
              </w:rPr>
              <w:t>Waki</w:t>
            </w:r>
            <w:proofErr w:type="spellEnd"/>
            <w:r w:rsidRPr="007378E6">
              <w:rPr>
                <w:rFonts w:ascii="Book Antiqua" w:eastAsia="等线" w:hAnsi="Book Antiqua" w:cs="Arial"/>
                <w:color w:val="212121"/>
              </w:rPr>
              <w:t xml:space="preserve"> </w:t>
            </w:r>
            <w:r w:rsidRPr="007378E6">
              <w:rPr>
                <w:rFonts w:ascii="Book Antiqua" w:eastAsia="等线" w:hAnsi="Book Antiqua" w:cs="Arial"/>
                <w:i/>
                <w:iCs/>
                <w:color w:val="212121"/>
              </w:rPr>
              <w:t xml:space="preserve">et </w:t>
            </w:r>
            <w:proofErr w:type="gramStart"/>
            <w:r w:rsidRPr="007378E6">
              <w:rPr>
                <w:rFonts w:ascii="Book Antiqua" w:eastAsia="等线" w:hAnsi="Book Antiqua" w:cs="Arial"/>
                <w:i/>
                <w:iCs/>
                <w:color w:val="212121"/>
              </w:rPr>
              <w:t>al</w:t>
            </w:r>
            <w:r w:rsidRPr="007378E6">
              <w:rPr>
                <w:rFonts w:ascii="Book Antiqua" w:eastAsia="等线" w:hAnsi="Book Antiqua" w:cs="Arial"/>
                <w:color w:val="212121"/>
                <w:vertAlign w:val="superscript"/>
              </w:rPr>
              <w:t>[</w:t>
            </w:r>
            <w:proofErr w:type="gramEnd"/>
            <w:r w:rsidRPr="007378E6">
              <w:rPr>
                <w:rFonts w:ascii="Book Antiqua" w:eastAsia="等线" w:hAnsi="Book Antiqua" w:cs="Arial"/>
                <w:color w:val="212121"/>
                <w:vertAlign w:val="superscript"/>
              </w:rPr>
              <w:t xml:space="preserve">25] </w:t>
            </w:r>
            <w:r w:rsidRPr="007378E6">
              <w:rPr>
                <w:rFonts w:ascii="Book Antiqua" w:eastAsia="等线" w:hAnsi="Book Antiqua" w:cs="Arial"/>
                <w:color w:val="212121"/>
              </w:rPr>
              <w:t>2020</w:t>
            </w:r>
          </w:p>
        </w:tc>
        <w:tc>
          <w:tcPr>
            <w:tcW w:w="992" w:type="dxa"/>
            <w:tcBorders>
              <w:top w:val="single" w:sz="4" w:space="0" w:color="auto"/>
              <w:left w:val="nil"/>
              <w:bottom w:val="nil"/>
              <w:right w:val="nil"/>
            </w:tcBorders>
            <w:shd w:val="clear" w:color="auto" w:fill="auto"/>
            <w:noWrap/>
          </w:tcPr>
          <w:p w14:paraId="1A7B1BE3" w14:textId="77777777" w:rsidR="004F7397" w:rsidRPr="007378E6" w:rsidRDefault="00C85C90" w:rsidP="002B583B">
            <w:pPr>
              <w:spacing w:line="360" w:lineRule="auto"/>
              <w:rPr>
                <w:rFonts w:ascii="Book Antiqua" w:eastAsia="等线" w:hAnsi="Book Antiqua" w:cs="Arial"/>
                <w:color w:val="000000"/>
              </w:rPr>
            </w:pPr>
            <w:r w:rsidRPr="007378E6">
              <w:rPr>
                <w:rFonts w:ascii="Book Antiqua" w:eastAsia="等线" w:hAnsi="Book Antiqua" w:cs="Arial"/>
                <w:color w:val="000000"/>
              </w:rPr>
              <w:t>Japan</w:t>
            </w:r>
          </w:p>
        </w:tc>
        <w:tc>
          <w:tcPr>
            <w:tcW w:w="850" w:type="dxa"/>
            <w:tcBorders>
              <w:top w:val="single" w:sz="4" w:space="0" w:color="auto"/>
              <w:left w:val="nil"/>
              <w:bottom w:val="nil"/>
              <w:right w:val="nil"/>
            </w:tcBorders>
            <w:shd w:val="clear" w:color="auto" w:fill="auto"/>
            <w:noWrap/>
          </w:tcPr>
          <w:p w14:paraId="7FE9A535" w14:textId="77777777" w:rsidR="004F7397" w:rsidRPr="007378E6" w:rsidRDefault="00C85C90" w:rsidP="002B583B">
            <w:pPr>
              <w:spacing w:line="360" w:lineRule="auto"/>
              <w:rPr>
                <w:rFonts w:ascii="Book Antiqua" w:eastAsia="等线" w:hAnsi="Book Antiqua" w:cs="Arial"/>
                <w:color w:val="000000"/>
              </w:rPr>
            </w:pPr>
            <w:r w:rsidRPr="007378E6">
              <w:rPr>
                <w:rFonts w:ascii="Book Antiqua" w:eastAsia="等线" w:hAnsi="Book Antiqua" w:cs="Arial"/>
                <w:color w:val="000000"/>
              </w:rPr>
              <w:t>RS</w:t>
            </w:r>
          </w:p>
        </w:tc>
        <w:tc>
          <w:tcPr>
            <w:tcW w:w="1134" w:type="dxa"/>
            <w:tcBorders>
              <w:top w:val="single" w:sz="4" w:space="0" w:color="auto"/>
              <w:left w:val="nil"/>
              <w:bottom w:val="nil"/>
              <w:right w:val="nil"/>
            </w:tcBorders>
            <w:shd w:val="clear" w:color="auto" w:fill="auto"/>
            <w:noWrap/>
          </w:tcPr>
          <w:p w14:paraId="4173E8FA" w14:textId="77777777" w:rsidR="004F7397" w:rsidRPr="007378E6" w:rsidRDefault="00C85C90" w:rsidP="002B583B">
            <w:pPr>
              <w:spacing w:line="360" w:lineRule="auto"/>
              <w:rPr>
                <w:rFonts w:ascii="Book Antiqua" w:eastAsia="等线" w:hAnsi="Book Antiqua" w:cs="Arial"/>
                <w:color w:val="000000"/>
              </w:rPr>
            </w:pPr>
            <w:r w:rsidRPr="007378E6">
              <w:rPr>
                <w:rFonts w:ascii="Book Antiqua" w:eastAsia="等线" w:hAnsi="Book Antiqua" w:cs="Arial"/>
                <w:color w:val="000000"/>
              </w:rPr>
              <w:t>2012-2018</w:t>
            </w:r>
          </w:p>
        </w:tc>
        <w:tc>
          <w:tcPr>
            <w:tcW w:w="1276" w:type="dxa"/>
            <w:tcBorders>
              <w:top w:val="single" w:sz="4" w:space="0" w:color="auto"/>
              <w:left w:val="nil"/>
              <w:bottom w:val="nil"/>
              <w:right w:val="nil"/>
            </w:tcBorders>
            <w:shd w:val="clear" w:color="auto" w:fill="auto"/>
            <w:noWrap/>
          </w:tcPr>
          <w:p w14:paraId="16BD8914" w14:textId="77777777" w:rsidR="004F7397" w:rsidRPr="007378E6" w:rsidRDefault="00C85C90" w:rsidP="002B583B">
            <w:pPr>
              <w:spacing w:line="360" w:lineRule="auto"/>
              <w:rPr>
                <w:rFonts w:ascii="Book Antiqua" w:eastAsia="等线" w:hAnsi="Book Antiqua" w:cs="Arial"/>
                <w:color w:val="000000"/>
              </w:rPr>
            </w:pPr>
            <w:r w:rsidRPr="007378E6">
              <w:rPr>
                <w:rFonts w:ascii="Book Antiqua" w:eastAsia="等线" w:hAnsi="Book Antiqua" w:cs="Arial"/>
                <w:color w:val="000000"/>
              </w:rPr>
              <w:t>LDG</w:t>
            </w:r>
          </w:p>
        </w:tc>
        <w:tc>
          <w:tcPr>
            <w:tcW w:w="992" w:type="dxa"/>
            <w:tcBorders>
              <w:top w:val="single" w:sz="4" w:space="0" w:color="auto"/>
              <w:left w:val="nil"/>
              <w:bottom w:val="nil"/>
              <w:right w:val="nil"/>
            </w:tcBorders>
            <w:shd w:val="clear" w:color="auto" w:fill="auto"/>
            <w:noWrap/>
          </w:tcPr>
          <w:p w14:paraId="004077F8" w14:textId="77777777" w:rsidR="004F7397" w:rsidRPr="007378E6" w:rsidRDefault="00C85C90" w:rsidP="002B583B">
            <w:pPr>
              <w:spacing w:line="360" w:lineRule="auto"/>
              <w:rPr>
                <w:rFonts w:ascii="Book Antiqua" w:eastAsia="等线" w:hAnsi="Book Antiqua" w:cs="Arial"/>
                <w:color w:val="000000"/>
              </w:rPr>
            </w:pPr>
            <w:r w:rsidRPr="007378E6">
              <w:rPr>
                <w:rFonts w:ascii="Book Antiqua" w:eastAsia="等线" w:hAnsi="Book Antiqua" w:cs="Arial"/>
                <w:color w:val="000000"/>
              </w:rPr>
              <w:t>106</w:t>
            </w:r>
          </w:p>
        </w:tc>
        <w:tc>
          <w:tcPr>
            <w:tcW w:w="1418" w:type="dxa"/>
            <w:tcBorders>
              <w:top w:val="single" w:sz="4" w:space="0" w:color="auto"/>
              <w:left w:val="nil"/>
              <w:bottom w:val="nil"/>
              <w:right w:val="nil"/>
            </w:tcBorders>
            <w:shd w:val="clear" w:color="auto" w:fill="auto"/>
            <w:noWrap/>
          </w:tcPr>
          <w:p w14:paraId="4447254F" w14:textId="77777777" w:rsidR="004F7397" w:rsidRPr="007378E6" w:rsidRDefault="00C85C90" w:rsidP="002B583B">
            <w:pPr>
              <w:spacing w:line="360" w:lineRule="auto"/>
              <w:rPr>
                <w:rFonts w:ascii="Book Antiqua" w:eastAsia="等线" w:hAnsi="Book Antiqua" w:cs="Arial"/>
                <w:color w:val="000000"/>
              </w:rPr>
            </w:pPr>
            <w:r w:rsidRPr="007378E6">
              <w:rPr>
                <w:rFonts w:ascii="Book Antiqua" w:eastAsia="等线" w:hAnsi="Book Antiqua" w:cs="Arial"/>
                <w:color w:val="000000"/>
              </w:rPr>
              <w:t>20.70%</w:t>
            </w:r>
          </w:p>
        </w:tc>
        <w:tc>
          <w:tcPr>
            <w:tcW w:w="4678" w:type="dxa"/>
            <w:tcBorders>
              <w:top w:val="single" w:sz="4" w:space="0" w:color="auto"/>
              <w:left w:val="nil"/>
              <w:bottom w:val="nil"/>
              <w:right w:val="nil"/>
            </w:tcBorders>
            <w:shd w:val="clear" w:color="auto" w:fill="auto"/>
            <w:noWrap/>
          </w:tcPr>
          <w:p w14:paraId="786F14B9" w14:textId="77777777" w:rsidR="004F7397" w:rsidRPr="007378E6" w:rsidRDefault="00C85C90" w:rsidP="002B583B">
            <w:pPr>
              <w:spacing w:line="360" w:lineRule="auto"/>
              <w:rPr>
                <w:rFonts w:ascii="Book Antiqua" w:eastAsia="等线" w:hAnsi="Book Antiqua" w:cs="Arial"/>
                <w:color w:val="000000"/>
              </w:rPr>
            </w:pPr>
            <w:r w:rsidRPr="007378E6">
              <w:rPr>
                <w:rFonts w:ascii="Book Antiqua" w:eastAsia="等线" w:hAnsi="Book Antiqua" w:cs="Arial"/>
                <w:color w:val="000000"/>
              </w:rPr>
              <w:t xml:space="preserve">Preserve. Surgeons should confirm the RLHA preoperatively and preserve it, because the preservation of RLHA could </w:t>
            </w:r>
            <w:proofErr w:type="spellStart"/>
            <w:r w:rsidRPr="007378E6">
              <w:rPr>
                <w:rFonts w:ascii="Book Antiqua" w:eastAsia="等线" w:hAnsi="Book Antiqua" w:cs="Arial"/>
                <w:color w:val="000000"/>
              </w:rPr>
              <w:t>reduced</w:t>
            </w:r>
            <w:proofErr w:type="spellEnd"/>
            <w:r w:rsidRPr="007378E6">
              <w:rPr>
                <w:rFonts w:ascii="Book Antiqua" w:eastAsia="等线" w:hAnsi="Book Antiqua" w:cs="Arial"/>
                <w:color w:val="000000"/>
              </w:rPr>
              <w:t xml:space="preserve"> postoperative transaminase elevation and hepatic infraction</w:t>
            </w:r>
          </w:p>
        </w:tc>
        <w:tc>
          <w:tcPr>
            <w:tcW w:w="1072" w:type="dxa"/>
            <w:tcBorders>
              <w:top w:val="single" w:sz="4" w:space="0" w:color="auto"/>
              <w:left w:val="nil"/>
              <w:bottom w:val="nil"/>
              <w:right w:val="nil"/>
            </w:tcBorders>
          </w:tcPr>
          <w:p w14:paraId="587B014E" w14:textId="77777777" w:rsidR="004F7397" w:rsidRPr="007378E6" w:rsidRDefault="00C85C90" w:rsidP="002B583B">
            <w:pPr>
              <w:spacing w:line="360" w:lineRule="auto"/>
              <w:rPr>
                <w:rFonts w:ascii="Book Antiqua" w:eastAsia="等线" w:hAnsi="Book Antiqua" w:cs="Arial"/>
                <w:color w:val="000000"/>
              </w:rPr>
            </w:pPr>
            <w:r w:rsidRPr="007378E6">
              <w:rPr>
                <w:rFonts w:ascii="Book Antiqua" w:eastAsia="等线" w:hAnsi="Book Antiqua" w:cs="Arial"/>
                <w:color w:val="000000"/>
              </w:rPr>
              <w:t>8</w:t>
            </w:r>
          </w:p>
        </w:tc>
      </w:tr>
      <w:tr w:rsidR="004F7397" w:rsidRPr="007378E6" w14:paraId="5C09714F" w14:textId="77777777">
        <w:trPr>
          <w:trHeight w:val="300"/>
        </w:trPr>
        <w:tc>
          <w:tcPr>
            <w:tcW w:w="1560" w:type="dxa"/>
            <w:tcBorders>
              <w:top w:val="nil"/>
              <w:left w:val="nil"/>
              <w:bottom w:val="nil"/>
              <w:right w:val="nil"/>
            </w:tcBorders>
            <w:shd w:val="clear" w:color="auto" w:fill="auto"/>
            <w:noWrap/>
          </w:tcPr>
          <w:p w14:paraId="20236B81" w14:textId="77777777" w:rsidR="004F7397" w:rsidRPr="007378E6" w:rsidRDefault="00C85C90">
            <w:pPr>
              <w:spacing w:line="360" w:lineRule="auto"/>
              <w:rPr>
                <w:rFonts w:ascii="Book Antiqua" w:eastAsia="等线" w:hAnsi="Book Antiqua" w:cs="Arial"/>
                <w:color w:val="212121"/>
              </w:rPr>
            </w:pPr>
            <w:r w:rsidRPr="007378E6">
              <w:rPr>
                <w:rFonts w:ascii="Book Antiqua" w:eastAsia="等线" w:hAnsi="Book Antiqua" w:cs="Arial"/>
                <w:color w:val="212121"/>
              </w:rPr>
              <w:t>Okano</w:t>
            </w:r>
            <w:r w:rsidRPr="007378E6">
              <w:rPr>
                <w:rFonts w:ascii="Book Antiqua" w:eastAsia="等线" w:hAnsi="Book Antiqua" w:cs="Arial"/>
                <w:i/>
                <w:iCs/>
                <w:color w:val="212121"/>
              </w:rPr>
              <w:t xml:space="preserve"> et </w:t>
            </w:r>
            <w:proofErr w:type="gramStart"/>
            <w:r w:rsidRPr="007378E6">
              <w:rPr>
                <w:rFonts w:ascii="Book Antiqua" w:eastAsia="等线" w:hAnsi="Book Antiqua" w:cs="Arial"/>
                <w:i/>
                <w:iCs/>
                <w:color w:val="212121"/>
              </w:rPr>
              <w:t>al</w:t>
            </w:r>
            <w:r w:rsidRPr="007378E6">
              <w:rPr>
                <w:rFonts w:ascii="Book Antiqua" w:eastAsia="等线" w:hAnsi="Book Antiqua" w:cs="Arial"/>
                <w:color w:val="212121"/>
                <w:vertAlign w:val="superscript"/>
              </w:rPr>
              <w:t>[</w:t>
            </w:r>
            <w:proofErr w:type="gramEnd"/>
            <w:r w:rsidRPr="007378E6">
              <w:rPr>
                <w:rFonts w:ascii="Book Antiqua" w:eastAsia="等线" w:hAnsi="Book Antiqua" w:cs="Arial"/>
                <w:color w:val="212121"/>
                <w:vertAlign w:val="superscript"/>
              </w:rPr>
              <w:t xml:space="preserve">26] </w:t>
            </w:r>
            <w:r w:rsidRPr="007378E6">
              <w:rPr>
                <w:rFonts w:ascii="Book Antiqua" w:eastAsia="等线" w:hAnsi="Book Antiqua" w:cs="Arial"/>
                <w:color w:val="212121"/>
              </w:rPr>
              <w:t>1993</w:t>
            </w:r>
          </w:p>
        </w:tc>
        <w:tc>
          <w:tcPr>
            <w:tcW w:w="992" w:type="dxa"/>
            <w:tcBorders>
              <w:top w:val="nil"/>
              <w:left w:val="nil"/>
              <w:bottom w:val="nil"/>
              <w:right w:val="nil"/>
            </w:tcBorders>
            <w:shd w:val="clear" w:color="auto" w:fill="auto"/>
            <w:noWrap/>
          </w:tcPr>
          <w:p w14:paraId="09DFEB17"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Japan</w:t>
            </w:r>
          </w:p>
        </w:tc>
        <w:tc>
          <w:tcPr>
            <w:tcW w:w="850" w:type="dxa"/>
            <w:tcBorders>
              <w:top w:val="nil"/>
              <w:left w:val="nil"/>
              <w:bottom w:val="nil"/>
              <w:right w:val="nil"/>
            </w:tcBorders>
            <w:shd w:val="clear" w:color="auto" w:fill="auto"/>
            <w:noWrap/>
          </w:tcPr>
          <w:p w14:paraId="6E4A96D0"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RS</w:t>
            </w:r>
          </w:p>
        </w:tc>
        <w:tc>
          <w:tcPr>
            <w:tcW w:w="1134" w:type="dxa"/>
            <w:tcBorders>
              <w:top w:val="nil"/>
              <w:left w:val="nil"/>
              <w:bottom w:val="nil"/>
              <w:right w:val="nil"/>
            </w:tcBorders>
            <w:shd w:val="clear" w:color="auto" w:fill="auto"/>
            <w:noWrap/>
          </w:tcPr>
          <w:p w14:paraId="3E889203"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1985-1991</w:t>
            </w:r>
          </w:p>
        </w:tc>
        <w:tc>
          <w:tcPr>
            <w:tcW w:w="1276" w:type="dxa"/>
            <w:tcBorders>
              <w:top w:val="nil"/>
              <w:left w:val="nil"/>
              <w:bottom w:val="nil"/>
              <w:right w:val="nil"/>
            </w:tcBorders>
            <w:shd w:val="clear" w:color="auto" w:fill="auto"/>
            <w:noWrap/>
          </w:tcPr>
          <w:p w14:paraId="18565F06"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LG</w:t>
            </w:r>
          </w:p>
        </w:tc>
        <w:tc>
          <w:tcPr>
            <w:tcW w:w="992" w:type="dxa"/>
            <w:tcBorders>
              <w:top w:val="nil"/>
              <w:left w:val="nil"/>
              <w:bottom w:val="nil"/>
              <w:right w:val="nil"/>
            </w:tcBorders>
            <w:shd w:val="clear" w:color="auto" w:fill="auto"/>
            <w:noWrap/>
          </w:tcPr>
          <w:p w14:paraId="44882C2A"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28</w:t>
            </w:r>
          </w:p>
        </w:tc>
        <w:tc>
          <w:tcPr>
            <w:tcW w:w="1418" w:type="dxa"/>
            <w:tcBorders>
              <w:top w:val="nil"/>
              <w:left w:val="nil"/>
              <w:bottom w:val="nil"/>
              <w:right w:val="nil"/>
            </w:tcBorders>
            <w:shd w:val="clear" w:color="auto" w:fill="auto"/>
            <w:noWrap/>
          </w:tcPr>
          <w:p w14:paraId="37132FEF"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19.90%</w:t>
            </w:r>
          </w:p>
        </w:tc>
        <w:tc>
          <w:tcPr>
            <w:tcW w:w="4678" w:type="dxa"/>
            <w:tcBorders>
              <w:top w:val="nil"/>
              <w:left w:val="nil"/>
              <w:bottom w:val="nil"/>
              <w:right w:val="nil"/>
            </w:tcBorders>
            <w:shd w:val="clear" w:color="auto" w:fill="auto"/>
            <w:noWrap/>
          </w:tcPr>
          <w:p w14:paraId="7622B425"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Possible preserve. For patients with preoperative liver dysfunction or a large LHLG, the LHLG diameter should be estimated, as it can help with the decision of whether to preserve it</w:t>
            </w:r>
          </w:p>
        </w:tc>
        <w:tc>
          <w:tcPr>
            <w:tcW w:w="1072" w:type="dxa"/>
            <w:tcBorders>
              <w:top w:val="nil"/>
              <w:left w:val="nil"/>
              <w:bottom w:val="nil"/>
              <w:right w:val="nil"/>
            </w:tcBorders>
          </w:tcPr>
          <w:p w14:paraId="2C65E4DB"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7</w:t>
            </w:r>
          </w:p>
        </w:tc>
      </w:tr>
      <w:tr w:rsidR="004F7397" w:rsidRPr="007378E6" w14:paraId="1EA71755" w14:textId="77777777">
        <w:trPr>
          <w:trHeight w:val="300"/>
        </w:trPr>
        <w:tc>
          <w:tcPr>
            <w:tcW w:w="1560" w:type="dxa"/>
            <w:tcBorders>
              <w:top w:val="nil"/>
              <w:left w:val="nil"/>
              <w:bottom w:val="nil"/>
              <w:right w:val="nil"/>
            </w:tcBorders>
            <w:shd w:val="clear" w:color="auto" w:fill="auto"/>
            <w:noWrap/>
          </w:tcPr>
          <w:p w14:paraId="714CD609" w14:textId="77777777" w:rsidR="004F7397" w:rsidRPr="007378E6" w:rsidRDefault="00C85C90">
            <w:pPr>
              <w:spacing w:line="360" w:lineRule="auto"/>
              <w:rPr>
                <w:rFonts w:ascii="Book Antiqua" w:eastAsia="等线" w:hAnsi="Book Antiqua" w:cs="Arial"/>
                <w:color w:val="212121"/>
              </w:rPr>
            </w:pPr>
            <w:r w:rsidRPr="007378E6">
              <w:rPr>
                <w:rFonts w:ascii="Book Antiqua" w:eastAsia="等线" w:hAnsi="Book Antiqua" w:cs="Arial"/>
                <w:color w:val="212121"/>
              </w:rPr>
              <w:t>Ang</w:t>
            </w:r>
            <w:r w:rsidRPr="007378E6">
              <w:rPr>
                <w:rFonts w:ascii="Book Antiqua" w:eastAsia="等线" w:hAnsi="Book Antiqua" w:cs="Arial"/>
                <w:i/>
                <w:iCs/>
                <w:color w:val="212121"/>
              </w:rPr>
              <w:t xml:space="preserve"> et </w:t>
            </w:r>
            <w:proofErr w:type="gramStart"/>
            <w:r w:rsidRPr="007378E6">
              <w:rPr>
                <w:rFonts w:ascii="Book Antiqua" w:eastAsia="等线" w:hAnsi="Book Antiqua" w:cs="Arial"/>
                <w:i/>
                <w:iCs/>
                <w:color w:val="212121"/>
              </w:rPr>
              <w:t>al</w:t>
            </w:r>
            <w:r w:rsidRPr="007378E6">
              <w:rPr>
                <w:rFonts w:ascii="Book Antiqua" w:eastAsia="等线" w:hAnsi="Book Antiqua" w:cs="Arial"/>
                <w:color w:val="212121"/>
                <w:vertAlign w:val="superscript"/>
              </w:rPr>
              <w:t>[</w:t>
            </w:r>
            <w:proofErr w:type="gramEnd"/>
            <w:r w:rsidRPr="007378E6">
              <w:rPr>
                <w:rFonts w:ascii="Book Antiqua" w:eastAsia="等线" w:hAnsi="Book Antiqua" w:cs="Arial"/>
                <w:color w:val="212121"/>
                <w:vertAlign w:val="superscript"/>
              </w:rPr>
              <w:t xml:space="preserve">29] </w:t>
            </w:r>
            <w:r w:rsidRPr="007378E6">
              <w:rPr>
                <w:rFonts w:ascii="Book Antiqua" w:eastAsia="等线" w:hAnsi="Book Antiqua" w:cs="Arial"/>
                <w:color w:val="212121"/>
              </w:rPr>
              <w:t>2020</w:t>
            </w:r>
          </w:p>
        </w:tc>
        <w:tc>
          <w:tcPr>
            <w:tcW w:w="992" w:type="dxa"/>
            <w:tcBorders>
              <w:top w:val="nil"/>
              <w:left w:val="nil"/>
              <w:bottom w:val="nil"/>
              <w:right w:val="nil"/>
            </w:tcBorders>
            <w:shd w:val="clear" w:color="auto" w:fill="auto"/>
            <w:noWrap/>
          </w:tcPr>
          <w:p w14:paraId="2BBC1E84"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Korea</w:t>
            </w:r>
          </w:p>
        </w:tc>
        <w:tc>
          <w:tcPr>
            <w:tcW w:w="850" w:type="dxa"/>
            <w:tcBorders>
              <w:top w:val="nil"/>
              <w:left w:val="nil"/>
              <w:bottom w:val="nil"/>
              <w:right w:val="nil"/>
            </w:tcBorders>
            <w:shd w:val="clear" w:color="auto" w:fill="auto"/>
            <w:noWrap/>
          </w:tcPr>
          <w:p w14:paraId="6AEB828B"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RS</w:t>
            </w:r>
          </w:p>
        </w:tc>
        <w:tc>
          <w:tcPr>
            <w:tcW w:w="1134" w:type="dxa"/>
            <w:tcBorders>
              <w:top w:val="nil"/>
              <w:left w:val="nil"/>
              <w:bottom w:val="nil"/>
              <w:right w:val="nil"/>
            </w:tcBorders>
            <w:shd w:val="clear" w:color="auto" w:fill="auto"/>
            <w:noWrap/>
          </w:tcPr>
          <w:p w14:paraId="67FC1178"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2012-2016</w:t>
            </w:r>
          </w:p>
        </w:tc>
        <w:tc>
          <w:tcPr>
            <w:tcW w:w="1276" w:type="dxa"/>
            <w:tcBorders>
              <w:top w:val="nil"/>
              <w:left w:val="nil"/>
              <w:bottom w:val="nil"/>
              <w:right w:val="nil"/>
            </w:tcBorders>
            <w:shd w:val="clear" w:color="auto" w:fill="auto"/>
            <w:noWrap/>
          </w:tcPr>
          <w:p w14:paraId="4C3715EA"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LG</w:t>
            </w:r>
          </w:p>
        </w:tc>
        <w:tc>
          <w:tcPr>
            <w:tcW w:w="992" w:type="dxa"/>
            <w:tcBorders>
              <w:top w:val="nil"/>
              <w:left w:val="nil"/>
              <w:bottom w:val="nil"/>
              <w:right w:val="nil"/>
            </w:tcBorders>
            <w:shd w:val="clear" w:color="auto" w:fill="auto"/>
            <w:noWrap/>
          </w:tcPr>
          <w:p w14:paraId="78508C5E"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204</w:t>
            </w:r>
          </w:p>
        </w:tc>
        <w:tc>
          <w:tcPr>
            <w:tcW w:w="1418" w:type="dxa"/>
            <w:tcBorders>
              <w:top w:val="nil"/>
              <w:left w:val="nil"/>
              <w:bottom w:val="nil"/>
              <w:right w:val="nil"/>
            </w:tcBorders>
            <w:shd w:val="clear" w:color="auto" w:fill="auto"/>
            <w:noWrap/>
          </w:tcPr>
          <w:p w14:paraId="4525F499"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8.20%</w:t>
            </w:r>
          </w:p>
        </w:tc>
        <w:tc>
          <w:tcPr>
            <w:tcW w:w="4678" w:type="dxa"/>
            <w:tcBorders>
              <w:top w:val="nil"/>
              <w:left w:val="nil"/>
              <w:bottom w:val="nil"/>
              <w:right w:val="nil"/>
            </w:tcBorders>
            <w:shd w:val="clear" w:color="auto" w:fill="auto"/>
            <w:noWrap/>
          </w:tcPr>
          <w:p w14:paraId="5C257490"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Possible preserve. When ligating ALHA &gt; 1.5 mm in diameter regardless of subtype, a transient rise would be seen in postoperative SGOT and SGPT levels, and liver enzymes should be monitored postoperatively</w:t>
            </w:r>
          </w:p>
        </w:tc>
        <w:tc>
          <w:tcPr>
            <w:tcW w:w="1072" w:type="dxa"/>
            <w:tcBorders>
              <w:top w:val="nil"/>
              <w:left w:val="nil"/>
              <w:bottom w:val="nil"/>
              <w:right w:val="nil"/>
            </w:tcBorders>
          </w:tcPr>
          <w:p w14:paraId="23F59021"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8</w:t>
            </w:r>
          </w:p>
        </w:tc>
      </w:tr>
      <w:tr w:rsidR="004F7397" w:rsidRPr="007378E6" w14:paraId="706F146B" w14:textId="77777777">
        <w:trPr>
          <w:trHeight w:val="300"/>
        </w:trPr>
        <w:tc>
          <w:tcPr>
            <w:tcW w:w="1560" w:type="dxa"/>
            <w:tcBorders>
              <w:top w:val="nil"/>
              <w:left w:val="nil"/>
              <w:bottom w:val="nil"/>
              <w:right w:val="nil"/>
            </w:tcBorders>
            <w:shd w:val="clear" w:color="auto" w:fill="auto"/>
            <w:noWrap/>
          </w:tcPr>
          <w:p w14:paraId="0B36ED73" w14:textId="77777777" w:rsidR="004F7397" w:rsidRPr="007378E6" w:rsidRDefault="00C85C90">
            <w:pPr>
              <w:spacing w:line="360" w:lineRule="auto"/>
              <w:rPr>
                <w:rFonts w:ascii="Book Antiqua" w:eastAsia="等线" w:hAnsi="Book Antiqua" w:cs="Arial"/>
                <w:color w:val="212121"/>
              </w:rPr>
            </w:pPr>
            <w:r w:rsidRPr="007378E6">
              <w:rPr>
                <w:rFonts w:ascii="Book Antiqua" w:eastAsia="等线" w:hAnsi="Book Antiqua" w:cs="Arial"/>
                <w:color w:val="212121"/>
              </w:rPr>
              <w:lastRenderedPageBreak/>
              <w:t>Shinohara</w:t>
            </w:r>
            <w:r w:rsidRPr="007378E6">
              <w:rPr>
                <w:rFonts w:ascii="Book Antiqua" w:eastAsia="等线" w:hAnsi="Book Antiqua" w:cs="Arial"/>
                <w:i/>
                <w:iCs/>
                <w:color w:val="212121"/>
              </w:rPr>
              <w:t xml:space="preserve"> et </w:t>
            </w:r>
            <w:proofErr w:type="gramStart"/>
            <w:r w:rsidRPr="007378E6">
              <w:rPr>
                <w:rFonts w:ascii="Book Antiqua" w:eastAsia="等线" w:hAnsi="Book Antiqua" w:cs="Arial"/>
                <w:i/>
                <w:iCs/>
                <w:color w:val="212121"/>
              </w:rPr>
              <w:t>al</w:t>
            </w:r>
            <w:r w:rsidRPr="007378E6">
              <w:rPr>
                <w:rFonts w:ascii="Book Antiqua" w:eastAsia="等线" w:hAnsi="Book Antiqua" w:cs="Arial"/>
                <w:color w:val="212121"/>
                <w:vertAlign w:val="superscript"/>
              </w:rPr>
              <w:t>[</w:t>
            </w:r>
            <w:proofErr w:type="gramEnd"/>
            <w:r w:rsidRPr="007378E6">
              <w:rPr>
                <w:rFonts w:ascii="Book Antiqua" w:eastAsia="等线" w:hAnsi="Book Antiqua" w:cs="Arial"/>
                <w:color w:val="212121"/>
                <w:vertAlign w:val="superscript"/>
              </w:rPr>
              <w:t>17]</w:t>
            </w:r>
            <w:r w:rsidRPr="007378E6">
              <w:rPr>
                <w:rFonts w:ascii="Book Antiqua" w:eastAsia="等线" w:hAnsi="Book Antiqua" w:cs="Arial"/>
                <w:color w:val="212121"/>
              </w:rPr>
              <w:t xml:space="preserve"> 2007</w:t>
            </w:r>
          </w:p>
        </w:tc>
        <w:tc>
          <w:tcPr>
            <w:tcW w:w="992" w:type="dxa"/>
            <w:tcBorders>
              <w:top w:val="nil"/>
              <w:left w:val="nil"/>
              <w:bottom w:val="nil"/>
              <w:right w:val="nil"/>
            </w:tcBorders>
            <w:shd w:val="clear" w:color="auto" w:fill="auto"/>
            <w:noWrap/>
          </w:tcPr>
          <w:p w14:paraId="554018E3"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Japan</w:t>
            </w:r>
          </w:p>
        </w:tc>
        <w:tc>
          <w:tcPr>
            <w:tcW w:w="850" w:type="dxa"/>
            <w:tcBorders>
              <w:top w:val="nil"/>
              <w:left w:val="nil"/>
              <w:bottom w:val="nil"/>
              <w:right w:val="nil"/>
            </w:tcBorders>
            <w:shd w:val="clear" w:color="auto" w:fill="auto"/>
            <w:noWrap/>
          </w:tcPr>
          <w:p w14:paraId="17079A94"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RS</w:t>
            </w:r>
          </w:p>
        </w:tc>
        <w:tc>
          <w:tcPr>
            <w:tcW w:w="1134" w:type="dxa"/>
            <w:tcBorders>
              <w:top w:val="nil"/>
              <w:left w:val="nil"/>
              <w:bottom w:val="nil"/>
              <w:right w:val="nil"/>
            </w:tcBorders>
            <w:shd w:val="clear" w:color="auto" w:fill="auto"/>
            <w:noWrap/>
          </w:tcPr>
          <w:p w14:paraId="19C1D8A4"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1997-2001</w:t>
            </w:r>
          </w:p>
        </w:tc>
        <w:tc>
          <w:tcPr>
            <w:tcW w:w="1276" w:type="dxa"/>
            <w:tcBorders>
              <w:top w:val="nil"/>
              <w:left w:val="nil"/>
              <w:bottom w:val="nil"/>
              <w:right w:val="nil"/>
            </w:tcBorders>
            <w:shd w:val="clear" w:color="auto" w:fill="auto"/>
            <w:noWrap/>
          </w:tcPr>
          <w:p w14:paraId="3CA0B9E2"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Gastrectomy</w:t>
            </w:r>
          </w:p>
        </w:tc>
        <w:tc>
          <w:tcPr>
            <w:tcW w:w="992" w:type="dxa"/>
            <w:tcBorders>
              <w:top w:val="nil"/>
              <w:left w:val="nil"/>
              <w:bottom w:val="nil"/>
              <w:right w:val="nil"/>
            </w:tcBorders>
            <w:shd w:val="clear" w:color="auto" w:fill="auto"/>
            <w:noWrap/>
          </w:tcPr>
          <w:p w14:paraId="7D07F6AE"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50</w:t>
            </w:r>
          </w:p>
        </w:tc>
        <w:tc>
          <w:tcPr>
            <w:tcW w:w="1418" w:type="dxa"/>
            <w:tcBorders>
              <w:top w:val="nil"/>
              <w:left w:val="nil"/>
              <w:bottom w:val="nil"/>
              <w:right w:val="nil"/>
            </w:tcBorders>
            <w:shd w:val="clear" w:color="auto" w:fill="auto"/>
            <w:noWrap/>
          </w:tcPr>
          <w:p w14:paraId="358F5A69"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7.00%</w:t>
            </w:r>
          </w:p>
        </w:tc>
        <w:tc>
          <w:tcPr>
            <w:tcW w:w="4678" w:type="dxa"/>
            <w:tcBorders>
              <w:top w:val="nil"/>
              <w:left w:val="nil"/>
              <w:bottom w:val="nil"/>
              <w:right w:val="nil"/>
            </w:tcBorders>
            <w:shd w:val="clear" w:color="auto" w:fill="auto"/>
            <w:noWrap/>
          </w:tcPr>
          <w:p w14:paraId="578C48E2"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 xml:space="preserve">Preserve. Routine division of the ALHA does not be required as long as it is not directly involved by the </w:t>
            </w:r>
            <w:proofErr w:type="spellStart"/>
            <w:r w:rsidRPr="007378E6">
              <w:rPr>
                <w:rFonts w:ascii="Book Antiqua" w:eastAsia="等线" w:hAnsi="Book Antiqua" w:cs="Arial"/>
                <w:color w:val="000000"/>
              </w:rPr>
              <w:t>tumour</w:t>
            </w:r>
            <w:proofErr w:type="spellEnd"/>
          </w:p>
        </w:tc>
        <w:tc>
          <w:tcPr>
            <w:tcW w:w="1072" w:type="dxa"/>
            <w:tcBorders>
              <w:top w:val="nil"/>
              <w:left w:val="nil"/>
              <w:bottom w:val="nil"/>
              <w:right w:val="nil"/>
            </w:tcBorders>
          </w:tcPr>
          <w:p w14:paraId="3BD4DEAB"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7</w:t>
            </w:r>
          </w:p>
        </w:tc>
      </w:tr>
      <w:tr w:rsidR="004F7397" w:rsidRPr="007378E6" w14:paraId="7ADECB03" w14:textId="77777777">
        <w:trPr>
          <w:trHeight w:val="300"/>
        </w:trPr>
        <w:tc>
          <w:tcPr>
            <w:tcW w:w="1560" w:type="dxa"/>
            <w:tcBorders>
              <w:top w:val="nil"/>
              <w:left w:val="nil"/>
              <w:bottom w:val="nil"/>
              <w:right w:val="nil"/>
            </w:tcBorders>
            <w:shd w:val="clear" w:color="auto" w:fill="auto"/>
            <w:noWrap/>
          </w:tcPr>
          <w:p w14:paraId="706F45F4" w14:textId="77777777" w:rsidR="004F7397" w:rsidRPr="007378E6" w:rsidRDefault="00C85C90">
            <w:pPr>
              <w:spacing w:line="360" w:lineRule="auto"/>
              <w:rPr>
                <w:rFonts w:ascii="Book Antiqua" w:eastAsia="等线" w:hAnsi="Book Antiqua" w:cs="Arial"/>
                <w:color w:val="212121"/>
              </w:rPr>
            </w:pPr>
            <w:r w:rsidRPr="007378E6">
              <w:rPr>
                <w:rFonts w:ascii="Book Antiqua" w:eastAsia="等线" w:hAnsi="Book Antiqua" w:cs="Arial"/>
                <w:color w:val="212121"/>
              </w:rPr>
              <w:t xml:space="preserve">Huang </w:t>
            </w:r>
            <w:r w:rsidRPr="007378E6">
              <w:rPr>
                <w:rFonts w:ascii="Book Antiqua" w:eastAsia="等线" w:hAnsi="Book Antiqua" w:cs="Arial"/>
                <w:i/>
                <w:iCs/>
                <w:color w:val="212121"/>
              </w:rPr>
              <w:t xml:space="preserve">et </w:t>
            </w:r>
            <w:proofErr w:type="gramStart"/>
            <w:r w:rsidRPr="007378E6">
              <w:rPr>
                <w:rFonts w:ascii="Book Antiqua" w:eastAsia="等线" w:hAnsi="Book Antiqua" w:cs="Arial"/>
                <w:i/>
                <w:iCs/>
                <w:color w:val="212121"/>
              </w:rPr>
              <w:t>al</w:t>
            </w:r>
            <w:r w:rsidRPr="007378E6">
              <w:rPr>
                <w:rFonts w:ascii="Book Antiqua" w:eastAsia="等线" w:hAnsi="Book Antiqua" w:cs="Arial"/>
                <w:color w:val="212121"/>
                <w:vertAlign w:val="superscript"/>
              </w:rPr>
              <w:t>[</w:t>
            </w:r>
            <w:proofErr w:type="gramEnd"/>
            <w:r w:rsidRPr="007378E6">
              <w:rPr>
                <w:rFonts w:ascii="Book Antiqua" w:eastAsia="等线" w:hAnsi="Book Antiqua" w:cs="Arial"/>
                <w:color w:val="212121"/>
                <w:vertAlign w:val="superscript"/>
              </w:rPr>
              <w:t xml:space="preserve">24] </w:t>
            </w:r>
            <w:r w:rsidRPr="007378E6">
              <w:rPr>
                <w:rFonts w:ascii="Book Antiqua" w:eastAsia="等线" w:hAnsi="Book Antiqua" w:cs="Arial"/>
                <w:color w:val="212121"/>
              </w:rPr>
              <w:t xml:space="preserve"> 2013</w:t>
            </w:r>
          </w:p>
        </w:tc>
        <w:tc>
          <w:tcPr>
            <w:tcW w:w="992" w:type="dxa"/>
            <w:tcBorders>
              <w:top w:val="nil"/>
              <w:left w:val="nil"/>
              <w:bottom w:val="nil"/>
              <w:right w:val="nil"/>
            </w:tcBorders>
            <w:shd w:val="clear" w:color="auto" w:fill="auto"/>
            <w:noWrap/>
          </w:tcPr>
          <w:p w14:paraId="77DB8FDB"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China</w:t>
            </w:r>
          </w:p>
        </w:tc>
        <w:tc>
          <w:tcPr>
            <w:tcW w:w="850" w:type="dxa"/>
            <w:tcBorders>
              <w:top w:val="nil"/>
              <w:left w:val="nil"/>
              <w:bottom w:val="nil"/>
              <w:right w:val="nil"/>
            </w:tcBorders>
            <w:shd w:val="clear" w:color="auto" w:fill="auto"/>
            <w:noWrap/>
          </w:tcPr>
          <w:p w14:paraId="3D2ACC41"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RS</w:t>
            </w:r>
          </w:p>
        </w:tc>
        <w:tc>
          <w:tcPr>
            <w:tcW w:w="1134" w:type="dxa"/>
            <w:tcBorders>
              <w:top w:val="nil"/>
              <w:left w:val="nil"/>
              <w:bottom w:val="nil"/>
              <w:right w:val="nil"/>
            </w:tcBorders>
            <w:shd w:val="clear" w:color="auto" w:fill="auto"/>
            <w:noWrap/>
          </w:tcPr>
          <w:p w14:paraId="2DEAB1A8"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2007-2012</w:t>
            </w:r>
          </w:p>
        </w:tc>
        <w:tc>
          <w:tcPr>
            <w:tcW w:w="1276" w:type="dxa"/>
            <w:tcBorders>
              <w:top w:val="nil"/>
              <w:left w:val="nil"/>
              <w:bottom w:val="nil"/>
              <w:right w:val="nil"/>
            </w:tcBorders>
            <w:shd w:val="clear" w:color="auto" w:fill="auto"/>
            <w:noWrap/>
          </w:tcPr>
          <w:p w14:paraId="1FAE3DEB"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LG</w:t>
            </w:r>
          </w:p>
        </w:tc>
        <w:tc>
          <w:tcPr>
            <w:tcW w:w="992" w:type="dxa"/>
            <w:tcBorders>
              <w:top w:val="nil"/>
              <w:left w:val="nil"/>
              <w:bottom w:val="nil"/>
              <w:right w:val="nil"/>
            </w:tcBorders>
            <w:shd w:val="clear" w:color="auto" w:fill="auto"/>
            <w:noWrap/>
          </w:tcPr>
          <w:p w14:paraId="7A8A2993"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135</w:t>
            </w:r>
          </w:p>
        </w:tc>
        <w:tc>
          <w:tcPr>
            <w:tcW w:w="1418" w:type="dxa"/>
            <w:tcBorders>
              <w:top w:val="nil"/>
              <w:left w:val="nil"/>
              <w:bottom w:val="nil"/>
              <w:right w:val="nil"/>
            </w:tcBorders>
            <w:shd w:val="clear" w:color="auto" w:fill="auto"/>
            <w:noWrap/>
          </w:tcPr>
          <w:p w14:paraId="2169D800"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11.50%</w:t>
            </w:r>
          </w:p>
        </w:tc>
        <w:tc>
          <w:tcPr>
            <w:tcW w:w="4678" w:type="dxa"/>
            <w:tcBorders>
              <w:top w:val="nil"/>
              <w:left w:val="nil"/>
              <w:bottom w:val="nil"/>
              <w:right w:val="nil"/>
            </w:tcBorders>
            <w:shd w:val="clear" w:color="auto" w:fill="auto"/>
            <w:noWrap/>
          </w:tcPr>
          <w:p w14:paraId="74904B8B"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Possible preserve. ALHA is a common anomaly that was found in 11.5% of patients. It can be safely severed during radical gastrectomy in patients without CLD, but should be left intact in patients with CLD to prevent liver dysfunction</w:t>
            </w:r>
          </w:p>
        </w:tc>
        <w:tc>
          <w:tcPr>
            <w:tcW w:w="1072" w:type="dxa"/>
            <w:tcBorders>
              <w:top w:val="nil"/>
              <w:left w:val="nil"/>
              <w:bottom w:val="nil"/>
              <w:right w:val="nil"/>
            </w:tcBorders>
          </w:tcPr>
          <w:p w14:paraId="5EAF01A4"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7</w:t>
            </w:r>
          </w:p>
        </w:tc>
      </w:tr>
      <w:tr w:rsidR="004F7397" w:rsidRPr="007378E6" w14:paraId="5307553D" w14:textId="77777777">
        <w:trPr>
          <w:trHeight w:val="300"/>
        </w:trPr>
        <w:tc>
          <w:tcPr>
            <w:tcW w:w="1560" w:type="dxa"/>
            <w:tcBorders>
              <w:top w:val="nil"/>
              <w:left w:val="nil"/>
              <w:bottom w:val="nil"/>
              <w:right w:val="nil"/>
            </w:tcBorders>
            <w:shd w:val="clear" w:color="auto" w:fill="auto"/>
            <w:noWrap/>
          </w:tcPr>
          <w:p w14:paraId="501F3B82" w14:textId="77777777" w:rsidR="004F7397" w:rsidRPr="007378E6" w:rsidRDefault="00C85C90">
            <w:pPr>
              <w:spacing w:line="360" w:lineRule="auto"/>
              <w:rPr>
                <w:rFonts w:ascii="Book Antiqua" w:eastAsia="等线" w:hAnsi="Book Antiqua" w:cs="Arial"/>
                <w:color w:val="212121"/>
              </w:rPr>
            </w:pPr>
            <w:proofErr w:type="spellStart"/>
            <w:r w:rsidRPr="007378E6">
              <w:rPr>
                <w:rFonts w:ascii="Book Antiqua" w:eastAsia="等线" w:hAnsi="Book Antiqua" w:cs="Arial"/>
                <w:color w:val="212121"/>
              </w:rPr>
              <w:t>Jeong</w:t>
            </w:r>
            <w:proofErr w:type="spellEnd"/>
            <w:r w:rsidRPr="007378E6">
              <w:rPr>
                <w:rFonts w:ascii="Book Antiqua" w:eastAsia="等线" w:hAnsi="Book Antiqua" w:cs="Arial"/>
                <w:color w:val="212121"/>
              </w:rPr>
              <w:t xml:space="preserve"> </w:t>
            </w:r>
            <w:r w:rsidRPr="007378E6">
              <w:rPr>
                <w:rFonts w:ascii="Book Antiqua" w:eastAsia="等线" w:hAnsi="Book Antiqua" w:cs="Arial"/>
                <w:i/>
                <w:iCs/>
                <w:color w:val="212121"/>
              </w:rPr>
              <w:t xml:space="preserve">et </w:t>
            </w:r>
            <w:proofErr w:type="gramStart"/>
            <w:r w:rsidRPr="007378E6">
              <w:rPr>
                <w:rFonts w:ascii="Book Antiqua" w:eastAsia="等线" w:hAnsi="Book Antiqua" w:cs="Arial"/>
                <w:i/>
                <w:iCs/>
                <w:color w:val="212121"/>
              </w:rPr>
              <w:t>al</w:t>
            </w:r>
            <w:r w:rsidRPr="007378E6">
              <w:rPr>
                <w:rFonts w:ascii="Book Antiqua" w:eastAsia="等线" w:hAnsi="Book Antiqua" w:cs="Arial"/>
                <w:color w:val="212121"/>
                <w:vertAlign w:val="superscript"/>
              </w:rPr>
              <w:t>[</w:t>
            </w:r>
            <w:proofErr w:type="gramEnd"/>
            <w:r w:rsidRPr="007378E6">
              <w:rPr>
                <w:rFonts w:ascii="Book Antiqua" w:eastAsia="等线" w:hAnsi="Book Antiqua" w:cs="Arial"/>
                <w:color w:val="212121"/>
                <w:vertAlign w:val="superscript"/>
              </w:rPr>
              <w:t xml:space="preserve">10] </w:t>
            </w:r>
            <w:r w:rsidRPr="007378E6">
              <w:rPr>
                <w:rFonts w:ascii="Book Antiqua" w:eastAsia="等线" w:hAnsi="Book Antiqua" w:cs="Arial"/>
                <w:color w:val="212121"/>
              </w:rPr>
              <w:t xml:space="preserve"> 2011</w:t>
            </w:r>
          </w:p>
        </w:tc>
        <w:tc>
          <w:tcPr>
            <w:tcW w:w="992" w:type="dxa"/>
            <w:tcBorders>
              <w:top w:val="nil"/>
              <w:left w:val="nil"/>
              <w:bottom w:val="nil"/>
              <w:right w:val="nil"/>
            </w:tcBorders>
            <w:shd w:val="clear" w:color="auto" w:fill="auto"/>
            <w:noWrap/>
          </w:tcPr>
          <w:p w14:paraId="593AC929"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Korea</w:t>
            </w:r>
          </w:p>
        </w:tc>
        <w:tc>
          <w:tcPr>
            <w:tcW w:w="850" w:type="dxa"/>
            <w:tcBorders>
              <w:top w:val="nil"/>
              <w:left w:val="nil"/>
              <w:bottom w:val="nil"/>
              <w:right w:val="nil"/>
            </w:tcBorders>
            <w:shd w:val="clear" w:color="auto" w:fill="auto"/>
            <w:noWrap/>
          </w:tcPr>
          <w:p w14:paraId="3F44090E"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RS</w:t>
            </w:r>
          </w:p>
        </w:tc>
        <w:tc>
          <w:tcPr>
            <w:tcW w:w="1134" w:type="dxa"/>
            <w:tcBorders>
              <w:top w:val="nil"/>
              <w:left w:val="nil"/>
              <w:bottom w:val="nil"/>
              <w:right w:val="nil"/>
            </w:tcBorders>
            <w:shd w:val="clear" w:color="auto" w:fill="auto"/>
            <w:noWrap/>
          </w:tcPr>
          <w:p w14:paraId="301C2BCA"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2006-2007</w:t>
            </w:r>
          </w:p>
        </w:tc>
        <w:tc>
          <w:tcPr>
            <w:tcW w:w="1276" w:type="dxa"/>
            <w:tcBorders>
              <w:top w:val="nil"/>
              <w:left w:val="nil"/>
              <w:bottom w:val="nil"/>
              <w:right w:val="nil"/>
            </w:tcBorders>
            <w:shd w:val="clear" w:color="auto" w:fill="auto"/>
            <w:noWrap/>
          </w:tcPr>
          <w:p w14:paraId="43C8A5B8"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Gastrectomy</w:t>
            </w:r>
          </w:p>
        </w:tc>
        <w:tc>
          <w:tcPr>
            <w:tcW w:w="992" w:type="dxa"/>
            <w:tcBorders>
              <w:top w:val="nil"/>
              <w:left w:val="nil"/>
              <w:bottom w:val="nil"/>
              <w:right w:val="nil"/>
            </w:tcBorders>
            <w:shd w:val="clear" w:color="auto" w:fill="auto"/>
            <w:noWrap/>
          </w:tcPr>
          <w:p w14:paraId="038A6CAC"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215</w:t>
            </w:r>
          </w:p>
        </w:tc>
        <w:tc>
          <w:tcPr>
            <w:tcW w:w="1418" w:type="dxa"/>
            <w:tcBorders>
              <w:top w:val="nil"/>
              <w:left w:val="nil"/>
              <w:bottom w:val="nil"/>
              <w:right w:val="nil"/>
            </w:tcBorders>
            <w:shd w:val="clear" w:color="auto" w:fill="auto"/>
            <w:noWrap/>
          </w:tcPr>
          <w:p w14:paraId="7077BA61"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N/A</w:t>
            </w:r>
          </w:p>
        </w:tc>
        <w:tc>
          <w:tcPr>
            <w:tcW w:w="4678" w:type="dxa"/>
            <w:tcBorders>
              <w:top w:val="nil"/>
              <w:left w:val="nil"/>
              <w:bottom w:val="nil"/>
              <w:right w:val="nil"/>
            </w:tcBorders>
            <w:shd w:val="clear" w:color="auto" w:fill="auto"/>
            <w:noWrap/>
          </w:tcPr>
          <w:p w14:paraId="3C360869"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Preserve. Patients who underwent a gastrectomy showed significantly increased hepatic enzyme levels on POD1, regardless of the surgical technique, which returned to normal on POD5. This study concludes that the liver function alteration after LAG may have been caused by direct liver manipulation or aberrant hepatic artery ligation rather than the CO</w:t>
            </w:r>
            <w:r w:rsidRPr="007378E6">
              <w:rPr>
                <w:rFonts w:ascii="Book Antiqua" w:eastAsia="等线" w:hAnsi="Book Antiqua" w:cs="Arial"/>
                <w:color w:val="000000"/>
                <w:vertAlign w:val="subscript"/>
              </w:rPr>
              <w:t>2</w:t>
            </w:r>
            <w:r w:rsidRPr="007378E6">
              <w:rPr>
                <w:rFonts w:ascii="Book Antiqua" w:eastAsia="等线" w:hAnsi="Book Antiqua" w:cs="Arial"/>
                <w:color w:val="000000"/>
              </w:rPr>
              <w:t xml:space="preserve"> pneumoperitoneum</w:t>
            </w:r>
          </w:p>
        </w:tc>
        <w:tc>
          <w:tcPr>
            <w:tcW w:w="1072" w:type="dxa"/>
            <w:tcBorders>
              <w:top w:val="nil"/>
              <w:left w:val="nil"/>
              <w:bottom w:val="nil"/>
              <w:right w:val="nil"/>
            </w:tcBorders>
          </w:tcPr>
          <w:p w14:paraId="7FED70A5"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8</w:t>
            </w:r>
          </w:p>
        </w:tc>
      </w:tr>
      <w:tr w:rsidR="004F7397" w:rsidRPr="007378E6" w14:paraId="3B11C9AB" w14:textId="77777777">
        <w:trPr>
          <w:trHeight w:val="300"/>
        </w:trPr>
        <w:tc>
          <w:tcPr>
            <w:tcW w:w="1560" w:type="dxa"/>
            <w:tcBorders>
              <w:top w:val="nil"/>
              <w:left w:val="nil"/>
              <w:bottom w:val="nil"/>
              <w:right w:val="nil"/>
            </w:tcBorders>
            <w:shd w:val="clear" w:color="auto" w:fill="auto"/>
            <w:noWrap/>
          </w:tcPr>
          <w:p w14:paraId="5B5DE332" w14:textId="77777777" w:rsidR="004F7397" w:rsidRPr="007378E6" w:rsidRDefault="00C85C90">
            <w:pPr>
              <w:spacing w:line="360" w:lineRule="auto"/>
              <w:rPr>
                <w:rFonts w:ascii="Book Antiqua" w:eastAsia="等线" w:hAnsi="Book Antiqua" w:cs="Arial"/>
                <w:color w:val="212121"/>
              </w:rPr>
            </w:pPr>
            <w:r w:rsidRPr="007378E6">
              <w:rPr>
                <w:rFonts w:ascii="Book Antiqua" w:eastAsia="等线" w:hAnsi="Book Antiqua" w:cs="Arial"/>
                <w:color w:val="212121"/>
              </w:rPr>
              <w:t xml:space="preserve">Kim </w:t>
            </w:r>
            <w:r w:rsidRPr="007378E6">
              <w:rPr>
                <w:rFonts w:ascii="Book Antiqua" w:eastAsia="等线" w:hAnsi="Book Antiqua" w:cs="Arial"/>
                <w:i/>
                <w:iCs/>
                <w:color w:val="212121"/>
              </w:rPr>
              <w:t xml:space="preserve">et </w:t>
            </w:r>
            <w:proofErr w:type="gramStart"/>
            <w:r w:rsidRPr="007378E6">
              <w:rPr>
                <w:rFonts w:ascii="Book Antiqua" w:eastAsia="等线" w:hAnsi="Book Antiqua" w:cs="Arial"/>
                <w:i/>
                <w:iCs/>
                <w:color w:val="212121"/>
              </w:rPr>
              <w:t>al</w:t>
            </w:r>
            <w:r w:rsidRPr="007378E6">
              <w:rPr>
                <w:rFonts w:ascii="Book Antiqua" w:eastAsia="等线" w:hAnsi="Book Antiqua" w:cs="Arial"/>
                <w:color w:val="212121"/>
                <w:vertAlign w:val="superscript"/>
              </w:rPr>
              <w:t>[</w:t>
            </w:r>
            <w:proofErr w:type="gramEnd"/>
            <w:r w:rsidRPr="007378E6">
              <w:rPr>
                <w:rFonts w:ascii="Book Antiqua" w:eastAsia="等线" w:hAnsi="Book Antiqua" w:cs="Arial"/>
                <w:color w:val="212121"/>
                <w:vertAlign w:val="superscript"/>
              </w:rPr>
              <w:t>30]</w:t>
            </w:r>
            <w:r w:rsidRPr="007378E6">
              <w:rPr>
                <w:rFonts w:ascii="Book Antiqua" w:eastAsia="等线" w:hAnsi="Book Antiqua" w:cs="Arial"/>
                <w:color w:val="212121"/>
              </w:rPr>
              <w:t xml:space="preserve"> </w:t>
            </w:r>
            <w:r w:rsidRPr="007378E6">
              <w:rPr>
                <w:rFonts w:ascii="Book Antiqua" w:eastAsia="等线" w:hAnsi="Book Antiqua" w:cs="Arial"/>
                <w:color w:val="212121"/>
              </w:rPr>
              <w:lastRenderedPageBreak/>
              <w:t>2016</w:t>
            </w:r>
          </w:p>
        </w:tc>
        <w:tc>
          <w:tcPr>
            <w:tcW w:w="992" w:type="dxa"/>
            <w:tcBorders>
              <w:top w:val="nil"/>
              <w:left w:val="nil"/>
              <w:bottom w:val="nil"/>
              <w:right w:val="nil"/>
            </w:tcBorders>
            <w:shd w:val="clear" w:color="auto" w:fill="auto"/>
            <w:noWrap/>
          </w:tcPr>
          <w:p w14:paraId="3BE1CD6E"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lastRenderedPageBreak/>
              <w:t>Korea</w:t>
            </w:r>
          </w:p>
        </w:tc>
        <w:tc>
          <w:tcPr>
            <w:tcW w:w="850" w:type="dxa"/>
            <w:tcBorders>
              <w:top w:val="nil"/>
              <w:left w:val="nil"/>
              <w:bottom w:val="nil"/>
              <w:right w:val="nil"/>
            </w:tcBorders>
            <w:shd w:val="clear" w:color="auto" w:fill="auto"/>
            <w:noWrap/>
          </w:tcPr>
          <w:p w14:paraId="6092CDC0"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RS</w:t>
            </w:r>
          </w:p>
        </w:tc>
        <w:tc>
          <w:tcPr>
            <w:tcW w:w="1134" w:type="dxa"/>
            <w:tcBorders>
              <w:top w:val="nil"/>
              <w:left w:val="nil"/>
              <w:bottom w:val="nil"/>
              <w:right w:val="nil"/>
            </w:tcBorders>
            <w:shd w:val="clear" w:color="auto" w:fill="auto"/>
            <w:noWrap/>
          </w:tcPr>
          <w:p w14:paraId="7AEC21F4"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2009-</w:t>
            </w:r>
            <w:r w:rsidRPr="007378E6">
              <w:rPr>
                <w:rFonts w:ascii="Book Antiqua" w:eastAsia="等线" w:hAnsi="Book Antiqua" w:cs="Arial"/>
                <w:color w:val="000000"/>
              </w:rPr>
              <w:lastRenderedPageBreak/>
              <w:t>2014</w:t>
            </w:r>
          </w:p>
        </w:tc>
        <w:tc>
          <w:tcPr>
            <w:tcW w:w="1276" w:type="dxa"/>
            <w:tcBorders>
              <w:top w:val="nil"/>
              <w:left w:val="nil"/>
              <w:bottom w:val="nil"/>
              <w:right w:val="nil"/>
            </w:tcBorders>
            <w:shd w:val="clear" w:color="auto" w:fill="auto"/>
            <w:noWrap/>
          </w:tcPr>
          <w:p w14:paraId="4FDF7A5C"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lastRenderedPageBreak/>
              <w:t>LDG</w:t>
            </w:r>
          </w:p>
        </w:tc>
        <w:tc>
          <w:tcPr>
            <w:tcW w:w="992" w:type="dxa"/>
            <w:tcBorders>
              <w:top w:val="nil"/>
              <w:left w:val="nil"/>
              <w:bottom w:val="nil"/>
              <w:right w:val="nil"/>
            </w:tcBorders>
            <w:shd w:val="clear" w:color="auto" w:fill="auto"/>
            <w:noWrap/>
          </w:tcPr>
          <w:p w14:paraId="4B660AD7"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150</w:t>
            </w:r>
          </w:p>
        </w:tc>
        <w:tc>
          <w:tcPr>
            <w:tcW w:w="1418" w:type="dxa"/>
            <w:tcBorders>
              <w:top w:val="nil"/>
              <w:left w:val="nil"/>
              <w:bottom w:val="nil"/>
              <w:right w:val="nil"/>
            </w:tcBorders>
            <w:shd w:val="clear" w:color="auto" w:fill="auto"/>
            <w:noWrap/>
          </w:tcPr>
          <w:p w14:paraId="24BAB7C5"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12.50%</w:t>
            </w:r>
          </w:p>
        </w:tc>
        <w:tc>
          <w:tcPr>
            <w:tcW w:w="4678" w:type="dxa"/>
            <w:tcBorders>
              <w:top w:val="nil"/>
              <w:left w:val="nil"/>
              <w:bottom w:val="nil"/>
              <w:right w:val="nil"/>
            </w:tcBorders>
            <w:shd w:val="clear" w:color="auto" w:fill="auto"/>
            <w:noWrap/>
          </w:tcPr>
          <w:p w14:paraId="2A28B5FE"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 xml:space="preserve">Preserve. Preservation of an ALHA </w:t>
            </w:r>
            <w:r w:rsidRPr="007378E6">
              <w:rPr>
                <w:rFonts w:ascii="Book Antiqua" w:eastAsia="等线" w:hAnsi="Book Antiqua" w:cs="Arial"/>
                <w:color w:val="000000"/>
              </w:rPr>
              <w:lastRenderedPageBreak/>
              <w:t>during laparoscopic gastrectomy is feasible. This study suggests preserving ALHA which arises from a large LGA, diameter larger than 5 mm, during laparoscopic gastrectomy to prevent immediate postoperative hepatic dysfunction</w:t>
            </w:r>
          </w:p>
        </w:tc>
        <w:tc>
          <w:tcPr>
            <w:tcW w:w="1072" w:type="dxa"/>
            <w:tcBorders>
              <w:top w:val="nil"/>
              <w:left w:val="nil"/>
              <w:bottom w:val="nil"/>
              <w:right w:val="nil"/>
            </w:tcBorders>
          </w:tcPr>
          <w:p w14:paraId="76DA984D"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lastRenderedPageBreak/>
              <w:t>8</w:t>
            </w:r>
          </w:p>
        </w:tc>
      </w:tr>
      <w:tr w:rsidR="004F7397" w:rsidRPr="007378E6" w14:paraId="4A25A146" w14:textId="77777777">
        <w:trPr>
          <w:trHeight w:val="276"/>
        </w:trPr>
        <w:tc>
          <w:tcPr>
            <w:tcW w:w="1560" w:type="dxa"/>
            <w:tcBorders>
              <w:top w:val="nil"/>
              <w:left w:val="nil"/>
              <w:right w:val="nil"/>
            </w:tcBorders>
            <w:shd w:val="clear" w:color="auto" w:fill="auto"/>
            <w:noWrap/>
          </w:tcPr>
          <w:p w14:paraId="34727D2A"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 xml:space="preserve">Sano </w:t>
            </w:r>
            <w:r w:rsidRPr="007378E6">
              <w:rPr>
                <w:rFonts w:ascii="Book Antiqua" w:eastAsia="等线" w:hAnsi="Book Antiqua" w:cs="Arial"/>
                <w:i/>
                <w:iCs/>
                <w:color w:val="212121"/>
              </w:rPr>
              <w:t xml:space="preserve">et </w:t>
            </w:r>
            <w:proofErr w:type="gramStart"/>
            <w:r w:rsidRPr="007378E6">
              <w:rPr>
                <w:rFonts w:ascii="Book Antiqua" w:eastAsia="等线" w:hAnsi="Book Antiqua" w:cs="Arial"/>
                <w:i/>
                <w:iCs/>
                <w:color w:val="212121"/>
              </w:rPr>
              <w:t>al</w:t>
            </w:r>
            <w:r w:rsidRPr="007378E6">
              <w:rPr>
                <w:rFonts w:ascii="Book Antiqua" w:eastAsia="等线" w:hAnsi="Book Antiqua" w:cs="Arial"/>
                <w:color w:val="212121"/>
                <w:vertAlign w:val="superscript"/>
              </w:rPr>
              <w:t>[</w:t>
            </w:r>
            <w:proofErr w:type="gramEnd"/>
            <w:r w:rsidRPr="007378E6">
              <w:rPr>
                <w:rFonts w:ascii="Book Antiqua" w:eastAsia="等线" w:hAnsi="Book Antiqua" w:cs="Arial"/>
                <w:color w:val="212121"/>
                <w:vertAlign w:val="superscript"/>
              </w:rPr>
              <w:t>27]</w:t>
            </w:r>
            <w:r w:rsidRPr="007378E6">
              <w:rPr>
                <w:rFonts w:ascii="Book Antiqua" w:eastAsia="等线" w:hAnsi="Book Antiqua" w:cs="Arial"/>
                <w:color w:val="212121"/>
              </w:rPr>
              <w:t xml:space="preserve"> </w:t>
            </w:r>
            <w:r w:rsidRPr="007378E6">
              <w:rPr>
                <w:rFonts w:ascii="Book Antiqua" w:eastAsia="等线" w:hAnsi="Book Antiqua" w:cs="Arial"/>
                <w:color w:val="000000"/>
              </w:rPr>
              <w:t>2021</w:t>
            </w:r>
          </w:p>
        </w:tc>
        <w:tc>
          <w:tcPr>
            <w:tcW w:w="992" w:type="dxa"/>
            <w:tcBorders>
              <w:top w:val="nil"/>
              <w:left w:val="nil"/>
              <w:right w:val="nil"/>
            </w:tcBorders>
            <w:shd w:val="clear" w:color="auto" w:fill="auto"/>
            <w:noWrap/>
          </w:tcPr>
          <w:p w14:paraId="27387825"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Japan</w:t>
            </w:r>
          </w:p>
        </w:tc>
        <w:tc>
          <w:tcPr>
            <w:tcW w:w="850" w:type="dxa"/>
            <w:tcBorders>
              <w:top w:val="nil"/>
              <w:left w:val="nil"/>
              <w:right w:val="nil"/>
            </w:tcBorders>
            <w:shd w:val="clear" w:color="auto" w:fill="auto"/>
            <w:noWrap/>
          </w:tcPr>
          <w:p w14:paraId="3C65ECA6"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RS</w:t>
            </w:r>
          </w:p>
        </w:tc>
        <w:tc>
          <w:tcPr>
            <w:tcW w:w="1134" w:type="dxa"/>
            <w:tcBorders>
              <w:top w:val="nil"/>
              <w:left w:val="nil"/>
              <w:right w:val="nil"/>
            </w:tcBorders>
            <w:shd w:val="clear" w:color="auto" w:fill="auto"/>
            <w:noWrap/>
          </w:tcPr>
          <w:p w14:paraId="2D34618A"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2013-2019</w:t>
            </w:r>
          </w:p>
        </w:tc>
        <w:tc>
          <w:tcPr>
            <w:tcW w:w="1276" w:type="dxa"/>
            <w:tcBorders>
              <w:top w:val="nil"/>
              <w:left w:val="nil"/>
              <w:right w:val="nil"/>
            </w:tcBorders>
            <w:shd w:val="clear" w:color="auto" w:fill="auto"/>
            <w:noWrap/>
          </w:tcPr>
          <w:p w14:paraId="4D8EBEAD"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LG</w:t>
            </w:r>
          </w:p>
        </w:tc>
        <w:tc>
          <w:tcPr>
            <w:tcW w:w="992" w:type="dxa"/>
            <w:tcBorders>
              <w:top w:val="nil"/>
              <w:left w:val="nil"/>
              <w:right w:val="nil"/>
            </w:tcBorders>
            <w:shd w:val="clear" w:color="auto" w:fill="auto"/>
            <w:noWrap/>
          </w:tcPr>
          <w:p w14:paraId="7835E0FD"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54</w:t>
            </w:r>
          </w:p>
        </w:tc>
        <w:tc>
          <w:tcPr>
            <w:tcW w:w="1418" w:type="dxa"/>
            <w:tcBorders>
              <w:top w:val="nil"/>
              <w:left w:val="nil"/>
              <w:right w:val="nil"/>
            </w:tcBorders>
            <w:shd w:val="clear" w:color="auto" w:fill="auto"/>
            <w:noWrap/>
          </w:tcPr>
          <w:p w14:paraId="46054A90"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35.30%</w:t>
            </w:r>
          </w:p>
        </w:tc>
        <w:tc>
          <w:tcPr>
            <w:tcW w:w="4678" w:type="dxa"/>
            <w:tcBorders>
              <w:top w:val="nil"/>
              <w:left w:val="nil"/>
              <w:right w:val="nil"/>
            </w:tcBorders>
            <w:shd w:val="clear" w:color="auto" w:fill="auto"/>
            <w:noWrap/>
          </w:tcPr>
          <w:p w14:paraId="540A4B81"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Preserve. Liver retraction using the NLR and ligation of an ALHA were recognized as independent risk factors for PLEE after LG for gastric cancer. ALHA preservation may contribute to avoiding postoperative liver dysfunction</w:t>
            </w:r>
          </w:p>
        </w:tc>
        <w:tc>
          <w:tcPr>
            <w:tcW w:w="1072" w:type="dxa"/>
            <w:tcBorders>
              <w:top w:val="nil"/>
              <w:left w:val="nil"/>
              <w:right w:val="nil"/>
            </w:tcBorders>
          </w:tcPr>
          <w:p w14:paraId="29FF81DC"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7</w:t>
            </w:r>
          </w:p>
        </w:tc>
      </w:tr>
      <w:tr w:rsidR="004F7397" w:rsidRPr="007378E6" w14:paraId="23A87CB7" w14:textId="77777777">
        <w:trPr>
          <w:trHeight w:val="300"/>
        </w:trPr>
        <w:tc>
          <w:tcPr>
            <w:tcW w:w="1560" w:type="dxa"/>
            <w:tcBorders>
              <w:top w:val="nil"/>
              <w:left w:val="nil"/>
              <w:bottom w:val="single" w:sz="4" w:space="0" w:color="auto"/>
              <w:right w:val="nil"/>
            </w:tcBorders>
            <w:shd w:val="clear" w:color="auto" w:fill="auto"/>
            <w:noWrap/>
          </w:tcPr>
          <w:p w14:paraId="20A8D7CB" w14:textId="77777777" w:rsidR="004F7397" w:rsidRPr="007378E6" w:rsidRDefault="00C85C90">
            <w:pPr>
              <w:spacing w:line="360" w:lineRule="auto"/>
              <w:rPr>
                <w:rFonts w:ascii="Book Antiqua" w:eastAsia="等线" w:hAnsi="Book Antiqua" w:cs="Arial"/>
                <w:color w:val="212121"/>
              </w:rPr>
            </w:pPr>
            <w:r w:rsidRPr="007378E6">
              <w:rPr>
                <w:rFonts w:ascii="Book Antiqua" w:eastAsia="等线" w:hAnsi="Book Antiqua" w:cs="Arial"/>
                <w:color w:val="212121"/>
              </w:rPr>
              <w:t xml:space="preserve">Lee </w:t>
            </w:r>
            <w:r w:rsidRPr="007378E6">
              <w:rPr>
                <w:rFonts w:ascii="Book Antiqua" w:eastAsia="等线" w:hAnsi="Book Antiqua" w:cs="Arial"/>
                <w:i/>
                <w:iCs/>
                <w:color w:val="212121"/>
              </w:rPr>
              <w:t xml:space="preserve">et </w:t>
            </w:r>
            <w:proofErr w:type="gramStart"/>
            <w:r w:rsidRPr="007378E6">
              <w:rPr>
                <w:rFonts w:ascii="Book Antiqua" w:eastAsia="等线" w:hAnsi="Book Antiqua" w:cs="Arial"/>
                <w:i/>
                <w:iCs/>
                <w:color w:val="212121"/>
              </w:rPr>
              <w:t>al</w:t>
            </w:r>
            <w:r w:rsidRPr="007378E6">
              <w:rPr>
                <w:rFonts w:ascii="Book Antiqua" w:eastAsia="等线" w:hAnsi="Book Antiqua" w:cs="Arial"/>
                <w:color w:val="212121"/>
                <w:vertAlign w:val="superscript"/>
              </w:rPr>
              <w:t>[</w:t>
            </w:r>
            <w:proofErr w:type="gramEnd"/>
            <w:r w:rsidRPr="007378E6">
              <w:rPr>
                <w:rFonts w:ascii="Book Antiqua" w:eastAsia="等线" w:hAnsi="Book Antiqua" w:cs="Arial"/>
                <w:color w:val="212121"/>
                <w:vertAlign w:val="superscript"/>
              </w:rPr>
              <w:t>28]</w:t>
            </w:r>
            <w:r w:rsidRPr="007378E6">
              <w:rPr>
                <w:rFonts w:ascii="Book Antiqua" w:eastAsia="等线" w:hAnsi="Book Antiqua" w:cs="Arial"/>
                <w:color w:val="212121"/>
              </w:rPr>
              <w:t xml:space="preserve">  2021</w:t>
            </w:r>
          </w:p>
        </w:tc>
        <w:tc>
          <w:tcPr>
            <w:tcW w:w="992" w:type="dxa"/>
            <w:tcBorders>
              <w:top w:val="nil"/>
              <w:left w:val="nil"/>
              <w:bottom w:val="single" w:sz="4" w:space="0" w:color="auto"/>
              <w:right w:val="nil"/>
            </w:tcBorders>
            <w:shd w:val="clear" w:color="auto" w:fill="auto"/>
            <w:noWrap/>
          </w:tcPr>
          <w:p w14:paraId="086B46AA"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Korea</w:t>
            </w:r>
          </w:p>
        </w:tc>
        <w:tc>
          <w:tcPr>
            <w:tcW w:w="850" w:type="dxa"/>
            <w:tcBorders>
              <w:top w:val="nil"/>
              <w:left w:val="nil"/>
              <w:bottom w:val="single" w:sz="4" w:space="0" w:color="auto"/>
              <w:right w:val="nil"/>
            </w:tcBorders>
            <w:shd w:val="clear" w:color="auto" w:fill="auto"/>
            <w:noWrap/>
          </w:tcPr>
          <w:p w14:paraId="168298EA"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RS</w:t>
            </w:r>
          </w:p>
        </w:tc>
        <w:tc>
          <w:tcPr>
            <w:tcW w:w="1134" w:type="dxa"/>
            <w:tcBorders>
              <w:top w:val="nil"/>
              <w:left w:val="nil"/>
              <w:bottom w:val="single" w:sz="4" w:space="0" w:color="auto"/>
              <w:right w:val="nil"/>
            </w:tcBorders>
            <w:shd w:val="clear" w:color="auto" w:fill="auto"/>
            <w:noWrap/>
          </w:tcPr>
          <w:p w14:paraId="2B31027B"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2015-2019</w:t>
            </w:r>
          </w:p>
        </w:tc>
        <w:tc>
          <w:tcPr>
            <w:tcW w:w="1276" w:type="dxa"/>
            <w:tcBorders>
              <w:top w:val="nil"/>
              <w:left w:val="nil"/>
              <w:bottom w:val="single" w:sz="4" w:space="0" w:color="auto"/>
              <w:right w:val="nil"/>
            </w:tcBorders>
            <w:shd w:val="clear" w:color="auto" w:fill="auto"/>
            <w:noWrap/>
          </w:tcPr>
          <w:p w14:paraId="1238E860"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Gastrectomy</w:t>
            </w:r>
          </w:p>
        </w:tc>
        <w:tc>
          <w:tcPr>
            <w:tcW w:w="992" w:type="dxa"/>
            <w:tcBorders>
              <w:top w:val="nil"/>
              <w:left w:val="nil"/>
              <w:bottom w:val="single" w:sz="4" w:space="0" w:color="auto"/>
              <w:right w:val="nil"/>
            </w:tcBorders>
            <w:shd w:val="clear" w:color="auto" w:fill="auto"/>
            <w:noWrap/>
          </w:tcPr>
          <w:p w14:paraId="2C376D7D"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160</w:t>
            </w:r>
          </w:p>
        </w:tc>
        <w:tc>
          <w:tcPr>
            <w:tcW w:w="1418" w:type="dxa"/>
            <w:tcBorders>
              <w:top w:val="nil"/>
              <w:left w:val="nil"/>
              <w:bottom w:val="single" w:sz="4" w:space="0" w:color="auto"/>
              <w:right w:val="nil"/>
            </w:tcBorders>
            <w:shd w:val="clear" w:color="auto" w:fill="auto"/>
            <w:noWrap/>
          </w:tcPr>
          <w:p w14:paraId="65701A3E"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17.60%</w:t>
            </w:r>
          </w:p>
        </w:tc>
        <w:tc>
          <w:tcPr>
            <w:tcW w:w="4678" w:type="dxa"/>
            <w:tcBorders>
              <w:top w:val="nil"/>
              <w:left w:val="nil"/>
              <w:bottom w:val="single" w:sz="4" w:space="0" w:color="auto"/>
              <w:right w:val="nil"/>
            </w:tcBorders>
            <w:shd w:val="clear" w:color="auto" w:fill="auto"/>
            <w:noWrap/>
          </w:tcPr>
          <w:p w14:paraId="18ABA174"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t xml:space="preserve">Possible preserve. 8.6% patients with a ligated ALHA presented with MS liver enzyme elevation. These patients showed poorer short-term postoperative outcomes, in terms of the length of hospital stay and the incidence and severity of postoperative complications, </w:t>
            </w:r>
            <w:r w:rsidRPr="007378E6">
              <w:rPr>
                <w:rFonts w:ascii="Book Antiqua" w:eastAsia="等线" w:hAnsi="Book Antiqua" w:cs="Arial"/>
                <w:color w:val="000000"/>
              </w:rPr>
              <w:lastRenderedPageBreak/>
              <w:t>than patients with NM liver enzyme elevation</w:t>
            </w:r>
          </w:p>
        </w:tc>
        <w:tc>
          <w:tcPr>
            <w:tcW w:w="1072" w:type="dxa"/>
            <w:tcBorders>
              <w:top w:val="nil"/>
              <w:left w:val="nil"/>
              <w:bottom w:val="single" w:sz="4" w:space="0" w:color="auto"/>
              <w:right w:val="nil"/>
            </w:tcBorders>
          </w:tcPr>
          <w:p w14:paraId="0B5DAC52" w14:textId="77777777" w:rsidR="004F7397" w:rsidRPr="007378E6" w:rsidRDefault="00C85C90">
            <w:pPr>
              <w:spacing w:line="360" w:lineRule="auto"/>
              <w:rPr>
                <w:rFonts w:ascii="Book Antiqua" w:eastAsia="等线" w:hAnsi="Book Antiqua" w:cs="Arial"/>
                <w:color w:val="000000"/>
              </w:rPr>
            </w:pPr>
            <w:r w:rsidRPr="007378E6">
              <w:rPr>
                <w:rFonts w:ascii="Book Antiqua" w:eastAsia="等线" w:hAnsi="Book Antiqua" w:cs="Arial"/>
                <w:color w:val="000000"/>
              </w:rPr>
              <w:lastRenderedPageBreak/>
              <w:t>8</w:t>
            </w:r>
          </w:p>
        </w:tc>
      </w:tr>
    </w:tbl>
    <w:p w14:paraId="11C5316E" w14:textId="5143DB11" w:rsidR="004F7397" w:rsidRPr="007378E6" w:rsidRDefault="00C85C90">
      <w:pPr>
        <w:spacing w:line="360" w:lineRule="auto"/>
        <w:rPr>
          <w:rFonts w:ascii="Book Antiqua" w:hAnsi="Book Antiqua" w:cs="Arial"/>
        </w:rPr>
      </w:pPr>
      <w:r w:rsidRPr="007378E6">
        <w:rPr>
          <w:rFonts w:ascii="Book Antiqua" w:hAnsi="Book Antiqua" w:cs="Arial"/>
        </w:rPr>
        <w:t xml:space="preserve">LDG: Laparoscopic distal gastrectomy; LG: Laparoscopic gastrectomy; RS: Retrospective </w:t>
      </w:r>
      <w:r w:rsidR="00261CC5" w:rsidRPr="007378E6">
        <w:rPr>
          <w:rFonts w:ascii="Book Antiqua" w:hAnsi="Book Antiqua" w:cs="Arial"/>
        </w:rPr>
        <w:t>s</w:t>
      </w:r>
      <w:r w:rsidRPr="007378E6">
        <w:rPr>
          <w:rFonts w:ascii="Book Antiqua" w:hAnsi="Book Antiqua" w:cs="Arial"/>
        </w:rPr>
        <w:t xml:space="preserve">tudy; ALHA: </w:t>
      </w:r>
      <w:r w:rsidRPr="007378E6">
        <w:rPr>
          <w:rFonts w:ascii="Book Antiqua" w:eastAsia="Book Antiqua" w:hAnsi="Book Antiqua" w:cs="Book Antiqua"/>
          <w:color w:val="000000"/>
        </w:rPr>
        <w:t>Aberrant left hepatic arteries; NOS: Newcastle-Ottawa Scale.</w:t>
      </w:r>
    </w:p>
    <w:p w14:paraId="5505FE3C" w14:textId="77777777" w:rsidR="004F7397" w:rsidRPr="007378E6" w:rsidRDefault="004F7397">
      <w:pPr>
        <w:spacing w:line="360" w:lineRule="auto"/>
        <w:rPr>
          <w:rFonts w:ascii="Book Antiqua" w:hAnsi="Book Antiqua"/>
          <w:b/>
          <w:bCs/>
        </w:rPr>
      </w:pPr>
    </w:p>
    <w:p w14:paraId="61F72341" w14:textId="77777777" w:rsidR="004F7397" w:rsidRPr="007378E6" w:rsidRDefault="004F7397">
      <w:pPr>
        <w:spacing w:line="360" w:lineRule="auto"/>
        <w:rPr>
          <w:rFonts w:ascii="Book Antiqua" w:hAnsi="Book Antiqua"/>
          <w:b/>
          <w:bCs/>
        </w:rPr>
        <w:sectPr w:rsidR="004F7397" w:rsidRPr="007378E6">
          <w:pgSz w:w="15840" w:h="12240" w:orient="landscape"/>
          <w:pgMar w:top="1440" w:right="1440" w:bottom="1440" w:left="1440" w:header="720" w:footer="720" w:gutter="0"/>
          <w:cols w:space="720"/>
          <w:docGrid w:linePitch="360"/>
        </w:sectPr>
      </w:pPr>
    </w:p>
    <w:p w14:paraId="61105E30" w14:textId="77777777" w:rsidR="004F7397" w:rsidRPr="007378E6" w:rsidRDefault="00C85C90">
      <w:pPr>
        <w:spacing w:line="360" w:lineRule="auto"/>
        <w:rPr>
          <w:rFonts w:ascii="Book Antiqua" w:hAnsi="Book Antiqua"/>
          <w:b/>
          <w:bCs/>
        </w:rPr>
      </w:pPr>
      <w:r w:rsidRPr="007378E6">
        <w:rPr>
          <w:rFonts w:ascii="Book Antiqua" w:hAnsi="Book Antiqua"/>
          <w:b/>
          <w:bCs/>
        </w:rPr>
        <w:lastRenderedPageBreak/>
        <w:t>Table 3 The characteristic of four studies compared ALHA ligation and ALHA preservation group</w:t>
      </w:r>
    </w:p>
    <w:tbl>
      <w:tblPr>
        <w:tblW w:w="4622" w:type="pct"/>
        <w:tblBorders>
          <w:top w:val="single" w:sz="4" w:space="0" w:color="auto"/>
          <w:bottom w:val="single" w:sz="4" w:space="0" w:color="auto"/>
        </w:tblBorders>
        <w:tblLayout w:type="fixed"/>
        <w:tblLook w:val="04A0" w:firstRow="1" w:lastRow="0" w:firstColumn="1" w:lastColumn="0" w:noHBand="0" w:noVBand="1"/>
      </w:tblPr>
      <w:tblGrid>
        <w:gridCol w:w="679"/>
        <w:gridCol w:w="1006"/>
        <w:gridCol w:w="800"/>
        <w:gridCol w:w="604"/>
        <w:gridCol w:w="803"/>
        <w:gridCol w:w="805"/>
        <w:gridCol w:w="400"/>
        <w:gridCol w:w="906"/>
        <w:gridCol w:w="906"/>
        <w:gridCol w:w="601"/>
        <w:gridCol w:w="803"/>
        <w:gridCol w:w="621"/>
        <w:gridCol w:w="702"/>
        <w:gridCol w:w="1090"/>
        <w:gridCol w:w="839"/>
        <w:gridCol w:w="415"/>
      </w:tblGrid>
      <w:tr w:rsidR="004F7397" w:rsidRPr="007378E6" w14:paraId="2A2ABABF" w14:textId="77777777">
        <w:trPr>
          <w:trHeight w:val="320"/>
        </w:trPr>
        <w:tc>
          <w:tcPr>
            <w:tcW w:w="284" w:type="pct"/>
            <w:tcBorders>
              <w:top w:val="single" w:sz="4" w:space="0" w:color="auto"/>
              <w:bottom w:val="single" w:sz="4" w:space="0" w:color="auto"/>
            </w:tcBorders>
            <w:shd w:val="clear" w:color="auto" w:fill="auto"/>
            <w:vAlign w:val="bottom"/>
          </w:tcPr>
          <w:p w14:paraId="4BFA2EA7" w14:textId="77777777" w:rsidR="004F7397" w:rsidRPr="007378E6" w:rsidRDefault="004F7397">
            <w:pPr>
              <w:spacing w:line="360" w:lineRule="auto"/>
              <w:rPr>
                <w:color w:val="000000"/>
                <w:sz w:val="20"/>
                <w:szCs w:val="20"/>
              </w:rPr>
            </w:pPr>
          </w:p>
        </w:tc>
        <w:tc>
          <w:tcPr>
            <w:tcW w:w="754" w:type="pct"/>
            <w:gridSpan w:val="2"/>
            <w:tcBorders>
              <w:top w:val="single" w:sz="4" w:space="0" w:color="auto"/>
              <w:bottom w:val="single" w:sz="4" w:space="0" w:color="auto"/>
            </w:tcBorders>
            <w:shd w:val="clear" w:color="auto" w:fill="auto"/>
            <w:vAlign w:val="center"/>
          </w:tcPr>
          <w:p w14:paraId="57DCA6FD" w14:textId="77777777" w:rsidR="004F7397" w:rsidRPr="007378E6" w:rsidRDefault="00C85C90">
            <w:pPr>
              <w:spacing w:line="360" w:lineRule="auto"/>
              <w:rPr>
                <w:rFonts w:ascii="Book Antiqua" w:hAnsi="Book Antiqua"/>
                <w:b/>
                <w:bCs/>
                <w:color w:val="000000"/>
              </w:rPr>
            </w:pPr>
            <w:proofErr w:type="spellStart"/>
            <w:r w:rsidRPr="007378E6">
              <w:rPr>
                <w:rFonts w:ascii="Book Antiqua" w:hAnsi="Book Antiqua"/>
                <w:b/>
                <w:bCs/>
                <w:color w:val="000000"/>
              </w:rPr>
              <w:t>Waki</w:t>
            </w:r>
            <w:proofErr w:type="spellEnd"/>
            <w:r w:rsidRPr="007378E6">
              <w:rPr>
                <w:rFonts w:ascii="Book Antiqua" w:hAnsi="Book Antiqua"/>
                <w:b/>
                <w:bCs/>
                <w:color w:val="000000"/>
              </w:rPr>
              <w:t xml:space="preserve"> </w:t>
            </w:r>
            <w:r w:rsidRPr="007378E6">
              <w:rPr>
                <w:rFonts w:ascii="Book Antiqua" w:hAnsi="Book Antiqua"/>
                <w:b/>
                <w:bCs/>
                <w:i/>
                <w:iCs/>
                <w:color w:val="000000"/>
              </w:rPr>
              <w:t xml:space="preserve">et </w:t>
            </w:r>
            <w:proofErr w:type="gramStart"/>
            <w:r w:rsidRPr="007378E6">
              <w:rPr>
                <w:rFonts w:ascii="Book Antiqua" w:hAnsi="Book Antiqua"/>
                <w:b/>
                <w:bCs/>
                <w:i/>
                <w:iCs/>
                <w:color w:val="000000"/>
              </w:rPr>
              <w:t>al</w:t>
            </w:r>
            <w:r w:rsidRPr="007378E6">
              <w:rPr>
                <w:rFonts w:ascii="Book Antiqua" w:hAnsi="Book Antiqua"/>
                <w:color w:val="000000"/>
                <w:vertAlign w:val="superscript"/>
              </w:rPr>
              <w:t>[</w:t>
            </w:r>
            <w:proofErr w:type="gramEnd"/>
            <w:r w:rsidRPr="007378E6">
              <w:rPr>
                <w:rFonts w:ascii="Book Antiqua" w:hAnsi="Book Antiqua"/>
                <w:color w:val="000000"/>
                <w:vertAlign w:val="superscript"/>
              </w:rPr>
              <w:t>25]</w:t>
            </w:r>
          </w:p>
        </w:tc>
        <w:tc>
          <w:tcPr>
            <w:tcW w:w="252" w:type="pct"/>
            <w:tcBorders>
              <w:top w:val="single" w:sz="4" w:space="0" w:color="auto"/>
              <w:bottom w:val="single" w:sz="4" w:space="0" w:color="auto"/>
            </w:tcBorders>
            <w:shd w:val="clear" w:color="auto" w:fill="auto"/>
            <w:vAlign w:val="bottom"/>
          </w:tcPr>
          <w:p w14:paraId="46FF2E72" w14:textId="77777777" w:rsidR="004F7397" w:rsidRPr="007378E6" w:rsidRDefault="004F7397">
            <w:pPr>
              <w:spacing w:line="360" w:lineRule="auto"/>
              <w:rPr>
                <w:color w:val="000000"/>
                <w:sz w:val="20"/>
                <w:szCs w:val="20"/>
              </w:rPr>
            </w:pPr>
          </w:p>
        </w:tc>
        <w:tc>
          <w:tcPr>
            <w:tcW w:w="671" w:type="pct"/>
            <w:gridSpan w:val="2"/>
            <w:tcBorders>
              <w:top w:val="single" w:sz="4" w:space="0" w:color="auto"/>
              <w:bottom w:val="single" w:sz="4" w:space="0" w:color="auto"/>
            </w:tcBorders>
            <w:shd w:val="clear" w:color="auto" w:fill="auto"/>
            <w:vAlign w:val="center"/>
          </w:tcPr>
          <w:p w14:paraId="46A5B2E4"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 xml:space="preserve">Ang </w:t>
            </w:r>
            <w:r w:rsidRPr="007378E6">
              <w:rPr>
                <w:rFonts w:ascii="Book Antiqua" w:hAnsi="Book Antiqua"/>
                <w:b/>
                <w:bCs/>
                <w:i/>
                <w:iCs/>
                <w:color w:val="000000"/>
              </w:rPr>
              <w:t xml:space="preserve">et </w:t>
            </w:r>
            <w:proofErr w:type="gramStart"/>
            <w:r w:rsidRPr="007378E6">
              <w:rPr>
                <w:rFonts w:ascii="Book Antiqua" w:hAnsi="Book Antiqua"/>
                <w:b/>
                <w:bCs/>
                <w:i/>
                <w:iCs/>
                <w:color w:val="000000"/>
              </w:rPr>
              <w:t>al</w:t>
            </w:r>
            <w:r w:rsidRPr="007378E6">
              <w:rPr>
                <w:rFonts w:ascii="Book Antiqua" w:hAnsi="Book Antiqua"/>
                <w:color w:val="000000"/>
                <w:vertAlign w:val="superscript"/>
              </w:rPr>
              <w:t>[</w:t>
            </w:r>
            <w:proofErr w:type="gramEnd"/>
            <w:r w:rsidRPr="007378E6">
              <w:rPr>
                <w:rFonts w:ascii="Book Antiqua" w:hAnsi="Book Antiqua"/>
                <w:color w:val="000000"/>
                <w:vertAlign w:val="superscript"/>
              </w:rPr>
              <w:t>29]</w:t>
            </w:r>
          </w:p>
        </w:tc>
        <w:tc>
          <w:tcPr>
            <w:tcW w:w="167" w:type="pct"/>
            <w:tcBorders>
              <w:top w:val="single" w:sz="4" w:space="0" w:color="auto"/>
              <w:bottom w:val="single" w:sz="4" w:space="0" w:color="auto"/>
            </w:tcBorders>
            <w:shd w:val="clear" w:color="auto" w:fill="auto"/>
            <w:vAlign w:val="bottom"/>
          </w:tcPr>
          <w:p w14:paraId="5DCCA8BF"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378" w:type="pct"/>
            <w:tcBorders>
              <w:top w:val="single" w:sz="4" w:space="0" w:color="auto"/>
              <w:bottom w:val="single" w:sz="4" w:space="0" w:color="auto"/>
            </w:tcBorders>
            <w:shd w:val="clear" w:color="auto" w:fill="auto"/>
            <w:vAlign w:val="bottom"/>
          </w:tcPr>
          <w:p w14:paraId="0F729203"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378" w:type="pct"/>
            <w:tcBorders>
              <w:top w:val="single" w:sz="4" w:space="0" w:color="auto"/>
              <w:bottom w:val="single" w:sz="4" w:space="0" w:color="auto"/>
            </w:tcBorders>
            <w:shd w:val="clear" w:color="auto" w:fill="auto"/>
            <w:vAlign w:val="bottom"/>
          </w:tcPr>
          <w:p w14:paraId="395842C6"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251" w:type="pct"/>
            <w:tcBorders>
              <w:top w:val="single" w:sz="4" w:space="0" w:color="auto"/>
              <w:bottom w:val="single" w:sz="4" w:space="0" w:color="auto"/>
            </w:tcBorders>
            <w:shd w:val="clear" w:color="auto" w:fill="auto"/>
            <w:vAlign w:val="bottom"/>
          </w:tcPr>
          <w:p w14:paraId="0A067CED"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887" w:type="pct"/>
            <w:gridSpan w:val="3"/>
            <w:tcBorders>
              <w:top w:val="single" w:sz="4" w:space="0" w:color="auto"/>
              <w:bottom w:val="single" w:sz="4" w:space="0" w:color="auto"/>
            </w:tcBorders>
            <w:shd w:val="clear" w:color="auto" w:fill="auto"/>
            <w:vAlign w:val="center"/>
          </w:tcPr>
          <w:p w14:paraId="35F33F27" w14:textId="77777777" w:rsidR="004F7397" w:rsidRPr="007378E6" w:rsidRDefault="00C85C90">
            <w:pPr>
              <w:spacing w:line="360" w:lineRule="auto"/>
              <w:jc w:val="both"/>
              <w:rPr>
                <w:rFonts w:ascii="Book Antiqua" w:hAnsi="Book Antiqua"/>
                <w:b/>
                <w:bCs/>
                <w:color w:val="000000"/>
              </w:rPr>
            </w:pPr>
            <w:r w:rsidRPr="007378E6">
              <w:rPr>
                <w:rFonts w:ascii="Book Antiqua" w:hAnsi="Book Antiqua"/>
                <w:b/>
                <w:bCs/>
                <w:color w:val="000000"/>
              </w:rPr>
              <w:t xml:space="preserve">Shinohara </w:t>
            </w:r>
            <w:r w:rsidRPr="007378E6">
              <w:rPr>
                <w:rFonts w:ascii="Book Antiqua" w:hAnsi="Book Antiqua"/>
                <w:b/>
                <w:bCs/>
                <w:i/>
                <w:iCs/>
                <w:color w:val="000000"/>
              </w:rPr>
              <w:t xml:space="preserve">et </w:t>
            </w:r>
            <w:proofErr w:type="gramStart"/>
            <w:r w:rsidRPr="007378E6">
              <w:rPr>
                <w:rFonts w:ascii="Book Antiqua" w:hAnsi="Book Antiqua"/>
                <w:b/>
                <w:bCs/>
                <w:i/>
                <w:iCs/>
                <w:color w:val="000000"/>
              </w:rPr>
              <w:t>al</w:t>
            </w:r>
            <w:r w:rsidRPr="007378E6">
              <w:rPr>
                <w:rFonts w:ascii="Book Antiqua" w:hAnsi="Book Antiqua"/>
                <w:color w:val="000000"/>
                <w:vertAlign w:val="superscript"/>
              </w:rPr>
              <w:t>[</w:t>
            </w:r>
            <w:proofErr w:type="gramEnd"/>
            <w:r w:rsidRPr="007378E6">
              <w:rPr>
                <w:rFonts w:ascii="Book Antiqua" w:hAnsi="Book Antiqua"/>
                <w:color w:val="000000"/>
                <w:vertAlign w:val="superscript"/>
              </w:rPr>
              <w:t>17]</w:t>
            </w:r>
          </w:p>
        </w:tc>
        <w:tc>
          <w:tcPr>
            <w:tcW w:w="979" w:type="pct"/>
            <w:gridSpan w:val="3"/>
            <w:tcBorders>
              <w:top w:val="single" w:sz="4" w:space="0" w:color="auto"/>
              <w:bottom w:val="single" w:sz="4" w:space="0" w:color="auto"/>
            </w:tcBorders>
            <w:shd w:val="clear" w:color="auto" w:fill="auto"/>
            <w:vAlign w:val="center"/>
          </w:tcPr>
          <w:p w14:paraId="4FCA97B4" w14:textId="77777777" w:rsidR="004F7397" w:rsidRPr="007378E6" w:rsidRDefault="00C85C90">
            <w:pPr>
              <w:spacing w:line="360" w:lineRule="auto"/>
              <w:jc w:val="both"/>
              <w:rPr>
                <w:rFonts w:ascii="Book Antiqua" w:hAnsi="Book Antiqua"/>
                <w:b/>
                <w:bCs/>
                <w:color w:val="000000"/>
              </w:rPr>
            </w:pPr>
            <w:r w:rsidRPr="007378E6">
              <w:rPr>
                <w:rFonts w:ascii="Book Antiqua" w:hAnsi="Book Antiqua"/>
                <w:b/>
                <w:bCs/>
                <w:color w:val="000000"/>
              </w:rPr>
              <w:t xml:space="preserve">Kim </w:t>
            </w:r>
            <w:r w:rsidRPr="007378E6">
              <w:rPr>
                <w:rFonts w:ascii="Book Antiqua" w:hAnsi="Book Antiqua"/>
                <w:b/>
                <w:bCs/>
                <w:i/>
                <w:iCs/>
                <w:color w:val="000000"/>
              </w:rPr>
              <w:t xml:space="preserve">et </w:t>
            </w:r>
            <w:proofErr w:type="gramStart"/>
            <w:r w:rsidRPr="007378E6">
              <w:rPr>
                <w:rFonts w:ascii="Book Antiqua" w:hAnsi="Book Antiqua"/>
                <w:b/>
                <w:bCs/>
                <w:i/>
                <w:iCs/>
                <w:color w:val="000000"/>
              </w:rPr>
              <w:t>al</w:t>
            </w:r>
            <w:r w:rsidRPr="007378E6">
              <w:rPr>
                <w:rFonts w:ascii="Book Antiqua" w:hAnsi="Book Antiqua"/>
                <w:color w:val="000000"/>
                <w:vertAlign w:val="superscript"/>
              </w:rPr>
              <w:t>[</w:t>
            </w:r>
            <w:proofErr w:type="gramEnd"/>
            <w:r w:rsidRPr="007378E6">
              <w:rPr>
                <w:rFonts w:ascii="Book Antiqua" w:hAnsi="Book Antiqua"/>
                <w:color w:val="000000"/>
                <w:vertAlign w:val="superscript"/>
              </w:rPr>
              <w:t>30]</w:t>
            </w:r>
          </w:p>
        </w:tc>
      </w:tr>
      <w:tr w:rsidR="004F7397" w:rsidRPr="007378E6" w14:paraId="1F190372" w14:textId="77777777">
        <w:trPr>
          <w:trHeight w:val="320"/>
        </w:trPr>
        <w:tc>
          <w:tcPr>
            <w:tcW w:w="284" w:type="pct"/>
            <w:tcBorders>
              <w:top w:val="single" w:sz="4" w:space="0" w:color="auto"/>
              <w:bottom w:val="single" w:sz="4" w:space="0" w:color="auto"/>
            </w:tcBorders>
            <w:shd w:val="clear" w:color="auto" w:fill="auto"/>
            <w:vAlign w:val="bottom"/>
          </w:tcPr>
          <w:p w14:paraId="444AE982" w14:textId="77777777" w:rsidR="004F7397" w:rsidRPr="007378E6" w:rsidRDefault="004F7397">
            <w:pPr>
              <w:spacing w:line="360" w:lineRule="auto"/>
              <w:rPr>
                <w:color w:val="000000"/>
                <w:sz w:val="20"/>
                <w:szCs w:val="20"/>
              </w:rPr>
            </w:pPr>
          </w:p>
        </w:tc>
        <w:tc>
          <w:tcPr>
            <w:tcW w:w="420" w:type="pct"/>
            <w:tcBorders>
              <w:top w:val="single" w:sz="4" w:space="0" w:color="auto"/>
              <w:bottom w:val="single" w:sz="4" w:space="0" w:color="auto"/>
            </w:tcBorders>
            <w:shd w:val="clear" w:color="auto" w:fill="auto"/>
            <w:vAlign w:val="center"/>
          </w:tcPr>
          <w:p w14:paraId="08ECFBF1"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ALHA</w:t>
            </w:r>
          </w:p>
        </w:tc>
        <w:tc>
          <w:tcPr>
            <w:tcW w:w="334" w:type="pct"/>
            <w:tcBorders>
              <w:top w:val="single" w:sz="4" w:space="0" w:color="auto"/>
              <w:bottom w:val="single" w:sz="4" w:space="0" w:color="auto"/>
            </w:tcBorders>
            <w:shd w:val="clear" w:color="auto" w:fill="auto"/>
            <w:vAlign w:val="bottom"/>
          </w:tcPr>
          <w:p w14:paraId="068A0C9E" w14:textId="77777777" w:rsidR="004F7397" w:rsidRPr="007378E6" w:rsidRDefault="004F7397">
            <w:pPr>
              <w:spacing w:line="360" w:lineRule="auto"/>
              <w:rPr>
                <w:color w:val="000000"/>
                <w:sz w:val="20"/>
                <w:szCs w:val="20"/>
              </w:rPr>
            </w:pPr>
          </w:p>
        </w:tc>
        <w:tc>
          <w:tcPr>
            <w:tcW w:w="252" w:type="pct"/>
            <w:tcBorders>
              <w:top w:val="single" w:sz="4" w:space="0" w:color="auto"/>
              <w:bottom w:val="single" w:sz="4" w:space="0" w:color="auto"/>
            </w:tcBorders>
            <w:shd w:val="clear" w:color="auto" w:fill="auto"/>
            <w:vAlign w:val="bottom"/>
          </w:tcPr>
          <w:p w14:paraId="7912C87C" w14:textId="77777777" w:rsidR="004F7397" w:rsidRPr="007378E6" w:rsidRDefault="004F7397">
            <w:pPr>
              <w:spacing w:line="360" w:lineRule="auto"/>
              <w:rPr>
                <w:color w:val="000000"/>
                <w:sz w:val="20"/>
                <w:szCs w:val="20"/>
              </w:rPr>
            </w:pPr>
          </w:p>
        </w:tc>
        <w:tc>
          <w:tcPr>
            <w:tcW w:w="335" w:type="pct"/>
            <w:tcBorders>
              <w:top w:val="single" w:sz="4" w:space="0" w:color="auto"/>
              <w:bottom w:val="single" w:sz="4" w:space="0" w:color="auto"/>
            </w:tcBorders>
            <w:shd w:val="clear" w:color="auto" w:fill="auto"/>
            <w:vAlign w:val="center"/>
          </w:tcPr>
          <w:p w14:paraId="60A23B00"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RLHA</w:t>
            </w:r>
          </w:p>
        </w:tc>
        <w:tc>
          <w:tcPr>
            <w:tcW w:w="335" w:type="pct"/>
            <w:tcBorders>
              <w:top w:val="single" w:sz="4" w:space="0" w:color="auto"/>
              <w:bottom w:val="single" w:sz="4" w:space="0" w:color="auto"/>
            </w:tcBorders>
            <w:shd w:val="clear" w:color="auto" w:fill="auto"/>
            <w:vAlign w:val="bottom"/>
          </w:tcPr>
          <w:p w14:paraId="4ABE55E0"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167" w:type="pct"/>
            <w:tcBorders>
              <w:top w:val="single" w:sz="4" w:space="0" w:color="auto"/>
              <w:bottom w:val="single" w:sz="4" w:space="0" w:color="auto"/>
            </w:tcBorders>
            <w:shd w:val="clear" w:color="auto" w:fill="auto"/>
            <w:vAlign w:val="bottom"/>
          </w:tcPr>
          <w:p w14:paraId="02F15B47"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1006" w:type="pct"/>
            <w:gridSpan w:val="3"/>
            <w:tcBorders>
              <w:top w:val="single" w:sz="4" w:space="0" w:color="auto"/>
              <w:bottom w:val="single" w:sz="4" w:space="0" w:color="auto"/>
            </w:tcBorders>
            <w:shd w:val="clear" w:color="auto" w:fill="auto"/>
            <w:vAlign w:val="center"/>
          </w:tcPr>
          <w:p w14:paraId="004771A9" w14:textId="77777777" w:rsidR="004F7397" w:rsidRPr="007378E6" w:rsidRDefault="00C85C90">
            <w:pPr>
              <w:spacing w:line="360" w:lineRule="auto"/>
              <w:rPr>
                <w:rFonts w:ascii="Book Antiqua" w:hAnsi="Book Antiqua"/>
                <w:b/>
                <w:bCs/>
                <w:color w:val="000000"/>
              </w:rPr>
            </w:pPr>
            <w:proofErr w:type="spellStart"/>
            <w:r w:rsidRPr="007378E6">
              <w:rPr>
                <w:rFonts w:ascii="Book Antiqua" w:hAnsi="Book Antiqua"/>
                <w:b/>
                <w:bCs/>
                <w:color w:val="000000"/>
              </w:rPr>
              <w:t>AcLHA</w:t>
            </w:r>
            <w:proofErr w:type="spellEnd"/>
          </w:p>
        </w:tc>
        <w:tc>
          <w:tcPr>
            <w:tcW w:w="887" w:type="pct"/>
            <w:gridSpan w:val="3"/>
            <w:tcBorders>
              <w:top w:val="single" w:sz="4" w:space="0" w:color="auto"/>
              <w:bottom w:val="single" w:sz="4" w:space="0" w:color="auto"/>
            </w:tcBorders>
            <w:shd w:val="clear" w:color="auto" w:fill="auto"/>
            <w:vAlign w:val="center"/>
          </w:tcPr>
          <w:p w14:paraId="4FE02315" w14:textId="77777777" w:rsidR="004F7397" w:rsidRPr="007378E6" w:rsidRDefault="00C85C90">
            <w:pPr>
              <w:spacing w:line="360" w:lineRule="auto"/>
              <w:jc w:val="both"/>
              <w:rPr>
                <w:rFonts w:ascii="Book Antiqua" w:hAnsi="Book Antiqua"/>
                <w:b/>
                <w:bCs/>
                <w:color w:val="000000"/>
              </w:rPr>
            </w:pPr>
            <w:r w:rsidRPr="007378E6">
              <w:rPr>
                <w:rFonts w:ascii="Book Antiqua" w:hAnsi="Book Antiqua"/>
                <w:b/>
                <w:bCs/>
                <w:color w:val="000000"/>
              </w:rPr>
              <w:t>ALHA</w:t>
            </w:r>
          </w:p>
        </w:tc>
        <w:tc>
          <w:tcPr>
            <w:tcW w:w="979" w:type="pct"/>
            <w:gridSpan w:val="3"/>
            <w:tcBorders>
              <w:top w:val="single" w:sz="4" w:space="0" w:color="auto"/>
              <w:bottom w:val="single" w:sz="4" w:space="0" w:color="auto"/>
            </w:tcBorders>
            <w:shd w:val="clear" w:color="auto" w:fill="auto"/>
            <w:vAlign w:val="center"/>
          </w:tcPr>
          <w:p w14:paraId="64AEC06D" w14:textId="77777777" w:rsidR="004F7397" w:rsidRPr="007378E6" w:rsidRDefault="00C85C90">
            <w:pPr>
              <w:spacing w:line="360" w:lineRule="auto"/>
              <w:jc w:val="both"/>
              <w:rPr>
                <w:rFonts w:ascii="Book Antiqua" w:hAnsi="Book Antiqua"/>
                <w:b/>
                <w:bCs/>
                <w:color w:val="000000"/>
              </w:rPr>
            </w:pPr>
            <w:r w:rsidRPr="007378E6">
              <w:rPr>
                <w:rFonts w:ascii="Book Antiqua" w:hAnsi="Book Antiqua"/>
                <w:b/>
                <w:bCs/>
                <w:color w:val="000000"/>
              </w:rPr>
              <w:t>ALHA</w:t>
            </w:r>
          </w:p>
        </w:tc>
      </w:tr>
      <w:tr w:rsidR="004F7397" w:rsidRPr="007378E6" w14:paraId="6AC9728F" w14:textId="77777777">
        <w:trPr>
          <w:trHeight w:val="620"/>
        </w:trPr>
        <w:tc>
          <w:tcPr>
            <w:tcW w:w="284" w:type="pct"/>
            <w:vMerge w:val="restart"/>
            <w:tcBorders>
              <w:top w:val="single" w:sz="4" w:space="0" w:color="auto"/>
              <w:bottom w:val="nil"/>
            </w:tcBorders>
            <w:shd w:val="clear" w:color="auto" w:fill="auto"/>
            <w:vAlign w:val="bottom"/>
          </w:tcPr>
          <w:p w14:paraId="1DA5EAD5" w14:textId="77777777" w:rsidR="004F7397" w:rsidRPr="007378E6" w:rsidRDefault="004F7397">
            <w:pPr>
              <w:spacing w:line="360" w:lineRule="auto"/>
              <w:rPr>
                <w:color w:val="000000"/>
                <w:sz w:val="20"/>
                <w:szCs w:val="20"/>
              </w:rPr>
            </w:pPr>
          </w:p>
        </w:tc>
        <w:tc>
          <w:tcPr>
            <w:tcW w:w="420" w:type="pct"/>
            <w:vMerge w:val="restart"/>
            <w:tcBorders>
              <w:top w:val="single" w:sz="4" w:space="0" w:color="auto"/>
              <w:bottom w:val="nil"/>
            </w:tcBorders>
            <w:shd w:val="clear" w:color="auto" w:fill="auto"/>
            <w:vAlign w:val="center"/>
          </w:tcPr>
          <w:p w14:paraId="012EAC9F"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Divided (</w:t>
            </w:r>
            <w:r w:rsidRPr="007378E6">
              <w:rPr>
                <w:rFonts w:ascii="Book Antiqua" w:hAnsi="Book Antiqua"/>
                <w:b/>
                <w:bCs/>
                <w:i/>
                <w:iCs/>
                <w:color w:val="000000"/>
              </w:rPr>
              <w:t>n</w:t>
            </w:r>
            <w:r w:rsidRPr="007378E6">
              <w:rPr>
                <w:rFonts w:ascii="Book Antiqua" w:hAnsi="Book Antiqua"/>
                <w:b/>
                <w:bCs/>
                <w:color w:val="000000"/>
              </w:rPr>
              <w:t xml:space="preserve"> = 18)</w:t>
            </w:r>
          </w:p>
        </w:tc>
        <w:tc>
          <w:tcPr>
            <w:tcW w:w="334" w:type="pct"/>
            <w:vMerge w:val="restart"/>
            <w:tcBorders>
              <w:top w:val="single" w:sz="4" w:space="0" w:color="auto"/>
              <w:bottom w:val="nil"/>
            </w:tcBorders>
            <w:shd w:val="clear" w:color="auto" w:fill="auto"/>
            <w:vAlign w:val="center"/>
          </w:tcPr>
          <w:p w14:paraId="76A10EEC"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Preserved (</w:t>
            </w:r>
            <w:r w:rsidRPr="007378E6">
              <w:rPr>
                <w:rFonts w:ascii="Book Antiqua" w:hAnsi="Book Antiqua"/>
                <w:b/>
                <w:bCs/>
                <w:i/>
                <w:iCs/>
                <w:color w:val="000000"/>
              </w:rPr>
              <w:t>n</w:t>
            </w:r>
            <w:r w:rsidRPr="007378E6">
              <w:rPr>
                <w:rFonts w:ascii="Book Antiqua" w:hAnsi="Book Antiqua"/>
                <w:b/>
                <w:bCs/>
                <w:color w:val="000000"/>
              </w:rPr>
              <w:t xml:space="preserve"> = 37)</w:t>
            </w:r>
          </w:p>
        </w:tc>
        <w:tc>
          <w:tcPr>
            <w:tcW w:w="252" w:type="pct"/>
            <w:vMerge w:val="restart"/>
            <w:tcBorders>
              <w:top w:val="single" w:sz="4" w:space="0" w:color="auto"/>
              <w:bottom w:val="nil"/>
            </w:tcBorders>
            <w:shd w:val="clear" w:color="auto" w:fill="auto"/>
            <w:vAlign w:val="center"/>
          </w:tcPr>
          <w:p w14:paraId="1BC678A9" w14:textId="77777777" w:rsidR="004F7397" w:rsidRPr="007378E6" w:rsidRDefault="00C85C90">
            <w:pPr>
              <w:spacing w:line="360" w:lineRule="auto"/>
              <w:rPr>
                <w:rFonts w:ascii="Book Antiqua" w:hAnsi="Book Antiqua"/>
                <w:b/>
                <w:bCs/>
                <w:i/>
                <w:iCs/>
                <w:color w:val="000000"/>
              </w:rPr>
            </w:pPr>
            <w:r w:rsidRPr="007378E6">
              <w:rPr>
                <w:rFonts w:ascii="Book Antiqua" w:hAnsi="Book Antiqua"/>
                <w:b/>
                <w:bCs/>
                <w:i/>
                <w:iCs/>
                <w:color w:val="000000"/>
              </w:rPr>
              <w:t>P</w:t>
            </w:r>
            <w:r w:rsidRPr="007378E6">
              <w:rPr>
                <w:rFonts w:ascii="Book Antiqua" w:hAnsi="Book Antiqua"/>
                <w:b/>
                <w:bCs/>
                <w:color w:val="000000"/>
              </w:rPr>
              <w:t xml:space="preserve"> value</w:t>
            </w:r>
          </w:p>
        </w:tc>
        <w:tc>
          <w:tcPr>
            <w:tcW w:w="335" w:type="pct"/>
            <w:vMerge w:val="restart"/>
            <w:tcBorders>
              <w:top w:val="single" w:sz="4" w:space="0" w:color="auto"/>
              <w:bottom w:val="nil"/>
            </w:tcBorders>
            <w:shd w:val="clear" w:color="auto" w:fill="auto"/>
            <w:vAlign w:val="center"/>
          </w:tcPr>
          <w:p w14:paraId="280FB341"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Divided (</w:t>
            </w:r>
            <w:r w:rsidRPr="007378E6">
              <w:rPr>
                <w:rFonts w:ascii="Book Antiqua" w:hAnsi="Book Antiqua"/>
                <w:b/>
                <w:bCs/>
                <w:i/>
                <w:iCs/>
                <w:color w:val="000000"/>
              </w:rPr>
              <w:t>n</w:t>
            </w:r>
            <w:r w:rsidRPr="007378E6">
              <w:rPr>
                <w:rFonts w:ascii="Book Antiqua" w:hAnsi="Book Antiqua"/>
                <w:b/>
                <w:bCs/>
                <w:color w:val="000000"/>
              </w:rPr>
              <w:t xml:space="preserve"> = 17)</w:t>
            </w:r>
          </w:p>
        </w:tc>
        <w:tc>
          <w:tcPr>
            <w:tcW w:w="335" w:type="pct"/>
            <w:vMerge w:val="restart"/>
            <w:tcBorders>
              <w:top w:val="single" w:sz="4" w:space="0" w:color="auto"/>
              <w:bottom w:val="nil"/>
            </w:tcBorders>
            <w:shd w:val="clear" w:color="auto" w:fill="auto"/>
            <w:vAlign w:val="center"/>
          </w:tcPr>
          <w:p w14:paraId="7D5C7F81"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Preserved (</w:t>
            </w:r>
            <w:r w:rsidRPr="007378E6">
              <w:rPr>
                <w:rFonts w:ascii="Book Antiqua" w:hAnsi="Book Antiqua"/>
                <w:b/>
                <w:bCs/>
                <w:i/>
                <w:iCs/>
                <w:color w:val="000000"/>
              </w:rPr>
              <w:t>n</w:t>
            </w:r>
            <w:r w:rsidRPr="007378E6">
              <w:rPr>
                <w:rFonts w:ascii="Book Antiqua" w:hAnsi="Book Antiqua"/>
                <w:b/>
                <w:bCs/>
                <w:color w:val="000000"/>
              </w:rPr>
              <w:t xml:space="preserve"> = 114)</w:t>
            </w:r>
          </w:p>
        </w:tc>
        <w:tc>
          <w:tcPr>
            <w:tcW w:w="167" w:type="pct"/>
            <w:vMerge w:val="restart"/>
            <w:tcBorders>
              <w:top w:val="single" w:sz="4" w:space="0" w:color="auto"/>
              <w:bottom w:val="nil"/>
            </w:tcBorders>
            <w:shd w:val="clear" w:color="auto" w:fill="auto"/>
            <w:vAlign w:val="center"/>
          </w:tcPr>
          <w:p w14:paraId="60946F39" w14:textId="77777777" w:rsidR="004F7397" w:rsidRPr="007378E6" w:rsidRDefault="00C85C90">
            <w:pPr>
              <w:spacing w:line="360" w:lineRule="auto"/>
              <w:rPr>
                <w:rFonts w:ascii="Book Antiqua" w:hAnsi="Book Antiqua"/>
                <w:b/>
                <w:bCs/>
                <w:i/>
                <w:iCs/>
                <w:color w:val="000000"/>
              </w:rPr>
            </w:pPr>
            <w:r w:rsidRPr="007378E6">
              <w:rPr>
                <w:rFonts w:ascii="Book Antiqua" w:hAnsi="Book Antiqua"/>
                <w:b/>
                <w:bCs/>
                <w:i/>
                <w:iCs/>
                <w:color w:val="000000"/>
              </w:rPr>
              <w:t>P</w:t>
            </w:r>
            <w:r w:rsidRPr="007378E6">
              <w:rPr>
                <w:rFonts w:ascii="Book Antiqua" w:hAnsi="Book Antiqua"/>
                <w:b/>
                <w:bCs/>
                <w:color w:val="000000"/>
              </w:rPr>
              <w:t xml:space="preserve"> value</w:t>
            </w:r>
          </w:p>
        </w:tc>
        <w:tc>
          <w:tcPr>
            <w:tcW w:w="378" w:type="pct"/>
            <w:tcBorders>
              <w:top w:val="single" w:sz="4" w:space="0" w:color="auto"/>
              <w:bottom w:val="single" w:sz="4" w:space="0" w:color="auto"/>
            </w:tcBorders>
            <w:shd w:val="clear" w:color="auto" w:fill="auto"/>
            <w:vAlign w:val="center"/>
          </w:tcPr>
          <w:p w14:paraId="397BC52F"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 xml:space="preserve">Divided </w:t>
            </w:r>
          </w:p>
        </w:tc>
        <w:tc>
          <w:tcPr>
            <w:tcW w:w="378" w:type="pct"/>
            <w:tcBorders>
              <w:top w:val="single" w:sz="4" w:space="0" w:color="auto"/>
              <w:bottom w:val="single" w:sz="4" w:space="0" w:color="auto"/>
            </w:tcBorders>
            <w:shd w:val="clear" w:color="auto" w:fill="auto"/>
            <w:vAlign w:val="center"/>
          </w:tcPr>
          <w:p w14:paraId="5C486FFE"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Preserved</w:t>
            </w:r>
          </w:p>
        </w:tc>
        <w:tc>
          <w:tcPr>
            <w:tcW w:w="251" w:type="pct"/>
            <w:vMerge w:val="restart"/>
            <w:tcBorders>
              <w:top w:val="single" w:sz="4" w:space="0" w:color="auto"/>
              <w:bottom w:val="nil"/>
            </w:tcBorders>
            <w:shd w:val="clear" w:color="auto" w:fill="auto"/>
            <w:vAlign w:val="center"/>
          </w:tcPr>
          <w:p w14:paraId="61FD4DE5" w14:textId="77777777" w:rsidR="004F7397" w:rsidRPr="007378E6" w:rsidRDefault="00C85C90">
            <w:pPr>
              <w:spacing w:line="360" w:lineRule="auto"/>
              <w:rPr>
                <w:rFonts w:ascii="Book Antiqua" w:hAnsi="Book Antiqua"/>
                <w:b/>
                <w:bCs/>
                <w:i/>
                <w:iCs/>
                <w:color w:val="000000"/>
              </w:rPr>
            </w:pPr>
            <w:r w:rsidRPr="007378E6">
              <w:rPr>
                <w:rFonts w:ascii="Book Antiqua" w:hAnsi="Book Antiqua"/>
                <w:b/>
                <w:bCs/>
                <w:i/>
                <w:iCs/>
                <w:color w:val="000000"/>
              </w:rPr>
              <w:t>P</w:t>
            </w:r>
            <w:r w:rsidRPr="007378E6">
              <w:rPr>
                <w:rFonts w:ascii="Book Antiqua" w:hAnsi="Book Antiqua"/>
                <w:b/>
                <w:bCs/>
                <w:color w:val="000000"/>
              </w:rPr>
              <w:t xml:space="preserve"> value</w:t>
            </w:r>
          </w:p>
        </w:tc>
        <w:tc>
          <w:tcPr>
            <w:tcW w:w="335" w:type="pct"/>
            <w:tcBorders>
              <w:top w:val="single" w:sz="4" w:space="0" w:color="auto"/>
              <w:bottom w:val="nil"/>
            </w:tcBorders>
            <w:shd w:val="clear" w:color="auto" w:fill="auto"/>
            <w:vAlign w:val="center"/>
          </w:tcPr>
          <w:p w14:paraId="4DA2363D" w14:textId="77777777" w:rsidR="004F7397" w:rsidRPr="007378E6" w:rsidRDefault="00C85C90">
            <w:pPr>
              <w:spacing w:line="360" w:lineRule="auto"/>
              <w:jc w:val="both"/>
              <w:rPr>
                <w:rFonts w:ascii="Book Antiqua" w:hAnsi="Book Antiqua"/>
                <w:b/>
                <w:bCs/>
                <w:color w:val="000000"/>
              </w:rPr>
            </w:pPr>
            <w:r w:rsidRPr="007378E6">
              <w:rPr>
                <w:rFonts w:ascii="Book Antiqua" w:hAnsi="Book Antiqua"/>
                <w:b/>
                <w:bCs/>
                <w:color w:val="000000"/>
              </w:rPr>
              <w:t xml:space="preserve">Divided </w:t>
            </w:r>
          </w:p>
        </w:tc>
        <w:tc>
          <w:tcPr>
            <w:tcW w:w="259" w:type="pct"/>
            <w:tcBorders>
              <w:top w:val="single" w:sz="4" w:space="0" w:color="auto"/>
              <w:bottom w:val="nil"/>
            </w:tcBorders>
            <w:shd w:val="clear" w:color="auto" w:fill="auto"/>
            <w:vAlign w:val="center"/>
          </w:tcPr>
          <w:p w14:paraId="63079926" w14:textId="77777777" w:rsidR="004F7397" w:rsidRPr="007378E6" w:rsidRDefault="00C85C90">
            <w:pPr>
              <w:spacing w:line="360" w:lineRule="auto"/>
              <w:jc w:val="both"/>
              <w:rPr>
                <w:rFonts w:ascii="Book Antiqua" w:hAnsi="Book Antiqua"/>
                <w:b/>
                <w:bCs/>
                <w:color w:val="000000"/>
              </w:rPr>
            </w:pPr>
            <w:r w:rsidRPr="007378E6">
              <w:rPr>
                <w:rFonts w:ascii="Book Antiqua" w:hAnsi="Book Antiqua"/>
                <w:b/>
                <w:bCs/>
                <w:color w:val="000000"/>
              </w:rPr>
              <w:t>Preserved</w:t>
            </w:r>
          </w:p>
        </w:tc>
        <w:tc>
          <w:tcPr>
            <w:tcW w:w="293" w:type="pct"/>
            <w:vMerge w:val="restart"/>
            <w:tcBorders>
              <w:top w:val="single" w:sz="4" w:space="0" w:color="auto"/>
              <w:bottom w:val="nil"/>
            </w:tcBorders>
            <w:shd w:val="clear" w:color="auto" w:fill="auto"/>
            <w:vAlign w:val="center"/>
          </w:tcPr>
          <w:p w14:paraId="358B4296" w14:textId="77777777" w:rsidR="004F7397" w:rsidRPr="007378E6" w:rsidRDefault="00C85C90">
            <w:pPr>
              <w:spacing w:line="360" w:lineRule="auto"/>
              <w:jc w:val="both"/>
              <w:rPr>
                <w:rFonts w:ascii="Book Antiqua" w:hAnsi="Book Antiqua"/>
                <w:b/>
                <w:bCs/>
                <w:i/>
                <w:iCs/>
                <w:color w:val="000000"/>
              </w:rPr>
            </w:pPr>
            <w:r w:rsidRPr="007378E6">
              <w:rPr>
                <w:rFonts w:ascii="Book Antiqua" w:hAnsi="Book Antiqua"/>
                <w:b/>
                <w:bCs/>
                <w:i/>
                <w:iCs/>
                <w:color w:val="000000"/>
              </w:rPr>
              <w:t>P</w:t>
            </w:r>
            <w:r w:rsidRPr="007378E6">
              <w:rPr>
                <w:rFonts w:ascii="Book Antiqua" w:hAnsi="Book Antiqua"/>
                <w:b/>
                <w:bCs/>
                <w:color w:val="000000"/>
              </w:rPr>
              <w:t xml:space="preserve"> value</w:t>
            </w:r>
          </w:p>
        </w:tc>
        <w:tc>
          <w:tcPr>
            <w:tcW w:w="455" w:type="pct"/>
            <w:tcBorders>
              <w:top w:val="single" w:sz="4" w:space="0" w:color="auto"/>
              <w:bottom w:val="single" w:sz="4" w:space="0" w:color="auto"/>
            </w:tcBorders>
            <w:shd w:val="clear" w:color="auto" w:fill="auto"/>
            <w:vAlign w:val="center"/>
          </w:tcPr>
          <w:p w14:paraId="3A865107"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 xml:space="preserve">Divided </w:t>
            </w:r>
          </w:p>
        </w:tc>
        <w:tc>
          <w:tcPr>
            <w:tcW w:w="349" w:type="pct"/>
            <w:tcBorders>
              <w:top w:val="single" w:sz="4" w:space="0" w:color="auto"/>
              <w:bottom w:val="single" w:sz="4" w:space="0" w:color="auto"/>
            </w:tcBorders>
            <w:shd w:val="clear" w:color="auto" w:fill="auto"/>
            <w:vAlign w:val="center"/>
          </w:tcPr>
          <w:p w14:paraId="4DDF5FE5"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 xml:space="preserve">Preserved </w:t>
            </w:r>
          </w:p>
        </w:tc>
        <w:tc>
          <w:tcPr>
            <w:tcW w:w="174" w:type="pct"/>
            <w:vMerge w:val="restart"/>
            <w:tcBorders>
              <w:top w:val="single" w:sz="4" w:space="0" w:color="auto"/>
              <w:bottom w:val="nil"/>
            </w:tcBorders>
            <w:shd w:val="clear" w:color="auto" w:fill="auto"/>
            <w:vAlign w:val="center"/>
          </w:tcPr>
          <w:p w14:paraId="0D6EB2AE" w14:textId="77777777" w:rsidR="004F7397" w:rsidRPr="007378E6" w:rsidRDefault="00C85C90">
            <w:pPr>
              <w:spacing w:line="360" w:lineRule="auto"/>
              <w:jc w:val="both"/>
              <w:rPr>
                <w:rFonts w:ascii="Book Antiqua" w:hAnsi="Book Antiqua"/>
                <w:b/>
                <w:bCs/>
                <w:i/>
                <w:iCs/>
                <w:color w:val="000000"/>
              </w:rPr>
            </w:pPr>
            <w:r w:rsidRPr="007378E6">
              <w:rPr>
                <w:rFonts w:ascii="Book Antiqua" w:hAnsi="Book Antiqua"/>
                <w:b/>
                <w:bCs/>
                <w:i/>
                <w:iCs/>
                <w:color w:val="000000"/>
              </w:rPr>
              <w:t>P</w:t>
            </w:r>
            <w:r w:rsidRPr="007378E6">
              <w:rPr>
                <w:rFonts w:ascii="Book Antiqua" w:hAnsi="Book Antiqua"/>
                <w:b/>
                <w:bCs/>
                <w:color w:val="000000"/>
              </w:rPr>
              <w:t xml:space="preserve"> value</w:t>
            </w:r>
          </w:p>
        </w:tc>
      </w:tr>
      <w:tr w:rsidR="004F7397" w:rsidRPr="007378E6" w14:paraId="3AD5A3EA" w14:textId="77777777">
        <w:trPr>
          <w:trHeight w:val="640"/>
        </w:trPr>
        <w:tc>
          <w:tcPr>
            <w:tcW w:w="284" w:type="pct"/>
            <w:vMerge/>
            <w:tcBorders>
              <w:top w:val="nil"/>
              <w:bottom w:val="single" w:sz="4" w:space="0" w:color="auto"/>
            </w:tcBorders>
            <w:vAlign w:val="center"/>
          </w:tcPr>
          <w:p w14:paraId="4D3CBE60" w14:textId="77777777" w:rsidR="004F7397" w:rsidRPr="007378E6" w:rsidRDefault="004F7397">
            <w:pPr>
              <w:spacing w:line="360" w:lineRule="auto"/>
              <w:rPr>
                <w:color w:val="000000"/>
                <w:sz w:val="20"/>
                <w:szCs w:val="20"/>
              </w:rPr>
            </w:pPr>
          </w:p>
        </w:tc>
        <w:tc>
          <w:tcPr>
            <w:tcW w:w="420" w:type="pct"/>
            <w:vMerge/>
            <w:tcBorders>
              <w:top w:val="nil"/>
              <w:bottom w:val="single" w:sz="4" w:space="0" w:color="auto"/>
            </w:tcBorders>
            <w:vAlign w:val="center"/>
          </w:tcPr>
          <w:p w14:paraId="2E604E67" w14:textId="77777777" w:rsidR="004F7397" w:rsidRPr="007378E6" w:rsidRDefault="004F7397">
            <w:pPr>
              <w:spacing w:line="360" w:lineRule="auto"/>
              <w:rPr>
                <w:rFonts w:ascii="Book Antiqua" w:hAnsi="Book Antiqua"/>
                <w:b/>
                <w:bCs/>
                <w:color w:val="000000"/>
              </w:rPr>
            </w:pPr>
          </w:p>
        </w:tc>
        <w:tc>
          <w:tcPr>
            <w:tcW w:w="334" w:type="pct"/>
            <w:vMerge/>
            <w:tcBorders>
              <w:top w:val="nil"/>
              <w:bottom w:val="single" w:sz="4" w:space="0" w:color="auto"/>
            </w:tcBorders>
            <w:vAlign w:val="center"/>
          </w:tcPr>
          <w:p w14:paraId="3FACA3FA" w14:textId="77777777" w:rsidR="004F7397" w:rsidRPr="007378E6" w:rsidRDefault="004F7397">
            <w:pPr>
              <w:spacing w:line="360" w:lineRule="auto"/>
              <w:rPr>
                <w:rFonts w:ascii="Book Antiqua" w:hAnsi="Book Antiqua"/>
                <w:b/>
                <w:bCs/>
                <w:color w:val="000000"/>
              </w:rPr>
            </w:pPr>
          </w:p>
        </w:tc>
        <w:tc>
          <w:tcPr>
            <w:tcW w:w="252" w:type="pct"/>
            <w:vMerge/>
            <w:tcBorders>
              <w:top w:val="nil"/>
              <w:bottom w:val="single" w:sz="4" w:space="0" w:color="auto"/>
            </w:tcBorders>
            <w:vAlign w:val="center"/>
          </w:tcPr>
          <w:p w14:paraId="5D1B9080" w14:textId="77777777" w:rsidR="004F7397" w:rsidRPr="007378E6" w:rsidRDefault="004F7397">
            <w:pPr>
              <w:spacing w:line="360" w:lineRule="auto"/>
              <w:rPr>
                <w:rFonts w:ascii="Book Antiqua" w:hAnsi="Book Antiqua"/>
                <w:b/>
                <w:bCs/>
                <w:i/>
                <w:iCs/>
                <w:color w:val="000000"/>
              </w:rPr>
            </w:pPr>
          </w:p>
        </w:tc>
        <w:tc>
          <w:tcPr>
            <w:tcW w:w="335" w:type="pct"/>
            <w:vMerge/>
            <w:tcBorders>
              <w:top w:val="nil"/>
              <w:bottom w:val="single" w:sz="4" w:space="0" w:color="auto"/>
            </w:tcBorders>
            <w:vAlign w:val="center"/>
          </w:tcPr>
          <w:p w14:paraId="058360CF" w14:textId="77777777" w:rsidR="004F7397" w:rsidRPr="007378E6" w:rsidRDefault="004F7397">
            <w:pPr>
              <w:spacing w:line="360" w:lineRule="auto"/>
              <w:rPr>
                <w:rFonts w:ascii="Book Antiqua" w:hAnsi="Book Antiqua"/>
                <w:b/>
                <w:bCs/>
                <w:color w:val="000000"/>
              </w:rPr>
            </w:pPr>
          </w:p>
        </w:tc>
        <w:tc>
          <w:tcPr>
            <w:tcW w:w="335" w:type="pct"/>
            <w:vMerge/>
            <w:tcBorders>
              <w:top w:val="nil"/>
              <w:bottom w:val="single" w:sz="4" w:space="0" w:color="auto"/>
            </w:tcBorders>
            <w:vAlign w:val="center"/>
          </w:tcPr>
          <w:p w14:paraId="1C25A4AA" w14:textId="77777777" w:rsidR="004F7397" w:rsidRPr="007378E6" w:rsidRDefault="004F7397">
            <w:pPr>
              <w:spacing w:line="360" w:lineRule="auto"/>
              <w:rPr>
                <w:rFonts w:ascii="Book Antiqua" w:hAnsi="Book Antiqua"/>
                <w:b/>
                <w:bCs/>
                <w:color w:val="000000"/>
              </w:rPr>
            </w:pPr>
          </w:p>
        </w:tc>
        <w:tc>
          <w:tcPr>
            <w:tcW w:w="167" w:type="pct"/>
            <w:vMerge/>
            <w:tcBorders>
              <w:top w:val="nil"/>
              <w:bottom w:val="single" w:sz="4" w:space="0" w:color="auto"/>
            </w:tcBorders>
            <w:vAlign w:val="center"/>
          </w:tcPr>
          <w:p w14:paraId="6B2AE1D3" w14:textId="77777777" w:rsidR="004F7397" w:rsidRPr="007378E6" w:rsidRDefault="004F7397">
            <w:pPr>
              <w:spacing w:line="360" w:lineRule="auto"/>
              <w:rPr>
                <w:rFonts w:ascii="Book Antiqua" w:hAnsi="Book Antiqua"/>
                <w:b/>
                <w:bCs/>
                <w:i/>
                <w:iCs/>
                <w:color w:val="000000"/>
              </w:rPr>
            </w:pPr>
          </w:p>
        </w:tc>
        <w:tc>
          <w:tcPr>
            <w:tcW w:w="378" w:type="pct"/>
            <w:tcBorders>
              <w:top w:val="single" w:sz="4" w:space="0" w:color="auto"/>
              <w:bottom w:val="single" w:sz="4" w:space="0" w:color="auto"/>
            </w:tcBorders>
            <w:shd w:val="clear" w:color="auto" w:fill="auto"/>
            <w:vAlign w:val="center"/>
          </w:tcPr>
          <w:p w14:paraId="67265436"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w:t>
            </w:r>
            <w:r w:rsidRPr="007378E6">
              <w:rPr>
                <w:rFonts w:ascii="Book Antiqua" w:hAnsi="Book Antiqua"/>
                <w:b/>
                <w:bCs/>
                <w:i/>
                <w:iCs/>
                <w:color w:val="000000"/>
              </w:rPr>
              <w:t>n</w:t>
            </w:r>
            <w:r w:rsidRPr="007378E6">
              <w:rPr>
                <w:rFonts w:ascii="Book Antiqua" w:hAnsi="Book Antiqua"/>
                <w:b/>
                <w:bCs/>
                <w:color w:val="000000"/>
              </w:rPr>
              <w:t xml:space="preserve"> = 52)</w:t>
            </w:r>
          </w:p>
        </w:tc>
        <w:tc>
          <w:tcPr>
            <w:tcW w:w="378" w:type="pct"/>
            <w:tcBorders>
              <w:top w:val="single" w:sz="4" w:space="0" w:color="auto"/>
              <w:bottom w:val="single" w:sz="4" w:space="0" w:color="auto"/>
            </w:tcBorders>
            <w:shd w:val="clear" w:color="auto" w:fill="auto"/>
            <w:vAlign w:val="center"/>
          </w:tcPr>
          <w:p w14:paraId="44797F7F"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 xml:space="preserve"> (</w:t>
            </w:r>
            <w:r w:rsidRPr="007378E6">
              <w:rPr>
                <w:rFonts w:ascii="Book Antiqua" w:hAnsi="Book Antiqua"/>
                <w:b/>
                <w:bCs/>
                <w:i/>
                <w:iCs/>
                <w:color w:val="000000"/>
              </w:rPr>
              <w:t>n</w:t>
            </w:r>
            <w:r w:rsidRPr="007378E6">
              <w:rPr>
                <w:rFonts w:ascii="Book Antiqua" w:hAnsi="Book Antiqua"/>
                <w:b/>
                <w:bCs/>
                <w:color w:val="000000"/>
              </w:rPr>
              <w:t xml:space="preserve"> = 21)</w:t>
            </w:r>
          </w:p>
        </w:tc>
        <w:tc>
          <w:tcPr>
            <w:tcW w:w="251" w:type="pct"/>
            <w:vMerge/>
            <w:tcBorders>
              <w:top w:val="single" w:sz="4" w:space="0" w:color="auto"/>
              <w:bottom w:val="single" w:sz="4" w:space="0" w:color="auto"/>
            </w:tcBorders>
            <w:vAlign w:val="center"/>
          </w:tcPr>
          <w:p w14:paraId="041D09DA" w14:textId="77777777" w:rsidR="004F7397" w:rsidRPr="007378E6" w:rsidRDefault="004F7397">
            <w:pPr>
              <w:spacing w:line="360" w:lineRule="auto"/>
              <w:rPr>
                <w:rFonts w:ascii="Book Antiqua" w:hAnsi="Book Antiqua"/>
                <w:b/>
                <w:bCs/>
                <w:i/>
                <w:iCs/>
                <w:color w:val="000000"/>
              </w:rPr>
            </w:pPr>
          </w:p>
        </w:tc>
        <w:tc>
          <w:tcPr>
            <w:tcW w:w="335" w:type="pct"/>
            <w:tcBorders>
              <w:top w:val="single" w:sz="4" w:space="0" w:color="auto"/>
              <w:bottom w:val="single" w:sz="4" w:space="0" w:color="auto"/>
            </w:tcBorders>
            <w:shd w:val="clear" w:color="auto" w:fill="auto"/>
            <w:vAlign w:val="center"/>
          </w:tcPr>
          <w:p w14:paraId="690F9415" w14:textId="77777777" w:rsidR="004F7397" w:rsidRPr="007378E6" w:rsidRDefault="00C85C90">
            <w:pPr>
              <w:spacing w:line="360" w:lineRule="auto"/>
              <w:jc w:val="both"/>
              <w:rPr>
                <w:rFonts w:ascii="Book Antiqua" w:hAnsi="Book Antiqua"/>
                <w:b/>
                <w:bCs/>
                <w:color w:val="000000"/>
              </w:rPr>
            </w:pPr>
            <w:r w:rsidRPr="007378E6">
              <w:rPr>
                <w:rFonts w:ascii="Book Antiqua" w:hAnsi="Book Antiqua"/>
                <w:b/>
                <w:bCs/>
                <w:color w:val="000000"/>
              </w:rPr>
              <w:t>(</w:t>
            </w:r>
            <w:r w:rsidRPr="007378E6">
              <w:rPr>
                <w:rFonts w:ascii="Book Antiqua" w:hAnsi="Book Antiqua"/>
                <w:b/>
                <w:bCs/>
                <w:i/>
                <w:iCs/>
                <w:color w:val="000000"/>
              </w:rPr>
              <w:t>n</w:t>
            </w:r>
            <w:r w:rsidRPr="007378E6">
              <w:rPr>
                <w:rFonts w:ascii="Book Antiqua" w:hAnsi="Book Antiqua"/>
                <w:b/>
                <w:bCs/>
                <w:color w:val="000000"/>
              </w:rPr>
              <w:t xml:space="preserve"> = 23)</w:t>
            </w:r>
          </w:p>
        </w:tc>
        <w:tc>
          <w:tcPr>
            <w:tcW w:w="259" w:type="pct"/>
            <w:tcBorders>
              <w:top w:val="single" w:sz="4" w:space="0" w:color="auto"/>
              <w:bottom w:val="single" w:sz="4" w:space="0" w:color="auto"/>
            </w:tcBorders>
            <w:shd w:val="clear" w:color="auto" w:fill="auto"/>
            <w:vAlign w:val="center"/>
          </w:tcPr>
          <w:p w14:paraId="15B0EA0F" w14:textId="77777777" w:rsidR="004F7397" w:rsidRPr="007378E6" w:rsidRDefault="00C85C90">
            <w:pPr>
              <w:spacing w:line="360" w:lineRule="auto"/>
              <w:jc w:val="both"/>
              <w:rPr>
                <w:rFonts w:ascii="Book Antiqua" w:hAnsi="Book Antiqua"/>
                <w:b/>
                <w:bCs/>
                <w:color w:val="000000"/>
              </w:rPr>
            </w:pPr>
            <w:r w:rsidRPr="007378E6">
              <w:rPr>
                <w:rFonts w:ascii="Book Antiqua" w:hAnsi="Book Antiqua"/>
                <w:b/>
                <w:bCs/>
                <w:color w:val="000000"/>
              </w:rPr>
              <w:t>(</w:t>
            </w:r>
            <w:r w:rsidRPr="007378E6">
              <w:rPr>
                <w:rFonts w:ascii="Book Antiqua" w:hAnsi="Book Antiqua"/>
                <w:b/>
                <w:bCs/>
                <w:i/>
                <w:iCs/>
                <w:color w:val="000000"/>
              </w:rPr>
              <w:t>n</w:t>
            </w:r>
            <w:r w:rsidRPr="007378E6">
              <w:rPr>
                <w:rFonts w:ascii="Book Antiqua" w:hAnsi="Book Antiqua"/>
                <w:b/>
                <w:bCs/>
                <w:color w:val="000000"/>
              </w:rPr>
              <w:t xml:space="preserve"> = 27)</w:t>
            </w:r>
          </w:p>
        </w:tc>
        <w:tc>
          <w:tcPr>
            <w:tcW w:w="293" w:type="pct"/>
            <w:vMerge/>
            <w:tcBorders>
              <w:top w:val="single" w:sz="4" w:space="0" w:color="auto"/>
              <w:bottom w:val="single" w:sz="4" w:space="0" w:color="auto"/>
            </w:tcBorders>
            <w:vAlign w:val="center"/>
          </w:tcPr>
          <w:p w14:paraId="3F1001AA" w14:textId="77777777" w:rsidR="004F7397" w:rsidRPr="007378E6" w:rsidRDefault="004F7397">
            <w:pPr>
              <w:spacing w:line="360" w:lineRule="auto"/>
              <w:jc w:val="both"/>
              <w:rPr>
                <w:rFonts w:ascii="Book Antiqua" w:hAnsi="Book Antiqua"/>
                <w:b/>
                <w:bCs/>
                <w:i/>
                <w:iCs/>
                <w:color w:val="000000"/>
              </w:rPr>
            </w:pPr>
          </w:p>
        </w:tc>
        <w:tc>
          <w:tcPr>
            <w:tcW w:w="455" w:type="pct"/>
            <w:tcBorders>
              <w:top w:val="single" w:sz="4" w:space="0" w:color="auto"/>
              <w:bottom w:val="single" w:sz="4" w:space="0" w:color="auto"/>
            </w:tcBorders>
            <w:shd w:val="clear" w:color="auto" w:fill="auto"/>
            <w:vAlign w:val="center"/>
          </w:tcPr>
          <w:p w14:paraId="641CA3C8"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w:t>
            </w:r>
            <w:r w:rsidRPr="007378E6">
              <w:rPr>
                <w:rFonts w:ascii="Book Antiqua" w:hAnsi="Book Antiqua"/>
                <w:b/>
                <w:bCs/>
                <w:i/>
                <w:iCs/>
                <w:color w:val="000000"/>
              </w:rPr>
              <w:t>n</w:t>
            </w:r>
            <w:r w:rsidRPr="007378E6">
              <w:rPr>
                <w:rFonts w:ascii="Book Antiqua" w:hAnsi="Book Antiqua"/>
                <w:b/>
                <w:bCs/>
                <w:color w:val="000000"/>
              </w:rPr>
              <w:t xml:space="preserve"> = 116)</w:t>
            </w:r>
          </w:p>
        </w:tc>
        <w:tc>
          <w:tcPr>
            <w:tcW w:w="349" w:type="pct"/>
            <w:tcBorders>
              <w:top w:val="single" w:sz="4" w:space="0" w:color="auto"/>
              <w:bottom w:val="single" w:sz="4" w:space="0" w:color="auto"/>
            </w:tcBorders>
            <w:shd w:val="clear" w:color="auto" w:fill="auto"/>
            <w:vAlign w:val="center"/>
          </w:tcPr>
          <w:p w14:paraId="39C4255F" w14:textId="77777777" w:rsidR="004F7397" w:rsidRPr="007378E6" w:rsidRDefault="00C85C90">
            <w:pPr>
              <w:spacing w:line="360" w:lineRule="auto"/>
              <w:rPr>
                <w:rFonts w:ascii="Book Antiqua" w:hAnsi="Book Antiqua"/>
                <w:b/>
                <w:bCs/>
                <w:color w:val="000000"/>
              </w:rPr>
            </w:pPr>
            <w:r w:rsidRPr="007378E6">
              <w:rPr>
                <w:rFonts w:ascii="Book Antiqua" w:hAnsi="Book Antiqua"/>
                <w:b/>
                <w:bCs/>
                <w:color w:val="000000"/>
              </w:rPr>
              <w:t>(</w:t>
            </w:r>
            <w:r w:rsidRPr="007378E6">
              <w:rPr>
                <w:rFonts w:ascii="Book Antiqua" w:hAnsi="Book Antiqua"/>
                <w:b/>
                <w:bCs/>
                <w:i/>
                <w:iCs/>
                <w:color w:val="000000"/>
              </w:rPr>
              <w:t>n</w:t>
            </w:r>
            <w:r w:rsidRPr="007378E6">
              <w:rPr>
                <w:rFonts w:ascii="Book Antiqua" w:hAnsi="Book Antiqua"/>
                <w:b/>
                <w:bCs/>
                <w:color w:val="000000"/>
              </w:rPr>
              <w:t xml:space="preserve"> = 34)</w:t>
            </w:r>
          </w:p>
        </w:tc>
        <w:tc>
          <w:tcPr>
            <w:tcW w:w="174" w:type="pct"/>
            <w:vMerge/>
            <w:tcBorders>
              <w:top w:val="nil"/>
              <w:bottom w:val="single" w:sz="4" w:space="0" w:color="auto"/>
            </w:tcBorders>
            <w:vAlign w:val="center"/>
          </w:tcPr>
          <w:p w14:paraId="34DA6EB3" w14:textId="77777777" w:rsidR="004F7397" w:rsidRPr="007378E6" w:rsidRDefault="004F7397">
            <w:pPr>
              <w:spacing w:line="360" w:lineRule="auto"/>
              <w:rPr>
                <w:rFonts w:ascii="Book Antiqua" w:hAnsi="Book Antiqua"/>
                <w:b/>
                <w:bCs/>
                <w:i/>
                <w:iCs/>
                <w:color w:val="000000"/>
              </w:rPr>
            </w:pPr>
          </w:p>
        </w:tc>
      </w:tr>
      <w:tr w:rsidR="004F7397" w:rsidRPr="007378E6" w14:paraId="50DEE092" w14:textId="77777777">
        <w:trPr>
          <w:trHeight w:val="280"/>
        </w:trPr>
        <w:tc>
          <w:tcPr>
            <w:tcW w:w="284" w:type="pct"/>
            <w:tcBorders>
              <w:top w:val="single" w:sz="4" w:space="0" w:color="auto"/>
            </w:tcBorders>
            <w:shd w:val="clear" w:color="auto" w:fill="auto"/>
            <w:vAlign w:val="center"/>
          </w:tcPr>
          <w:p w14:paraId="30FE2E83" w14:textId="77777777" w:rsidR="004F7397" w:rsidRPr="007378E6" w:rsidRDefault="00C85C90">
            <w:pPr>
              <w:spacing w:line="360" w:lineRule="auto"/>
              <w:rPr>
                <w:rFonts w:ascii="Book Antiqua" w:hAnsi="Book Antiqua"/>
                <w:color w:val="000000"/>
              </w:rPr>
            </w:pPr>
            <w:bookmarkStart w:id="17" w:name="RANGE!A6"/>
            <w:r w:rsidRPr="007378E6">
              <w:rPr>
                <w:rFonts w:ascii="Book Antiqua" w:hAnsi="Book Antiqua"/>
                <w:color w:val="000000"/>
              </w:rPr>
              <w:t xml:space="preserve">Operation time </w:t>
            </w:r>
            <w:bookmarkEnd w:id="17"/>
          </w:p>
        </w:tc>
        <w:tc>
          <w:tcPr>
            <w:tcW w:w="420" w:type="pct"/>
            <w:vMerge w:val="restart"/>
            <w:tcBorders>
              <w:top w:val="single" w:sz="4" w:space="0" w:color="auto"/>
            </w:tcBorders>
            <w:shd w:val="clear" w:color="auto" w:fill="auto"/>
            <w:vAlign w:val="center"/>
          </w:tcPr>
          <w:p w14:paraId="224B1DA6"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285 (171-490)</w:t>
            </w:r>
          </w:p>
        </w:tc>
        <w:tc>
          <w:tcPr>
            <w:tcW w:w="334" w:type="pct"/>
            <w:vMerge w:val="restart"/>
            <w:tcBorders>
              <w:top w:val="single" w:sz="4" w:space="0" w:color="auto"/>
            </w:tcBorders>
            <w:shd w:val="clear" w:color="auto" w:fill="auto"/>
            <w:vAlign w:val="center"/>
          </w:tcPr>
          <w:p w14:paraId="36BD3CC7"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301 (173-476)</w:t>
            </w:r>
          </w:p>
        </w:tc>
        <w:tc>
          <w:tcPr>
            <w:tcW w:w="252" w:type="pct"/>
            <w:vMerge w:val="restart"/>
            <w:tcBorders>
              <w:top w:val="single" w:sz="4" w:space="0" w:color="auto"/>
            </w:tcBorders>
            <w:shd w:val="clear" w:color="auto" w:fill="auto"/>
            <w:vAlign w:val="center"/>
          </w:tcPr>
          <w:p w14:paraId="14D15F1C"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0.36</w:t>
            </w:r>
          </w:p>
        </w:tc>
        <w:tc>
          <w:tcPr>
            <w:tcW w:w="335" w:type="pct"/>
            <w:vMerge w:val="restart"/>
            <w:tcBorders>
              <w:top w:val="single" w:sz="4" w:space="0" w:color="auto"/>
            </w:tcBorders>
            <w:shd w:val="clear" w:color="auto" w:fill="auto"/>
            <w:vAlign w:val="center"/>
          </w:tcPr>
          <w:p w14:paraId="3F3A6D38"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222 ± 55</w:t>
            </w:r>
          </w:p>
        </w:tc>
        <w:tc>
          <w:tcPr>
            <w:tcW w:w="335" w:type="pct"/>
            <w:vMerge w:val="restart"/>
            <w:tcBorders>
              <w:top w:val="single" w:sz="4" w:space="0" w:color="auto"/>
            </w:tcBorders>
            <w:shd w:val="clear" w:color="auto" w:fill="auto"/>
            <w:vAlign w:val="center"/>
          </w:tcPr>
          <w:p w14:paraId="3F7CD217"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243 ± 73</w:t>
            </w:r>
          </w:p>
        </w:tc>
        <w:tc>
          <w:tcPr>
            <w:tcW w:w="167" w:type="pct"/>
            <w:vMerge w:val="restart"/>
            <w:tcBorders>
              <w:top w:val="single" w:sz="4" w:space="0" w:color="auto"/>
            </w:tcBorders>
            <w:shd w:val="clear" w:color="auto" w:fill="auto"/>
            <w:vAlign w:val="center"/>
          </w:tcPr>
          <w:p w14:paraId="3294808B"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0.158</w:t>
            </w:r>
          </w:p>
        </w:tc>
        <w:tc>
          <w:tcPr>
            <w:tcW w:w="378" w:type="pct"/>
            <w:vMerge w:val="restart"/>
            <w:tcBorders>
              <w:top w:val="single" w:sz="4" w:space="0" w:color="auto"/>
            </w:tcBorders>
            <w:shd w:val="clear" w:color="auto" w:fill="auto"/>
            <w:vAlign w:val="center"/>
          </w:tcPr>
          <w:p w14:paraId="06141337"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216 ± 49</w:t>
            </w:r>
          </w:p>
        </w:tc>
        <w:tc>
          <w:tcPr>
            <w:tcW w:w="378" w:type="pct"/>
            <w:vMerge w:val="restart"/>
            <w:tcBorders>
              <w:top w:val="single" w:sz="4" w:space="0" w:color="auto"/>
            </w:tcBorders>
            <w:shd w:val="clear" w:color="auto" w:fill="auto"/>
            <w:vAlign w:val="center"/>
          </w:tcPr>
          <w:p w14:paraId="4B31D9BB"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221 ± 59</w:t>
            </w:r>
          </w:p>
        </w:tc>
        <w:tc>
          <w:tcPr>
            <w:tcW w:w="251" w:type="pct"/>
            <w:vMerge w:val="restart"/>
            <w:tcBorders>
              <w:top w:val="single" w:sz="4" w:space="0" w:color="auto"/>
            </w:tcBorders>
            <w:shd w:val="clear" w:color="auto" w:fill="auto"/>
            <w:vAlign w:val="center"/>
          </w:tcPr>
          <w:p w14:paraId="527AAFFA"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0.727</w:t>
            </w:r>
          </w:p>
        </w:tc>
        <w:tc>
          <w:tcPr>
            <w:tcW w:w="335" w:type="pct"/>
            <w:vMerge w:val="restart"/>
            <w:tcBorders>
              <w:top w:val="single" w:sz="4" w:space="0" w:color="auto"/>
            </w:tcBorders>
            <w:shd w:val="clear" w:color="auto" w:fill="auto"/>
            <w:vAlign w:val="center"/>
          </w:tcPr>
          <w:p w14:paraId="47BDE9E1"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293 ± 19</w:t>
            </w:r>
          </w:p>
        </w:tc>
        <w:tc>
          <w:tcPr>
            <w:tcW w:w="259" w:type="pct"/>
            <w:vMerge w:val="restart"/>
            <w:tcBorders>
              <w:top w:val="single" w:sz="4" w:space="0" w:color="auto"/>
            </w:tcBorders>
            <w:shd w:val="clear" w:color="auto" w:fill="auto"/>
            <w:vAlign w:val="center"/>
          </w:tcPr>
          <w:p w14:paraId="5BC23155"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223 ± 18</w:t>
            </w:r>
          </w:p>
        </w:tc>
        <w:tc>
          <w:tcPr>
            <w:tcW w:w="293" w:type="pct"/>
            <w:vMerge w:val="restart"/>
            <w:tcBorders>
              <w:top w:val="single" w:sz="4" w:space="0" w:color="auto"/>
            </w:tcBorders>
            <w:shd w:val="clear" w:color="auto" w:fill="auto"/>
            <w:vAlign w:val="center"/>
          </w:tcPr>
          <w:p w14:paraId="43EB667E"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0.0141</w:t>
            </w:r>
          </w:p>
        </w:tc>
        <w:tc>
          <w:tcPr>
            <w:tcW w:w="455" w:type="pct"/>
            <w:vMerge w:val="restart"/>
            <w:tcBorders>
              <w:top w:val="single" w:sz="4" w:space="0" w:color="auto"/>
            </w:tcBorders>
            <w:shd w:val="clear" w:color="auto" w:fill="auto"/>
            <w:vAlign w:val="center"/>
          </w:tcPr>
          <w:p w14:paraId="38C7B6BB"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151.5(84-315)</w:t>
            </w:r>
          </w:p>
        </w:tc>
        <w:tc>
          <w:tcPr>
            <w:tcW w:w="349" w:type="pct"/>
            <w:vMerge w:val="restart"/>
            <w:tcBorders>
              <w:top w:val="single" w:sz="4" w:space="0" w:color="auto"/>
            </w:tcBorders>
            <w:shd w:val="clear" w:color="auto" w:fill="auto"/>
            <w:vAlign w:val="center"/>
          </w:tcPr>
          <w:p w14:paraId="60B9FE4C"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177.5(118-329)</w:t>
            </w:r>
          </w:p>
        </w:tc>
        <w:tc>
          <w:tcPr>
            <w:tcW w:w="174" w:type="pct"/>
            <w:vMerge w:val="restart"/>
            <w:tcBorders>
              <w:top w:val="single" w:sz="4" w:space="0" w:color="auto"/>
            </w:tcBorders>
            <w:shd w:val="clear" w:color="auto" w:fill="auto"/>
            <w:vAlign w:val="center"/>
          </w:tcPr>
          <w:p w14:paraId="5A5D85B2"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0.084</w:t>
            </w:r>
          </w:p>
        </w:tc>
      </w:tr>
      <w:tr w:rsidR="004F7397" w:rsidRPr="007378E6" w14:paraId="7C3B69B1" w14:textId="77777777">
        <w:trPr>
          <w:trHeight w:val="290"/>
        </w:trPr>
        <w:tc>
          <w:tcPr>
            <w:tcW w:w="284" w:type="pct"/>
            <w:shd w:val="clear" w:color="auto" w:fill="auto"/>
            <w:vAlign w:val="center"/>
          </w:tcPr>
          <w:p w14:paraId="115A11E4" w14:textId="77777777" w:rsidR="004F7397" w:rsidRPr="007378E6" w:rsidRDefault="00C85C90">
            <w:pPr>
              <w:spacing w:line="360" w:lineRule="auto"/>
              <w:rPr>
                <w:rFonts w:ascii="Book Antiqua" w:hAnsi="Book Antiqua"/>
                <w:color w:val="000000"/>
              </w:rPr>
            </w:pPr>
            <w:bookmarkStart w:id="18" w:name="RANGE!A7"/>
            <w:r w:rsidRPr="007378E6">
              <w:rPr>
                <w:rFonts w:ascii="Book Antiqua" w:hAnsi="Book Antiqua"/>
                <w:color w:val="000000"/>
              </w:rPr>
              <w:t>(min)</w:t>
            </w:r>
            <w:bookmarkEnd w:id="18"/>
          </w:p>
        </w:tc>
        <w:tc>
          <w:tcPr>
            <w:tcW w:w="420" w:type="pct"/>
            <w:vMerge/>
            <w:vAlign w:val="center"/>
          </w:tcPr>
          <w:p w14:paraId="476D0AEE" w14:textId="77777777" w:rsidR="004F7397" w:rsidRPr="007378E6" w:rsidRDefault="004F7397">
            <w:pPr>
              <w:spacing w:line="360" w:lineRule="auto"/>
              <w:rPr>
                <w:rFonts w:ascii="Book Antiqua" w:hAnsi="Book Antiqua"/>
                <w:color w:val="000000"/>
              </w:rPr>
            </w:pPr>
          </w:p>
        </w:tc>
        <w:tc>
          <w:tcPr>
            <w:tcW w:w="334" w:type="pct"/>
            <w:vMerge/>
            <w:vAlign w:val="center"/>
          </w:tcPr>
          <w:p w14:paraId="3D4921A8" w14:textId="77777777" w:rsidR="004F7397" w:rsidRPr="007378E6" w:rsidRDefault="004F7397">
            <w:pPr>
              <w:spacing w:line="360" w:lineRule="auto"/>
              <w:rPr>
                <w:rFonts w:ascii="Book Antiqua" w:hAnsi="Book Antiqua"/>
                <w:color w:val="000000"/>
              </w:rPr>
            </w:pPr>
          </w:p>
        </w:tc>
        <w:tc>
          <w:tcPr>
            <w:tcW w:w="252" w:type="pct"/>
            <w:vMerge/>
            <w:vAlign w:val="center"/>
          </w:tcPr>
          <w:p w14:paraId="399CF1AA" w14:textId="77777777" w:rsidR="004F7397" w:rsidRPr="007378E6" w:rsidRDefault="004F7397">
            <w:pPr>
              <w:spacing w:line="360" w:lineRule="auto"/>
              <w:rPr>
                <w:rFonts w:ascii="Book Antiqua" w:hAnsi="Book Antiqua"/>
                <w:color w:val="000000"/>
              </w:rPr>
            </w:pPr>
          </w:p>
        </w:tc>
        <w:tc>
          <w:tcPr>
            <w:tcW w:w="335" w:type="pct"/>
            <w:vMerge/>
            <w:vAlign w:val="center"/>
          </w:tcPr>
          <w:p w14:paraId="54EFD31C" w14:textId="77777777" w:rsidR="004F7397" w:rsidRPr="007378E6" w:rsidRDefault="004F7397">
            <w:pPr>
              <w:spacing w:line="360" w:lineRule="auto"/>
              <w:rPr>
                <w:rFonts w:ascii="Book Antiqua" w:hAnsi="Book Antiqua"/>
                <w:color w:val="000000"/>
              </w:rPr>
            </w:pPr>
          </w:p>
        </w:tc>
        <w:tc>
          <w:tcPr>
            <w:tcW w:w="335" w:type="pct"/>
            <w:vMerge/>
            <w:vAlign w:val="center"/>
          </w:tcPr>
          <w:p w14:paraId="0F82B689" w14:textId="77777777" w:rsidR="004F7397" w:rsidRPr="007378E6" w:rsidRDefault="004F7397">
            <w:pPr>
              <w:spacing w:line="360" w:lineRule="auto"/>
              <w:rPr>
                <w:rFonts w:ascii="Book Antiqua" w:hAnsi="Book Antiqua"/>
                <w:color w:val="000000"/>
              </w:rPr>
            </w:pPr>
          </w:p>
        </w:tc>
        <w:tc>
          <w:tcPr>
            <w:tcW w:w="167" w:type="pct"/>
            <w:vMerge/>
            <w:vAlign w:val="center"/>
          </w:tcPr>
          <w:p w14:paraId="24A165AF" w14:textId="77777777" w:rsidR="004F7397" w:rsidRPr="007378E6" w:rsidRDefault="004F7397">
            <w:pPr>
              <w:spacing w:line="360" w:lineRule="auto"/>
              <w:rPr>
                <w:rFonts w:ascii="Book Antiqua" w:hAnsi="Book Antiqua"/>
                <w:color w:val="000000"/>
              </w:rPr>
            </w:pPr>
          </w:p>
        </w:tc>
        <w:tc>
          <w:tcPr>
            <w:tcW w:w="378" w:type="pct"/>
            <w:vMerge/>
            <w:vAlign w:val="center"/>
          </w:tcPr>
          <w:p w14:paraId="5EC6C217" w14:textId="77777777" w:rsidR="004F7397" w:rsidRPr="007378E6" w:rsidRDefault="004F7397">
            <w:pPr>
              <w:spacing w:line="360" w:lineRule="auto"/>
              <w:rPr>
                <w:rFonts w:ascii="Book Antiqua" w:hAnsi="Book Antiqua"/>
                <w:color w:val="000000"/>
              </w:rPr>
            </w:pPr>
          </w:p>
        </w:tc>
        <w:tc>
          <w:tcPr>
            <w:tcW w:w="378" w:type="pct"/>
            <w:vMerge/>
            <w:vAlign w:val="center"/>
          </w:tcPr>
          <w:p w14:paraId="0A10CC31" w14:textId="77777777" w:rsidR="004F7397" w:rsidRPr="007378E6" w:rsidRDefault="004F7397">
            <w:pPr>
              <w:spacing w:line="360" w:lineRule="auto"/>
              <w:rPr>
                <w:rFonts w:ascii="Book Antiqua" w:hAnsi="Book Antiqua"/>
                <w:color w:val="000000"/>
              </w:rPr>
            </w:pPr>
          </w:p>
        </w:tc>
        <w:tc>
          <w:tcPr>
            <w:tcW w:w="251" w:type="pct"/>
            <w:vMerge/>
            <w:vAlign w:val="center"/>
          </w:tcPr>
          <w:p w14:paraId="4176337D" w14:textId="77777777" w:rsidR="004F7397" w:rsidRPr="007378E6" w:rsidRDefault="004F7397">
            <w:pPr>
              <w:spacing w:line="360" w:lineRule="auto"/>
              <w:rPr>
                <w:rFonts w:ascii="Book Antiqua" w:hAnsi="Book Antiqua"/>
                <w:color w:val="000000"/>
              </w:rPr>
            </w:pPr>
          </w:p>
        </w:tc>
        <w:tc>
          <w:tcPr>
            <w:tcW w:w="335" w:type="pct"/>
            <w:vMerge/>
            <w:vAlign w:val="center"/>
          </w:tcPr>
          <w:p w14:paraId="6EA22B62" w14:textId="77777777" w:rsidR="004F7397" w:rsidRPr="007378E6" w:rsidRDefault="004F7397">
            <w:pPr>
              <w:spacing w:line="360" w:lineRule="auto"/>
              <w:jc w:val="both"/>
              <w:rPr>
                <w:rFonts w:ascii="Book Antiqua" w:hAnsi="Book Antiqua"/>
                <w:color w:val="000000"/>
              </w:rPr>
            </w:pPr>
          </w:p>
        </w:tc>
        <w:tc>
          <w:tcPr>
            <w:tcW w:w="259" w:type="pct"/>
            <w:vMerge/>
            <w:vAlign w:val="center"/>
          </w:tcPr>
          <w:p w14:paraId="5E673ACC" w14:textId="77777777" w:rsidR="004F7397" w:rsidRPr="007378E6" w:rsidRDefault="004F7397">
            <w:pPr>
              <w:spacing w:line="360" w:lineRule="auto"/>
              <w:jc w:val="both"/>
              <w:rPr>
                <w:rFonts w:ascii="Book Antiqua" w:hAnsi="Book Antiqua"/>
                <w:color w:val="000000"/>
              </w:rPr>
            </w:pPr>
          </w:p>
        </w:tc>
        <w:tc>
          <w:tcPr>
            <w:tcW w:w="293" w:type="pct"/>
            <w:vMerge/>
            <w:vAlign w:val="center"/>
          </w:tcPr>
          <w:p w14:paraId="3947890A" w14:textId="77777777" w:rsidR="004F7397" w:rsidRPr="007378E6" w:rsidRDefault="004F7397">
            <w:pPr>
              <w:spacing w:line="360" w:lineRule="auto"/>
              <w:jc w:val="both"/>
              <w:rPr>
                <w:rFonts w:ascii="Book Antiqua" w:hAnsi="Book Antiqua"/>
                <w:color w:val="000000"/>
              </w:rPr>
            </w:pPr>
          </w:p>
        </w:tc>
        <w:tc>
          <w:tcPr>
            <w:tcW w:w="455" w:type="pct"/>
            <w:vMerge/>
            <w:vAlign w:val="center"/>
          </w:tcPr>
          <w:p w14:paraId="086111D0" w14:textId="77777777" w:rsidR="004F7397" w:rsidRPr="007378E6" w:rsidRDefault="004F7397">
            <w:pPr>
              <w:spacing w:line="360" w:lineRule="auto"/>
              <w:rPr>
                <w:rFonts w:ascii="Book Antiqua" w:hAnsi="Book Antiqua"/>
                <w:color w:val="000000"/>
              </w:rPr>
            </w:pPr>
          </w:p>
        </w:tc>
        <w:tc>
          <w:tcPr>
            <w:tcW w:w="349" w:type="pct"/>
            <w:vMerge/>
            <w:vAlign w:val="center"/>
          </w:tcPr>
          <w:p w14:paraId="0EF50F7D" w14:textId="77777777" w:rsidR="004F7397" w:rsidRPr="007378E6" w:rsidRDefault="004F7397">
            <w:pPr>
              <w:spacing w:line="360" w:lineRule="auto"/>
              <w:rPr>
                <w:rFonts w:ascii="Book Antiqua" w:hAnsi="Book Antiqua"/>
                <w:color w:val="000000"/>
              </w:rPr>
            </w:pPr>
          </w:p>
        </w:tc>
        <w:tc>
          <w:tcPr>
            <w:tcW w:w="174" w:type="pct"/>
            <w:vMerge/>
            <w:vAlign w:val="center"/>
          </w:tcPr>
          <w:p w14:paraId="6A5FE75A" w14:textId="77777777" w:rsidR="004F7397" w:rsidRPr="007378E6" w:rsidRDefault="004F7397">
            <w:pPr>
              <w:spacing w:line="360" w:lineRule="auto"/>
              <w:rPr>
                <w:rFonts w:ascii="Book Antiqua" w:hAnsi="Book Antiqua"/>
                <w:color w:val="000000"/>
              </w:rPr>
            </w:pPr>
          </w:p>
        </w:tc>
      </w:tr>
      <w:tr w:rsidR="004F7397" w:rsidRPr="007378E6" w14:paraId="698448C7" w14:textId="77777777">
        <w:trPr>
          <w:trHeight w:val="810"/>
        </w:trPr>
        <w:tc>
          <w:tcPr>
            <w:tcW w:w="284" w:type="pct"/>
            <w:shd w:val="clear" w:color="auto" w:fill="auto"/>
            <w:vAlign w:val="center"/>
          </w:tcPr>
          <w:p w14:paraId="0E52B120"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EBL (mL)</w:t>
            </w:r>
          </w:p>
        </w:tc>
        <w:tc>
          <w:tcPr>
            <w:tcW w:w="420" w:type="pct"/>
            <w:shd w:val="clear" w:color="auto" w:fill="auto"/>
            <w:vAlign w:val="center"/>
          </w:tcPr>
          <w:p w14:paraId="1561DBFD"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10 (0-155)</w:t>
            </w:r>
          </w:p>
        </w:tc>
        <w:tc>
          <w:tcPr>
            <w:tcW w:w="334" w:type="pct"/>
            <w:shd w:val="clear" w:color="auto" w:fill="auto"/>
            <w:vAlign w:val="center"/>
          </w:tcPr>
          <w:p w14:paraId="664137B3"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18 (0-308)</w:t>
            </w:r>
          </w:p>
        </w:tc>
        <w:tc>
          <w:tcPr>
            <w:tcW w:w="252" w:type="pct"/>
            <w:shd w:val="clear" w:color="auto" w:fill="auto"/>
            <w:vAlign w:val="center"/>
          </w:tcPr>
          <w:p w14:paraId="6F02B01B"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0.427</w:t>
            </w:r>
          </w:p>
        </w:tc>
        <w:tc>
          <w:tcPr>
            <w:tcW w:w="335" w:type="pct"/>
            <w:shd w:val="clear" w:color="auto" w:fill="auto"/>
            <w:vAlign w:val="center"/>
          </w:tcPr>
          <w:p w14:paraId="552AF318"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102 ± 93</w:t>
            </w:r>
          </w:p>
        </w:tc>
        <w:tc>
          <w:tcPr>
            <w:tcW w:w="335" w:type="pct"/>
            <w:shd w:val="clear" w:color="auto" w:fill="auto"/>
            <w:vAlign w:val="center"/>
          </w:tcPr>
          <w:p w14:paraId="6BBCC026"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134 ± 126</w:t>
            </w:r>
          </w:p>
        </w:tc>
        <w:tc>
          <w:tcPr>
            <w:tcW w:w="167" w:type="pct"/>
            <w:shd w:val="clear" w:color="auto" w:fill="auto"/>
            <w:vAlign w:val="center"/>
          </w:tcPr>
          <w:p w14:paraId="4324693E"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0.316</w:t>
            </w:r>
          </w:p>
        </w:tc>
        <w:tc>
          <w:tcPr>
            <w:tcW w:w="378" w:type="pct"/>
            <w:shd w:val="clear" w:color="auto" w:fill="auto"/>
            <w:vAlign w:val="center"/>
          </w:tcPr>
          <w:p w14:paraId="66E637AD"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108 ± 93</w:t>
            </w:r>
          </w:p>
        </w:tc>
        <w:tc>
          <w:tcPr>
            <w:tcW w:w="378" w:type="pct"/>
            <w:shd w:val="clear" w:color="auto" w:fill="auto"/>
            <w:vAlign w:val="center"/>
          </w:tcPr>
          <w:p w14:paraId="28F2E4FB"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129 ± 126</w:t>
            </w:r>
          </w:p>
        </w:tc>
        <w:tc>
          <w:tcPr>
            <w:tcW w:w="251" w:type="pct"/>
            <w:shd w:val="clear" w:color="auto" w:fill="auto"/>
            <w:vAlign w:val="center"/>
          </w:tcPr>
          <w:p w14:paraId="094731B3"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0.429</w:t>
            </w:r>
          </w:p>
        </w:tc>
        <w:tc>
          <w:tcPr>
            <w:tcW w:w="335" w:type="pct"/>
            <w:shd w:val="clear" w:color="auto" w:fill="auto"/>
            <w:vAlign w:val="center"/>
          </w:tcPr>
          <w:p w14:paraId="0B4A6291"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450 ± 44</w:t>
            </w:r>
          </w:p>
        </w:tc>
        <w:tc>
          <w:tcPr>
            <w:tcW w:w="259" w:type="pct"/>
            <w:shd w:val="clear" w:color="auto" w:fill="auto"/>
            <w:vAlign w:val="center"/>
          </w:tcPr>
          <w:p w14:paraId="3FB4138A"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269 ± 43</w:t>
            </w:r>
          </w:p>
        </w:tc>
        <w:tc>
          <w:tcPr>
            <w:tcW w:w="293" w:type="pct"/>
            <w:shd w:val="clear" w:color="auto" w:fill="auto"/>
            <w:vAlign w:val="center"/>
          </w:tcPr>
          <w:p w14:paraId="7A5E7E2E"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0.0051</w:t>
            </w:r>
          </w:p>
        </w:tc>
        <w:tc>
          <w:tcPr>
            <w:tcW w:w="455" w:type="pct"/>
            <w:shd w:val="clear" w:color="auto" w:fill="auto"/>
            <w:vAlign w:val="center"/>
          </w:tcPr>
          <w:p w14:paraId="161B9DE1"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100(20-1000)</w:t>
            </w:r>
          </w:p>
        </w:tc>
        <w:tc>
          <w:tcPr>
            <w:tcW w:w="349" w:type="pct"/>
            <w:shd w:val="clear" w:color="auto" w:fill="auto"/>
            <w:vAlign w:val="center"/>
          </w:tcPr>
          <w:p w14:paraId="3C847B42"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100(30-200)</w:t>
            </w:r>
          </w:p>
        </w:tc>
        <w:tc>
          <w:tcPr>
            <w:tcW w:w="174" w:type="pct"/>
            <w:shd w:val="clear" w:color="auto" w:fill="auto"/>
            <w:vAlign w:val="center"/>
          </w:tcPr>
          <w:p w14:paraId="4179677F"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0.791</w:t>
            </w:r>
          </w:p>
        </w:tc>
      </w:tr>
      <w:tr w:rsidR="004F7397" w:rsidRPr="007378E6" w14:paraId="4058D3E2" w14:textId="77777777">
        <w:trPr>
          <w:trHeight w:val="630"/>
        </w:trPr>
        <w:tc>
          <w:tcPr>
            <w:tcW w:w="284" w:type="pct"/>
            <w:shd w:val="clear" w:color="auto" w:fill="auto"/>
            <w:vAlign w:val="center"/>
          </w:tcPr>
          <w:p w14:paraId="12E8EBBD"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lastRenderedPageBreak/>
              <w:t>RLS (</w:t>
            </w:r>
            <w:r w:rsidRPr="007378E6">
              <w:rPr>
                <w:rFonts w:ascii="Book Antiqua" w:hAnsi="Book Antiqua"/>
                <w:i/>
                <w:iCs/>
                <w:color w:val="000000"/>
              </w:rPr>
              <w:t>n</w:t>
            </w:r>
            <w:r w:rsidRPr="007378E6">
              <w:rPr>
                <w:rFonts w:ascii="Book Antiqua" w:hAnsi="Book Antiqua"/>
                <w:color w:val="000000"/>
              </w:rPr>
              <w:t>)</w:t>
            </w:r>
          </w:p>
        </w:tc>
        <w:tc>
          <w:tcPr>
            <w:tcW w:w="420" w:type="pct"/>
            <w:shd w:val="clear" w:color="auto" w:fill="auto"/>
            <w:vAlign w:val="center"/>
          </w:tcPr>
          <w:p w14:paraId="0CA8654A"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59 (34-64)</w:t>
            </w:r>
          </w:p>
        </w:tc>
        <w:tc>
          <w:tcPr>
            <w:tcW w:w="334" w:type="pct"/>
            <w:shd w:val="clear" w:color="auto" w:fill="auto"/>
            <w:vAlign w:val="center"/>
          </w:tcPr>
          <w:p w14:paraId="33428121"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36.5 (21-53)</w:t>
            </w:r>
          </w:p>
        </w:tc>
        <w:tc>
          <w:tcPr>
            <w:tcW w:w="252" w:type="pct"/>
            <w:shd w:val="clear" w:color="auto" w:fill="auto"/>
            <w:vAlign w:val="center"/>
          </w:tcPr>
          <w:p w14:paraId="1960A023"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0.152</w:t>
            </w:r>
          </w:p>
        </w:tc>
        <w:tc>
          <w:tcPr>
            <w:tcW w:w="335" w:type="pct"/>
            <w:shd w:val="clear" w:color="auto" w:fill="auto"/>
            <w:vAlign w:val="bottom"/>
          </w:tcPr>
          <w:p w14:paraId="2AEC2DB1"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335" w:type="pct"/>
            <w:shd w:val="clear" w:color="auto" w:fill="auto"/>
            <w:vAlign w:val="bottom"/>
          </w:tcPr>
          <w:p w14:paraId="41A1A403"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167" w:type="pct"/>
            <w:shd w:val="clear" w:color="auto" w:fill="auto"/>
            <w:vAlign w:val="bottom"/>
          </w:tcPr>
          <w:p w14:paraId="711DD038"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378" w:type="pct"/>
            <w:shd w:val="clear" w:color="auto" w:fill="auto"/>
            <w:vAlign w:val="bottom"/>
          </w:tcPr>
          <w:p w14:paraId="1FC9D8FA"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378" w:type="pct"/>
            <w:shd w:val="clear" w:color="auto" w:fill="auto"/>
            <w:vAlign w:val="bottom"/>
          </w:tcPr>
          <w:p w14:paraId="1D95A033"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251" w:type="pct"/>
            <w:shd w:val="clear" w:color="auto" w:fill="auto"/>
            <w:vAlign w:val="bottom"/>
          </w:tcPr>
          <w:p w14:paraId="102F92E8"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335" w:type="pct"/>
            <w:shd w:val="clear" w:color="auto" w:fill="auto"/>
            <w:vAlign w:val="center"/>
          </w:tcPr>
          <w:p w14:paraId="0C23819C"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54 ± 5.7</w:t>
            </w:r>
          </w:p>
        </w:tc>
        <w:tc>
          <w:tcPr>
            <w:tcW w:w="259" w:type="pct"/>
            <w:shd w:val="clear" w:color="auto" w:fill="auto"/>
            <w:vAlign w:val="center"/>
          </w:tcPr>
          <w:p w14:paraId="49300168"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38 ± 3.5</w:t>
            </w:r>
          </w:p>
        </w:tc>
        <w:tc>
          <w:tcPr>
            <w:tcW w:w="293" w:type="pct"/>
            <w:shd w:val="clear" w:color="auto" w:fill="auto"/>
            <w:vAlign w:val="center"/>
          </w:tcPr>
          <w:p w14:paraId="51B2D469"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0.0181</w:t>
            </w:r>
          </w:p>
        </w:tc>
        <w:tc>
          <w:tcPr>
            <w:tcW w:w="455" w:type="pct"/>
            <w:shd w:val="clear" w:color="auto" w:fill="auto"/>
            <w:vAlign w:val="center"/>
          </w:tcPr>
          <w:p w14:paraId="548BB3FC"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37(16-87)</w:t>
            </w:r>
          </w:p>
        </w:tc>
        <w:tc>
          <w:tcPr>
            <w:tcW w:w="349" w:type="pct"/>
            <w:shd w:val="clear" w:color="auto" w:fill="auto"/>
            <w:vAlign w:val="center"/>
          </w:tcPr>
          <w:p w14:paraId="0E849D59"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33(16-66)</w:t>
            </w:r>
          </w:p>
        </w:tc>
        <w:tc>
          <w:tcPr>
            <w:tcW w:w="174" w:type="pct"/>
            <w:shd w:val="clear" w:color="auto" w:fill="auto"/>
            <w:vAlign w:val="center"/>
          </w:tcPr>
          <w:p w14:paraId="109507CC"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0.207</w:t>
            </w:r>
          </w:p>
        </w:tc>
      </w:tr>
      <w:tr w:rsidR="004F7397" w:rsidRPr="007378E6" w14:paraId="618A55C4" w14:textId="77777777">
        <w:trPr>
          <w:trHeight w:val="310"/>
        </w:trPr>
        <w:tc>
          <w:tcPr>
            <w:tcW w:w="284" w:type="pct"/>
            <w:shd w:val="clear" w:color="auto" w:fill="auto"/>
            <w:vAlign w:val="center"/>
          </w:tcPr>
          <w:p w14:paraId="2AC5567A"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PHS (d)</w:t>
            </w:r>
          </w:p>
        </w:tc>
        <w:tc>
          <w:tcPr>
            <w:tcW w:w="420" w:type="pct"/>
            <w:shd w:val="clear" w:color="auto" w:fill="auto"/>
            <w:vAlign w:val="center"/>
          </w:tcPr>
          <w:p w14:paraId="6F9343D5"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10 (7-38)</w:t>
            </w:r>
          </w:p>
        </w:tc>
        <w:tc>
          <w:tcPr>
            <w:tcW w:w="334" w:type="pct"/>
            <w:shd w:val="clear" w:color="auto" w:fill="auto"/>
            <w:vAlign w:val="center"/>
          </w:tcPr>
          <w:p w14:paraId="7F9E4773"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9 (7-21)</w:t>
            </w:r>
          </w:p>
        </w:tc>
        <w:tc>
          <w:tcPr>
            <w:tcW w:w="252" w:type="pct"/>
            <w:shd w:val="clear" w:color="auto" w:fill="auto"/>
            <w:vAlign w:val="center"/>
          </w:tcPr>
          <w:p w14:paraId="7627F764"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0.113</w:t>
            </w:r>
          </w:p>
        </w:tc>
        <w:tc>
          <w:tcPr>
            <w:tcW w:w="335" w:type="pct"/>
            <w:shd w:val="clear" w:color="auto" w:fill="auto"/>
            <w:vAlign w:val="center"/>
          </w:tcPr>
          <w:p w14:paraId="764AB7D4"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11.8 ± 8.0</w:t>
            </w:r>
          </w:p>
        </w:tc>
        <w:tc>
          <w:tcPr>
            <w:tcW w:w="335" w:type="pct"/>
            <w:shd w:val="clear" w:color="auto" w:fill="auto"/>
            <w:vAlign w:val="center"/>
          </w:tcPr>
          <w:p w14:paraId="2B7B2DA3"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9.7 ± 7.5</w:t>
            </w:r>
          </w:p>
        </w:tc>
        <w:tc>
          <w:tcPr>
            <w:tcW w:w="167" w:type="pct"/>
            <w:shd w:val="clear" w:color="auto" w:fill="auto"/>
            <w:vAlign w:val="center"/>
          </w:tcPr>
          <w:p w14:paraId="2F92962A"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0.295</w:t>
            </w:r>
          </w:p>
        </w:tc>
        <w:tc>
          <w:tcPr>
            <w:tcW w:w="378" w:type="pct"/>
            <w:shd w:val="clear" w:color="auto" w:fill="auto"/>
            <w:vAlign w:val="center"/>
          </w:tcPr>
          <w:p w14:paraId="25979BD5"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10.9 ± 16.7</w:t>
            </w:r>
          </w:p>
        </w:tc>
        <w:tc>
          <w:tcPr>
            <w:tcW w:w="378" w:type="pct"/>
            <w:shd w:val="clear" w:color="auto" w:fill="auto"/>
            <w:vAlign w:val="center"/>
          </w:tcPr>
          <w:p w14:paraId="4441F44C"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11.9 ± 9.2</w:t>
            </w:r>
          </w:p>
        </w:tc>
        <w:tc>
          <w:tcPr>
            <w:tcW w:w="251" w:type="pct"/>
            <w:shd w:val="clear" w:color="auto" w:fill="auto"/>
            <w:vAlign w:val="center"/>
          </w:tcPr>
          <w:p w14:paraId="3145F11C"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0.804</w:t>
            </w:r>
          </w:p>
        </w:tc>
        <w:tc>
          <w:tcPr>
            <w:tcW w:w="335" w:type="pct"/>
            <w:shd w:val="clear" w:color="auto" w:fill="auto"/>
            <w:vAlign w:val="center"/>
          </w:tcPr>
          <w:p w14:paraId="633F8F6B"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w:t>
            </w:r>
          </w:p>
        </w:tc>
        <w:tc>
          <w:tcPr>
            <w:tcW w:w="259" w:type="pct"/>
            <w:shd w:val="clear" w:color="auto" w:fill="auto"/>
            <w:vAlign w:val="center"/>
          </w:tcPr>
          <w:p w14:paraId="186DEA51"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w:t>
            </w:r>
          </w:p>
        </w:tc>
        <w:tc>
          <w:tcPr>
            <w:tcW w:w="293" w:type="pct"/>
            <w:shd w:val="clear" w:color="auto" w:fill="auto"/>
            <w:vAlign w:val="center"/>
          </w:tcPr>
          <w:p w14:paraId="4BC2F539"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w:t>
            </w:r>
          </w:p>
        </w:tc>
        <w:tc>
          <w:tcPr>
            <w:tcW w:w="455" w:type="pct"/>
            <w:shd w:val="clear" w:color="auto" w:fill="auto"/>
            <w:vAlign w:val="center"/>
          </w:tcPr>
          <w:p w14:paraId="114676B5"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w:t>
            </w:r>
          </w:p>
        </w:tc>
        <w:tc>
          <w:tcPr>
            <w:tcW w:w="349" w:type="pct"/>
            <w:shd w:val="clear" w:color="auto" w:fill="auto"/>
            <w:vAlign w:val="center"/>
          </w:tcPr>
          <w:p w14:paraId="5744BFEA"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w:t>
            </w:r>
          </w:p>
        </w:tc>
        <w:tc>
          <w:tcPr>
            <w:tcW w:w="174" w:type="pct"/>
            <w:shd w:val="clear" w:color="auto" w:fill="auto"/>
            <w:vAlign w:val="center"/>
          </w:tcPr>
          <w:p w14:paraId="03835CC3"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w:t>
            </w:r>
          </w:p>
        </w:tc>
      </w:tr>
      <w:tr w:rsidR="004F7397" w:rsidRPr="007378E6" w14:paraId="73437AC4" w14:textId="77777777">
        <w:trPr>
          <w:trHeight w:val="620"/>
        </w:trPr>
        <w:tc>
          <w:tcPr>
            <w:tcW w:w="284" w:type="pct"/>
            <w:shd w:val="clear" w:color="auto" w:fill="auto"/>
            <w:vAlign w:val="center"/>
          </w:tcPr>
          <w:p w14:paraId="1309317F"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 xml:space="preserve">Complications </w:t>
            </w:r>
          </w:p>
        </w:tc>
        <w:tc>
          <w:tcPr>
            <w:tcW w:w="420" w:type="pct"/>
            <w:vMerge w:val="restart"/>
            <w:shd w:val="clear" w:color="auto" w:fill="auto"/>
            <w:vAlign w:val="center"/>
          </w:tcPr>
          <w:p w14:paraId="62BCA130"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6 (33.3%)</w:t>
            </w:r>
          </w:p>
        </w:tc>
        <w:tc>
          <w:tcPr>
            <w:tcW w:w="334" w:type="pct"/>
            <w:vMerge w:val="restart"/>
            <w:shd w:val="clear" w:color="auto" w:fill="auto"/>
            <w:vAlign w:val="center"/>
          </w:tcPr>
          <w:p w14:paraId="79809649"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6 (16.2%)</w:t>
            </w:r>
          </w:p>
        </w:tc>
        <w:tc>
          <w:tcPr>
            <w:tcW w:w="252" w:type="pct"/>
            <w:vMerge w:val="restart"/>
            <w:shd w:val="clear" w:color="auto" w:fill="auto"/>
            <w:vAlign w:val="center"/>
          </w:tcPr>
          <w:p w14:paraId="55126548"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0.177</w:t>
            </w:r>
          </w:p>
        </w:tc>
        <w:tc>
          <w:tcPr>
            <w:tcW w:w="335" w:type="pct"/>
            <w:vMerge w:val="restart"/>
            <w:shd w:val="clear" w:color="auto" w:fill="auto"/>
            <w:vAlign w:val="center"/>
          </w:tcPr>
          <w:p w14:paraId="3DC45140"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3 (17.6%)</w:t>
            </w:r>
          </w:p>
        </w:tc>
        <w:tc>
          <w:tcPr>
            <w:tcW w:w="335" w:type="pct"/>
            <w:vMerge w:val="restart"/>
            <w:shd w:val="clear" w:color="auto" w:fill="auto"/>
            <w:vAlign w:val="center"/>
          </w:tcPr>
          <w:p w14:paraId="2F6DD2C7"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16 (14%)</w:t>
            </w:r>
          </w:p>
        </w:tc>
        <w:tc>
          <w:tcPr>
            <w:tcW w:w="167" w:type="pct"/>
            <w:vMerge w:val="restart"/>
            <w:shd w:val="clear" w:color="auto" w:fill="auto"/>
            <w:vAlign w:val="center"/>
          </w:tcPr>
          <w:p w14:paraId="233BDD8F"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0.713</w:t>
            </w:r>
          </w:p>
        </w:tc>
        <w:tc>
          <w:tcPr>
            <w:tcW w:w="378" w:type="pct"/>
            <w:vMerge w:val="restart"/>
            <w:shd w:val="clear" w:color="auto" w:fill="auto"/>
            <w:vAlign w:val="center"/>
          </w:tcPr>
          <w:p w14:paraId="4AAF7271"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8 (15.4%)</w:t>
            </w:r>
          </w:p>
        </w:tc>
        <w:tc>
          <w:tcPr>
            <w:tcW w:w="378" w:type="pct"/>
            <w:vMerge w:val="restart"/>
            <w:shd w:val="clear" w:color="auto" w:fill="auto"/>
            <w:vAlign w:val="center"/>
          </w:tcPr>
          <w:p w14:paraId="47C63B6E"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6 (28.6%)</w:t>
            </w:r>
          </w:p>
        </w:tc>
        <w:tc>
          <w:tcPr>
            <w:tcW w:w="251" w:type="pct"/>
            <w:vMerge w:val="restart"/>
            <w:shd w:val="clear" w:color="auto" w:fill="auto"/>
            <w:vAlign w:val="center"/>
          </w:tcPr>
          <w:p w14:paraId="1AE2D7C2" w14:textId="77777777" w:rsidR="004F7397" w:rsidRPr="007378E6" w:rsidRDefault="00C85C90">
            <w:pPr>
              <w:spacing w:line="360" w:lineRule="auto"/>
              <w:jc w:val="right"/>
              <w:rPr>
                <w:rFonts w:ascii="Book Antiqua" w:hAnsi="Book Antiqua"/>
                <w:color w:val="000000"/>
              </w:rPr>
            </w:pPr>
            <w:r w:rsidRPr="007378E6">
              <w:rPr>
                <w:rFonts w:ascii="Book Antiqua" w:hAnsi="Book Antiqua"/>
                <w:color w:val="000000"/>
              </w:rPr>
              <w:t>0.207</w:t>
            </w:r>
          </w:p>
        </w:tc>
        <w:tc>
          <w:tcPr>
            <w:tcW w:w="335" w:type="pct"/>
            <w:vMerge w:val="restart"/>
            <w:shd w:val="clear" w:color="auto" w:fill="auto"/>
            <w:vAlign w:val="center"/>
          </w:tcPr>
          <w:p w14:paraId="0B7BFD6E"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w:t>
            </w:r>
          </w:p>
        </w:tc>
        <w:tc>
          <w:tcPr>
            <w:tcW w:w="259" w:type="pct"/>
            <w:vMerge w:val="restart"/>
            <w:shd w:val="clear" w:color="auto" w:fill="auto"/>
            <w:vAlign w:val="center"/>
          </w:tcPr>
          <w:p w14:paraId="2EB6112C"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w:t>
            </w:r>
          </w:p>
        </w:tc>
        <w:tc>
          <w:tcPr>
            <w:tcW w:w="293" w:type="pct"/>
            <w:vMerge w:val="restart"/>
            <w:shd w:val="clear" w:color="auto" w:fill="auto"/>
            <w:vAlign w:val="center"/>
          </w:tcPr>
          <w:p w14:paraId="19BD7EE8"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w:t>
            </w:r>
          </w:p>
        </w:tc>
        <w:tc>
          <w:tcPr>
            <w:tcW w:w="455" w:type="pct"/>
            <w:vMerge w:val="restart"/>
            <w:shd w:val="clear" w:color="auto" w:fill="auto"/>
            <w:vAlign w:val="center"/>
          </w:tcPr>
          <w:p w14:paraId="15BA4D6B"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w:t>
            </w:r>
          </w:p>
        </w:tc>
        <w:tc>
          <w:tcPr>
            <w:tcW w:w="349" w:type="pct"/>
            <w:vMerge w:val="restart"/>
            <w:shd w:val="clear" w:color="auto" w:fill="auto"/>
            <w:vAlign w:val="center"/>
          </w:tcPr>
          <w:p w14:paraId="2738D21F"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w:t>
            </w:r>
          </w:p>
        </w:tc>
        <w:tc>
          <w:tcPr>
            <w:tcW w:w="174" w:type="pct"/>
            <w:vMerge w:val="restart"/>
            <w:shd w:val="clear" w:color="auto" w:fill="auto"/>
            <w:vAlign w:val="center"/>
          </w:tcPr>
          <w:p w14:paraId="49E1B758"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w:t>
            </w:r>
          </w:p>
        </w:tc>
      </w:tr>
      <w:tr w:rsidR="004F7397" w:rsidRPr="007378E6" w14:paraId="44378161" w14:textId="77777777">
        <w:trPr>
          <w:trHeight w:val="320"/>
        </w:trPr>
        <w:tc>
          <w:tcPr>
            <w:tcW w:w="284" w:type="pct"/>
            <w:shd w:val="clear" w:color="auto" w:fill="auto"/>
            <w:vAlign w:val="center"/>
          </w:tcPr>
          <w:p w14:paraId="7EC99C32" w14:textId="77777777" w:rsidR="004F7397" w:rsidRPr="007378E6" w:rsidRDefault="00C85C90">
            <w:pPr>
              <w:spacing w:line="360" w:lineRule="auto"/>
              <w:rPr>
                <w:rFonts w:ascii="Book Antiqua" w:hAnsi="Book Antiqua"/>
                <w:color w:val="000000"/>
              </w:rPr>
            </w:pPr>
            <w:r w:rsidRPr="007378E6">
              <w:rPr>
                <w:rFonts w:ascii="Book Antiqua" w:hAnsi="Book Antiqua"/>
                <w:i/>
                <w:iCs/>
                <w:color w:val="000000"/>
              </w:rPr>
              <w:t>n</w:t>
            </w:r>
            <w:r w:rsidRPr="007378E6">
              <w:rPr>
                <w:rFonts w:ascii="Book Antiqua" w:hAnsi="Book Antiqua"/>
                <w:color w:val="000000"/>
              </w:rPr>
              <w:t xml:space="preserve"> (%)</w:t>
            </w:r>
          </w:p>
        </w:tc>
        <w:tc>
          <w:tcPr>
            <w:tcW w:w="420" w:type="pct"/>
            <w:vMerge/>
            <w:vAlign w:val="center"/>
          </w:tcPr>
          <w:p w14:paraId="177A390E" w14:textId="77777777" w:rsidR="004F7397" w:rsidRPr="007378E6" w:rsidRDefault="004F7397">
            <w:pPr>
              <w:spacing w:line="360" w:lineRule="auto"/>
              <w:rPr>
                <w:rFonts w:ascii="Book Antiqua" w:hAnsi="Book Antiqua"/>
                <w:color w:val="000000"/>
              </w:rPr>
            </w:pPr>
          </w:p>
        </w:tc>
        <w:tc>
          <w:tcPr>
            <w:tcW w:w="334" w:type="pct"/>
            <w:vMerge/>
            <w:vAlign w:val="center"/>
          </w:tcPr>
          <w:p w14:paraId="46EB908C" w14:textId="77777777" w:rsidR="004F7397" w:rsidRPr="007378E6" w:rsidRDefault="004F7397">
            <w:pPr>
              <w:spacing w:line="360" w:lineRule="auto"/>
              <w:rPr>
                <w:rFonts w:ascii="Book Antiqua" w:hAnsi="Book Antiqua"/>
                <w:color w:val="000000"/>
              </w:rPr>
            </w:pPr>
          </w:p>
        </w:tc>
        <w:tc>
          <w:tcPr>
            <w:tcW w:w="252" w:type="pct"/>
            <w:vMerge/>
            <w:vAlign w:val="center"/>
          </w:tcPr>
          <w:p w14:paraId="5615291E" w14:textId="77777777" w:rsidR="004F7397" w:rsidRPr="007378E6" w:rsidRDefault="004F7397">
            <w:pPr>
              <w:spacing w:line="360" w:lineRule="auto"/>
              <w:rPr>
                <w:rFonts w:ascii="Book Antiqua" w:hAnsi="Book Antiqua"/>
                <w:color w:val="000000"/>
              </w:rPr>
            </w:pPr>
          </w:p>
        </w:tc>
        <w:tc>
          <w:tcPr>
            <w:tcW w:w="335" w:type="pct"/>
            <w:vMerge/>
            <w:vAlign w:val="center"/>
          </w:tcPr>
          <w:p w14:paraId="04D75113" w14:textId="77777777" w:rsidR="004F7397" w:rsidRPr="007378E6" w:rsidRDefault="004F7397">
            <w:pPr>
              <w:spacing w:line="360" w:lineRule="auto"/>
              <w:rPr>
                <w:rFonts w:ascii="Book Antiqua" w:hAnsi="Book Antiqua"/>
                <w:color w:val="000000"/>
              </w:rPr>
            </w:pPr>
          </w:p>
        </w:tc>
        <w:tc>
          <w:tcPr>
            <w:tcW w:w="335" w:type="pct"/>
            <w:vMerge/>
            <w:vAlign w:val="center"/>
          </w:tcPr>
          <w:p w14:paraId="534DEBF7" w14:textId="77777777" w:rsidR="004F7397" w:rsidRPr="007378E6" w:rsidRDefault="004F7397">
            <w:pPr>
              <w:spacing w:line="360" w:lineRule="auto"/>
              <w:rPr>
                <w:rFonts w:ascii="Book Antiqua" w:hAnsi="Book Antiqua"/>
                <w:color w:val="000000"/>
              </w:rPr>
            </w:pPr>
          </w:p>
        </w:tc>
        <w:tc>
          <w:tcPr>
            <w:tcW w:w="167" w:type="pct"/>
            <w:vMerge/>
            <w:vAlign w:val="center"/>
          </w:tcPr>
          <w:p w14:paraId="6F62470F" w14:textId="77777777" w:rsidR="004F7397" w:rsidRPr="007378E6" w:rsidRDefault="004F7397">
            <w:pPr>
              <w:spacing w:line="360" w:lineRule="auto"/>
              <w:rPr>
                <w:rFonts w:ascii="Book Antiqua" w:hAnsi="Book Antiqua"/>
                <w:color w:val="000000"/>
              </w:rPr>
            </w:pPr>
          </w:p>
        </w:tc>
        <w:tc>
          <w:tcPr>
            <w:tcW w:w="378" w:type="pct"/>
            <w:vMerge/>
            <w:vAlign w:val="center"/>
          </w:tcPr>
          <w:p w14:paraId="284CEC9B" w14:textId="77777777" w:rsidR="004F7397" w:rsidRPr="007378E6" w:rsidRDefault="004F7397">
            <w:pPr>
              <w:spacing w:line="360" w:lineRule="auto"/>
              <w:rPr>
                <w:rFonts w:ascii="Book Antiqua" w:hAnsi="Book Antiqua"/>
                <w:color w:val="000000"/>
              </w:rPr>
            </w:pPr>
          </w:p>
        </w:tc>
        <w:tc>
          <w:tcPr>
            <w:tcW w:w="378" w:type="pct"/>
            <w:vMerge/>
            <w:vAlign w:val="center"/>
          </w:tcPr>
          <w:p w14:paraId="2A1DCE5A" w14:textId="77777777" w:rsidR="004F7397" w:rsidRPr="007378E6" w:rsidRDefault="004F7397">
            <w:pPr>
              <w:spacing w:line="360" w:lineRule="auto"/>
              <w:rPr>
                <w:rFonts w:ascii="Book Antiqua" w:hAnsi="Book Antiqua"/>
                <w:color w:val="000000"/>
              </w:rPr>
            </w:pPr>
          </w:p>
        </w:tc>
        <w:tc>
          <w:tcPr>
            <w:tcW w:w="251" w:type="pct"/>
            <w:vMerge/>
            <w:vAlign w:val="center"/>
          </w:tcPr>
          <w:p w14:paraId="54821694" w14:textId="77777777" w:rsidR="004F7397" w:rsidRPr="007378E6" w:rsidRDefault="004F7397">
            <w:pPr>
              <w:spacing w:line="360" w:lineRule="auto"/>
              <w:rPr>
                <w:rFonts w:ascii="Book Antiqua" w:hAnsi="Book Antiqua"/>
                <w:color w:val="000000"/>
              </w:rPr>
            </w:pPr>
          </w:p>
        </w:tc>
        <w:tc>
          <w:tcPr>
            <w:tcW w:w="335" w:type="pct"/>
            <w:vMerge/>
            <w:vAlign w:val="center"/>
          </w:tcPr>
          <w:p w14:paraId="1DA91B56" w14:textId="77777777" w:rsidR="004F7397" w:rsidRPr="007378E6" w:rsidRDefault="004F7397">
            <w:pPr>
              <w:spacing w:line="360" w:lineRule="auto"/>
              <w:jc w:val="both"/>
              <w:rPr>
                <w:rFonts w:ascii="Book Antiqua" w:hAnsi="Book Antiqua"/>
                <w:color w:val="000000"/>
              </w:rPr>
            </w:pPr>
          </w:p>
        </w:tc>
        <w:tc>
          <w:tcPr>
            <w:tcW w:w="259" w:type="pct"/>
            <w:vMerge/>
            <w:vAlign w:val="center"/>
          </w:tcPr>
          <w:p w14:paraId="7B8A7779" w14:textId="77777777" w:rsidR="004F7397" w:rsidRPr="007378E6" w:rsidRDefault="004F7397">
            <w:pPr>
              <w:spacing w:line="360" w:lineRule="auto"/>
              <w:jc w:val="both"/>
              <w:rPr>
                <w:rFonts w:ascii="Book Antiqua" w:hAnsi="Book Antiqua"/>
                <w:color w:val="000000"/>
              </w:rPr>
            </w:pPr>
          </w:p>
        </w:tc>
        <w:tc>
          <w:tcPr>
            <w:tcW w:w="293" w:type="pct"/>
            <w:vMerge/>
            <w:vAlign w:val="center"/>
          </w:tcPr>
          <w:p w14:paraId="0A1656DE" w14:textId="77777777" w:rsidR="004F7397" w:rsidRPr="007378E6" w:rsidRDefault="004F7397">
            <w:pPr>
              <w:spacing w:line="360" w:lineRule="auto"/>
              <w:jc w:val="both"/>
              <w:rPr>
                <w:rFonts w:ascii="Book Antiqua" w:hAnsi="Book Antiqua"/>
                <w:color w:val="000000"/>
              </w:rPr>
            </w:pPr>
          </w:p>
        </w:tc>
        <w:tc>
          <w:tcPr>
            <w:tcW w:w="455" w:type="pct"/>
            <w:vMerge/>
            <w:vAlign w:val="center"/>
          </w:tcPr>
          <w:p w14:paraId="160F4A82" w14:textId="77777777" w:rsidR="004F7397" w:rsidRPr="007378E6" w:rsidRDefault="004F7397">
            <w:pPr>
              <w:spacing w:line="360" w:lineRule="auto"/>
              <w:rPr>
                <w:rFonts w:ascii="Book Antiqua" w:hAnsi="Book Antiqua"/>
                <w:color w:val="000000"/>
              </w:rPr>
            </w:pPr>
          </w:p>
        </w:tc>
        <w:tc>
          <w:tcPr>
            <w:tcW w:w="349" w:type="pct"/>
            <w:vMerge/>
            <w:vAlign w:val="center"/>
          </w:tcPr>
          <w:p w14:paraId="63AA181E" w14:textId="77777777" w:rsidR="004F7397" w:rsidRPr="007378E6" w:rsidRDefault="004F7397">
            <w:pPr>
              <w:spacing w:line="360" w:lineRule="auto"/>
              <w:rPr>
                <w:rFonts w:ascii="Book Antiqua" w:hAnsi="Book Antiqua"/>
                <w:color w:val="000000"/>
              </w:rPr>
            </w:pPr>
          </w:p>
        </w:tc>
        <w:tc>
          <w:tcPr>
            <w:tcW w:w="174" w:type="pct"/>
            <w:vMerge/>
            <w:vAlign w:val="center"/>
          </w:tcPr>
          <w:p w14:paraId="0F6C2E43" w14:textId="77777777" w:rsidR="004F7397" w:rsidRPr="007378E6" w:rsidRDefault="004F7397">
            <w:pPr>
              <w:spacing w:line="360" w:lineRule="auto"/>
              <w:rPr>
                <w:rFonts w:ascii="Book Antiqua" w:hAnsi="Book Antiqua"/>
                <w:color w:val="000000"/>
              </w:rPr>
            </w:pPr>
          </w:p>
        </w:tc>
      </w:tr>
      <w:tr w:rsidR="004F7397" w:rsidRPr="007378E6" w14:paraId="5C755A74" w14:textId="77777777">
        <w:trPr>
          <w:trHeight w:val="370"/>
        </w:trPr>
        <w:tc>
          <w:tcPr>
            <w:tcW w:w="284" w:type="pct"/>
            <w:vMerge w:val="restart"/>
            <w:shd w:val="clear" w:color="auto" w:fill="auto"/>
            <w:vAlign w:val="center"/>
          </w:tcPr>
          <w:p w14:paraId="206B3331"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PLECT</w:t>
            </w:r>
          </w:p>
        </w:tc>
        <w:tc>
          <w:tcPr>
            <w:tcW w:w="754" w:type="pct"/>
            <w:gridSpan w:val="2"/>
            <w:vMerge w:val="restart"/>
            <w:shd w:val="clear" w:color="auto" w:fill="auto"/>
            <w:vAlign w:val="center"/>
          </w:tcPr>
          <w:p w14:paraId="4B97A72E"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POD1, POD3</w:t>
            </w:r>
          </w:p>
        </w:tc>
        <w:tc>
          <w:tcPr>
            <w:tcW w:w="252" w:type="pct"/>
            <w:vMerge w:val="restart"/>
            <w:shd w:val="clear" w:color="auto" w:fill="auto"/>
            <w:vAlign w:val="center"/>
          </w:tcPr>
          <w:p w14:paraId="13F57B63"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&lt; 0.001</w:t>
            </w:r>
            <w:r w:rsidRPr="007378E6">
              <w:rPr>
                <w:rFonts w:ascii="Book Antiqua" w:hAnsi="Book Antiqua"/>
                <w:color w:val="000000"/>
                <w:vertAlign w:val="superscript"/>
              </w:rPr>
              <w:t>1</w:t>
            </w:r>
          </w:p>
        </w:tc>
        <w:tc>
          <w:tcPr>
            <w:tcW w:w="671" w:type="pct"/>
            <w:gridSpan w:val="2"/>
            <w:vMerge w:val="restart"/>
            <w:shd w:val="clear" w:color="auto" w:fill="auto"/>
            <w:vAlign w:val="center"/>
          </w:tcPr>
          <w:p w14:paraId="4B8B391D"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AST POD2, ALT (POD2, POD5)</w:t>
            </w:r>
          </w:p>
        </w:tc>
        <w:tc>
          <w:tcPr>
            <w:tcW w:w="167" w:type="pct"/>
            <w:shd w:val="clear" w:color="auto" w:fill="auto"/>
            <w:vAlign w:val="center"/>
          </w:tcPr>
          <w:p w14:paraId="371AF78F"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&lt; 0.001</w:t>
            </w:r>
            <w:r w:rsidRPr="007378E6">
              <w:rPr>
                <w:rFonts w:ascii="Book Antiqua" w:hAnsi="Book Antiqua"/>
                <w:color w:val="000000"/>
                <w:vertAlign w:val="superscript"/>
              </w:rPr>
              <w:t>1</w:t>
            </w:r>
            <w:r w:rsidRPr="007378E6">
              <w:rPr>
                <w:rFonts w:ascii="Book Antiqua" w:hAnsi="Book Antiqua"/>
                <w:color w:val="000000"/>
              </w:rPr>
              <w:t xml:space="preserve">, </w:t>
            </w:r>
          </w:p>
        </w:tc>
        <w:tc>
          <w:tcPr>
            <w:tcW w:w="378" w:type="pct"/>
            <w:vMerge w:val="restart"/>
            <w:shd w:val="clear" w:color="auto" w:fill="auto"/>
            <w:vAlign w:val="center"/>
          </w:tcPr>
          <w:p w14:paraId="2098039D"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w:t>
            </w:r>
          </w:p>
        </w:tc>
        <w:tc>
          <w:tcPr>
            <w:tcW w:w="378" w:type="pct"/>
            <w:vMerge w:val="restart"/>
            <w:shd w:val="clear" w:color="auto" w:fill="auto"/>
            <w:vAlign w:val="bottom"/>
          </w:tcPr>
          <w:p w14:paraId="02CF6FA3" w14:textId="77777777" w:rsidR="004F7397" w:rsidRPr="007378E6" w:rsidRDefault="00C85C90">
            <w:pPr>
              <w:spacing w:line="360" w:lineRule="auto"/>
              <w:rPr>
                <w:color w:val="000000"/>
                <w:sz w:val="20"/>
                <w:szCs w:val="20"/>
              </w:rPr>
            </w:pPr>
            <w:r w:rsidRPr="007378E6">
              <w:rPr>
                <w:color w:val="000000"/>
                <w:sz w:val="20"/>
                <w:szCs w:val="20"/>
              </w:rPr>
              <w:t xml:space="preserve">　</w:t>
            </w:r>
          </w:p>
        </w:tc>
        <w:tc>
          <w:tcPr>
            <w:tcW w:w="251" w:type="pct"/>
            <w:vMerge w:val="restart"/>
            <w:shd w:val="clear" w:color="auto" w:fill="auto"/>
            <w:vAlign w:val="center"/>
          </w:tcPr>
          <w:p w14:paraId="6AFA6C45"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w:t>
            </w:r>
          </w:p>
        </w:tc>
        <w:tc>
          <w:tcPr>
            <w:tcW w:w="594" w:type="pct"/>
            <w:gridSpan w:val="2"/>
            <w:vMerge w:val="restart"/>
            <w:shd w:val="clear" w:color="auto" w:fill="auto"/>
            <w:vAlign w:val="center"/>
          </w:tcPr>
          <w:p w14:paraId="24188BC8"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POD1, POD3</w:t>
            </w:r>
          </w:p>
        </w:tc>
        <w:tc>
          <w:tcPr>
            <w:tcW w:w="293" w:type="pct"/>
            <w:vMerge w:val="restart"/>
            <w:shd w:val="clear" w:color="auto" w:fill="auto"/>
            <w:vAlign w:val="center"/>
          </w:tcPr>
          <w:p w14:paraId="5CB733AC"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&lt; 0.01</w:t>
            </w:r>
            <w:r w:rsidRPr="007378E6">
              <w:rPr>
                <w:rFonts w:ascii="Book Antiqua" w:hAnsi="Book Antiqua"/>
                <w:color w:val="000000"/>
                <w:vertAlign w:val="superscript"/>
              </w:rPr>
              <w:t>1</w:t>
            </w:r>
          </w:p>
        </w:tc>
        <w:tc>
          <w:tcPr>
            <w:tcW w:w="805" w:type="pct"/>
            <w:gridSpan w:val="2"/>
            <w:vMerge w:val="restart"/>
            <w:shd w:val="clear" w:color="auto" w:fill="auto"/>
            <w:vAlign w:val="center"/>
          </w:tcPr>
          <w:p w14:paraId="7B463A47"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AST POD1; ALT (POD1, POD5)</w:t>
            </w:r>
          </w:p>
        </w:tc>
        <w:tc>
          <w:tcPr>
            <w:tcW w:w="174" w:type="pct"/>
            <w:vMerge w:val="restart"/>
            <w:shd w:val="clear" w:color="auto" w:fill="auto"/>
            <w:vAlign w:val="center"/>
          </w:tcPr>
          <w:p w14:paraId="5036AC1B" w14:textId="77777777" w:rsidR="004F7397" w:rsidRPr="007378E6" w:rsidRDefault="00C85C90">
            <w:pPr>
              <w:spacing w:line="360" w:lineRule="auto"/>
              <w:jc w:val="both"/>
              <w:rPr>
                <w:rFonts w:ascii="Book Antiqua" w:hAnsi="Book Antiqua"/>
                <w:color w:val="000000"/>
              </w:rPr>
            </w:pPr>
            <w:r w:rsidRPr="007378E6">
              <w:rPr>
                <w:rFonts w:ascii="Book Antiqua" w:hAnsi="Book Antiqua"/>
                <w:color w:val="000000"/>
              </w:rPr>
              <w:t>0.009</w:t>
            </w:r>
            <w:r w:rsidRPr="007378E6">
              <w:rPr>
                <w:rFonts w:ascii="Book Antiqua" w:hAnsi="Book Antiqua"/>
                <w:color w:val="000000"/>
                <w:vertAlign w:val="superscript"/>
              </w:rPr>
              <w:t>1</w:t>
            </w:r>
            <w:r w:rsidRPr="007378E6">
              <w:rPr>
                <w:rFonts w:ascii="Book Antiqua" w:hAnsi="Book Antiqua"/>
                <w:color w:val="000000"/>
              </w:rPr>
              <w:t>; (0</w:t>
            </w:r>
            <w:r w:rsidRPr="007378E6">
              <w:rPr>
                <w:rFonts w:ascii="Book Antiqua" w:hAnsi="Book Antiqua"/>
                <w:color w:val="000000"/>
              </w:rPr>
              <w:lastRenderedPageBreak/>
              <w:t>.003</w:t>
            </w:r>
            <w:r w:rsidRPr="007378E6">
              <w:rPr>
                <w:rFonts w:ascii="Book Antiqua" w:hAnsi="Book Antiqua"/>
                <w:color w:val="000000"/>
                <w:vertAlign w:val="superscript"/>
              </w:rPr>
              <w:t>1</w:t>
            </w:r>
            <w:r w:rsidRPr="007378E6">
              <w:rPr>
                <w:rFonts w:ascii="Book Antiqua" w:hAnsi="Book Antiqua"/>
                <w:color w:val="000000"/>
              </w:rPr>
              <w:t>, 0.007</w:t>
            </w:r>
            <w:r w:rsidRPr="007378E6">
              <w:rPr>
                <w:rFonts w:ascii="Book Antiqua" w:hAnsi="Book Antiqua"/>
                <w:color w:val="000000"/>
                <w:vertAlign w:val="superscript"/>
              </w:rPr>
              <w:t>1</w:t>
            </w:r>
            <w:r w:rsidRPr="007378E6">
              <w:rPr>
                <w:rFonts w:ascii="Book Antiqua" w:hAnsi="Book Antiqua"/>
                <w:color w:val="000000"/>
              </w:rPr>
              <w:t>)</w:t>
            </w:r>
          </w:p>
        </w:tc>
      </w:tr>
      <w:tr w:rsidR="004F7397" w:rsidRPr="007378E6" w14:paraId="157C0963" w14:textId="77777777">
        <w:trPr>
          <w:trHeight w:val="680"/>
        </w:trPr>
        <w:tc>
          <w:tcPr>
            <w:tcW w:w="284" w:type="pct"/>
            <w:vMerge/>
            <w:vAlign w:val="center"/>
          </w:tcPr>
          <w:p w14:paraId="1D1BFB65" w14:textId="77777777" w:rsidR="004F7397" w:rsidRPr="007378E6" w:rsidRDefault="004F7397">
            <w:pPr>
              <w:spacing w:line="360" w:lineRule="auto"/>
              <w:rPr>
                <w:rFonts w:ascii="Book Antiqua" w:hAnsi="Book Antiqua"/>
                <w:color w:val="000000"/>
              </w:rPr>
            </w:pPr>
          </w:p>
        </w:tc>
        <w:tc>
          <w:tcPr>
            <w:tcW w:w="754" w:type="pct"/>
            <w:gridSpan w:val="2"/>
            <w:vMerge/>
            <w:vAlign w:val="center"/>
          </w:tcPr>
          <w:p w14:paraId="558810B5" w14:textId="77777777" w:rsidR="004F7397" w:rsidRPr="007378E6" w:rsidRDefault="004F7397">
            <w:pPr>
              <w:spacing w:line="360" w:lineRule="auto"/>
              <w:rPr>
                <w:rFonts w:ascii="Book Antiqua" w:hAnsi="Book Antiqua"/>
                <w:color w:val="000000"/>
              </w:rPr>
            </w:pPr>
          </w:p>
        </w:tc>
        <w:tc>
          <w:tcPr>
            <w:tcW w:w="252" w:type="pct"/>
            <w:vMerge/>
            <w:vAlign w:val="center"/>
          </w:tcPr>
          <w:p w14:paraId="5FF5C060" w14:textId="77777777" w:rsidR="004F7397" w:rsidRPr="007378E6" w:rsidRDefault="004F7397">
            <w:pPr>
              <w:spacing w:line="360" w:lineRule="auto"/>
              <w:rPr>
                <w:rFonts w:ascii="Book Antiqua" w:hAnsi="Book Antiqua"/>
                <w:color w:val="000000"/>
              </w:rPr>
            </w:pPr>
          </w:p>
        </w:tc>
        <w:tc>
          <w:tcPr>
            <w:tcW w:w="671" w:type="pct"/>
            <w:gridSpan w:val="2"/>
            <w:vMerge/>
            <w:vAlign w:val="center"/>
          </w:tcPr>
          <w:p w14:paraId="71E20DCC" w14:textId="77777777" w:rsidR="004F7397" w:rsidRPr="007378E6" w:rsidRDefault="004F7397">
            <w:pPr>
              <w:spacing w:line="360" w:lineRule="auto"/>
              <w:rPr>
                <w:rFonts w:ascii="Book Antiqua" w:hAnsi="Book Antiqua"/>
                <w:color w:val="000000"/>
              </w:rPr>
            </w:pPr>
          </w:p>
        </w:tc>
        <w:tc>
          <w:tcPr>
            <w:tcW w:w="167" w:type="pct"/>
            <w:shd w:val="clear" w:color="auto" w:fill="auto"/>
            <w:vAlign w:val="center"/>
          </w:tcPr>
          <w:p w14:paraId="08382CAB"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(&lt; 0.001</w:t>
            </w:r>
            <w:r w:rsidRPr="007378E6">
              <w:rPr>
                <w:rFonts w:ascii="Book Antiqua" w:hAnsi="Book Antiqua"/>
                <w:color w:val="000000"/>
                <w:vertAlign w:val="superscript"/>
              </w:rPr>
              <w:t>1</w:t>
            </w:r>
            <w:r w:rsidRPr="007378E6">
              <w:rPr>
                <w:rFonts w:ascii="Book Antiqua" w:hAnsi="Book Antiqua"/>
                <w:color w:val="000000"/>
              </w:rPr>
              <w:t xml:space="preserve">, </w:t>
            </w:r>
          </w:p>
        </w:tc>
        <w:tc>
          <w:tcPr>
            <w:tcW w:w="378" w:type="pct"/>
            <w:vMerge/>
            <w:vAlign w:val="center"/>
          </w:tcPr>
          <w:p w14:paraId="6E1662C7" w14:textId="77777777" w:rsidR="004F7397" w:rsidRPr="007378E6" w:rsidRDefault="004F7397">
            <w:pPr>
              <w:spacing w:line="360" w:lineRule="auto"/>
              <w:rPr>
                <w:rFonts w:ascii="Book Antiqua" w:hAnsi="Book Antiqua"/>
                <w:color w:val="000000"/>
              </w:rPr>
            </w:pPr>
          </w:p>
        </w:tc>
        <w:tc>
          <w:tcPr>
            <w:tcW w:w="378" w:type="pct"/>
            <w:vMerge/>
            <w:vAlign w:val="center"/>
          </w:tcPr>
          <w:p w14:paraId="6BD85125" w14:textId="77777777" w:rsidR="004F7397" w:rsidRPr="007378E6" w:rsidRDefault="004F7397">
            <w:pPr>
              <w:spacing w:line="360" w:lineRule="auto"/>
              <w:rPr>
                <w:color w:val="000000"/>
                <w:sz w:val="20"/>
                <w:szCs w:val="20"/>
              </w:rPr>
            </w:pPr>
          </w:p>
        </w:tc>
        <w:tc>
          <w:tcPr>
            <w:tcW w:w="251" w:type="pct"/>
            <w:vMerge/>
            <w:vAlign w:val="center"/>
          </w:tcPr>
          <w:p w14:paraId="64ADE529" w14:textId="77777777" w:rsidR="004F7397" w:rsidRPr="007378E6" w:rsidRDefault="004F7397">
            <w:pPr>
              <w:spacing w:line="360" w:lineRule="auto"/>
              <w:rPr>
                <w:rFonts w:ascii="Book Antiqua" w:hAnsi="Book Antiqua"/>
                <w:color w:val="000000"/>
              </w:rPr>
            </w:pPr>
          </w:p>
        </w:tc>
        <w:tc>
          <w:tcPr>
            <w:tcW w:w="594" w:type="pct"/>
            <w:gridSpan w:val="2"/>
            <w:vMerge/>
            <w:vAlign w:val="center"/>
          </w:tcPr>
          <w:p w14:paraId="7E3D454F" w14:textId="77777777" w:rsidR="004F7397" w:rsidRPr="007378E6" w:rsidRDefault="004F7397">
            <w:pPr>
              <w:spacing w:line="360" w:lineRule="auto"/>
              <w:jc w:val="both"/>
              <w:rPr>
                <w:rFonts w:ascii="Book Antiqua" w:hAnsi="Book Antiqua"/>
                <w:color w:val="000000"/>
              </w:rPr>
            </w:pPr>
          </w:p>
        </w:tc>
        <w:tc>
          <w:tcPr>
            <w:tcW w:w="293" w:type="pct"/>
            <w:vMerge/>
            <w:vAlign w:val="center"/>
          </w:tcPr>
          <w:p w14:paraId="0F98EBBA" w14:textId="77777777" w:rsidR="004F7397" w:rsidRPr="007378E6" w:rsidRDefault="004F7397">
            <w:pPr>
              <w:spacing w:line="360" w:lineRule="auto"/>
              <w:jc w:val="both"/>
              <w:rPr>
                <w:rFonts w:ascii="Book Antiqua" w:hAnsi="Book Antiqua"/>
                <w:color w:val="000000"/>
              </w:rPr>
            </w:pPr>
          </w:p>
        </w:tc>
        <w:tc>
          <w:tcPr>
            <w:tcW w:w="805" w:type="pct"/>
            <w:gridSpan w:val="2"/>
            <w:vMerge/>
            <w:vAlign w:val="center"/>
          </w:tcPr>
          <w:p w14:paraId="7897F424" w14:textId="77777777" w:rsidR="004F7397" w:rsidRPr="007378E6" w:rsidRDefault="004F7397">
            <w:pPr>
              <w:spacing w:line="360" w:lineRule="auto"/>
              <w:rPr>
                <w:rFonts w:ascii="Book Antiqua" w:hAnsi="Book Antiqua"/>
                <w:color w:val="000000"/>
              </w:rPr>
            </w:pPr>
          </w:p>
        </w:tc>
        <w:tc>
          <w:tcPr>
            <w:tcW w:w="174" w:type="pct"/>
            <w:vMerge/>
            <w:vAlign w:val="center"/>
          </w:tcPr>
          <w:p w14:paraId="787E0468" w14:textId="77777777" w:rsidR="004F7397" w:rsidRPr="007378E6" w:rsidRDefault="004F7397">
            <w:pPr>
              <w:spacing w:line="360" w:lineRule="auto"/>
              <w:rPr>
                <w:rFonts w:ascii="Book Antiqua" w:hAnsi="Book Antiqua"/>
                <w:color w:val="000000"/>
              </w:rPr>
            </w:pPr>
          </w:p>
        </w:tc>
      </w:tr>
      <w:tr w:rsidR="004F7397" w:rsidRPr="007378E6" w14:paraId="5C97932B" w14:textId="77777777">
        <w:trPr>
          <w:trHeight w:val="380"/>
        </w:trPr>
        <w:tc>
          <w:tcPr>
            <w:tcW w:w="284" w:type="pct"/>
            <w:vMerge/>
            <w:vAlign w:val="center"/>
          </w:tcPr>
          <w:p w14:paraId="5280DB54" w14:textId="77777777" w:rsidR="004F7397" w:rsidRPr="007378E6" w:rsidRDefault="004F7397">
            <w:pPr>
              <w:spacing w:line="360" w:lineRule="auto"/>
              <w:rPr>
                <w:rFonts w:ascii="Book Antiqua" w:hAnsi="Book Antiqua"/>
                <w:color w:val="000000"/>
              </w:rPr>
            </w:pPr>
          </w:p>
        </w:tc>
        <w:tc>
          <w:tcPr>
            <w:tcW w:w="754" w:type="pct"/>
            <w:gridSpan w:val="2"/>
            <w:vMerge/>
            <w:vAlign w:val="center"/>
          </w:tcPr>
          <w:p w14:paraId="346B007B" w14:textId="77777777" w:rsidR="004F7397" w:rsidRPr="007378E6" w:rsidRDefault="004F7397">
            <w:pPr>
              <w:spacing w:line="360" w:lineRule="auto"/>
              <w:rPr>
                <w:rFonts w:ascii="Book Antiqua" w:hAnsi="Book Antiqua"/>
                <w:color w:val="000000"/>
              </w:rPr>
            </w:pPr>
          </w:p>
        </w:tc>
        <w:tc>
          <w:tcPr>
            <w:tcW w:w="252" w:type="pct"/>
            <w:vMerge/>
            <w:vAlign w:val="center"/>
          </w:tcPr>
          <w:p w14:paraId="07FE35CB" w14:textId="77777777" w:rsidR="004F7397" w:rsidRPr="007378E6" w:rsidRDefault="004F7397">
            <w:pPr>
              <w:spacing w:line="360" w:lineRule="auto"/>
              <w:rPr>
                <w:rFonts w:ascii="Book Antiqua" w:hAnsi="Book Antiqua"/>
                <w:color w:val="000000"/>
              </w:rPr>
            </w:pPr>
          </w:p>
        </w:tc>
        <w:tc>
          <w:tcPr>
            <w:tcW w:w="671" w:type="pct"/>
            <w:gridSpan w:val="2"/>
            <w:vMerge/>
            <w:vAlign w:val="center"/>
          </w:tcPr>
          <w:p w14:paraId="3E626EAF" w14:textId="77777777" w:rsidR="004F7397" w:rsidRPr="007378E6" w:rsidRDefault="004F7397">
            <w:pPr>
              <w:spacing w:line="360" w:lineRule="auto"/>
              <w:rPr>
                <w:rFonts w:ascii="Book Antiqua" w:hAnsi="Book Antiqua"/>
                <w:color w:val="000000"/>
              </w:rPr>
            </w:pPr>
          </w:p>
        </w:tc>
        <w:tc>
          <w:tcPr>
            <w:tcW w:w="167" w:type="pct"/>
            <w:shd w:val="clear" w:color="auto" w:fill="auto"/>
            <w:vAlign w:val="center"/>
          </w:tcPr>
          <w:p w14:paraId="613D036B" w14:textId="77777777" w:rsidR="004F7397" w:rsidRPr="007378E6" w:rsidRDefault="00C85C90">
            <w:pPr>
              <w:spacing w:line="360" w:lineRule="auto"/>
              <w:rPr>
                <w:rFonts w:ascii="Book Antiqua" w:hAnsi="Book Antiqua"/>
                <w:color w:val="000000"/>
              </w:rPr>
            </w:pPr>
            <w:r w:rsidRPr="007378E6">
              <w:rPr>
                <w:rFonts w:ascii="Book Antiqua" w:hAnsi="Book Antiqua"/>
                <w:color w:val="000000"/>
              </w:rPr>
              <w:t>0.046</w:t>
            </w:r>
            <w:r w:rsidRPr="007378E6">
              <w:rPr>
                <w:rFonts w:ascii="Book Antiqua" w:hAnsi="Book Antiqua"/>
                <w:color w:val="000000"/>
                <w:vertAlign w:val="superscript"/>
              </w:rPr>
              <w:t>1</w:t>
            </w:r>
            <w:r w:rsidRPr="007378E6">
              <w:rPr>
                <w:rFonts w:ascii="Book Antiqua" w:hAnsi="Book Antiqua"/>
                <w:color w:val="000000"/>
              </w:rPr>
              <w:t>)</w:t>
            </w:r>
          </w:p>
        </w:tc>
        <w:tc>
          <w:tcPr>
            <w:tcW w:w="378" w:type="pct"/>
            <w:vMerge/>
            <w:vAlign w:val="center"/>
          </w:tcPr>
          <w:p w14:paraId="7CB90386" w14:textId="77777777" w:rsidR="004F7397" w:rsidRPr="007378E6" w:rsidRDefault="004F7397">
            <w:pPr>
              <w:spacing w:line="360" w:lineRule="auto"/>
              <w:rPr>
                <w:rFonts w:ascii="Book Antiqua" w:hAnsi="Book Antiqua"/>
                <w:color w:val="000000"/>
              </w:rPr>
            </w:pPr>
          </w:p>
        </w:tc>
        <w:tc>
          <w:tcPr>
            <w:tcW w:w="378" w:type="pct"/>
            <w:vMerge/>
            <w:vAlign w:val="center"/>
          </w:tcPr>
          <w:p w14:paraId="60C91BD8" w14:textId="77777777" w:rsidR="004F7397" w:rsidRPr="007378E6" w:rsidRDefault="004F7397">
            <w:pPr>
              <w:spacing w:line="360" w:lineRule="auto"/>
              <w:rPr>
                <w:color w:val="000000"/>
                <w:sz w:val="20"/>
                <w:szCs w:val="20"/>
              </w:rPr>
            </w:pPr>
          </w:p>
        </w:tc>
        <w:tc>
          <w:tcPr>
            <w:tcW w:w="251" w:type="pct"/>
            <w:vMerge/>
            <w:vAlign w:val="center"/>
          </w:tcPr>
          <w:p w14:paraId="1E3E2A87" w14:textId="77777777" w:rsidR="004F7397" w:rsidRPr="007378E6" w:rsidRDefault="004F7397">
            <w:pPr>
              <w:spacing w:line="360" w:lineRule="auto"/>
              <w:rPr>
                <w:rFonts w:ascii="Book Antiqua" w:hAnsi="Book Antiqua"/>
                <w:color w:val="000000"/>
              </w:rPr>
            </w:pPr>
          </w:p>
        </w:tc>
        <w:tc>
          <w:tcPr>
            <w:tcW w:w="594" w:type="pct"/>
            <w:gridSpan w:val="2"/>
            <w:vMerge/>
            <w:vAlign w:val="center"/>
          </w:tcPr>
          <w:p w14:paraId="51F23696" w14:textId="77777777" w:rsidR="004F7397" w:rsidRPr="007378E6" w:rsidRDefault="004F7397">
            <w:pPr>
              <w:spacing w:line="360" w:lineRule="auto"/>
              <w:jc w:val="both"/>
              <w:rPr>
                <w:rFonts w:ascii="Book Antiqua" w:hAnsi="Book Antiqua"/>
                <w:color w:val="000000"/>
              </w:rPr>
            </w:pPr>
          </w:p>
        </w:tc>
        <w:tc>
          <w:tcPr>
            <w:tcW w:w="293" w:type="pct"/>
            <w:vMerge/>
            <w:vAlign w:val="center"/>
          </w:tcPr>
          <w:p w14:paraId="54250583" w14:textId="77777777" w:rsidR="004F7397" w:rsidRPr="007378E6" w:rsidRDefault="004F7397">
            <w:pPr>
              <w:spacing w:line="360" w:lineRule="auto"/>
              <w:jc w:val="both"/>
              <w:rPr>
                <w:rFonts w:ascii="Book Antiqua" w:hAnsi="Book Antiqua"/>
                <w:color w:val="000000"/>
              </w:rPr>
            </w:pPr>
          </w:p>
        </w:tc>
        <w:tc>
          <w:tcPr>
            <w:tcW w:w="805" w:type="pct"/>
            <w:gridSpan w:val="2"/>
            <w:vMerge/>
            <w:vAlign w:val="center"/>
          </w:tcPr>
          <w:p w14:paraId="2B515772" w14:textId="77777777" w:rsidR="004F7397" w:rsidRPr="007378E6" w:rsidRDefault="004F7397">
            <w:pPr>
              <w:spacing w:line="360" w:lineRule="auto"/>
              <w:rPr>
                <w:rFonts w:ascii="Book Antiqua" w:hAnsi="Book Antiqua"/>
                <w:color w:val="000000"/>
              </w:rPr>
            </w:pPr>
          </w:p>
        </w:tc>
        <w:tc>
          <w:tcPr>
            <w:tcW w:w="174" w:type="pct"/>
            <w:vMerge/>
            <w:vAlign w:val="center"/>
          </w:tcPr>
          <w:p w14:paraId="6A94769F" w14:textId="77777777" w:rsidR="004F7397" w:rsidRPr="007378E6" w:rsidRDefault="004F7397">
            <w:pPr>
              <w:spacing w:line="360" w:lineRule="auto"/>
              <w:rPr>
                <w:rFonts w:ascii="Book Antiqua" w:hAnsi="Book Antiqua"/>
                <w:color w:val="000000"/>
              </w:rPr>
            </w:pPr>
          </w:p>
        </w:tc>
      </w:tr>
    </w:tbl>
    <w:p w14:paraId="3DF5B78E" w14:textId="77777777" w:rsidR="004F7397" w:rsidRPr="007378E6" w:rsidRDefault="00C85C90">
      <w:pPr>
        <w:spacing w:line="360" w:lineRule="auto"/>
        <w:rPr>
          <w:rFonts w:ascii="Book Antiqua" w:hAnsi="Book Antiqua"/>
          <w:b/>
          <w:bCs/>
        </w:rPr>
      </w:pPr>
      <w:r w:rsidRPr="007378E6">
        <w:rPr>
          <w:rFonts w:ascii="Book Antiqua" w:hAnsi="Book Antiqua"/>
          <w:vertAlign w:val="superscript"/>
        </w:rPr>
        <w:t>1</w:t>
      </w:r>
      <w:r w:rsidRPr="007378E6">
        <w:rPr>
          <w:rFonts w:ascii="Book Antiqua" w:hAnsi="Book Antiqua"/>
          <w:i/>
          <w:iCs/>
        </w:rPr>
        <w:t>P</w:t>
      </w:r>
      <w:r w:rsidRPr="007378E6">
        <w:rPr>
          <w:rFonts w:ascii="Book Antiqua" w:hAnsi="Book Antiqua"/>
        </w:rPr>
        <w:t xml:space="preserve"> &lt; 0.05</w:t>
      </w:r>
      <w:r w:rsidRPr="007378E6">
        <w:rPr>
          <w:rFonts w:ascii="Book Antiqua" w:hAnsi="Book Antiqua" w:hint="eastAsia"/>
        </w:rPr>
        <w:t>.</w:t>
      </w:r>
      <w:r w:rsidRPr="007378E6">
        <w:rPr>
          <w:rFonts w:ascii="Book Antiqua" w:hAnsi="Book Antiqua"/>
        </w:rPr>
        <w:t xml:space="preserve"> Values are presented as mean ± SE or median (range). </w:t>
      </w:r>
    </w:p>
    <w:p w14:paraId="168FA1BF" w14:textId="77777777" w:rsidR="004F7397" w:rsidRDefault="00C85C90">
      <w:pPr>
        <w:spacing w:line="360" w:lineRule="auto"/>
        <w:rPr>
          <w:rFonts w:ascii="Book Antiqua" w:hAnsi="Book Antiqua"/>
        </w:rPr>
      </w:pPr>
      <w:r w:rsidRPr="007378E6">
        <w:rPr>
          <w:rFonts w:ascii="Book Antiqua" w:hAnsi="Book Antiqua"/>
        </w:rPr>
        <w:t xml:space="preserve">EBL: Estimated blood loss; RLS: </w:t>
      </w:r>
      <w:r w:rsidRPr="007378E6">
        <w:rPr>
          <w:rFonts w:ascii="Book Antiqua" w:eastAsia="等线" w:hAnsi="Book Antiqua"/>
          <w:color w:val="000000"/>
        </w:rPr>
        <w:t>Retrieved lymph nodes; PHS: Postoperative hospital stay; PLECT:</w:t>
      </w:r>
      <w:r w:rsidRPr="007378E6">
        <w:rPr>
          <w:rFonts w:ascii="Book Antiqua" w:hAnsi="Book Antiqua"/>
        </w:rPr>
        <w:t xml:space="preserve"> </w:t>
      </w:r>
      <w:r w:rsidRPr="007378E6">
        <w:rPr>
          <w:rFonts w:ascii="Book Antiqua" w:eastAsia="等线" w:hAnsi="Book Antiqua"/>
          <w:color w:val="000000"/>
        </w:rPr>
        <w:t xml:space="preserve">Postoperative liver enzyme changed time; ALT: </w:t>
      </w:r>
      <w:r w:rsidRPr="007378E6">
        <w:rPr>
          <w:rFonts w:ascii="Book Antiqua" w:hAnsi="Book Antiqua"/>
        </w:rPr>
        <w:t>alanine aminotransferase;</w:t>
      </w:r>
      <w:r w:rsidRPr="007378E6">
        <w:rPr>
          <w:rFonts w:ascii="Book Antiqua" w:eastAsia="等线" w:hAnsi="Book Antiqua"/>
          <w:color w:val="000000"/>
        </w:rPr>
        <w:t xml:space="preserve"> AST:</w:t>
      </w:r>
      <w:r w:rsidRPr="007378E6">
        <w:rPr>
          <w:rFonts w:ascii="Book Antiqua" w:hAnsi="Book Antiqua"/>
        </w:rPr>
        <w:t xml:space="preserve"> aspartate aminotransferase; POD: postoperative day.</w:t>
      </w:r>
    </w:p>
    <w:p w14:paraId="1F3CEA17" w14:textId="77777777" w:rsidR="004F7397" w:rsidRDefault="004F7397">
      <w:pPr>
        <w:spacing w:line="360" w:lineRule="auto"/>
        <w:jc w:val="both"/>
        <w:rPr>
          <w:rFonts w:ascii="Book Antiqua" w:hAnsi="Book Antiqua"/>
          <w:b/>
          <w:bCs/>
        </w:rPr>
      </w:pPr>
    </w:p>
    <w:sectPr w:rsidR="004F739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ABF2" w14:textId="77777777" w:rsidR="00FE62F2" w:rsidRDefault="00FE62F2">
      <w:r>
        <w:separator/>
      </w:r>
    </w:p>
  </w:endnote>
  <w:endnote w:type="continuationSeparator" w:id="0">
    <w:p w14:paraId="2AA338DD" w14:textId="77777777" w:rsidR="00FE62F2" w:rsidRDefault="00FE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9368" w14:textId="77777777" w:rsidR="004F7397" w:rsidRDefault="00C85C90">
    <w:pPr>
      <w:pStyle w:val="a5"/>
      <w:jc w:val="right"/>
      <w:rPr>
        <w:rFonts w:ascii="Book Antiqua" w:hAnsi="Book Antiqua"/>
        <w:sz w:val="24"/>
        <w:szCs w:val="24"/>
      </w:rPr>
    </w:pPr>
    <w:r>
      <w:rPr>
        <w:rFonts w:ascii="Book Antiqua" w:hAnsi="Book Antiqua"/>
        <w:sz w:val="24"/>
        <w:szCs w:val="24"/>
        <w:lang w:val="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rPr>
      <w:t>2</w:t>
    </w:r>
    <w:r>
      <w:rPr>
        <w:rFonts w:ascii="Book Antiqua" w:hAnsi="Book Antiqua"/>
        <w:sz w:val="24"/>
        <w:szCs w:val="24"/>
      </w:rPr>
      <w:fldChar w:fldCharType="end"/>
    </w:r>
    <w:r>
      <w:rPr>
        <w:rFonts w:ascii="Book Antiqua" w:hAnsi="Book Antiqua"/>
        <w:sz w:val="24"/>
        <w:szCs w:val="24"/>
        <w:lang w:val="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rPr>
      <w:t>2</w:t>
    </w:r>
    <w:r>
      <w:rPr>
        <w:rFonts w:ascii="Book Antiqua" w:hAnsi="Book Antiqua"/>
        <w:sz w:val="24"/>
        <w:szCs w:val="24"/>
      </w:rPr>
      <w:fldChar w:fldCharType="end"/>
    </w:r>
  </w:p>
  <w:p w14:paraId="43ECEFB9" w14:textId="77777777" w:rsidR="004F7397" w:rsidRDefault="004F73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9D84" w14:textId="77777777" w:rsidR="00FE62F2" w:rsidRDefault="00FE62F2">
      <w:r>
        <w:separator/>
      </w:r>
    </w:p>
  </w:footnote>
  <w:footnote w:type="continuationSeparator" w:id="0">
    <w:p w14:paraId="283E3C85" w14:textId="77777777" w:rsidR="00FE62F2" w:rsidRDefault="00FE62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CBD"/>
    <w:rsid w:val="0001111B"/>
    <w:rsid w:val="00012090"/>
    <w:rsid w:val="00021208"/>
    <w:rsid w:val="00022AF5"/>
    <w:rsid w:val="00035F95"/>
    <w:rsid w:val="00042BB5"/>
    <w:rsid w:val="0005071F"/>
    <w:rsid w:val="00051056"/>
    <w:rsid w:val="000672EE"/>
    <w:rsid w:val="0007002B"/>
    <w:rsid w:val="000A4CD5"/>
    <w:rsid w:val="000B1663"/>
    <w:rsid w:val="000D16CD"/>
    <w:rsid w:val="000F3C84"/>
    <w:rsid w:val="000F45F9"/>
    <w:rsid w:val="000F6398"/>
    <w:rsid w:val="001004B7"/>
    <w:rsid w:val="00100A5C"/>
    <w:rsid w:val="001078BA"/>
    <w:rsid w:val="0013129C"/>
    <w:rsid w:val="00132573"/>
    <w:rsid w:val="00137F06"/>
    <w:rsid w:val="00140382"/>
    <w:rsid w:val="0014294F"/>
    <w:rsid w:val="00143003"/>
    <w:rsid w:val="00147AB2"/>
    <w:rsid w:val="0015013D"/>
    <w:rsid w:val="00153793"/>
    <w:rsid w:val="00157BF9"/>
    <w:rsid w:val="00166C09"/>
    <w:rsid w:val="00171E49"/>
    <w:rsid w:val="00173586"/>
    <w:rsid w:val="001759EE"/>
    <w:rsid w:val="0019363E"/>
    <w:rsid w:val="001938C8"/>
    <w:rsid w:val="001A2807"/>
    <w:rsid w:val="001A2BA6"/>
    <w:rsid w:val="001B181E"/>
    <w:rsid w:val="001C602B"/>
    <w:rsid w:val="001F0813"/>
    <w:rsid w:val="001F21EF"/>
    <w:rsid w:val="001F503F"/>
    <w:rsid w:val="001F6489"/>
    <w:rsid w:val="0020261D"/>
    <w:rsid w:val="00204296"/>
    <w:rsid w:val="002223AB"/>
    <w:rsid w:val="00227201"/>
    <w:rsid w:val="002525D7"/>
    <w:rsid w:val="002576A8"/>
    <w:rsid w:val="00261CC5"/>
    <w:rsid w:val="00264D12"/>
    <w:rsid w:val="002813EE"/>
    <w:rsid w:val="00281E6B"/>
    <w:rsid w:val="002856F9"/>
    <w:rsid w:val="00293CE3"/>
    <w:rsid w:val="002947AF"/>
    <w:rsid w:val="00297616"/>
    <w:rsid w:val="002A1A2A"/>
    <w:rsid w:val="002B583B"/>
    <w:rsid w:val="002C2359"/>
    <w:rsid w:val="002C3A7C"/>
    <w:rsid w:val="002C3DD8"/>
    <w:rsid w:val="002D0EE7"/>
    <w:rsid w:val="002D6B67"/>
    <w:rsid w:val="002D7DBE"/>
    <w:rsid w:val="002E0BDC"/>
    <w:rsid w:val="002F34A9"/>
    <w:rsid w:val="00324ACC"/>
    <w:rsid w:val="00334F5F"/>
    <w:rsid w:val="00343093"/>
    <w:rsid w:val="00347C2A"/>
    <w:rsid w:val="003526C0"/>
    <w:rsid w:val="00353F72"/>
    <w:rsid w:val="00354DC9"/>
    <w:rsid w:val="00367022"/>
    <w:rsid w:val="003A51CF"/>
    <w:rsid w:val="003B46CF"/>
    <w:rsid w:val="003B66B9"/>
    <w:rsid w:val="003C1206"/>
    <w:rsid w:val="003C1B41"/>
    <w:rsid w:val="003C5782"/>
    <w:rsid w:val="003E272D"/>
    <w:rsid w:val="003E4A53"/>
    <w:rsid w:val="003E6EF3"/>
    <w:rsid w:val="003F0D0D"/>
    <w:rsid w:val="003F2078"/>
    <w:rsid w:val="003F34F9"/>
    <w:rsid w:val="003F4015"/>
    <w:rsid w:val="003F7CC7"/>
    <w:rsid w:val="00400A90"/>
    <w:rsid w:val="00401DC5"/>
    <w:rsid w:val="00404E2A"/>
    <w:rsid w:val="00411D82"/>
    <w:rsid w:val="004144F0"/>
    <w:rsid w:val="0043110A"/>
    <w:rsid w:val="00436D9D"/>
    <w:rsid w:val="00445B1F"/>
    <w:rsid w:val="004471A4"/>
    <w:rsid w:val="00451922"/>
    <w:rsid w:val="0045323D"/>
    <w:rsid w:val="00454E33"/>
    <w:rsid w:val="004663A7"/>
    <w:rsid w:val="00484455"/>
    <w:rsid w:val="004A00F0"/>
    <w:rsid w:val="004B128F"/>
    <w:rsid w:val="004B4AD6"/>
    <w:rsid w:val="004C16AD"/>
    <w:rsid w:val="004C6B53"/>
    <w:rsid w:val="004C76B7"/>
    <w:rsid w:val="004E0514"/>
    <w:rsid w:val="004E41AE"/>
    <w:rsid w:val="004F0830"/>
    <w:rsid w:val="004F7397"/>
    <w:rsid w:val="0051184C"/>
    <w:rsid w:val="00516743"/>
    <w:rsid w:val="00520F4C"/>
    <w:rsid w:val="00546EC6"/>
    <w:rsid w:val="00551C4C"/>
    <w:rsid w:val="00551D99"/>
    <w:rsid w:val="0055699C"/>
    <w:rsid w:val="005625FA"/>
    <w:rsid w:val="00562B1E"/>
    <w:rsid w:val="005739B1"/>
    <w:rsid w:val="0058094B"/>
    <w:rsid w:val="005848A7"/>
    <w:rsid w:val="0058719F"/>
    <w:rsid w:val="00587C91"/>
    <w:rsid w:val="00596218"/>
    <w:rsid w:val="00596BA6"/>
    <w:rsid w:val="0059767A"/>
    <w:rsid w:val="005A5971"/>
    <w:rsid w:val="005B0FD2"/>
    <w:rsid w:val="005B2608"/>
    <w:rsid w:val="005B294E"/>
    <w:rsid w:val="005B4448"/>
    <w:rsid w:val="005B6D9E"/>
    <w:rsid w:val="005B7748"/>
    <w:rsid w:val="005C14C6"/>
    <w:rsid w:val="005C5C6F"/>
    <w:rsid w:val="005F1E8D"/>
    <w:rsid w:val="005F5FF2"/>
    <w:rsid w:val="00625C25"/>
    <w:rsid w:val="00641E1B"/>
    <w:rsid w:val="006457C3"/>
    <w:rsid w:val="0065196B"/>
    <w:rsid w:val="00657D5D"/>
    <w:rsid w:val="00661CE4"/>
    <w:rsid w:val="006775A3"/>
    <w:rsid w:val="006975AF"/>
    <w:rsid w:val="006A05AE"/>
    <w:rsid w:val="006A2278"/>
    <w:rsid w:val="006A2912"/>
    <w:rsid w:val="006B10CD"/>
    <w:rsid w:val="006B3FD8"/>
    <w:rsid w:val="006E1F20"/>
    <w:rsid w:val="006E5789"/>
    <w:rsid w:val="006F24E8"/>
    <w:rsid w:val="006F357C"/>
    <w:rsid w:val="006F7603"/>
    <w:rsid w:val="007111CB"/>
    <w:rsid w:val="00717597"/>
    <w:rsid w:val="007341AD"/>
    <w:rsid w:val="007347BD"/>
    <w:rsid w:val="007378E6"/>
    <w:rsid w:val="00747917"/>
    <w:rsid w:val="00752A46"/>
    <w:rsid w:val="007543F4"/>
    <w:rsid w:val="00772382"/>
    <w:rsid w:val="00776E11"/>
    <w:rsid w:val="007803BE"/>
    <w:rsid w:val="00781EAE"/>
    <w:rsid w:val="007828DE"/>
    <w:rsid w:val="00783D66"/>
    <w:rsid w:val="007951DA"/>
    <w:rsid w:val="007A121F"/>
    <w:rsid w:val="007A1DDA"/>
    <w:rsid w:val="007A24BF"/>
    <w:rsid w:val="007A76B4"/>
    <w:rsid w:val="007B6927"/>
    <w:rsid w:val="007C0572"/>
    <w:rsid w:val="007C125B"/>
    <w:rsid w:val="007C13E9"/>
    <w:rsid w:val="007D15CC"/>
    <w:rsid w:val="007D2F69"/>
    <w:rsid w:val="007E281D"/>
    <w:rsid w:val="007E694F"/>
    <w:rsid w:val="007F5B41"/>
    <w:rsid w:val="008009AD"/>
    <w:rsid w:val="00812326"/>
    <w:rsid w:val="00815BD5"/>
    <w:rsid w:val="0081722B"/>
    <w:rsid w:val="00823AE7"/>
    <w:rsid w:val="0083008D"/>
    <w:rsid w:val="00830C6A"/>
    <w:rsid w:val="00835208"/>
    <w:rsid w:val="00835D3B"/>
    <w:rsid w:val="00847B16"/>
    <w:rsid w:val="008519E1"/>
    <w:rsid w:val="008546DB"/>
    <w:rsid w:val="00860D0C"/>
    <w:rsid w:val="00861DDC"/>
    <w:rsid w:val="00881694"/>
    <w:rsid w:val="008A06F9"/>
    <w:rsid w:val="008B1BF7"/>
    <w:rsid w:val="008C6097"/>
    <w:rsid w:val="008E39F5"/>
    <w:rsid w:val="008F4B37"/>
    <w:rsid w:val="00916DCC"/>
    <w:rsid w:val="0091715D"/>
    <w:rsid w:val="00934E18"/>
    <w:rsid w:val="009373F1"/>
    <w:rsid w:val="00943A2D"/>
    <w:rsid w:val="00950E6D"/>
    <w:rsid w:val="00952EE9"/>
    <w:rsid w:val="00961015"/>
    <w:rsid w:val="00964A4A"/>
    <w:rsid w:val="0096599D"/>
    <w:rsid w:val="00974231"/>
    <w:rsid w:val="009824FD"/>
    <w:rsid w:val="00985C11"/>
    <w:rsid w:val="00991EE8"/>
    <w:rsid w:val="009920C6"/>
    <w:rsid w:val="0099321E"/>
    <w:rsid w:val="009973B0"/>
    <w:rsid w:val="009973CC"/>
    <w:rsid w:val="009A0447"/>
    <w:rsid w:val="009A7706"/>
    <w:rsid w:val="009B1DDE"/>
    <w:rsid w:val="009C5DF7"/>
    <w:rsid w:val="009E231D"/>
    <w:rsid w:val="009E3CB7"/>
    <w:rsid w:val="009E47CF"/>
    <w:rsid w:val="009F7A4B"/>
    <w:rsid w:val="009F7D26"/>
    <w:rsid w:val="00A02070"/>
    <w:rsid w:val="00A046BE"/>
    <w:rsid w:val="00A150AB"/>
    <w:rsid w:val="00A17326"/>
    <w:rsid w:val="00A230F7"/>
    <w:rsid w:val="00A23924"/>
    <w:rsid w:val="00A330C8"/>
    <w:rsid w:val="00A41887"/>
    <w:rsid w:val="00A54134"/>
    <w:rsid w:val="00A56431"/>
    <w:rsid w:val="00A66CF4"/>
    <w:rsid w:val="00A748C9"/>
    <w:rsid w:val="00A77B3E"/>
    <w:rsid w:val="00A919B8"/>
    <w:rsid w:val="00A92512"/>
    <w:rsid w:val="00AC07D2"/>
    <w:rsid w:val="00AC5B3E"/>
    <w:rsid w:val="00AD3463"/>
    <w:rsid w:val="00AE72B1"/>
    <w:rsid w:val="00B007AD"/>
    <w:rsid w:val="00B1360C"/>
    <w:rsid w:val="00B202A1"/>
    <w:rsid w:val="00B26082"/>
    <w:rsid w:val="00B34482"/>
    <w:rsid w:val="00B378E8"/>
    <w:rsid w:val="00B41DE6"/>
    <w:rsid w:val="00B42A8C"/>
    <w:rsid w:val="00B6236E"/>
    <w:rsid w:val="00B6493F"/>
    <w:rsid w:val="00B74038"/>
    <w:rsid w:val="00B848F2"/>
    <w:rsid w:val="00B91974"/>
    <w:rsid w:val="00BB7564"/>
    <w:rsid w:val="00BC16CF"/>
    <w:rsid w:val="00BD0256"/>
    <w:rsid w:val="00BE0557"/>
    <w:rsid w:val="00BF1829"/>
    <w:rsid w:val="00BF7C9D"/>
    <w:rsid w:val="00C05898"/>
    <w:rsid w:val="00C13082"/>
    <w:rsid w:val="00C130CB"/>
    <w:rsid w:val="00C13AEE"/>
    <w:rsid w:val="00C23D72"/>
    <w:rsid w:val="00C27104"/>
    <w:rsid w:val="00C61ADD"/>
    <w:rsid w:val="00C62ABD"/>
    <w:rsid w:val="00C64B37"/>
    <w:rsid w:val="00C65255"/>
    <w:rsid w:val="00C73C8B"/>
    <w:rsid w:val="00C75E3C"/>
    <w:rsid w:val="00C85C90"/>
    <w:rsid w:val="00C85FB1"/>
    <w:rsid w:val="00C95A72"/>
    <w:rsid w:val="00CA1246"/>
    <w:rsid w:val="00CA2A55"/>
    <w:rsid w:val="00CB2E67"/>
    <w:rsid w:val="00CB5E80"/>
    <w:rsid w:val="00CE45E2"/>
    <w:rsid w:val="00CE77A6"/>
    <w:rsid w:val="00CF4360"/>
    <w:rsid w:val="00CF513D"/>
    <w:rsid w:val="00CF523C"/>
    <w:rsid w:val="00CF5D91"/>
    <w:rsid w:val="00D13880"/>
    <w:rsid w:val="00D261AC"/>
    <w:rsid w:val="00D43B6E"/>
    <w:rsid w:val="00D57F2E"/>
    <w:rsid w:val="00D6020E"/>
    <w:rsid w:val="00D656CD"/>
    <w:rsid w:val="00D706AA"/>
    <w:rsid w:val="00D71B76"/>
    <w:rsid w:val="00D7389A"/>
    <w:rsid w:val="00DA3681"/>
    <w:rsid w:val="00DA71BF"/>
    <w:rsid w:val="00DB510E"/>
    <w:rsid w:val="00DC720F"/>
    <w:rsid w:val="00DD1F05"/>
    <w:rsid w:val="00DE4216"/>
    <w:rsid w:val="00DF5661"/>
    <w:rsid w:val="00E0129C"/>
    <w:rsid w:val="00E0596C"/>
    <w:rsid w:val="00E14947"/>
    <w:rsid w:val="00E163F5"/>
    <w:rsid w:val="00E21F9F"/>
    <w:rsid w:val="00E24386"/>
    <w:rsid w:val="00E27627"/>
    <w:rsid w:val="00E70EBE"/>
    <w:rsid w:val="00E82B13"/>
    <w:rsid w:val="00E82E2E"/>
    <w:rsid w:val="00E83D6F"/>
    <w:rsid w:val="00E91A81"/>
    <w:rsid w:val="00E93814"/>
    <w:rsid w:val="00E94EDE"/>
    <w:rsid w:val="00E96B5C"/>
    <w:rsid w:val="00E97C89"/>
    <w:rsid w:val="00EA4463"/>
    <w:rsid w:val="00EA5A09"/>
    <w:rsid w:val="00EA68AD"/>
    <w:rsid w:val="00EA72E2"/>
    <w:rsid w:val="00EB1C97"/>
    <w:rsid w:val="00EB33C9"/>
    <w:rsid w:val="00EB4840"/>
    <w:rsid w:val="00EB53D5"/>
    <w:rsid w:val="00EC0093"/>
    <w:rsid w:val="00ED04B3"/>
    <w:rsid w:val="00EE2A00"/>
    <w:rsid w:val="00EE3137"/>
    <w:rsid w:val="00EF1610"/>
    <w:rsid w:val="00EF2507"/>
    <w:rsid w:val="00F01EC9"/>
    <w:rsid w:val="00F06D5F"/>
    <w:rsid w:val="00F14556"/>
    <w:rsid w:val="00F175BD"/>
    <w:rsid w:val="00F20916"/>
    <w:rsid w:val="00F20FD2"/>
    <w:rsid w:val="00F2686A"/>
    <w:rsid w:val="00F2741F"/>
    <w:rsid w:val="00F4010A"/>
    <w:rsid w:val="00F4437C"/>
    <w:rsid w:val="00F660B9"/>
    <w:rsid w:val="00F71811"/>
    <w:rsid w:val="00F777C7"/>
    <w:rsid w:val="00F87008"/>
    <w:rsid w:val="00F932DF"/>
    <w:rsid w:val="00F960DF"/>
    <w:rsid w:val="00F962DB"/>
    <w:rsid w:val="00FA50B4"/>
    <w:rsid w:val="00FC192C"/>
    <w:rsid w:val="00FD06FB"/>
    <w:rsid w:val="00FD5E8A"/>
    <w:rsid w:val="00FE15F3"/>
    <w:rsid w:val="00FE62F2"/>
    <w:rsid w:val="00FF5D33"/>
    <w:rsid w:val="05B71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1B445"/>
  <w15:docId w15:val="{0300B546-AFBA-4E0C-BF12-83E8250A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3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semiHidden/>
    <w:rsid w:val="00830C6A"/>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063">
      <w:bodyDiv w:val="1"/>
      <w:marLeft w:val="0"/>
      <w:marRight w:val="0"/>
      <w:marTop w:val="0"/>
      <w:marBottom w:val="0"/>
      <w:divBdr>
        <w:top w:val="none" w:sz="0" w:space="0" w:color="auto"/>
        <w:left w:val="none" w:sz="0" w:space="0" w:color="auto"/>
        <w:bottom w:val="none" w:sz="0" w:space="0" w:color="auto"/>
        <w:right w:val="none" w:sz="0" w:space="0" w:color="auto"/>
      </w:divBdr>
      <w:divsChild>
        <w:div w:id="1743527157">
          <w:marLeft w:val="0"/>
          <w:marRight w:val="0"/>
          <w:marTop w:val="0"/>
          <w:marBottom w:val="0"/>
          <w:divBdr>
            <w:top w:val="none" w:sz="0" w:space="0" w:color="auto"/>
            <w:left w:val="none" w:sz="0" w:space="0" w:color="auto"/>
            <w:bottom w:val="none" w:sz="0" w:space="0" w:color="auto"/>
            <w:right w:val="none" w:sz="0" w:space="0" w:color="auto"/>
          </w:divBdr>
        </w:div>
      </w:divsChild>
    </w:div>
    <w:div w:id="56538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3FA82813-48D2-48DA-B0A8-80FC580182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5303</Words>
  <Characters>30229</Characters>
  <Application>Microsoft Office Word</Application>
  <DocSecurity>0</DocSecurity>
  <Lines>251</Lines>
  <Paragraphs>70</Paragraphs>
  <ScaleCrop>false</ScaleCrop>
  <Company/>
  <LinksUpToDate>false</LinksUpToDate>
  <CharactersWithSpaces>35462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Liansheng Ma</cp:lastModifiedBy>
  <cp:revision>2</cp:revision>
  <dcterms:created xsi:type="dcterms:W3CDTF">2022-02-19T20:09:00Z</dcterms:created>
  <dcterms:modified xsi:type="dcterms:W3CDTF">2022-02-19T20:09:00Z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115BF8A6423E46EF9DF4EAAEB4DFB129</vt:lpwstr>
  </property>
</Properties>
</file>