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D2A5" w14:textId="0256E3E7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B653C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B653C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B653C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Gastrointestinal</w:t>
      </w:r>
      <w:r w:rsidR="00B653C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Oncology</w:t>
      </w:r>
    </w:p>
    <w:p w14:paraId="6D3002A5" w14:textId="3AAEB276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71963</w:t>
      </w:r>
    </w:p>
    <w:p w14:paraId="65E253C6" w14:textId="0F9C247F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36B4B90F" w14:textId="77777777" w:rsidR="00A77B3E" w:rsidRDefault="00A77B3E">
      <w:pPr>
        <w:spacing w:line="360" w:lineRule="auto"/>
        <w:jc w:val="both"/>
      </w:pPr>
    </w:p>
    <w:p w14:paraId="4E2C3E07" w14:textId="1065A287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B653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12547A9F" w14:textId="3A8D2EAD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Pancreatic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head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iCs/>
          <w:color w:val="000000"/>
        </w:rPr>
        <w:t>vs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pancreatic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body/tail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cancer: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96A5C">
        <w:rPr>
          <w:rFonts w:ascii="Book Antiqua" w:eastAsia="Book Antiqua" w:hAnsi="Book Antiqua" w:cs="Book Antiqua"/>
          <w:b/>
          <w:color w:val="000000"/>
        </w:rPr>
        <w:t xml:space="preserve">Are </w:t>
      </w:r>
      <w:r>
        <w:rPr>
          <w:rFonts w:ascii="Book Antiqua" w:eastAsia="Book Antiqua" w:hAnsi="Book Antiqua" w:cs="Book Antiqua"/>
          <w:b/>
          <w:color w:val="000000"/>
        </w:rPr>
        <w:t>they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different?</w:t>
      </w:r>
    </w:p>
    <w:p w14:paraId="4DF0E4B3" w14:textId="77777777" w:rsidR="00A77B3E" w:rsidRDefault="00A77B3E">
      <w:pPr>
        <w:spacing w:line="360" w:lineRule="auto"/>
        <w:jc w:val="both"/>
      </w:pPr>
    </w:p>
    <w:p w14:paraId="2D82970C" w14:textId="1DBA9C2F" w:rsidR="00A77B3E" w:rsidRDefault="007F261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Sun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Pr="003827D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653C9" w:rsidRPr="003827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827DB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B653C9" w:rsidRPr="003827D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27599E">
        <w:rPr>
          <w:rFonts w:ascii="Book Antiqua" w:eastAsia="Book Antiqua" w:hAnsi="Book Antiqua" w:cs="Book Antiqua"/>
          <w:color w:val="000000"/>
        </w:rPr>
        <w:t xml:space="preserve">cancer locations matter </w:t>
      </w:r>
    </w:p>
    <w:p w14:paraId="05E9700B" w14:textId="77777777" w:rsidR="00A77B3E" w:rsidRDefault="00A77B3E">
      <w:pPr>
        <w:spacing w:line="360" w:lineRule="auto"/>
        <w:jc w:val="both"/>
      </w:pPr>
    </w:p>
    <w:p w14:paraId="677C10D0" w14:textId="6A06B0C4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Kai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Charisma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Mylavarapu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Aubrey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Crenshaw,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Yuqi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Enshuo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Hsu,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Jiaqiong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Marilyn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Niravath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Stephen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Adriana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Ordonez,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Maen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Abdelrahim</w:t>
      </w:r>
      <w:proofErr w:type="spellEnd"/>
    </w:p>
    <w:p w14:paraId="1D9DEBF5" w14:textId="77777777" w:rsidR="00A77B3E" w:rsidRDefault="00A77B3E">
      <w:pPr>
        <w:spacing w:line="360" w:lineRule="auto"/>
        <w:jc w:val="both"/>
      </w:pPr>
    </w:p>
    <w:p w14:paraId="4E71DB2A" w14:textId="0D9F8224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Kai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Sun,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A76B5E">
        <w:rPr>
          <w:rFonts w:ascii="Book Antiqua" w:eastAsia="Book Antiqua" w:hAnsi="Book Antiqua" w:cs="Book Antiqua"/>
          <w:b/>
          <w:bCs/>
          <w:color w:val="000000"/>
        </w:rPr>
        <w:t>Maen</w:t>
      </w:r>
      <w:proofErr w:type="spellEnd"/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A76B5E">
        <w:rPr>
          <w:rFonts w:ascii="Book Antiqua" w:eastAsia="Book Antiqua" w:hAnsi="Book Antiqua" w:cs="Book Antiqua"/>
          <w:b/>
          <w:bCs/>
          <w:color w:val="000000"/>
        </w:rPr>
        <w:t>Abdelrahim</w:t>
      </w:r>
      <w:proofErr w:type="spellEnd"/>
      <w:r w:rsidR="00A76B5E">
        <w:rPr>
          <w:rFonts w:ascii="Book Antiqua" w:eastAsia="Book Antiqua" w:hAnsi="Book Antiqua" w:cs="Book Antiqua"/>
          <w:b/>
          <w:bCs/>
          <w:color w:val="000000"/>
        </w:rPr>
        <w:t>,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Houston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Methodist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Houston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Methodist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Houston,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D6271">
        <w:rPr>
          <w:rFonts w:ascii="Book Antiqua" w:eastAsia="Book Antiqua" w:hAnsi="Book Antiqua" w:cs="Book Antiqua"/>
          <w:color w:val="000000"/>
        </w:rPr>
        <w:t>X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77030,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00F1A6D7" w14:textId="77777777" w:rsidR="00A77B3E" w:rsidRDefault="00A77B3E">
      <w:pPr>
        <w:spacing w:line="360" w:lineRule="auto"/>
        <w:jc w:val="both"/>
      </w:pPr>
    </w:p>
    <w:p w14:paraId="519A2BA5" w14:textId="330D2849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Charisma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Mylavarapu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Aubrey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Crenshaw,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Yuqi</w:t>
      </w:r>
      <w:proofErr w:type="spellEnd"/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64EAD" w:rsidRPr="00164EAD">
        <w:rPr>
          <w:rFonts w:ascii="Book Antiqua" w:eastAsia="Book Antiqua" w:hAnsi="Book Antiqua" w:cs="Book Antiqua"/>
          <w:color w:val="000000"/>
        </w:rPr>
        <w:t>Department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164EAD" w:rsidRPr="00164EAD">
        <w:rPr>
          <w:rFonts w:ascii="Book Antiqua" w:eastAsia="Book Antiqua" w:hAnsi="Book Antiqua" w:cs="Book Antiqua"/>
          <w:color w:val="000000"/>
        </w:rPr>
        <w:t>of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Houston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Methodist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Houston,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164EAD">
        <w:rPr>
          <w:rFonts w:ascii="Book Antiqua" w:eastAsia="Book Antiqua" w:hAnsi="Book Antiqua" w:cs="Book Antiqua"/>
          <w:color w:val="000000"/>
        </w:rPr>
        <w:t>TX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77030,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228932DC" w14:textId="77777777" w:rsidR="00A77B3E" w:rsidRDefault="00A77B3E">
      <w:pPr>
        <w:spacing w:line="360" w:lineRule="auto"/>
        <w:jc w:val="both"/>
      </w:pPr>
    </w:p>
    <w:p w14:paraId="0470DFAB" w14:textId="3AEAC0A6" w:rsidR="00A77B3E" w:rsidRDefault="00C52A46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Enshuo</w:t>
      </w:r>
      <w:proofErr w:type="spellEnd"/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Hsu,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Jiaqiong</w:t>
      </w:r>
      <w:proofErr w:type="spellEnd"/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Xu,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Marilyn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Niravath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Stephen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Jones,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Adriana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Ordonez,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Houston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Methodist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Houston,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D342C4">
        <w:rPr>
          <w:rFonts w:ascii="Book Antiqua" w:eastAsia="Book Antiqua" w:hAnsi="Book Antiqua" w:cs="Book Antiqua"/>
          <w:color w:val="000000"/>
        </w:rPr>
        <w:t>TX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77030,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02020286" w14:textId="77777777" w:rsidR="00A77B3E" w:rsidRDefault="00A77B3E">
      <w:pPr>
        <w:spacing w:line="360" w:lineRule="auto"/>
        <w:jc w:val="both"/>
      </w:pPr>
    </w:p>
    <w:p w14:paraId="22279244" w14:textId="780C79F2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Abdelrahim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study;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Mylavarapu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Crenshaw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review;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Hsu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JQ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Ordonez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data;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Niravath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bioinformatics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records;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Abdelrahim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ll</w:t>
      </w:r>
      <w:r w:rsidR="00B653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B653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653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B653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653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approve</w:t>
      </w:r>
      <w:r w:rsidR="00B653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653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B653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</w:p>
    <w:p w14:paraId="63230E66" w14:textId="77777777" w:rsidR="00A77B3E" w:rsidRDefault="00A77B3E">
      <w:pPr>
        <w:spacing w:line="360" w:lineRule="auto"/>
        <w:jc w:val="both"/>
      </w:pPr>
    </w:p>
    <w:p w14:paraId="52EC4BC6" w14:textId="63E2E9AA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Maen</w:t>
      </w:r>
      <w:proofErr w:type="spellEnd"/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Abdelrahim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BPharm,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Director,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Houston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Methodist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Houston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Methodist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6445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27599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Street,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Houston,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7A3FDC">
        <w:rPr>
          <w:rFonts w:ascii="Book Antiqua" w:eastAsia="Book Antiqua" w:hAnsi="Book Antiqua" w:cs="Book Antiqua"/>
          <w:color w:val="000000"/>
        </w:rPr>
        <w:t xml:space="preserve">TX </w:t>
      </w:r>
      <w:r>
        <w:rPr>
          <w:rFonts w:ascii="Book Antiqua" w:eastAsia="Book Antiqua" w:hAnsi="Book Antiqua" w:cs="Book Antiqua"/>
          <w:color w:val="000000"/>
        </w:rPr>
        <w:t>77030,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mabdelrahim@houstonmethodist.org</w:t>
      </w:r>
    </w:p>
    <w:p w14:paraId="4E23DA46" w14:textId="77777777" w:rsidR="00A77B3E" w:rsidRDefault="00A77B3E">
      <w:pPr>
        <w:spacing w:line="360" w:lineRule="auto"/>
        <w:jc w:val="both"/>
      </w:pPr>
    </w:p>
    <w:p w14:paraId="5079861F" w14:textId="042D64D8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11B332B" w14:textId="5DD1A914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D1B7C" w:rsidRPr="00DD1B7C">
        <w:rPr>
          <w:rFonts w:ascii="Book Antiqua" w:eastAsia="Book Antiqua" w:hAnsi="Book Antiqua" w:cs="Book Antiqua"/>
          <w:color w:val="000000"/>
        </w:rPr>
        <w:t>November 16, 2021</w:t>
      </w:r>
    </w:p>
    <w:p w14:paraId="6B86E5A4" w14:textId="49E0E590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1-27T05:47:00Z">
        <w:r w:rsidR="00280FD4" w:rsidRPr="00280FD4">
          <w:rPr>
            <w:rFonts w:ascii="Book Antiqua" w:eastAsia="Book Antiqua" w:hAnsi="Book Antiqua" w:cs="Book Antiqua"/>
            <w:b/>
            <w:bCs/>
            <w:color w:val="000000"/>
          </w:rPr>
          <w:t>January 27, 2022</w:t>
        </w:r>
      </w:ins>
    </w:p>
    <w:p w14:paraId="3124A96F" w14:textId="1608F044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684CDAE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D37B8F" w14:textId="77777777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F37CD47" w14:textId="77777777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5ACAFCB3" w14:textId="46FB3F1D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impact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pancreatic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tumor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location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A0E35"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A0E35">
        <w:rPr>
          <w:rFonts w:ascii="Book Antiqua" w:eastAsia="Book Antiqua" w:hAnsi="Book Antiqua" w:cs="Book Antiqua"/>
          <w:color w:val="000000"/>
          <w:szCs w:val="28"/>
        </w:rPr>
        <w:t>studied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large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national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data-based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analyses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A0E35">
        <w:rPr>
          <w:rFonts w:ascii="Book Antiqua" w:eastAsia="Book Antiqua" w:hAnsi="Book Antiqua" w:cs="Book Antiqua"/>
          <w:color w:val="000000"/>
          <w:szCs w:val="28"/>
        </w:rPr>
        <w:t>which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A0E35">
        <w:rPr>
          <w:rFonts w:ascii="Book Antiqua" w:eastAsia="Book Antiqua" w:hAnsi="Book Antiqua" w:cs="Book Antiqua"/>
          <w:color w:val="000000"/>
          <w:szCs w:val="28"/>
        </w:rPr>
        <w:t>yielded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A0E35">
        <w:rPr>
          <w:rFonts w:ascii="Book Antiqua" w:eastAsia="Book Antiqua" w:hAnsi="Book Antiqua" w:cs="Book Antiqua"/>
          <w:color w:val="000000"/>
          <w:szCs w:val="28"/>
        </w:rPr>
        <w:t>controversial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A0E35">
        <w:rPr>
          <w:rFonts w:ascii="Book Antiqua" w:eastAsia="Book Antiqua" w:hAnsi="Book Antiqua" w:cs="Book Antiqua"/>
          <w:color w:val="000000"/>
          <w:szCs w:val="28"/>
        </w:rPr>
        <w:t>results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</w:p>
    <w:p w14:paraId="384D4C0C" w14:textId="77777777" w:rsidR="00A77B3E" w:rsidRDefault="00A77B3E">
      <w:pPr>
        <w:spacing w:line="360" w:lineRule="auto"/>
        <w:jc w:val="both"/>
      </w:pPr>
    </w:p>
    <w:p w14:paraId="086B4D37" w14:textId="77777777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177DFD31" w14:textId="3DCBAE7B" w:rsidR="00A77B3E" w:rsidRDefault="00C101D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T</w:t>
      </w:r>
      <w:r w:rsidR="002A0E35">
        <w:rPr>
          <w:rFonts w:ascii="Book Antiqua" w:eastAsia="Book Antiqua" w:hAnsi="Book Antiqua" w:cs="Book Antiqua"/>
          <w:color w:val="000000"/>
          <w:szCs w:val="28"/>
        </w:rPr>
        <w:t>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A0E35">
        <w:rPr>
          <w:rFonts w:ascii="Book Antiqua" w:eastAsia="Book Antiqua" w:hAnsi="Book Antiqua" w:cs="Book Antiqua"/>
          <w:color w:val="000000"/>
          <w:szCs w:val="28"/>
        </w:rPr>
        <w:t>explore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if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A0E35">
        <w:rPr>
          <w:rFonts w:ascii="Book Antiqua" w:eastAsia="Book Antiqua" w:hAnsi="Book Antiqua" w:cs="Book Antiqua"/>
          <w:color w:val="000000"/>
          <w:szCs w:val="28"/>
        </w:rPr>
        <w:t>pancreatic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A0E35">
        <w:rPr>
          <w:rFonts w:ascii="Book Antiqua" w:eastAsia="Book Antiqua" w:hAnsi="Book Antiqua" w:cs="Book Antiqua"/>
          <w:color w:val="000000"/>
          <w:szCs w:val="28"/>
        </w:rPr>
        <w:t>head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A0E35">
        <w:rPr>
          <w:rFonts w:ascii="Book Antiqua" w:eastAsia="Book Antiqua" w:hAnsi="Book Antiqua" w:cs="Book Antiqua"/>
          <w:color w:val="000000"/>
          <w:szCs w:val="28"/>
        </w:rPr>
        <w:t>cancer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A0E35">
        <w:rPr>
          <w:rFonts w:ascii="Book Antiqua" w:eastAsia="Book Antiqua" w:hAnsi="Book Antiqua" w:cs="Book Antiqua"/>
          <w:color w:val="000000"/>
          <w:szCs w:val="28"/>
        </w:rPr>
        <w:t>(PHC)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A0E35"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A0E35">
        <w:rPr>
          <w:rFonts w:ascii="Book Antiqua" w:eastAsia="Book Antiqua" w:hAnsi="Book Antiqua" w:cs="Book Antiqua"/>
          <w:color w:val="000000"/>
          <w:szCs w:val="28"/>
        </w:rPr>
        <w:t>pancreatic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A0E35">
        <w:rPr>
          <w:rFonts w:ascii="Book Antiqua" w:eastAsia="Book Antiqua" w:hAnsi="Book Antiqua" w:cs="Book Antiqua"/>
          <w:color w:val="000000"/>
          <w:szCs w:val="28"/>
        </w:rPr>
        <w:t>body/tail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A0E35">
        <w:rPr>
          <w:rFonts w:ascii="Book Antiqua" w:eastAsia="Book Antiqua" w:hAnsi="Book Antiqua" w:cs="Book Antiqua"/>
          <w:color w:val="000000"/>
          <w:szCs w:val="28"/>
        </w:rPr>
        <w:t>cancer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A0E35">
        <w:rPr>
          <w:rFonts w:ascii="Book Antiqua" w:eastAsia="Book Antiqua" w:hAnsi="Book Antiqua" w:cs="Book Antiqua"/>
          <w:color w:val="000000"/>
          <w:szCs w:val="28"/>
        </w:rPr>
        <w:t>(PBTC)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A0E35">
        <w:rPr>
          <w:rFonts w:ascii="Book Antiqua" w:eastAsia="Book Antiqua" w:hAnsi="Book Antiqua" w:cs="Book Antiqua"/>
          <w:color w:val="000000"/>
          <w:szCs w:val="28"/>
        </w:rPr>
        <w:t>have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A0E35">
        <w:rPr>
          <w:rFonts w:ascii="Book Antiqua" w:eastAsia="Book Antiqua" w:hAnsi="Book Antiqua" w:cs="Book Antiqua"/>
          <w:color w:val="000000"/>
          <w:szCs w:val="28"/>
        </w:rPr>
        <w:t>different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overall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A0E35">
        <w:rPr>
          <w:rFonts w:ascii="Book Antiqua" w:eastAsia="Book Antiqua" w:hAnsi="Book Antiqua" w:cs="Book Antiqua"/>
          <w:color w:val="000000"/>
          <w:szCs w:val="28"/>
        </w:rPr>
        <w:t>(OS)</w:t>
      </w:r>
      <w:r w:rsidR="00C52A46">
        <w:rPr>
          <w:rFonts w:ascii="Book Antiqua" w:eastAsia="Book Antiqua" w:hAnsi="Book Antiqua" w:cs="Book Antiqua"/>
          <w:color w:val="000000"/>
          <w:szCs w:val="28"/>
        </w:rPr>
        <w:t>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molecular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signature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response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chemotherapy</w:t>
      </w:r>
      <w:r w:rsidR="002A0E35">
        <w:rPr>
          <w:rFonts w:ascii="Book Antiqua" w:eastAsia="Book Antiqua" w:hAnsi="Book Antiqua" w:cs="Book Antiqua"/>
          <w:color w:val="000000"/>
          <w:szCs w:val="28"/>
        </w:rPr>
        <w:t>.</w:t>
      </w:r>
    </w:p>
    <w:p w14:paraId="5766FBD8" w14:textId="77777777" w:rsidR="00A77B3E" w:rsidRDefault="00A77B3E">
      <w:pPr>
        <w:spacing w:line="360" w:lineRule="auto"/>
        <w:jc w:val="both"/>
      </w:pPr>
    </w:p>
    <w:p w14:paraId="24D86C68" w14:textId="77777777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1DC38A94" w14:textId="68339573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We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retrospectively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queried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records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from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July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2016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June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2020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institution.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demographics,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cancer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stage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diagnosis,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tumor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location,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somatic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mutations,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treatment,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7599E">
        <w:rPr>
          <w:rFonts w:ascii="Book Antiqua" w:eastAsia="Book Antiqua" w:hAnsi="Book Antiqua" w:cs="Book Antiqua"/>
          <w:color w:val="000000"/>
          <w:szCs w:val="28"/>
        </w:rPr>
        <w:t xml:space="preserve">and </w:t>
      </w:r>
      <w:r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recorded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analyzed.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test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considered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statistically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significant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101DD" w:rsidRPr="00C101DD"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C101DD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value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C101DD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&lt;</w:t>
      </w:r>
      <w:r w:rsidR="00C101DD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0.05.</w:t>
      </w:r>
    </w:p>
    <w:p w14:paraId="71A81D77" w14:textId="77777777" w:rsidR="00A77B3E" w:rsidRDefault="00A77B3E">
      <w:pPr>
        <w:spacing w:line="360" w:lineRule="auto"/>
        <w:jc w:val="both"/>
      </w:pPr>
    </w:p>
    <w:p w14:paraId="597F45EE" w14:textId="77777777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02AAA44A" w14:textId="5375FDD0" w:rsidR="00A77B3E" w:rsidRDefault="002A0E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101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patients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with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complete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records</w:t>
      </w:r>
      <w:r>
        <w:rPr>
          <w:rFonts w:ascii="Book Antiqua" w:eastAsia="Book Antiqua" w:hAnsi="Book Antiqua" w:cs="Book Antiqua"/>
          <w:color w:val="000000"/>
        </w:rPr>
        <w:t>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67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(66.34%)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PHC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34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(33.66%)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PBTC.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More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PHC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were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diagnosed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at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younger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age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[61.49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D33A0E" w:rsidRPr="00D33A0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</w:rPr>
        <w:t>68.97,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C52A46"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=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0.010],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earlier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stages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(</w:t>
      </w:r>
      <w:r w:rsidR="00C52A46"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=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0.006)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underwent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surgical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resection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(</w:t>
      </w:r>
      <w:r w:rsidR="00C52A46"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=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0.025).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significant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differences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among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all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pathways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studied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except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TP53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mutations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(37.0%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i/>
          <w:iCs/>
          <w:color w:val="000000"/>
          <w:szCs w:val="28"/>
        </w:rPr>
        <w:t>vs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70.0%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PBTC,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=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0.03).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OS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was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not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statistically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different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between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(</w:t>
      </w:r>
      <w:r w:rsidR="00C52A46"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=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0.636)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overall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population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subgroups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according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surgical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resection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status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stages</w:t>
      </w:r>
      <w:r w:rsidR="00C52A46">
        <w:rPr>
          <w:rFonts w:ascii="Book Antiqua" w:eastAsia="Book Antiqua" w:hAnsi="Book Antiqua" w:cs="Book Antiqua"/>
          <w:color w:val="000000"/>
          <w:szCs w:val="28"/>
        </w:rPr>
        <w:t>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terms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response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chemotherapy,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chemotherapy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regimens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</w:t>
      </w:r>
      <w:r w:rsidR="00C52A46">
        <w:rPr>
          <w:rFonts w:ascii="Book Antiqua" w:eastAsia="Book Antiqua" w:hAnsi="Book Antiqua" w:cs="Book Antiqua"/>
          <w:color w:val="000000"/>
          <w:szCs w:val="28"/>
        </w:rPr>
        <w:t>FOLFIRINOX-based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i/>
          <w:iCs/>
          <w:color w:val="000000"/>
          <w:szCs w:val="28"/>
        </w:rPr>
        <w:t>vs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gemcitabine-based</w:t>
      </w:r>
      <w:r>
        <w:rPr>
          <w:rFonts w:ascii="Book Antiqua" w:eastAsia="Book Antiqua" w:hAnsi="Book Antiqua" w:cs="Book Antiqua"/>
          <w:color w:val="000000"/>
          <w:szCs w:val="28"/>
        </w:rPr>
        <w:t>)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didn’t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impact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disease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free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interval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those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surgical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resection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either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(</w:t>
      </w:r>
      <w:r w:rsidR="00C52A46"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=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0.546)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(</w:t>
      </w:r>
      <w:r w:rsidR="00C52A46"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=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0.654),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duration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response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first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line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palliative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treatment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those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advanced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disease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(</w:t>
      </w:r>
      <w:r w:rsidR="00C52A46"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=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0.915)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(</w:t>
      </w:r>
      <w:r w:rsidR="00C52A46"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=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0.524)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</w:p>
    <w:p w14:paraId="676D62C7" w14:textId="77777777" w:rsidR="00A77B3E" w:rsidRDefault="00A77B3E">
      <w:pPr>
        <w:spacing w:line="360" w:lineRule="auto"/>
        <w:jc w:val="both"/>
      </w:pPr>
    </w:p>
    <w:p w14:paraId="6A735977" w14:textId="77777777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663C0DA9" w14:textId="63A65D8A" w:rsidR="00A77B3E" w:rsidRDefault="002A0E3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lastRenderedPageBreak/>
        <w:t>Even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though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have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similar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poor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response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chemotherapy,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2915E6" w:rsidRPr="002915E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different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presentations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molecular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profiles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indicate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disease</w:t>
      </w:r>
      <w:r w:rsidR="00C52A46">
        <w:rPr>
          <w:rFonts w:ascii="Book Antiqua" w:eastAsia="Book Antiqua" w:hAnsi="Book Antiqua" w:cs="Book Antiqua"/>
          <w:color w:val="000000"/>
          <w:szCs w:val="28"/>
        </w:rPr>
        <w:t>s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Utilization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molecular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profiling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develop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targeted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therapy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individualization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treatment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needed.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28E4E7A9" w14:textId="77777777" w:rsidR="00A77B3E" w:rsidRDefault="00A77B3E">
      <w:pPr>
        <w:spacing w:line="360" w:lineRule="auto"/>
        <w:jc w:val="both"/>
      </w:pPr>
    </w:p>
    <w:p w14:paraId="7097FB02" w14:textId="4473C164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cancer;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location;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profiling;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Survival;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</w:p>
    <w:p w14:paraId="118579E9" w14:textId="77777777" w:rsidR="00A77B3E" w:rsidRDefault="00A77B3E">
      <w:pPr>
        <w:spacing w:line="360" w:lineRule="auto"/>
        <w:jc w:val="both"/>
      </w:pPr>
    </w:p>
    <w:p w14:paraId="48A28EA0" w14:textId="1362FB48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Sun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Mylavarapu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Crenshaw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Hsu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Niravath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Ordonez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Abdelrahim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body/tail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396A5C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they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different?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653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653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B653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1F4665B2" w14:textId="77777777" w:rsidR="00A77B3E" w:rsidRDefault="00A77B3E">
      <w:pPr>
        <w:spacing w:line="360" w:lineRule="auto"/>
        <w:jc w:val="both"/>
      </w:pPr>
    </w:p>
    <w:p w14:paraId="6AB821C6" w14:textId="29343F8B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profiling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body/tail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I/II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TP53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body/tail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gemcitabine-based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34F4870A" w14:textId="77777777" w:rsidR="00A77B3E" w:rsidRDefault="00A77B3E">
      <w:pPr>
        <w:spacing w:line="360" w:lineRule="auto"/>
        <w:jc w:val="both"/>
      </w:pPr>
    </w:p>
    <w:p w14:paraId="417522AD" w14:textId="77777777" w:rsidR="00600617" w:rsidRDefault="00600617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60061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ED69DE" w14:textId="77777777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6033E51" w14:textId="32E38EB7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Pancreatic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cancer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is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fourth-leading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cause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cancer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deaths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United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States.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Even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though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rates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have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improved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slightly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over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past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four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decades,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outcome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pancreatic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cancer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is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still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>dismal.</w:t>
      </w:r>
      <w:r w:rsidR="00B653C9">
        <w:rPr>
          <w:rFonts w:ascii="Book Antiqua" w:eastAsia="Book Antiqua" w:hAnsi="Book Antiqua" w:cs="Book Antiqua"/>
          <w:color w:val="000000"/>
          <w:szCs w:val="28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Anatomically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pancreatic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cancer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divided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7E3DA8">
        <w:rPr>
          <w:rFonts w:ascii="Book Antiqua" w:eastAsia="Book Antiqua" w:hAnsi="Book Antiqua" w:cs="Book Antiqua"/>
          <w:color w:val="000000"/>
          <w:szCs w:val="28"/>
        </w:rPr>
        <w:t>pancreatic head cancer (PHC)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7E3DA8">
        <w:rPr>
          <w:rFonts w:ascii="Book Antiqua" w:eastAsia="Book Antiqua" w:hAnsi="Book Antiqua" w:cs="Book Antiqua"/>
          <w:color w:val="000000"/>
          <w:szCs w:val="28"/>
        </w:rPr>
        <w:t>pancreatic body/tail cancer (PBTC)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lower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part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head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uncinate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process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pancreas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embryological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origins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from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pancreas</w:t>
      </w:r>
      <w:r w:rsidR="00F140C2" w:rsidRPr="00F140C2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F140C2"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 w:rsidR="00F140C2" w:rsidRPr="00F140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embryological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difference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leads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significant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differences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cell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composition,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blood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supply,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lymphatic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venous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drainage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innervations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between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head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body/tail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pancreas.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257A8D02" w14:textId="4C6054D3" w:rsidR="00A77B3E" w:rsidRDefault="00FD7878" w:rsidP="00F140C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P</w:t>
      </w:r>
      <w:r w:rsidR="00C52A46">
        <w:rPr>
          <w:rFonts w:ascii="Book Antiqua" w:eastAsia="Book Antiqua" w:hAnsi="Book Antiqua" w:cs="Book Antiqua"/>
          <w:color w:val="000000"/>
          <w:szCs w:val="28"/>
        </w:rPr>
        <w:t>ancreatic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tumor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location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impacts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patient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presentation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survival</w:t>
      </w:r>
      <w:r>
        <w:rPr>
          <w:rFonts w:ascii="Book Antiqua" w:eastAsia="Book Antiqua" w:hAnsi="Book Antiqua" w:cs="Book Antiqua"/>
          <w:color w:val="000000"/>
          <w:szCs w:val="28"/>
        </w:rPr>
        <w:t>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which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has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been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shown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large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data-based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analyses,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even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though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with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conflicting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results.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49</w:t>
      </w:r>
      <w:r w:rsidR="00EB7819">
        <w:rPr>
          <w:rFonts w:ascii="Book Antiqua" w:eastAsia="Book Antiqua" w:hAnsi="Book Antiqua" w:cs="Book Antiqua"/>
          <w:color w:val="000000"/>
          <w:szCs w:val="28"/>
        </w:rPr>
        <w:t>%</w:t>
      </w:r>
      <w:r w:rsidR="00C52A46">
        <w:rPr>
          <w:rFonts w:ascii="Book Antiqua" w:eastAsia="Book Antiqua" w:hAnsi="Book Antiqua" w:cs="Book Antiqua"/>
          <w:color w:val="000000"/>
          <w:szCs w:val="28"/>
        </w:rPr>
        <w:t>-77.5%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pancreatic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cancers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are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gramStart"/>
      <w:r w:rsidR="00C52A46">
        <w:rPr>
          <w:rFonts w:ascii="Book Antiqua" w:eastAsia="Book Antiqua" w:hAnsi="Book Antiqua" w:cs="Book Antiqua"/>
          <w:color w:val="000000"/>
          <w:szCs w:val="28"/>
        </w:rPr>
        <w:t>PHC</w:t>
      </w:r>
      <w:r w:rsidR="00EB7819" w:rsidRPr="00F140C2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EB7819">
        <w:rPr>
          <w:rFonts w:ascii="Book Antiqua" w:eastAsia="Book Antiqua" w:hAnsi="Book Antiqua" w:cs="Book Antiqua"/>
          <w:color w:val="000000"/>
          <w:szCs w:val="28"/>
          <w:vertAlign w:val="superscript"/>
        </w:rPr>
        <w:t>2-4</w:t>
      </w:r>
      <w:r w:rsidR="00EB7819" w:rsidRPr="00F140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C52A46">
        <w:rPr>
          <w:rFonts w:ascii="Book Antiqua" w:eastAsia="Book Antiqua" w:hAnsi="Book Antiqua" w:cs="Book Antiqua"/>
          <w:color w:val="000000"/>
          <w:szCs w:val="28"/>
        </w:rPr>
        <w:t>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which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tend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present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at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earlier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stages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than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PBTC.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Historically,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cancer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believed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be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worse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than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PHC;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considered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an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independent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poor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prognostic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risk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factor.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However,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was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found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have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much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better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over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(20%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i/>
          <w:iCs/>
          <w:color w:val="000000"/>
          <w:szCs w:val="28"/>
        </w:rPr>
        <w:t>vs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9%)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when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tumor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C52A46">
        <w:rPr>
          <w:rFonts w:ascii="Book Antiqua" w:eastAsia="Book Antiqua" w:hAnsi="Book Antiqua" w:cs="Book Antiqua"/>
          <w:color w:val="000000"/>
          <w:szCs w:val="28"/>
        </w:rPr>
        <w:t>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gramStart"/>
      <w:r w:rsidR="00C52A46">
        <w:rPr>
          <w:rFonts w:ascii="Book Antiqua" w:eastAsia="Book Antiqua" w:hAnsi="Book Antiqua" w:cs="Book Antiqua"/>
          <w:color w:val="000000"/>
          <w:szCs w:val="28"/>
        </w:rPr>
        <w:t>localized</w:t>
      </w:r>
      <w:r w:rsidR="0060782D" w:rsidRPr="00F140C2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60782D"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="0060782D" w:rsidRPr="00F140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C52A46">
        <w:rPr>
          <w:rFonts w:ascii="Book Antiqua" w:eastAsia="Book Antiqua" w:hAnsi="Book Antiqua" w:cs="Book Antiqua"/>
          <w:color w:val="000000"/>
          <w:szCs w:val="28"/>
        </w:rPr>
        <w:t>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6980488F" w14:textId="176DA71D" w:rsidR="00A77B3E" w:rsidRDefault="00C52A46" w:rsidP="0060782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Genetic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analyses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pancreatic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cancer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have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suggested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tumors.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Advanced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technology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including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whole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genome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sequencing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RNA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sequencing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further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classified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pancreatic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cancer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four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subtypes: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6A3018">
        <w:rPr>
          <w:rFonts w:ascii="Book Antiqua" w:eastAsia="Book Antiqua" w:hAnsi="Book Antiqua" w:cs="Book Antiqua"/>
          <w:color w:val="000000"/>
          <w:szCs w:val="28"/>
        </w:rPr>
        <w:t>Classical</w:t>
      </w:r>
      <w:r>
        <w:rPr>
          <w:rFonts w:ascii="Book Antiqua" w:eastAsia="Book Antiqua" w:hAnsi="Book Antiqua" w:cs="Book Antiqua"/>
          <w:color w:val="000000"/>
          <w:szCs w:val="28"/>
        </w:rPr>
        <w:t>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squamous,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ADEX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immunogenic</w:t>
      </w:r>
      <w:r w:rsidR="00ED1D13" w:rsidRPr="00F140C2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ED1D13">
        <w:rPr>
          <w:rFonts w:ascii="Book Antiqua" w:eastAsia="Book Antiqua" w:hAnsi="Book Antiqua" w:cs="Book Antiqua"/>
          <w:color w:val="000000"/>
          <w:szCs w:val="28"/>
          <w:vertAlign w:val="superscript"/>
        </w:rPr>
        <w:t>5</w:t>
      </w:r>
      <w:r w:rsidR="00ED1D13" w:rsidRPr="00F140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squamous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subtype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characterized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genes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highly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expressed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C2-squamous-like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class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tumors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FD7878">
        <w:rPr>
          <w:rFonts w:ascii="Book Antiqua" w:eastAsia="Book Antiqua" w:hAnsi="Book Antiqua" w:cs="Book Antiqua"/>
          <w:color w:val="000000"/>
          <w:szCs w:val="28"/>
        </w:rPr>
        <w:t>(</w:t>
      </w:r>
      <w:r w:rsidR="00FD7878" w:rsidRPr="00682038">
        <w:rPr>
          <w:rFonts w:ascii="Book Antiqua" w:eastAsia="Book Antiqua" w:hAnsi="Book Antiqua" w:cs="Book Antiqua"/>
          <w:i/>
          <w:iCs/>
          <w:color w:val="000000"/>
          <w:szCs w:val="28"/>
        </w:rPr>
        <w:t>e</w:t>
      </w:r>
      <w:r w:rsidR="00682038" w:rsidRPr="00682038">
        <w:rPr>
          <w:rFonts w:ascii="Book Antiqua" w:eastAsia="Book Antiqua" w:hAnsi="Book Antiqua" w:cs="Book Antiqua"/>
          <w:i/>
          <w:iCs/>
          <w:color w:val="000000"/>
          <w:szCs w:val="28"/>
        </w:rPr>
        <w:t>.</w:t>
      </w:r>
      <w:r w:rsidR="00FD7878" w:rsidRPr="00682038">
        <w:rPr>
          <w:rFonts w:ascii="Book Antiqua" w:eastAsia="Book Antiqua" w:hAnsi="Book Antiqua" w:cs="Book Antiqua"/>
          <w:i/>
          <w:iCs/>
          <w:color w:val="000000"/>
          <w:szCs w:val="28"/>
        </w:rPr>
        <w:t>g</w:t>
      </w:r>
      <w:r w:rsidRPr="00682038">
        <w:rPr>
          <w:rFonts w:ascii="Book Antiqua" w:eastAsia="Book Antiqua" w:hAnsi="Book Antiqua" w:cs="Book Antiqua"/>
          <w:i/>
          <w:iCs/>
          <w:color w:val="000000"/>
          <w:szCs w:val="28"/>
        </w:rPr>
        <w:t>.</w:t>
      </w:r>
      <w:r w:rsidR="00682038">
        <w:rPr>
          <w:rFonts w:ascii="Book Antiqua" w:eastAsia="Book Antiqua" w:hAnsi="Book Antiqua" w:cs="Book Antiqua"/>
          <w:color w:val="000000"/>
          <w:szCs w:val="28"/>
        </w:rPr>
        <w:t>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lung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head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neck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cancer</w:t>
      </w:r>
      <w:r w:rsidR="00FD7878">
        <w:rPr>
          <w:rFonts w:ascii="Book Antiqua" w:eastAsia="Book Antiqua" w:hAnsi="Book Antiqua" w:cs="Book Antiqua"/>
          <w:color w:val="000000"/>
          <w:szCs w:val="28"/>
        </w:rPr>
        <w:t>)</w:t>
      </w:r>
      <w:r w:rsidR="005E4887" w:rsidRPr="00F140C2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5E4887">
        <w:rPr>
          <w:rFonts w:ascii="Book Antiqua" w:eastAsia="Book Antiqua" w:hAnsi="Book Antiqua" w:cs="Book Antiqua"/>
          <w:color w:val="000000"/>
          <w:szCs w:val="28"/>
          <w:vertAlign w:val="superscript"/>
        </w:rPr>
        <w:t>6</w:t>
      </w:r>
      <w:r w:rsidR="005E4887" w:rsidRPr="00F140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found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have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squamous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subtypes</w:t>
      </w:r>
      <w:r w:rsidR="001334E7" w:rsidRPr="00F140C2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1334E7">
        <w:rPr>
          <w:rFonts w:ascii="Book Antiqua" w:eastAsia="Book Antiqua" w:hAnsi="Book Antiqua" w:cs="Book Antiqua"/>
          <w:color w:val="000000"/>
          <w:szCs w:val="28"/>
          <w:vertAlign w:val="superscript"/>
        </w:rPr>
        <w:t>7,8</w:t>
      </w:r>
      <w:r w:rsidR="001334E7" w:rsidRPr="00F140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796C970C" w14:textId="7C2C97A8" w:rsidR="00A77B3E" w:rsidRDefault="00C52A46" w:rsidP="001334E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Pancreatic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squamous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subtype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shares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similar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molecular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abnormalities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lung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squamous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subtype,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which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include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loss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TP53,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RB1,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CDKN2A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PIK3CA,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NOTCH1,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NFE2L2,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KDM6A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EP300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mutations.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Squamous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cell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lung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cancer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found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sensitive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platinum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gemcitabine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combination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therapy</w:t>
      </w:r>
      <w:r w:rsidR="00B364DF" w:rsidRPr="00F140C2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B364DF">
        <w:rPr>
          <w:rFonts w:ascii="Book Antiqua" w:eastAsia="Book Antiqua" w:hAnsi="Book Antiqua" w:cs="Book Antiqua"/>
          <w:color w:val="000000"/>
          <w:szCs w:val="28"/>
          <w:vertAlign w:val="superscript"/>
        </w:rPr>
        <w:t>9</w:t>
      </w:r>
      <w:r w:rsidR="00B364DF" w:rsidRPr="00F140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combination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therapy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tested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advanced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pancreatic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cancer,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improvement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overall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survival,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disease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free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response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rate,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even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though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statistically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significant</w:t>
      </w:r>
      <w:r w:rsidR="00E60F56" w:rsidRPr="00F140C2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E60F56" w:rsidRPr="00F140C2"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 w:rsidR="00E60F56">
        <w:rPr>
          <w:rFonts w:ascii="Book Antiqua" w:eastAsia="Book Antiqua" w:hAnsi="Book Antiqua" w:cs="Book Antiqua"/>
          <w:color w:val="000000"/>
          <w:szCs w:val="28"/>
          <w:vertAlign w:val="superscript"/>
        </w:rPr>
        <w:t>0</w:t>
      </w:r>
      <w:r w:rsidR="00E60F56" w:rsidRPr="00F140C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Given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squamous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subtype,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possible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responsive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gemcitabine-based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treatment.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55EBA649" w14:textId="6651535E" w:rsidR="00A77B3E" w:rsidRDefault="00C52A46" w:rsidP="003040F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lastRenderedPageBreak/>
        <w:t>We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hypothesize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distinct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diseases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based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their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embryological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origins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current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genetic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profiling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evidence.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further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explore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impact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tumor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location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molecular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profiling,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survival,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response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chemotherapy,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retrospectively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reviewed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pancreatic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cancer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institution.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4C573355" w14:textId="77777777" w:rsidR="00A77B3E" w:rsidRDefault="00A77B3E">
      <w:pPr>
        <w:spacing w:line="360" w:lineRule="auto"/>
        <w:jc w:val="both"/>
      </w:pPr>
    </w:p>
    <w:p w14:paraId="48592489" w14:textId="6F29C0C5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B653C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B653C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EDB81C0" w14:textId="3719641C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approved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institutional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review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boards.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Informed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consent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waived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given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retrospective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nature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study.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data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queried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from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Epic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electronic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medical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record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system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Houston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Methodist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Hospital.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diagnosis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pancreatic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cancer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from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July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2016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through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June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2020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included</w:t>
      </w:r>
      <w:r w:rsidR="006D3220">
        <w:rPr>
          <w:rFonts w:ascii="Book Antiqua" w:eastAsia="Book Antiqua" w:hAnsi="Book Antiqua" w:cs="Book Antiqua"/>
          <w:color w:val="000000"/>
          <w:szCs w:val="28"/>
        </w:rPr>
        <w:t xml:space="preserve">. Patient </w:t>
      </w:r>
      <w:r>
        <w:rPr>
          <w:rFonts w:ascii="Book Antiqua" w:eastAsia="Book Antiqua" w:hAnsi="Book Antiqua" w:cs="Book Antiqua"/>
          <w:color w:val="000000"/>
          <w:szCs w:val="28"/>
        </w:rPr>
        <w:t>demographics,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tumor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location,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pathology,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staging,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molecular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profiles,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treatment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history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survival</w:t>
      </w:r>
      <w:r w:rsidR="002915E6" w:rsidRPr="002915E6">
        <w:rPr>
          <w:rStyle w:val="MsoCommentReference0"/>
          <w:rFonts w:ascii="Book Antiqua" w:eastAsia="Book Antiqua" w:hAnsi="Book Antiqua" w:cs="Book Antiqua"/>
          <w:color w:val="000000"/>
          <w:szCs w:val="16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collected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retrospectively.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Molecular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profiles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performed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through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multiplatform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approach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including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next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gene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sequencing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(NGS)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RNA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sequencing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commercially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available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testing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from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Caris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Life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Sciences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(Phoenix,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AZ),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8"/>
        </w:rPr>
        <w:t>FoundationOne</w:t>
      </w:r>
      <w:proofErr w:type="spellEnd"/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(Cambridge,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MA),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Guardant360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(Redwood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City,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CA),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Tempus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(Chicago,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IL)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8"/>
        </w:rPr>
        <w:t>NeoGenomics</w:t>
      </w:r>
      <w:proofErr w:type="spellEnd"/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(Fort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Meyers,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FL),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house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50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gene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70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gene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panel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developed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validated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institution.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Panels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gene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available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each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company’s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website.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Duration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response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defined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duration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having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complete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response,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partial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response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stable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disease.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Overall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defined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time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from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pancreatic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cancer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diagnosis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date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death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date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last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follow-up.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Disease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free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interval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defined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time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from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definitive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treatment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date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disease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recurrence.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response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data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included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response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analysis.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molecular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profiling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data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included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tumor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location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analysis.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Those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didn’t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have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either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records</w:t>
      </w:r>
      <w:proofErr w:type="gramEnd"/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excluded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from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study.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660D5E64" w14:textId="5FA6766E" w:rsidR="00A77B3E" w:rsidRDefault="00C52A46" w:rsidP="0049495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Mean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standard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deviation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</w:t>
      </w:r>
      <w:r w:rsidR="00AD0134">
        <w:rPr>
          <w:rFonts w:ascii="Book Antiqua" w:eastAsia="Book Antiqua" w:hAnsi="Book Antiqua" w:cs="Book Antiqua"/>
          <w:color w:val="000000"/>
          <w:szCs w:val="28"/>
        </w:rPr>
        <w:t>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calculated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continuous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variables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frequency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percentage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A17BF5">
        <w:rPr>
          <w:rFonts w:ascii="Book Antiqua" w:eastAsia="Book Antiqua" w:hAnsi="Book Antiqua" w:cs="Book Antiqua"/>
          <w:color w:val="000000"/>
          <w:szCs w:val="28"/>
        </w:rPr>
        <w:t>[</w:t>
      </w:r>
      <w:r w:rsidRPr="00A17BF5">
        <w:rPr>
          <w:rFonts w:ascii="Book Antiqua" w:eastAsia="Book Antiqua" w:hAnsi="Book Antiqua" w:cs="Book Antiqua"/>
          <w:i/>
          <w:iCs/>
          <w:color w:val="000000"/>
          <w:szCs w:val="28"/>
        </w:rPr>
        <w:t>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(%)</w:t>
      </w:r>
      <w:r w:rsidR="00A17BF5">
        <w:rPr>
          <w:rFonts w:ascii="Book Antiqua" w:eastAsia="Book Antiqua" w:hAnsi="Book Antiqua" w:cs="Book Antiqua"/>
          <w:color w:val="000000"/>
          <w:szCs w:val="28"/>
        </w:rPr>
        <w:t>]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</w:t>
      </w:r>
      <w:r w:rsidR="00AD0134">
        <w:rPr>
          <w:rFonts w:ascii="Book Antiqua" w:eastAsia="Book Antiqua" w:hAnsi="Book Antiqua" w:cs="Book Antiqua"/>
          <w:color w:val="000000"/>
          <w:szCs w:val="28"/>
        </w:rPr>
        <w:t>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calculated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those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categorical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variables.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T-test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used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compare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mean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continuous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variables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between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2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groups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pancreatic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cancer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Fisher’s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exact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test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used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find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association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between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lastRenderedPageBreak/>
        <w:t>patient’s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characteristic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pancreatic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cancer’s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groups.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Kaplan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Meier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curves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Log-rank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test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used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compare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time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between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two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location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groups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pancreatic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cancer.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Stata/MP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16.1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Windows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used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analyze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data.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test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considered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statistically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significant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2A7A07" w:rsidRPr="002A7A07"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2A7A07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value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&lt;</w:t>
      </w:r>
      <w:r w:rsidR="002A7A07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0.05.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2B2D30C2" w14:textId="1E46078C" w:rsidR="00A77B3E" w:rsidRDefault="00A77B3E">
      <w:pPr>
        <w:spacing w:line="360" w:lineRule="auto"/>
        <w:jc w:val="both"/>
      </w:pPr>
    </w:p>
    <w:p w14:paraId="7FB43F04" w14:textId="77777777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0E273AA" w14:textId="77777777" w:rsidR="00A77B3E" w:rsidRPr="00FC49BD" w:rsidRDefault="00C52A46">
      <w:pPr>
        <w:spacing w:line="360" w:lineRule="auto"/>
        <w:jc w:val="both"/>
        <w:rPr>
          <w:i/>
          <w:iCs/>
        </w:rPr>
      </w:pPr>
      <w:r w:rsidRPr="00FC49BD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>Patients</w:t>
      </w:r>
    </w:p>
    <w:p w14:paraId="4A7C1A4C" w14:textId="6DC5A5D9" w:rsidR="00A77B3E" w:rsidRDefault="00C52A46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8"/>
        </w:rPr>
      </w:pPr>
      <w:r>
        <w:rPr>
          <w:rFonts w:ascii="Book Antiqua" w:eastAsia="Book Antiqua" w:hAnsi="Book Antiqua" w:cs="Book Antiqua"/>
          <w:color w:val="000000"/>
          <w:szCs w:val="28"/>
        </w:rPr>
        <w:t>From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July,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2016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June,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2020,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total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500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records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retrieved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101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complete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medical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records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included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analysis.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67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AD0134">
        <w:rPr>
          <w:rFonts w:ascii="Book Antiqua" w:eastAsia="Book Antiqua" w:hAnsi="Book Antiqua" w:cs="Book Antiqua"/>
          <w:color w:val="000000"/>
          <w:szCs w:val="28"/>
        </w:rPr>
        <w:t xml:space="preserve">PHC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34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AD0134">
        <w:rPr>
          <w:rFonts w:ascii="Book Antiqua" w:eastAsia="Book Antiqua" w:hAnsi="Book Antiqua" w:cs="Book Antiqua"/>
          <w:color w:val="000000"/>
          <w:szCs w:val="28"/>
        </w:rPr>
        <w:t>PBTC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Compared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older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diagnosis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(68.97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D33A0E" w:rsidRPr="00D33A0E">
        <w:rPr>
          <w:rFonts w:ascii="Book Antiqua" w:eastAsia="Book Antiqua" w:hAnsi="Book Antiqua" w:cs="Book Antiqua"/>
          <w:i/>
          <w:iCs/>
          <w:color w:val="000000"/>
          <w:szCs w:val="28"/>
        </w:rPr>
        <w:t>vs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61.49,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=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0.01),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diagnosed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advanced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stage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=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0.006)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less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likely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undergo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surgical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resection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=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0.025)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(Table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1).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significant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difference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gender,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ethnicity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between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=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0.10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0.53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respectively).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00B29A99" w14:textId="77777777" w:rsidR="00B12790" w:rsidRDefault="00B12790">
      <w:pPr>
        <w:spacing w:line="360" w:lineRule="auto"/>
        <w:jc w:val="both"/>
      </w:pPr>
    </w:p>
    <w:p w14:paraId="1609B1C6" w14:textId="7B261768" w:rsidR="00A77B3E" w:rsidRPr="00B12790" w:rsidRDefault="00C52A46">
      <w:pPr>
        <w:spacing w:line="360" w:lineRule="auto"/>
        <w:jc w:val="both"/>
        <w:rPr>
          <w:i/>
          <w:iCs/>
        </w:rPr>
      </w:pPr>
      <w:r w:rsidRPr="00B12790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>Survival</w:t>
      </w:r>
      <w:r w:rsidR="00B653C9" w:rsidRPr="00B12790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 xml:space="preserve"> </w:t>
      </w:r>
      <w:r w:rsidRPr="00B12790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>and</w:t>
      </w:r>
      <w:r w:rsidR="00B653C9" w:rsidRPr="00B12790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 xml:space="preserve"> </w:t>
      </w:r>
      <w:r w:rsidRPr="00B12790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>tumor</w:t>
      </w:r>
      <w:r w:rsidR="00B653C9" w:rsidRPr="00B12790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 xml:space="preserve"> </w:t>
      </w:r>
      <w:r w:rsidRPr="00B12790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>location</w:t>
      </w:r>
    </w:p>
    <w:p w14:paraId="0CF5BC72" w14:textId="090BBABD" w:rsidR="00A77B3E" w:rsidRDefault="00C52A46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8"/>
        </w:rPr>
      </w:pP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total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population,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between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statistically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=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0.64,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Figure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1A).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underwent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surgical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resection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better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</w:t>
      </w:r>
      <w:r w:rsidR="000B0EBC"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0B0EBC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&lt;</w:t>
      </w:r>
      <w:r w:rsidR="0082302C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0.001,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Figure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1B),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median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2.05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years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(interquartile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range,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1.21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2.86)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1.00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year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(interquartile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range,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0.77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1.70)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respectively.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differences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between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those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underwent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surgical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resection,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those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didn’t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undergo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surgical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resection,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those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Stage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IV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disease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presentation.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subgroup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stage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II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disease,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3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those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long-term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survivors.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However,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due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small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number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definite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conclusion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made.</w:t>
      </w:r>
    </w:p>
    <w:p w14:paraId="22078CF9" w14:textId="77777777" w:rsidR="000836C9" w:rsidRDefault="000836C9">
      <w:pPr>
        <w:spacing w:line="360" w:lineRule="auto"/>
        <w:jc w:val="both"/>
      </w:pPr>
    </w:p>
    <w:p w14:paraId="4A4B07C7" w14:textId="4AC2068C" w:rsidR="00A77B3E" w:rsidRPr="000836C9" w:rsidRDefault="00C52A46">
      <w:pPr>
        <w:spacing w:line="360" w:lineRule="auto"/>
        <w:jc w:val="both"/>
        <w:rPr>
          <w:i/>
          <w:iCs/>
        </w:rPr>
      </w:pPr>
      <w:r w:rsidRPr="000836C9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>Molecular</w:t>
      </w:r>
      <w:r w:rsidR="00B653C9" w:rsidRPr="000836C9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 xml:space="preserve"> </w:t>
      </w:r>
      <w:r w:rsidRPr="000836C9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>profiling</w:t>
      </w:r>
      <w:r w:rsidR="00B653C9" w:rsidRPr="000836C9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 xml:space="preserve"> </w:t>
      </w:r>
      <w:r w:rsidRPr="000836C9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>and</w:t>
      </w:r>
      <w:r w:rsidR="00B653C9" w:rsidRPr="000836C9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 xml:space="preserve"> </w:t>
      </w:r>
      <w:r w:rsidRPr="000836C9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>tumor</w:t>
      </w:r>
      <w:r w:rsidR="00B653C9" w:rsidRPr="000836C9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 xml:space="preserve"> </w:t>
      </w:r>
      <w:r w:rsidRPr="000836C9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>location</w:t>
      </w:r>
    </w:p>
    <w:p w14:paraId="3B763722" w14:textId="5D267500" w:rsidR="00A77B3E" w:rsidRDefault="00C52A46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8"/>
        </w:rPr>
      </w:pP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total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66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(46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20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PBTC)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complete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medical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records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molecular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profiling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reviewed.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20/66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(30.3%)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molecular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testing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performed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lastRenderedPageBreak/>
        <w:t>biopsy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specimen,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24/66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(36.4%)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peripheral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blood,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14/66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(21.2%)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surgical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resection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specimen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remaining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samples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unknown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sources.</w:t>
      </w:r>
      <w:r w:rsidR="001816F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Rates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pathogenic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recorded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compared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between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(Figure</w:t>
      </w:r>
      <w:r w:rsidR="006666D4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2).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have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similar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tumor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numbers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=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0.79).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most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common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KRAS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(63.6%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total,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65.2%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vs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60.6%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=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0.78),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TP53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(47.0%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total,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37.0%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vs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70.0%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=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0.03),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SMAD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(12.1%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total,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15.2%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vs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5.0%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=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0.42)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CDKN2a/b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(19.7%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total,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19.6%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vs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20.2%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=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1.00).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TP53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significantly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different.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12.1%%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involved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cell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cycle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pathway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(15.2%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vs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5%%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=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0.47),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34.9%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MAPK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pathway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(34.8%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vs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35.0%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=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0.99)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15.1%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DNA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repair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pathway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(17.4%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vs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10.0%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=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0.71).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differences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involved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</w:t>
      </w:r>
      <w:r w:rsidR="00AD0134">
        <w:rPr>
          <w:rFonts w:ascii="Book Antiqua" w:eastAsia="Book Antiqua" w:hAnsi="Book Antiqua" w:cs="Book Antiqua"/>
          <w:color w:val="000000"/>
          <w:szCs w:val="28"/>
        </w:rPr>
        <w:t>e</w:t>
      </w:r>
      <w:r>
        <w:rPr>
          <w:rFonts w:ascii="Book Antiqua" w:eastAsia="Book Antiqua" w:hAnsi="Book Antiqua" w:cs="Book Antiqua"/>
          <w:color w:val="000000"/>
          <w:szCs w:val="28"/>
        </w:rPr>
        <w:t>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pathways.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4CB0E45E" w14:textId="77777777" w:rsidR="00862C7B" w:rsidRDefault="00862C7B">
      <w:pPr>
        <w:spacing w:line="360" w:lineRule="auto"/>
        <w:jc w:val="both"/>
      </w:pPr>
    </w:p>
    <w:p w14:paraId="412DE506" w14:textId="414CB9AE" w:rsidR="00A77B3E" w:rsidRPr="00862C7B" w:rsidRDefault="00C52A46">
      <w:pPr>
        <w:spacing w:line="360" w:lineRule="auto"/>
        <w:jc w:val="both"/>
        <w:rPr>
          <w:i/>
          <w:iCs/>
        </w:rPr>
      </w:pPr>
      <w:r w:rsidRPr="00862C7B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>Response</w:t>
      </w:r>
      <w:r w:rsidR="00B653C9" w:rsidRPr="00862C7B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 xml:space="preserve"> </w:t>
      </w:r>
      <w:r w:rsidRPr="00862C7B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>to</w:t>
      </w:r>
      <w:r w:rsidR="00B653C9" w:rsidRPr="00862C7B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 xml:space="preserve"> </w:t>
      </w:r>
      <w:r w:rsidRPr="00862C7B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>chemotherapy</w:t>
      </w:r>
      <w:r w:rsidR="00B653C9" w:rsidRPr="00862C7B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 xml:space="preserve"> </w:t>
      </w:r>
      <w:r w:rsidRPr="00862C7B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>and</w:t>
      </w:r>
      <w:r w:rsidR="00B653C9" w:rsidRPr="00862C7B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 xml:space="preserve"> </w:t>
      </w:r>
      <w:r w:rsidRPr="00862C7B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>tumor</w:t>
      </w:r>
      <w:r w:rsidR="00B653C9" w:rsidRPr="00862C7B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 xml:space="preserve"> </w:t>
      </w:r>
      <w:r w:rsidRPr="00862C7B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>location</w:t>
      </w:r>
    </w:p>
    <w:p w14:paraId="5CA0CEDA" w14:textId="518FD9C4" w:rsidR="00A77B3E" w:rsidRDefault="00C52A46" w:rsidP="00106679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8"/>
        </w:rPr>
      </w:pP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underwent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resection,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statistical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differences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disease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free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interval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between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received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FOLFIRINOX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based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chemotherapy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those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received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gemcitabine-based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chemotherapy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</w:t>
      </w:r>
      <w:r w:rsidR="00514B47" w:rsidRPr="00514B47"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values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0.55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0.65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respectively,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Figure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3A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B).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metastatic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disease,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statistical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differences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duration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response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first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line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palliative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chemo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between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received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FOLFIRINOX-based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chemotherapy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those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received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gemcitabine-based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chemotherapy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</w:t>
      </w:r>
      <w:r w:rsidR="00BB4286" w:rsidRPr="00514B47">
        <w:rPr>
          <w:rFonts w:ascii="Book Antiqua" w:eastAsia="Book Antiqua" w:hAnsi="Book Antiqua" w:cs="Book Antiqua"/>
          <w:i/>
          <w:iCs/>
          <w:color w:val="000000"/>
          <w:szCs w:val="28"/>
        </w:rPr>
        <w:t>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values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0.91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0.52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respectively,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Figure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3C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D).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192B1524" w14:textId="77777777" w:rsidR="00106679" w:rsidRDefault="00106679" w:rsidP="00106679">
      <w:pPr>
        <w:spacing w:line="360" w:lineRule="auto"/>
        <w:jc w:val="both"/>
      </w:pPr>
    </w:p>
    <w:p w14:paraId="202C5BA3" w14:textId="77777777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0C438E8" w14:textId="792B9123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retrospective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study,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retrieved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relationships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tumor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locations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molecular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profiling,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overall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survival,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response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chemotherapy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explored.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showed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tend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present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later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stages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less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likely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undergo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resection,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consistent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previous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studies</w:t>
      </w:r>
      <w:r w:rsidR="003C4F6C" w:rsidRPr="003C4F6C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3C4F6C">
        <w:rPr>
          <w:rFonts w:ascii="Book Antiqua" w:eastAsia="Book Antiqua" w:hAnsi="Book Antiqua" w:cs="Book Antiqua"/>
          <w:color w:val="000000"/>
          <w:szCs w:val="28"/>
          <w:vertAlign w:val="superscript"/>
        </w:rPr>
        <w:t>11</w:t>
      </w:r>
      <w:r w:rsidR="003C4F6C" w:rsidRPr="003C4F6C">
        <w:rPr>
          <w:rFonts w:ascii="Book Antiqua" w:eastAsia="Book Antiqua" w:hAnsi="Book Antiqua" w:cs="Book Antiqua"/>
          <w:color w:val="000000"/>
          <w:szCs w:val="28"/>
          <w:vertAlign w:val="superscript"/>
        </w:rPr>
        <w:t>-</w:t>
      </w:r>
      <w:r w:rsidRPr="003C4F6C">
        <w:rPr>
          <w:rFonts w:ascii="Book Antiqua" w:eastAsia="Book Antiqua" w:hAnsi="Book Antiqua" w:cs="Book Antiqua"/>
          <w:color w:val="000000"/>
          <w:szCs w:val="28"/>
          <w:vertAlign w:val="superscript"/>
        </w:rPr>
        <w:lastRenderedPageBreak/>
        <w:t>13</w:t>
      </w:r>
      <w:r w:rsidR="003C4F6C" w:rsidRPr="003C4F6C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older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diagnosis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study,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which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could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have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explained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lower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resection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rate.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62C7FB10" w14:textId="451FAE4D" w:rsidR="00A77B3E" w:rsidRDefault="00C52A46" w:rsidP="0053200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impact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tumor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location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controversy.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Several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population-based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studies</w:t>
      </w:r>
      <w:r w:rsidR="004E4F79" w:rsidRPr="004E4F79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4E4F79">
        <w:rPr>
          <w:rFonts w:ascii="Book Antiqua" w:eastAsia="Book Antiqua" w:hAnsi="Book Antiqua" w:cs="Book Antiqua"/>
          <w:color w:val="000000"/>
          <w:szCs w:val="28"/>
          <w:vertAlign w:val="superscript"/>
        </w:rPr>
        <w:t>2,3,11,14,15</w:t>
      </w:r>
      <w:r w:rsidR="004E4F79" w:rsidRPr="004E4F79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reported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contradictory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overall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population;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however,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better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early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stage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especially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stage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II.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Winer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8"/>
        </w:rPr>
        <w:t>et</w:t>
      </w:r>
      <w:r w:rsidR="00B653C9">
        <w:rPr>
          <w:rFonts w:ascii="Book Antiqua" w:eastAsia="Book Antiqua" w:hAnsi="Book Antiqua" w:cs="Book Antiqua"/>
          <w:i/>
          <w:iCs/>
          <w:color w:val="000000"/>
          <w:szCs w:val="28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8"/>
        </w:rPr>
        <w:t>al</w:t>
      </w:r>
      <w:r w:rsidR="006835E2" w:rsidRPr="006835E2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6835E2">
        <w:rPr>
          <w:rFonts w:ascii="Book Antiqua" w:eastAsia="Book Antiqua" w:hAnsi="Book Antiqua" w:cs="Book Antiqua"/>
          <w:color w:val="000000"/>
          <w:szCs w:val="28"/>
          <w:vertAlign w:val="superscript"/>
        </w:rPr>
        <w:t>14</w:t>
      </w:r>
      <w:r w:rsidR="006835E2" w:rsidRPr="006835E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B653C9" w:rsidRPr="006835E2">
        <w:rPr>
          <w:rFonts w:ascii="Book Antiqua" w:eastAsia="Book Antiqua" w:hAnsi="Book Antiqua" w:cs="Book Antiqua"/>
          <w:color w:val="000000"/>
          <w:szCs w:val="28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examined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relationship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tumor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location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tumor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resection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found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even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though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early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stage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presentation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likely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8"/>
        </w:rPr>
        <w:t>resected</w:t>
      </w:r>
      <w:proofErr w:type="spellEnd"/>
      <w:r>
        <w:rPr>
          <w:rFonts w:ascii="Book Antiqua" w:eastAsia="Book Antiqua" w:hAnsi="Book Antiqua" w:cs="Book Antiqua"/>
          <w:color w:val="000000"/>
          <w:szCs w:val="28"/>
        </w:rPr>
        <w:t>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tended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have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higher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grade,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positive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lymph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nodes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worse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overall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survival.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advantage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from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further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supported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single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center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study</w:t>
      </w:r>
      <w:r w:rsidR="006835E2" w:rsidRPr="006835E2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6835E2" w:rsidRPr="006835E2"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 w:rsidR="006835E2">
        <w:rPr>
          <w:rFonts w:ascii="Book Antiqua" w:eastAsia="Book Antiqua" w:hAnsi="Book Antiqua" w:cs="Book Antiqua"/>
          <w:color w:val="000000"/>
          <w:szCs w:val="28"/>
          <w:vertAlign w:val="superscript"/>
        </w:rPr>
        <w:t>6</w:t>
      </w:r>
      <w:r w:rsidR="006835E2" w:rsidRPr="006835E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which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examined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matched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stage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II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single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center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study</w:t>
      </w:r>
      <w:r w:rsidR="0017276B" w:rsidRPr="006835E2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17276B" w:rsidRPr="006835E2"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 w:rsidR="0017276B">
        <w:rPr>
          <w:rFonts w:ascii="Book Antiqua" w:eastAsia="Book Antiqua" w:hAnsi="Book Antiqua" w:cs="Book Antiqua"/>
          <w:color w:val="000000"/>
          <w:szCs w:val="28"/>
          <w:vertAlign w:val="superscript"/>
        </w:rPr>
        <w:t>2</w:t>
      </w:r>
      <w:r w:rsidR="0017276B" w:rsidRPr="006835E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reported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worse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outcome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resection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among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those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Stage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disease,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seemed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better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however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statistically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significant.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Even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though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didn’t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show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difference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long-term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three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Stage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I/II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underwent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resection.</w:t>
      </w:r>
      <w:r w:rsidR="002915E6" w:rsidRPr="002915E6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findings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from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previous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studies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suggest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resected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early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stage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have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better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those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2CF78C66" w14:textId="2B0AEB7C" w:rsidR="00A77B3E" w:rsidRDefault="00C52A46" w:rsidP="007B13D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four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most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common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KRAS,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TP53,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SMAD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CDKN2a/b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mutations,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which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consistent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with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previous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reports</w:t>
      </w:r>
      <w:r w:rsidR="001A009A" w:rsidRPr="001A009A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Pr="001A009A">
        <w:rPr>
          <w:rFonts w:ascii="Book Antiqua" w:eastAsia="Book Antiqua" w:hAnsi="Book Antiqua" w:cs="Book Antiqua"/>
          <w:color w:val="000000"/>
          <w:szCs w:val="28"/>
          <w:vertAlign w:val="superscript"/>
        </w:rPr>
        <w:t>13,17</w:t>
      </w:r>
      <w:r w:rsidR="001A009A" w:rsidRPr="001A009A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Among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most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common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mutations,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TP53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found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significantly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higher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study.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Even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 w:rsidR="00840164">
        <w:rPr>
          <w:rFonts w:ascii="Book Antiqua" w:eastAsia="Book Antiqua" w:hAnsi="Book Antiqua" w:cs="Book Antiqua"/>
          <w:color w:val="000000"/>
          <w:szCs w:val="28"/>
        </w:rPr>
        <w:t xml:space="preserve">though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frequency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SMAD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higher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(15.5%)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compared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(5%),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result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statistically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significant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because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total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number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SMAD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observed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12.12%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study.</w:t>
      </w:r>
      <w:r w:rsidR="00252F2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lower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frequencies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those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detected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could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explained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NGS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being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performed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insufficient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tissues,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majority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samples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biopsy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specimens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peripheral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blood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(66.7%).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TP53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enriched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pancreatic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squamous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cell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type</w:t>
      </w:r>
      <w:r w:rsidR="00B17601" w:rsidRPr="006835E2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B17601">
        <w:rPr>
          <w:rFonts w:ascii="Book Antiqua" w:eastAsia="Book Antiqua" w:hAnsi="Book Antiqua" w:cs="Book Antiqua"/>
          <w:color w:val="000000"/>
          <w:szCs w:val="28"/>
          <w:vertAlign w:val="superscript"/>
        </w:rPr>
        <w:t>5</w:t>
      </w:r>
      <w:r w:rsidR="00B17601" w:rsidRPr="006835E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similar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lung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squamous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subtype,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might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similarly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sensitive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gemcitabine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therapy.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TP53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also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found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predict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sensitivity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gemcitabine-based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adjuvant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therapy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analysis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from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CONKOO-001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8"/>
        </w:rPr>
        <w:t>study</w:t>
      </w:r>
      <w:r w:rsidR="00E00838" w:rsidRPr="006835E2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E00838" w:rsidRPr="006835E2">
        <w:rPr>
          <w:rFonts w:ascii="Book Antiqua" w:eastAsia="Book Antiqua" w:hAnsi="Book Antiqua" w:cs="Book Antiqua"/>
          <w:color w:val="000000"/>
          <w:szCs w:val="28"/>
          <w:vertAlign w:val="superscript"/>
        </w:rPr>
        <w:t>1</w:t>
      </w:r>
      <w:r w:rsidR="00E00838">
        <w:rPr>
          <w:rFonts w:ascii="Book Antiqua" w:eastAsia="Book Antiqua" w:hAnsi="Book Antiqua" w:cs="Book Antiqua"/>
          <w:color w:val="000000"/>
          <w:szCs w:val="28"/>
          <w:vertAlign w:val="superscript"/>
        </w:rPr>
        <w:t>7</w:t>
      </w:r>
      <w:r w:rsidR="00E00838" w:rsidRPr="006835E2">
        <w:rPr>
          <w:rFonts w:ascii="Book Antiqua" w:eastAsia="Book Antiqua" w:hAnsi="Book Antiqua" w:cs="Book Antiqua"/>
          <w:color w:val="000000"/>
          <w:szCs w:val="28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zCs w:val="28"/>
        </w:rPr>
        <w:t>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lastRenderedPageBreak/>
        <w:t>Based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these,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finding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TP53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suggest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gemcitabine-based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adjuvant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therapy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considered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especially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those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can’t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tolerate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FOLFIRINOX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therapy.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2FD1FB00" w14:textId="327D61CD" w:rsidR="00A77B3E" w:rsidRDefault="00C52A46" w:rsidP="00347713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szCs w:val="28"/>
        </w:rPr>
      </w:pP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knowledge,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our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first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looked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impact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tumor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location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response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chemotherapy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regimens.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Neither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responded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differently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FOLFIRINOX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based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gemcitabine-based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chemotherapies,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suggesting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universal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poor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prognosis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pancreatic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cancer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regardless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tumor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location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when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compared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based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chemotherapy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response.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However,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differential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response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targeted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therapy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immunotherapy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yet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explored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given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distribution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pancreatic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cancer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subtype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like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immunogenic.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0F1DD024" w14:textId="77777777" w:rsidR="008B50EF" w:rsidRDefault="008B50EF" w:rsidP="00347713">
      <w:pPr>
        <w:spacing w:line="360" w:lineRule="auto"/>
        <w:ind w:firstLineChars="200" w:firstLine="480"/>
        <w:jc w:val="both"/>
      </w:pPr>
    </w:p>
    <w:p w14:paraId="2596EF97" w14:textId="7F778E4F" w:rsidR="00A77B3E" w:rsidRPr="008B50EF" w:rsidRDefault="00C52A46">
      <w:pPr>
        <w:spacing w:line="360" w:lineRule="auto"/>
        <w:jc w:val="both"/>
        <w:rPr>
          <w:i/>
          <w:iCs/>
        </w:rPr>
      </w:pPr>
      <w:r w:rsidRPr="008B50EF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>Limitations</w:t>
      </w:r>
      <w:r w:rsidR="00B653C9" w:rsidRPr="008B50EF">
        <w:rPr>
          <w:rFonts w:ascii="Book Antiqua" w:eastAsia="Book Antiqua" w:hAnsi="Book Antiqua" w:cs="Book Antiqua"/>
          <w:b/>
          <w:bCs/>
          <w:i/>
          <w:iCs/>
          <w:color w:val="000000"/>
          <w:szCs w:val="28"/>
        </w:rPr>
        <w:t xml:space="preserve"> </w:t>
      </w:r>
    </w:p>
    <w:p w14:paraId="626A0B14" w14:textId="23A4682B" w:rsidR="00A77B3E" w:rsidRDefault="00C52A46" w:rsidP="009F74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Our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retrospective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single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institution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relatively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small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number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retrieved.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Due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retrospective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nature,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NGS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platforms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utilized,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depths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sequencing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uniform.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added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another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layer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bias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data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interpretation.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However,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reflects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real-world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experience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many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community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academic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cancer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centers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that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often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heavily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commercial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NGS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platforms.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Even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though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trend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suggest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better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early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stage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after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resection,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were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few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events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subgroup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definitive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conclusion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made.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1937ED2A" w14:textId="77777777" w:rsidR="00A77B3E" w:rsidRDefault="00A77B3E">
      <w:pPr>
        <w:spacing w:line="360" w:lineRule="auto"/>
        <w:jc w:val="both"/>
      </w:pPr>
    </w:p>
    <w:p w14:paraId="11921125" w14:textId="77777777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BA8645A" w14:textId="13B0E299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There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difference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between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PHC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but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long-term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observed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early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stage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after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resection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suggests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better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this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subgroup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of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patients.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significantly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involved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TP53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its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predictive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role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gemcitabine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sensitivity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should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explored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in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future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studies.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761E951A" w14:textId="77777777" w:rsidR="00A77B3E" w:rsidRDefault="00A77B3E">
      <w:pPr>
        <w:spacing w:line="360" w:lineRule="auto"/>
        <w:jc w:val="both"/>
      </w:pPr>
    </w:p>
    <w:p w14:paraId="0E4B006F" w14:textId="6AECE844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B653C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E5C4AB5" w14:textId="559EDE45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653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5AAFE48" w14:textId="1CFAEFB1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body/tail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embryological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origins.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arising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15E6" w:rsidRPr="002915E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differently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</w:p>
    <w:p w14:paraId="6BEA0C29" w14:textId="77777777" w:rsidR="00A77B3E" w:rsidRDefault="00A77B3E">
      <w:pPr>
        <w:spacing w:line="360" w:lineRule="auto"/>
        <w:jc w:val="both"/>
      </w:pPr>
    </w:p>
    <w:p w14:paraId="0CE17257" w14:textId="09983D4A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653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3FEC2762" w14:textId="5A2DC012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precision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</w:p>
    <w:p w14:paraId="61AFA1C8" w14:textId="77777777" w:rsidR="00A77B3E" w:rsidRDefault="00A77B3E">
      <w:pPr>
        <w:spacing w:line="360" w:lineRule="auto"/>
        <w:jc w:val="both"/>
      </w:pPr>
    </w:p>
    <w:p w14:paraId="29DE64ED" w14:textId="16B5CE90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653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3D2A7D2" w14:textId="35268145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profiling,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</w:p>
    <w:p w14:paraId="537D0751" w14:textId="77777777" w:rsidR="00A77B3E" w:rsidRDefault="00A77B3E">
      <w:pPr>
        <w:spacing w:line="360" w:lineRule="auto"/>
        <w:jc w:val="both"/>
      </w:pPr>
    </w:p>
    <w:p w14:paraId="7E8E9B11" w14:textId="4762FAEC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653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FDFE9EA" w14:textId="67ABE085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profiling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profiling,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</w:p>
    <w:p w14:paraId="0C1D90E6" w14:textId="77777777" w:rsidR="00A77B3E" w:rsidRDefault="00A77B3E">
      <w:pPr>
        <w:spacing w:line="360" w:lineRule="auto"/>
        <w:jc w:val="both"/>
      </w:pPr>
    </w:p>
    <w:p w14:paraId="654C87B1" w14:textId="435F3A42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653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3FE7DB9" w14:textId="4ECC7E59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8"/>
        </w:rPr>
        <w:t>Pancreatic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head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cancer</w:t>
      </w:r>
      <w:r w:rsidR="009F7482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pancreatic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body/tail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cancer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(PBTC)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have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different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presentations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but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similar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overall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survival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and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response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to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chemotherapy.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PBTC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have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significantly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more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TP53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mutations.</w:t>
      </w:r>
      <w:r w:rsidR="00B653C9">
        <w:rPr>
          <w:rFonts w:ascii="Book Antiqua" w:eastAsia="Book Antiqua" w:hAnsi="Book Antiqua" w:cs="Book Antiqua"/>
          <w:color w:val="000000"/>
          <w:szCs w:val="28"/>
        </w:rPr>
        <w:t xml:space="preserve"> </w:t>
      </w:r>
    </w:p>
    <w:p w14:paraId="1529F5AE" w14:textId="77777777" w:rsidR="00A77B3E" w:rsidRDefault="00A77B3E">
      <w:pPr>
        <w:spacing w:line="360" w:lineRule="auto"/>
        <w:jc w:val="both"/>
      </w:pPr>
    </w:p>
    <w:p w14:paraId="05C2D507" w14:textId="16FB4827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653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1E732597" w14:textId="41D47EB6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Given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TP53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containing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PBTC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</w:p>
    <w:p w14:paraId="4275E699" w14:textId="77777777" w:rsidR="00A77B3E" w:rsidRDefault="00A77B3E">
      <w:pPr>
        <w:spacing w:line="360" w:lineRule="auto"/>
        <w:jc w:val="both"/>
      </w:pPr>
    </w:p>
    <w:p w14:paraId="401C6621" w14:textId="01D11E73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653C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1C86E512" w14:textId="7DA5E1EA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gemcitabine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PBTC.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</w:p>
    <w:p w14:paraId="7E0E9849" w14:textId="77777777" w:rsidR="00A77B3E" w:rsidRDefault="00A77B3E">
      <w:pPr>
        <w:spacing w:line="360" w:lineRule="auto"/>
        <w:jc w:val="both"/>
      </w:pPr>
    </w:p>
    <w:p w14:paraId="10F523EE" w14:textId="77777777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27701B3C" w14:textId="06B24ED1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Bastidas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-Ponce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Scheibner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Lickert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Bakhti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coordinating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Pr="00594191">
        <w:rPr>
          <w:rFonts w:ascii="Book Antiqua" w:eastAsia="Book Antiqua" w:hAnsi="Book Antiqua" w:cs="Book Antiqua"/>
          <w:i/>
          <w:iCs/>
          <w:color w:val="000000"/>
        </w:rPr>
        <w:t>Development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594191">
        <w:rPr>
          <w:rFonts w:ascii="Book Antiqua" w:eastAsia="Book Antiqua" w:hAnsi="Book Antiqua" w:cs="Book Antiqua"/>
          <w:color w:val="000000"/>
        </w:rPr>
        <w:t xml:space="preserve"> </w:t>
      </w:r>
      <w:r w:rsidRPr="00594191">
        <w:rPr>
          <w:rFonts w:ascii="Book Antiqua" w:eastAsia="Book Antiqua" w:hAnsi="Book Antiqua" w:cs="Book Antiqua"/>
          <w:b/>
          <w:bCs/>
          <w:color w:val="000000"/>
        </w:rPr>
        <w:t>144</w:t>
      </w:r>
      <w:r>
        <w:rPr>
          <w:rFonts w:ascii="Book Antiqua" w:eastAsia="Book Antiqua" w:hAnsi="Book Antiqua" w:cs="Book Antiqua"/>
          <w:color w:val="000000"/>
        </w:rPr>
        <w:t>:</w:t>
      </w:r>
      <w:r w:rsidR="0059419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2873–</w:t>
      </w:r>
      <w:r w:rsidR="00594191">
        <w:rPr>
          <w:rFonts w:ascii="Book Antiqua" w:eastAsia="Book Antiqua" w:hAnsi="Book Antiqua" w:cs="Book Antiqua"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88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</w:t>
      </w:r>
      <w:r w:rsidR="009D18B7" w:rsidRPr="009D18B7">
        <w:rPr>
          <w:rFonts w:ascii="Book Antiqua" w:eastAsia="Book Antiqua" w:hAnsi="Book Antiqua" w:cs="Book Antiqua"/>
          <w:color w:val="000000"/>
        </w:rPr>
        <w:t>PMID: 28811309</w:t>
      </w:r>
      <w:r w:rsidR="003F651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F4A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10.1242/dev.140756]</w:t>
      </w:r>
    </w:p>
    <w:p w14:paraId="12D18200" w14:textId="26146C7F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Lau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MK</w:t>
      </w:r>
      <w:r>
        <w:rPr>
          <w:rFonts w:ascii="Book Antiqua" w:eastAsia="Book Antiqua" w:hAnsi="Book Antiqua" w:cs="Book Antiqua"/>
          <w:color w:val="000000"/>
        </w:rPr>
        <w:t>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Davila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Shaib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population-based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Pancreas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</w:t>
      </w:r>
      <w:r>
        <w:rPr>
          <w:rFonts w:ascii="Book Antiqua" w:eastAsia="Book Antiqua" w:hAnsi="Book Antiqua" w:cs="Book Antiqua"/>
          <w:color w:val="000000"/>
        </w:rPr>
        <w:t>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458-462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19924019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10.1097/MPA.0b013e3181bd6489]</w:t>
      </w:r>
    </w:p>
    <w:p w14:paraId="0A74EC21" w14:textId="0B2D8EB4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Matsuno</w:t>
      </w:r>
      <w:proofErr w:type="spellEnd"/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Egawa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Fukuyama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Motoi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Sunamura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Isaji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Imaizumi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Okada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Kato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Suda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Nakao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Hiraoka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Hosotani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Takeda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Pancreas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219-230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15084961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10.1097/00006676-200404000-00002]</w:t>
      </w:r>
    </w:p>
    <w:p w14:paraId="42937552" w14:textId="5721DA96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Saad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</w:t>
      </w:r>
      <w:r>
        <w:rPr>
          <w:rFonts w:ascii="Book Antiqua" w:eastAsia="Book Antiqua" w:hAnsi="Book Antiqua" w:cs="Book Antiqua"/>
          <w:color w:val="000000"/>
        </w:rPr>
        <w:t>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Turk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Al-Husseini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Abdel-Rahman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decades;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SEER-based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BMC</w:t>
      </w:r>
      <w:r w:rsidR="00B653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688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29940910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10.1186/s12885-018-4610-4]</w:t>
      </w:r>
    </w:p>
    <w:p w14:paraId="2E08A1A2" w14:textId="096330C7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Bailey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DK,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Nones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Patch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Gingras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DK,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Christ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Bruxner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TJ,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Quinn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Nourse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Murtaugh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Harliwong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Idrisoglu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Manning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Nourbakhsh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Wani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Fink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Holmes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Anderson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Kazakoff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Leonard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Newell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Waddell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Wood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Wilson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Cloonan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Kassahn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KS,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Taylor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Quek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Robertson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Pantano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Mincarelli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Sanchez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LN,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Pinese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Cowley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Colvin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EK,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Nagrial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Humphrey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Chantrill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Mawson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Humphris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Chou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Pajic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Scarlett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Pinho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Giry-Laterriere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Rooman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Samra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Kench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JG,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Lovell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Merrett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ND,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CW,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Epari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Nguyen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NQ,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Barbour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Zeps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Moran-Jones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Jamieson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NB,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Graham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Duthie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Oien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Grützmann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Maitra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Iacobuzio</w:t>
      </w:r>
      <w:proofErr w:type="spellEnd"/>
      <w:r>
        <w:rPr>
          <w:rFonts w:ascii="Book Antiqua" w:eastAsia="Book Antiqua" w:hAnsi="Book Antiqua" w:cs="Book Antiqua"/>
          <w:color w:val="000000"/>
        </w:rPr>
        <w:t>-Donahue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Wolfgang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Morgan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Lawlor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Corbo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Bassi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Rusev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Capelli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Salvia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Tortora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Mukhopadhyay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Petersen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GM;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Australian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Initiative,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Munzy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Karim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Eshleman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Hruban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Pilarsky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Sansom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OJ,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Scarpa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Musgrove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Bailey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UM,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Hofmann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Sutherland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RL,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Wheeler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Gill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Gibbs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Pearson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JV,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Waddell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Biankin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Grimmond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531</w:t>
      </w:r>
      <w:r>
        <w:rPr>
          <w:rFonts w:ascii="Book Antiqua" w:eastAsia="Book Antiqua" w:hAnsi="Book Antiqua" w:cs="Book Antiqua"/>
          <w:color w:val="000000"/>
        </w:rPr>
        <w:t>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47-52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26909576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10.1038/nature16965]</w:t>
      </w:r>
    </w:p>
    <w:p w14:paraId="37002CFB" w14:textId="77777777" w:rsidR="00B46675" w:rsidRDefault="00C52A46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color w:val="000000"/>
        </w:rPr>
        <w:t>6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B46675" w:rsidRPr="00B46675">
        <w:rPr>
          <w:rFonts w:ascii="Book Antiqua" w:eastAsia="Book Antiqua" w:hAnsi="Book Antiqua" w:cs="Book Antiqua"/>
          <w:b/>
          <w:bCs/>
          <w:color w:val="000000"/>
        </w:rPr>
        <w:t>Hoadley KA</w:t>
      </w:r>
      <w:r w:rsidR="00B46675" w:rsidRPr="00B46675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B46675" w:rsidRPr="00B46675">
        <w:rPr>
          <w:rFonts w:ascii="Book Antiqua" w:eastAsia="Book Antiqua" w:hAnsi="Book Antiqua" w:cs="Book Antiqua"/>
          <w:color w:val="000000"/>
        </w:rPr>
        <w:t>Yau</w:t>
      </w:r>
      <w:proofErr w:type="spellEnd"/>
      <w:r w:rsidR="00B46675" w:rsidRPr="00B46675">
        <w:rPr>
          <w:rFonts w:ascii="Book Antiqua" w:eastAsia="Book Antiqua" w:hAnsi="Book Antiqua" w:cs="Book Antiqua"/>
          <w:color w:val="000000"/>
        </w:rPr>
        <w:t xml:space="preserve"> C, Wolf DM, </w:t>
      </w:r>
      <w:proofErr w:type="spellStart"/>
      <w:r w:rsidR="00B46675" w:rsidRPr="00B46675">
        <w:rPr>
          <w:rFonts w:ascii="Book Antiqua" w:eastAsia="Book Antiqua" w:hAnsi="Book Antiqua" w:cs="Book Antiqua"/>
          <w:color w:val="000000"/>
        </w:rPr>
        <w:t>Cherniack</w:t>
      </w:r>
      <w:proofErr w:type="spellEnd"/>
      <w:r w:rsidR="00B46675" w:rsidRPr="00B46675">
        <w:rPr>
          <w:rFonts w:ascii="Book Antiqua" w:eastAsia="Book Antiqua" w:hAnsi="Book Antiqua" w:cs="Book Antiqua"/>
          <w:color w:val="000000"/>
        </w:rPr>
        <w:t xml:space="preserve"> AD, </w:t>
      </w:r>
      <w:proofErr w:type="spellStart"/>
      <w:r w:rsidR="00B46675" w:rsidRPr="00B46675">
        <w:rPr>
          <w:rFonts w:ascii="Book Antiqua" w:eastAsia="Book Antiqua" w:hAnsi="Book Antiqua" w:cs="Book Antiqua"/>
          <w:color w:val="000000"/>
        </w:rPr>
        <w:t>Tamborero</w:t>
      </w:r>
      <w:proofErr w:type="spellEnd"/>
      <w:r w:rsidR="00B46675" w:rsidRPr="00B46675">
        <w:rPr>
          <w:rFonts w:ascii="Book Antiqua" w:eastAsia="Book Antiqua" w:hAnsi="Book Antiqua" w:cs="Book Antiqua"/>
          <w:color w:val="000000"/>
        </w:rPr>
        <w:t xml:space="preserve"> D, Ng S, </w:t>
      </w:r>
      <w:proofErr w:type="spellStart"/>
      <w:r w:rsidR="00B46675" w:rsidRPr="00B46675">
        <w:rPr>
          <w:rFonts w:ascii="Book Antiqua" w:eastAsia="Book Antiqua" w:hAnsi="Book Antiqua" w:cs="Book Antiqua"/>
          <w:color w:val="000000"/>
        </w:rPr>
        <w:t>Leiserson</w:t>
      </w:r>
      <w:proofErr w:type="spellEnd"/>
      <w:r w:rsidR="00B46675" w:rsidRPr="00B46675">
        <w:rPr>
          <w:rFonts w:ascii="Book Antiqua" w:eastAsia="Book Antiqua" w:hAnsi="Book Antiqua" w:cs="Book Antiqua"/>
          <w:color w:val="000000"/>
        </w:rPr>
        <w:t xml:space="preserve"> MDM, </w:t>
      </w:r>
      <w:proofErr w:type="spellStart"/>
      <w:r w:rsidR="00B46675" w:rsidRPr="00B46675">
        <w:rPr>
          <w:rFonts w:ascii="Book Antiqua" w:eastAsia="Book Antiqua" w:hAnsi="Book Antiqua" w:cs="Book Antiqua"/>
          <w:color w:val="000000"/>
        </w:rPr>
        <w:t>Niu</w:t>
      </w:r>
      <w:proofErr w:type="spellEnd"/>
      <w:r w:rsidR="00B46675" w:rsidRPr="00B46675">
        <w:rPr>
          <w:rFonts w:ascii="Book Antiqua" w:eastAsia="Book Antiqua" w:hAnsi="Book Antiqua" w:cs="Book Antiqua"/>
          <w:color w:val="000000"/>
        </w:rPr>
        <w:t xml:space="preserve"> B, McLellan MD, </w:t>
      </w:r>
      <w:proofErr w:type="spellStart"/>
      <w:r w:rsidR="00B46675" w:rsidRPr="00B46675">
        <w:rPr>
          <w:rFonts w:ascii="Book Antiqua" w:eastAsia="Book Antiqua" w:hAnsi="Book Antiqua" w:cs="Book Antiqua"/>
          <w:color w:val="000000"/>
        </w:rPr>
        <w:t>Uzunangelov</w:t>
      </w:r>
      <w:proofErr w:type="spellEnd"/>
      <w:r w:rsidR="00B46675" w:rsidRPr="00B46675">
        <w:rPr>
          <w:rFonts w:ascii="Book Antiqua" w:eastAsia="Book Antiqua" w:hAnsi="Book Antiqua" w:cs="Book Antiqua"/>
          <w:color w:val="000000"/>
        </w:rPr>
        <w:t xml:space="preserve"> V, Zhang J, </w:t>
      </w:r>
      <w:proofErr w:type="spellStart"/>
      <w:r w:rsidR="00B46675" w:rsidRPr="00B46675">
        <w:rPr>
          <w:rFonts w:ascii="Book Antiqua" w:eastAsia="Book Antiqua" w:hAnsi="Book Antiqua" w:cs="Book Antiqua"/>
          <w:color w:val="000000"/>
        </w:rPr>
        <w:t>Kandoth</w:t>
      </w:r>
      <w:proofErr w:type="spellEnd"/>
      <w:r w:rsidR="00B46675" w:rsidRPr="00B46675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="00B46675" w:rsidRPr="00B46675">
        <w:rPr>
          <w:rFonts w:ascii="Book Antiqua" w:eastAsia="Book Antiqua" w:hAnsi="Book Antiqua" w:cs="Book Antiqua"/>
          <w:color w:val="000000"/>
        </w:rPr>
        <w:t>Akbani</w:t>
      </w:r>
      <w:proofErr w:type="spellEnd"/>
      <w:r w:rsidR="00B46675" w:rsidRPr="00B46675">
        <w:rPr>
          <w:rFonts w:ascii="Book Antiqua" w:eastAsia="Book Antiqua" w:hAnsi="Book Antiqua" w:cs="Book Antiqua"/>
          <w:color w:val="000000"/>
        </w:rPr>
        <w:t xml:space="preserve"> R, Shen H, </w:t>
      </w:r>
      <w:proofErr w:type="spellStart"/>
      <w:r w:rsidR="00B46675" w:rsidRPr="00B46675">
        <w:rPr>
          <w:rFonts w:ascii="Book Antiqua" w:eastAsia="Book Antiqua" w:hAnsi="Book Antiqua" w:cs="Book Antiqua"/>
          <w:color w:val="000000"/>
        </w:rPr>
        <w:t>Omberg</w:t>
      </w:r>
      <w:proofErr w:type="spellEnd"/>
      <w:r w:rsidR="00B46675" w:rsidRPr="00B46675">
        <w:rPr>
          <w:rFonts w:ascii="Book Antiqua" w:eastAsia="Book Antiqua" w:hAnsi="Book Antiqua" w:cs="Book Antiqua"/>
          <w:color w:val="000000"/>
        </w:rPr>
        <w:t xml:space="preserve"> L, Chu A, Margolin AA, </w:t>
      </w:r>
      <w:proofErr w:type="spellStart"/>
      <w:r w:rsidR="00B46675" w:rsidRPr="00B46675">
        <w:rPr>
          <w:rFonts w:ascii="Book Antiqua" w:eastAsia="Book Antiqua" w:hAnsi="Book Antiqua" w:cs="Book Antiqua"/>
          <w:color w:val="000000"/>
        </w:rPr>
        <w:t>Van't</w:t>
      </w:r>
      <w:proofErr w:type="spellEnd"/>
      <w:r w:rsidR="00B46675" w:rsidRPr="00B46675">
        <w:rPr>
          <w:rFonts w:ascii="Book Antiqua" w:eastAsia="Book Antiqua" w:hAnsi="Book Antiqua" w:cs="Book Antiqua"/>
          <w:color w:val="000000"/>
        </w:rPr>
        <w:t xml:space="preserve"> Veer LJ, Lopez-Bigas N, Laird PW, Raphael BJ, Ding L, Robertson AG, Byers LA, Mills GB, Weinstein JN, Van </w:t>
      </w:r>
      <w:proofErr w:type="spellStart"/>
      <w:r w:rsidR="00B46675" w:rsidRPr="00B46675">
        <w:rPr>
          <w:rFonts w:ascii="Book Antiqua" w:eastAsia="Book Antiqua" w:hAnsi="Book Antiqua" w:cs="Book Antiqua"/>
          <w:color w:val="000000"/>
        </w:rPr>
        <w:t>Waes</w:t>
      </w:r>
      <w:proofErr w:type="spellEnd"/>
      <w:r w:rsidR="00B46675" w:rsidRPr="00B46675">
        <w:rPr>
          <w:rFonts w:ascii="Book Antiqua" w:eastAsia="Book Antiqua" w:hAnsi="Book Antiqua" w:cs="Book Antiqua"/>
          <w:color w:val="000000"/>
        </w:rPr>
        <w:t xml:space="preserve"> C, Chen Z, </w:t>
      </w:r>
      <w:proofErr w:type="spellStart"/>
      <w:r w:rsidR="00B46675" w:rsidRPr="00B46675">
        <w:rPr>
          <w:rFonts w:ascii="Book Antiqua" w:eastAsia="Book Antiqua" w:hAnsi="Book Antiqua" w:cs="Book Antiqua"/>
          <w:color w:val="000000"/>
        </w:rPr>
        <w:t>Collisson</w:t>
      </w:r>
      <w:proofErr w:type="spellEnd"/>
      <w:r w:rsidR="00B46675" w:rsidRPr="00B46675">
        <w:rPr>
          <w:rFonts w:ascii="Book Antiqua" w:eastAsia="Book Antiqua" w:hAnsi="Book Antiqua" w:cs="Book Antiqua"/>
          <w:color w:val="000000"/>
        </w:rPr>
        <w:t xml:space="preserve"> EA; Cancer Genome Atlas Research Network, Benz CC, </w:t>
      </w:r>
      <w:proofErr w:type="spellStart"/>
      <w:r w:rsidR="00B46675" w:rsidRPr="00B46675">
        <w:rPr>
          <w:rFonts w:ascii="Book Antiqua" w:eastAsia="Book Antiqua" w:hAnsi="Book Antiqua" w:cs="Book Antiqua"/>
          <w:color w:val="000000"/>
        </w:rPr>
        <w:t>Perou</w:t>
      </w:r>
      <w:proofErr w:type="spellEnd"/>
      <w:r w:rsidR="00B46675" w:rsidRPr="00B46675">
        <w:rPr>
          <w:rFonts w:ascii="Book Antiqua" w:eastAsia="Book Antiqua" w:hAnsi="Book Antiqua" w:cs="Book Antiqua"/>
          <w:color w:val="000000"/>
        </w:rPr>
        <w:t xml:space="preserve"> CM, Stuart JM. Multiplatform analysis of 12 cancer types reveals molecular classification within and across tissues of origin. </w:t>
      </w:r>
      <w:r w:rsidR="00B46675" w:rsidRPr="007229E3">
        <w:rPr>
          <w:rFonts w:ascii="Book Antiqua" w:eastAsia="Book Antiqua" w:hAnsi="Book Antiqua" w:cs="Book Antiqua"/>
          <w:i/>
          <w:iCs/>
          <w:color w:val="000000"/>
        </w:rPr>
        <w:t xml:space="preserve">Cell </w:t>
      </w:r>
      <w:r w:rsidR="00B46675" w:rsidRPr="00B46675">
        <w:rPr>
          <w:rFonts w:ascii="Book Antiqua" w:eastAsia="Book Antiqua" w:hAnsi="Book Antiqua" w:cs="Book Antiqua"/>
          <w:color w:val="000000"/>
        </w:rPr>
        <w:t xml:space="preserve">2014; </w:t>
      </w:r>
      <w:r w:rsidR="00B46675" w:rsidRPr="007229E3">
        <w:rPr>
          <w:rFonts w:ascii="Book Antiqua" w:eastAsia="Book Antiqua" w:hAnsi="Book Antiqua" w:cs="Book Antiqua"/>
          <w:b/>
          <w:bCs/>
          <w:color w:val="000000"/>
        </w:rPr>
        <w:t>158</w:t>
      </w:r>
      <w:r w:rsidR="00B46675" w:rsidRPr="00B46675">
        <w:rPr>
          <w:rFonts w:ascii="Book Antiqua" w:eastAsia="Book Antiqua" w:hAnsi="Book Antiqua" w:cs="Book Antiqua"/>
          <w:color w:val="000000"/>
        </w:rPr>
        <w:t>: 929-944 [PMID: 25109877 DOI: 10.1016/j.cell.2014.06.049]</w:t>
      </w:r>
    </w:p>
    <w:p w14:paraId="1A4720A9" w14:textId="6C51C3EA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Birnbaum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DJ,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Bertucci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Finetti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Birnbaum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Mamessier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Body/Tail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B653C9" w:rsidRPr="00FC316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C316B" w:rsidRPr="00FC316B">
        <w:rPr>
          <w:rFonts w:ascii="Book Antiqua" w:eastAsia="Book Antiqua" w:hAnsi="Book Antiqua" w:cs="Book Antiqua"/>
          <w:i/>
          <w:iCs/>
          <w:color w:val="000000"/>
        </w:rPr>
        <w:t>Cancers (Basel)</w:t>
      </w:r>
      <w:r w:rsidR="00FC316B" w:rsidRPr="00FC316B">
        <w:rPr>
          <w:rFonts w:ascii="Book Antiqua" w:eastAsia="Book Antiqua" w:hAnsi="Book Antiqua" w:cs="Book Antiqua"/>
          <w:color w:val="000000"/>
        </w:rPr>
        <w:t xml:space="preserve"> 2019;</w:t>
      </w:r>
      <w:r w:rsidR="00FC316B" w:rsidRPr="00FC316B">
        <w:rPr>
          <w:rFonts w:ascii="Book Antiqua" w:eastAsia="Book Antiqua" w:hAnsi="Book Antiqua" w:cs="Book Antiqua"/>
          <w:b/>
          <w:bCs/>
          <w:color w:val="000000"/>
        </w:rPr>
        <w:t xml:space="preserve"> 11</w:t>
      </w:r>
      <w:r w:rsidR="00FC316B" w:rsidRPr="00FC316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</w:t>
      </w:r>
      <w:r w:rsidR="00B70E2F" w:rsidRPr="00B70E2F">
        <w:rPr>
          <w:rFonts w:ascii="Book Antiqua" w:eastAsia="Book Antiqua" w:hAnsi="Book Antiqua" w:cs="Book Antiqua"/>
          <w:color w:val="000000"/>
        </w:rPr>
        <w:t>PMID: 30965637</w:t>
      </w:r>
      <w:r w:rsidR="00B70E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70E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10.3390/cancers11040497]</w:t>
      </w:r>
    </w:p>
    <w:p w14:paraId="35BCB2A3" w14:textId="171EA34B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Dreyer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SB</w:t>
      </w:r>
      <w:r>
        <w:rPr>
          <w:rFonts w:ascii="Book Antiqua" w:eastAsia="Book Antiqua" w:hAnsi="Book Antiqua" w:cs="Book Antiqua"/>
          <w:color w:val="000000"/>
        </w:rPr>
        <w:t>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Jamieson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NB,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Upstill</w:t>
      </w:r>
      <w:proofErr w:type="spellEnd"/>
      <w:r>
        <w:rPr>
          <w:rFonts w:ascii="Book Antiqua" w:eastAsia="Book Antiqua" w:hAnsi="Book Antiqua" w:cs="Book Antiqua"/>
          <w:color w:val="000000"/>
        </w:rPr>
        <w:t>-Goddard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Bailey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McKay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CJ;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Australian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Initiative,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Biankin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DK.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Defining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</w:t>
      </w:r>
      <w:r w:rsidR="00B653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653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105</w:t>
      </w:r>
      <w:r>
        <w:rPr>
          <w:rFonts w:ascii="Book Antiqua" w:eastAsia="Book Antiqua" w:hAnsi="Book Antiqua" w:cs="Book Antiqua"/>
          <w:color w:val="000000"/>
        </w:rPr>
        <w:t>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e183-e191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29341146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10.1002/bjs.10772]</w:t>
      </w:r>
    </w:p>
    <w:p w14:paraId="231DD662" w14:textId="40BF658B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Scagliotti</w:t>
      </w:r>
      <w:proofErr w:type="spellEnd"/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GV,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BC7C68" w:rsidRPr="00BC7C68">
        <w:rPr>
          <w:rFonts w:ascii="Book Antiqua" w:eastAsia="Book Antiqua" w:hAnsi="Book Antiqua" w:cs="Book Antiqua"/>
          <w:color w:val="000000"/>
        </w:rPr>
        <w:t xml:space="preserve">Parikh P, von Pawel J, </w:t>
      </w:r>
      <w:proofErr w:type="spellStart"/>
      <w:r w:rsidR="00BC7C68" w:rsidRPr="00BC7C68">
        <w:rPr>
          <w:rFonts w:ascii="Book Antiqua" w:eastAsia="Book Antiqua" w:hAnsi="Book Antiqua" w:cs="Book Antiqua"/>
          <w:color w:val="000000"/>
        </w:rPr>
        <w:t>Biesma</w:t>
      </w:r>
      <w:proofErr w:type="spellEnd"/>
      <w:r w:rsidR="00BC7C68" w:rsidRPr="00BC7C68"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 w:rsidR="00BC7C68" w:rsidRPr="00BC7C68">
        <w:rPr>
          <w:rFonts w:ascii="Book Antiqua" w:eastAsia="Book Antiqua" w:hAnsi="Book Antiqua" w:cs="Book Antiqua"/>
          <w:color w:val="000000"/>
        </w:rPr>
        <w:t>Vansteenkiste</w:t>
      </w:r>
      <w:proofErr w:type="spellEnd"/>
      <w:r w:rsidR="00BC7C68" w:rsidRPr="00BC7C68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="00BC7C68" w:rsidRPr="00BC7C68">
        <w:rPr>
          <w:rFonts w:ascii="Book Antiqua" w:eastAsia="Book Antiqua" w:hAnsi="Book Antiqua" w:cs="Book Antiqua"/>
          <w:color w:val="000000"/>
        </w:rPr>
        <w:t>Manegold</w:t>
      </w:r>
      <w:proofErr w:type="spellEnd"/>
      <w:r w:rsidR="00BC7C68" w:rsidRPr="00BC7C68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="00BC7C68" w:rsidRPr="00BC7C68">
        <w:rPr>
          <w:rFonts w:ascii="Book Antiqua" w:eastAsia="Book Antiqua" w:hAnsi="Book Antiqua" w:cs="Book Antiqua"/>
          <w:color w:val="000000"/>
        </w:rPr>
        <w:t>Serwatowski</w:t>
      </w:r>
      <w:proofErr w:type="spellEnd"/>
      <w:r w:rsidR="00BC7C68" w:rsidRPr="00BC7C68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="00BC7C68" w:rsidRPr="00BC7C68">
        <w:rPr>
          <w:rFonts w:ascii="Book Antiqua" w:eastAsia="Book Antiqua" w:hAnsi="Book Antiqua" w:cs="Book Antiqua"/>
          <w:color w:val="000000"/>
        </w:rPr>
        <w:t>Gatzemeier</w:t>
      </w:r>
      <w:proofErr w:type="spellEnd"/>
      <w:r w:rsidR="00BC7C68" w:rsidRPr="00BC7C68">
        <w:rPr>
          <w:rFonts w:ascii="Book Antiqua" w:eastAsia="Book Antiqua" w:hAnsi="Book Antiqua" w:cs="Book Antiqua"/>
          <w:color w:val="000000"/>
        </w:rPr>
        <w:t xml:space="preserve"> U, </w:t>
      </w:r>
      <w:proofErr w:type="spellStart"/>
      <w:r w:rsidR="00BC7C68" w:rsidRPr="00BC7C68">
        <w:rPr>
          <w:rFonts w:ascii="Book Antiqua" w:eastAsia="Book Antiqua" w:hAnsi="Book Antiqua" w:cs="Book Antiqua"/>
          <w:color w:val="000000"/>
        </w:rPr>
        <w:t>Digumarti</w:t>
      </w:r>
      <w:proofErr w:type="spellEnd"/>
      <w:r w:rsidR="00BC7C68" w:rsidRPr="00BC7C68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="00BC7C68" w:rsidRPr="00BC7C68">
        <w:rPr>
          <w:rFonts w:ascii="Book Antiqua" w:eastAsia="Book Antiqua" w:hAnsi="Book Antiqua" w:cs="Book Antiqua"/>
          <w:color w:val="000000"/>
        </w:rPr>
        <w:t>Zukin</w:t>
      </w:r>
      <w:proofErr w:type="spellEnd"/>
      <w:r w:rsidR="00BC7C68" w:rsidRPr="00BC7C68">
        <w:rPr>
          <w:rFonts w:ascii="Book Antiqua" w:eastAsia="Book Antiqua" w:hAnsi="Book Antiqua" w:cs="Book Antiqua"/>
          <w:color w:val="000000"/>
        </w:rPr>
        <w:t xml:space="preserve"> M, Lee JS, </w:t>
      </w:r>
      <w:proofErr w:type="spellStart"/>
      <w:r w:rsidR="00BC7C68" w:rsidRPr="00BC7C68">
        <w:rPr>
          <w:rFonts w:ascii="Book Antiqua" w:eastAsia="Book Antiqua" w:hAnsi="Book Antiqua" w:cs="Book Antiqua"/>
          <w:color w:val="000000"/>
        </w:rPr>
        <w:t>Mellemgaard</w:t>
      </w:r>
      <w:proofErr w:type="spellEnd"/>
      <w:r w:rsidR="00BC7C68" w:rsidRPr="00BC7C68">
        <w:rPr>
          <w:rFonts w:ascii="Book Antiqua" w:eastAsia="Book Antiqua" w:hAnsi="Book Antiqua" w:cs="Book Antiqua"/>
          <w:color w:val="000000"/>
        </w:rPr>
        <w:t xml:space="preserve"> A, Park K, Patil S, </w:t>
      </w:r>
      <w:proofErr w:type="spellStart"/>
      <w:r w:rsidR="00BC7C68" w:rsidRPr="00BC7C68">
        <w:rPr>
          <w:rFonts w:ascii="Book Antiqua" w:eastAsia="Book Antiqua" w:hAnsi="Book Antiqua" w:cs="Book Antiqua"/>
          <w:color w:val="000000"/>
        </w:rPr>
        <w:t>Rolski</w:t>
      </w:r>
      <w:proofErr w:type="spellEnd"/>
      <w:r w:rsidR="00BC7C68" w:rsidRPr="00BC7C68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="00BC7C68" w:rsidRPr="00BC7C68">
        <w:rPr>
          <w:rFonts w:ascii="Book Antiqua" w:eastAsia="Book Antiqua" w:hAnsi="Book Antiqua" w:cs="Book Antiqua"/>
          <w:color w:val="000000"/>
        </w:rPr>
        <w:t>Goksel</w:t>
      </w:r>
      <w:proofErr w:type="spellEnd"/>
      <w:r w:rsidR="00BC7C68" w:rsidRPr="00BC7C68">
        <w:rPr>
          <w:rFonts w:ascii="Book Antiqua" w:eastAsia="Book Antiqua" w:hAnsi="Book Antiqua" w:cs="Book Antiqua"/>
          <w:color w:val="000000"/>
        </w:rPr>
        <w:t xml:space="preserve"> T, de </w:t>
      </w:r>
      <w:proofErr w:type="spellStart"/>
      <w:r w:rsidR="00BC7C68" w:rsidRPr="00BC7C68">
        <w:rPr>
          <w:rFonts w:ascii="Book Antiqua" w:eastAsia="Book Antiqua" w:hAnsi="Book Antiqua" w:cs="Book Antiqua"/>
          <w:color w:val="000000"/>
        </w:rPr>
        <w:t>Marinis</w:t>
      </w:r>
      <w:proofErr w:type="spellEnd"/>
      <w:r w:rsidR="00BC7C68" w:rsidRPr="00BC7C68">
        <w:rPr>
          <w:rFonts w:ascii="Book Antiqua" w:eastAsia="Book Antiqua" w:hAnsi="Book Antiqua" w:cs="Book Antiqua"/>
          <w:color w:val="000000"/>
        </w:rPr>
        <w:t xml:space="preserve"> F, Simms L, Sugarman KP, Gandara D. Phase III study comparing cisplatin plus gemcitabine with cisplatin plus pemetrexed in chemotherapy-naive patients with advanced-stage non-small-cell lung cancer. </w:t>
      </w:r>
      <w:r w:rsidR="00BC7C68" w:rsidRPr="00BC7C68">
        <w:rPr>
          <w:rFonts w:ascii="Book Antiqua" w:eastAsia="Book Antiqua" w:hAnsi="Book Antiqua" w:cs="Book Antiqua"/>
          <w:i/>
          <w:iCs/>
          <w:color w:val="000000"/>
        </w:rPr>
        <w:t>J Clin Oncol</w:t>
      </w:r>
      <w:r w:rsidR="00BC7C68" w:rsidRPr="00BC7C68">
        <w:rPr>
          <w:rFonts w:ascii="Book Antiqua" w:eastAsia="Book Antiqua" w:hAnsi="Book Antiqua" w:cs="Book Antiqua"/>
          <w:color w:val="000000"/>
        </w:rPr>
        <w:t xml:space="preserve"> 2008; </w:t>
      </w:r>
      <w:r w:rsidR="00BC7C68" w:rsidRPr="00BC7C68">
        <w:rPr>
          <w:rFonts w:ascii="Book Antiqua" w:eastAsia="Book Antiqua" w:hAnsi="Book Antiqua" w:cs="Book Antiqua"/>
          <w:b/>
          <w:bCs/>
          <w:color w:val="000000"/>
        </w:rPr>
        <w:t>26</w:t>
      </w:r>
      <w:r w:rsidR="00BC7C68" w:rsidRPr="00BC7C68">
        <w:rPr>
          <w:rFonts w:ascii="Book Antiqua" w:eastAsia="Book Antiqua" w:hAnsi="Book Antiqua" w:cs="Book Antiqua"/>
          <w:color w:val="000000"/>
        </w:rPr>
        <w:t>: 3543-</w:t>
      </w:r>
      <w:proofErr w:type="gramStart"/>
      <w:r w:rsidR="00BC7C68" w:rsidRPr="00BC7C68">
        <w:rPr>
          <w:rFonts w:ascii="Book Antiqua" w:eastAsia="Book Antiqua" w:hAnsi="Book Antiqua" w:cs="Book Antiqua"/>
          <w:color w:val="000000"/>
        </w:rPr>
        <w:t xml:space="preserve">3551 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</w:t>
      </w:r>
      <w:proofErr w:type="gramEnd"/>
      <w:r w:rsidR="00126450" w:rsidRPr="00126450">
        <w:rPr>
          <w:rFonts w:ascii="Book Antiqua" w:eastAsia="Book Antiqua" w:hAnsi="Book Antiqua" w:cs="Book Antiqua"/>
          <w:color w:val="000000"/>
        </w:rPr>
        <w:t>PMID: 18506025</w:t>
      </w:r>
      <w:r w:rsidR="001264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1264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</w:t>
      </w:r>
      <w:r w:rsidR="00B46675">
        <w:rPr>
          <w:rFonts w:ascii="Book Antiqua" w:eastAsia="Book Antiqua" w:hAnsi="Book Antiqua" w:cs="Book Antiqua"/>
          <w:color w:val="000000"/>
        </w:rPr>
        <w:t>1200/JCO.2007.1</w:t>
      </w:r>
      <w:r>
        <w:rPr>
          <w:rFonts w:ascii="Book Antiqua" w:eastAsia="Book Antiqua" w:hAnsi="Book Antiqua" w:cs="Book Antiqua"/>
          <w:color w:val="000000"/>
        </w:rPr>
        <w:t>5.0375]</w:t>
      </w:r>
    </w:p>
    <w:p w14:paraId="4AB625CC" w14:textId="764CB5D4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Heinemann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B6AF6" w:rsidRPr="008B6AF6">
        <w:rPr>
          <w:rFonts w:ascii="Book Antiqua" w:eastAsia="Book Antiqua" w:hAnsi="Book Antiqua" w:cs="Book Antiqua"/>
          <w:color w:val="000000"/>
        </w:rPr>
        <w:t>Quietzsch</w:t>
      </w:r>
      <w:proofErr w:type="spellEnd"/>
      <w:r w:rsidR="008B6AF6" w:rsidRPr="008B6AF6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="008B6AF6" w:rsidRPr="008B6AF6">
        <w:rPr>
          <w:rFonts w:ascii="Book Antiqua" w:eastAsia="Book Antiqua" w:hAnsi="Book Antiqua" w:cs="Book Antiqua"/>
          <w:color w:val="000000"/>
        </w:rPr>
        <w:t>Gieseler</w:t>
      </w:r>
      <w:proofErr w:type="spellEnd"/>
      <w:r w:rsidR="008B6AF6" w:rsidRPr="008B6AF6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="008B6AF6" w:rsidRPr="008B6AF6">
        <w:rPr>
          <w:rFonts w:ascii="Book Antiqua" w:eastAsia="Book Antiqua" w:hAnsi="Book Antiqua" w:cs="Book Antiqua"/>
          <w:color w:val="000000"/>
        </w:rPr>
        <w:t>Gonnermann</w:t>
      </w:r>
      <w:proofErr w:type="spellEnd"/>
      <w:r w:rsidR="008B6AF6" w:rsidRPr="008B6AF6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="008B6AF6" w:rsidRPr="008B6AF6">
        <w:rPr>
          <w:rFonts w:ascii="Book Antiqua" w:eastAsia="Book Antiqua" w:hAnsi="Book Antiqua" w:cs="Book Antiqua"/>
          <w:color w:val="000000"/>
        </w:rPr>
        <w:t>Schönekäs</w:t>
      </w:r>
      <w:proofErr w:type="spellEnd"/>
      <w:r w:rsidR="008B6AF6" w:rsidRPr="008B6AF6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="008B6AF6" w:rsidRPr="008B6AF6">
        <w:rPr>
          <w:rFonts w:ascii="Book Antiqua" w:eastAsia="Book Antiqua" w:hAnsi="Book Antiqua" w:cs="Book Antiqua"/>
          <w:color w:val="000000"/>
        </w:rPr>
        <w:t>Rost</w:t>
      </w:r>
      <w:proofErr w:type="spellEnd"/>
      <w:r w:rsidR="008B6AF6" w:rsidRPr="008B6AF6">
        <w:rPr>
          <w:rFonts w:ascii="Book Antiqua" w:eastAsia="Book Antiqua" w:hAnsi="Book Antiqua" w:cs="Book Antiqua"/>
          <w:color w:val="000000"/>
        </w:rPr>
        <w:t xml:space="preserve"> A, Neuhaus H, Haag C, Clemens M, Heinrich B, </w:t>
      </w:r>
      <w:proofErr w:type="spellStart"/>
      <w:r w:rsidR="008B6AF6" w:rsidRPr="008B6AF6">
        <w:rPr>
          <w:rFonts w:ascii="Book Antiqua" w:eastAsia="Book Antiqua" w:hAnsi="Book Antiqua" w:cs="Book Antiqua"/>
          <w:color w:val="000000"/>
        </w:rPr>
        <w:t>Vehling</w:t>
      </w:r>
      <w:proofErr w:type="spellEnd"/>
      <w:r w:rsidR="008B6AF6" w:rsidRPr="008B6AF6">
        <w:rPr>
          <w:rFonts w:ascii="Book Antiqua" w:eastAsia="Book Antiqua" w:hAnsi="Book Antiqua" w:cs="Book Antiqua"/>
          <w:color w:val="000000"/>
        </w:rPr>
        <w:t xml:space="preserve">-Kaiser U, Fuchs M, Fleckenstein D, </w:t>
      </w:r>
      <w:proofErr w:type="spellStart"/>
      <w:r w:rsidR="008B6AF6" w:rsidRPr="008B6AF6">
        <w:rPr>
          <w:rFonts w:ascii="Book Antiqua" w:eastAsia="Book Antiqua" w:hAnsi="Book Antiqua" w:cs="Book Antiqua"/>
          <w:color w:val="000000"/>
        </w:rPr>
        <w:t>Gesierich</w:t>
      </w:r>
      <w:proofErr w:type="spellEnd"/>
      <w:r w:rsidR="008B6AF6" w:rsidRPr="008B6AF6">
        <w:rPr>
          <w:rFonts w:ascii="Book Antiqua" w:eastAsia="Book Antiqua" w:hAnsi="Book Antiqua" w:cs="Book Antiqua"/>
          <w:color w:val="000000"/>
        </w:rPr>
        <w:t xml:space="preserve"> W, </w:t>
      </w:r>
      <w:proofErr w:type="spellStart"/>
      <w:r w:rsidR="008B6AF6" w:rsidRPr="008B6AF6">
        <w:rPr>
          <w:rFonts w:ascii="Book Antiqua" w:eastAsia="Book Antiqua" w:hAnsi="Book Antiqua" w:cs="Book Antiqua"/>
          <w:color w:val="000000"/>
        </w:rPr>
        <w:t>Uthgenannt</w:t>
      </w:r>
      <w:proofErr w:type="spellEnd"/>
      <w:r w:rsidR="008B6AF6" w:rsidRPr="008B6AF6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="008B6AF6" w:rsidRPr="008B6AF6">
        <w:rPr>
          <w:rFonts w:ascii="Book Antiqua" w:eastAsia="Book Antiqua" w:hAnsi="Book Antiqua" w:cs="Book Antiqua"/>
          <w:color w:val="000000"/>
        </w:rPr>
        <w:t>Einsele</w:t>
      </w:r>
      <w:proofErr w:type="spellEnd"/>
      <w:r w:rsidR="008B6AF6" w:rsidRPr="008B6AF6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="008B6AF6" w:rsidRPr="008B6AF6">
        <w:rPr>
          <w:rFonts w:ascii="Book Antiqua" w:eastAsia="Book Antiqua" w:hAnsi="Book Antiqua" w:cs="Book Antiqua"/>
          <w:color w:val="000000"/>
        </w:rPr>
        <w:t>Holstege</w:t>
      </w:r>
      <w:proofErr w:type="spellEnd"/>
      <w:r w:rsidR="008B6AF6" w:rsidRPr="008B6AF6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="008B6AF6" w:rsidRPr="008B6AF6">
        <w:rPr>
          <w:rFonts w:ascii="Book Antiqua" w:eastAsia="Book Antiqua" w:hAnsi="Book Antiqua" w:cs="Book Antiqua"/>
          <w:color w:val="000000"/>
        </w:rPr>
        <w:t>Hinke</w:t>
      </w:r>
      <w:proofErr w:type="spellEnd"/>
      <w:r w:rsidR="008B6AF6" w:rsidRPr="008B6AF6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="008B6AF6" w:rsidRPr="008B6AF6">
        <w:rPr>
          <w:rFonts w:ascii="Book Antiqua" w:eastAsia="Book Antiqua" w:hAnsi="Book Antiqua" w:cs="Book Antiqua"/>
          <w:color w:val="000000"/>
        </w:rPr>
        <w:t>Schalhorn</w:t>
      </w:r>
      <w:proofErr w:type="spellEnd"/>
      <w:r w:rsidR="008B6AF6" w:rsidRPr="008B6AF6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="008B6AF6" w:rsidRPr="008B6AF6">
        <w:rPr>
          <w:rFonts w:ascii="Book Antiqua" w:eastAsia="Book Antiqua" w:hAnsi="Book Antiqua" w:cs="Book Antiqua"/>
          <w:color w:val="000000"/>
        </w:rPr>
        <w:t>Wilkowski</w:t>
      </w:r>
      <w:proofErr w:type="spellEnd"/>
      <w:r w:rsidR="008B6AF6" w:rsidRPr="008B6AF6">
        <w:rPr>
          <w:rFonts w:ascii="Book Antiqua" w:eastAsia="Book Antiqua" w:hAnsi="Book Antiqua" w:cs="Book Antiqua"/>
          <w:color w:val="000000"/>
        </w:rPr>
        <w:t xml:space="preserve"> R. Randomized phase III trial of gemcitabine plus cisplatin compared with gemcitabine </w:t>
      </w:r>
      <w:r w:rsidR="008B6AF6" w:rsidRPr="008B6AF6">
        <w:rPr>
          <w:rFonts w:ascii="Book Antiqua" w:eastAsia="Book Antiqua" w:hAnsi="Book Antiqua" w:cs="Book Antiqua"/>
          <w:color w:val="000000"/>
        </w:rPr>
        <w:lastRenderedPageBreak/>
        <w:t>alone in advanced pancreatic cancer.</w:t>
      </w:r>
      <w:r w:rsidR="008B6AF6" w:rsidRPr="008B6AF6">
        <w:rPr>
          <w:rFonts w:ascii="Book Antiqua" w:eastAsia="Book Antiqua" w:hAnsi="Book Antiqua" w:cs="Book Antiqua"/>
          <w:i/>
          <w:iCs/>
          <w:color w:val="000000"/>
        </w:rPr>
        <w:t xml:space="preserve"> J Clin Oncol </w:t>
      </w:r>
      <w:r w:rsidR="008B6AF6" w:rsidRPr="008B6AF6">
        <w:rPr>
          <w:rFonts w:ascii="Book Antiqua" w:eastAsia="Book Antiqua" w:hAnsi="Book Antiqua" w:cs="Book Antiqua"/>
          <w:color w:val="000000"/>
        </w:rPr>
        <w:t xml:space="preserve">2006; </w:t>
      </w:r>
      <w:r w:rsidR="008B6AF6" w:rsidRPr="008B6AF6">
        <w:rPr>
          <w:rFonts w:ascii="Book Antiqua" w:eastAsia="Book Antiqua" w:hAnsi="Book Antiqua" w:cs="Book Antiqua"/>
          <w:b/>
          <w:bCs/>
          <w:color w:val="000000"/>
        </w:rPr>
        <w:t>24</w:t>
      </w:r>
      <w:r w:rsidR="008B6AF6" w:rsidRPr="008B6AF6">
        <w:rPr>
          <w:rFonts w:ascii="Book Antiqua" w:eastAsia="Book Antiqua" w:hAnsi="Book Antiqua" w:cs="Book Antiqua"/>
          <w:color w:val="000000"/>
        </w:rPr>
        <w:t xml:space="preserve">: 3946-3952 </w:t>
      </w:r>
      <w:r>
        <w:rPr>
          <w:rFonts w:ascii="Book Antiqua" w:eastAsia="Book Antiqua" w:hAnsi="Book Antiqua" w:cs="Book Antiqua"/>
          <w:color w:val="000000"/>
        </w:rPr>
        <w:t>[</w:t>
      </w:r>
      <w:r w:rsidR="00B906AD" w:rsidRPr="00B906AD">
        <w:rPr>
          <w:rFonts w:ascii="Book Antiqua" w:eastAsia="Book Antiqua" w:hAnsi="Book Antiqua" w:cs="Book Antiqua"/>
          <w:color w:val="000000"/>
        </w:rPr>
        <w:t>PMID: 16921047</w:t>
      </w:r>
      <w:r w:rsidR="00B906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906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10.1200/jco.2005.05.1490]</w:t>
      </w:r>
    </w:p>
    <w:p w14:paraId="48D4E5CA" w14:textId="520EACA8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van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Erning</w:t>
      </w:r>
      <w:proofErr w:type="spellEnd"/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FN</w:t>
      </w:r>
      <w:r>
        <w:rPr>
          <w:rFonts w:ascii="Book Antiqua" w:eastAsia="Book Antiqua" w:hAnsi="Book Antiqua" w:cs="Book Antiqua"/>
          <w:color w:val="000000"/>
        </w:rPr>
        <w:t>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Mackay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Geest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LGM,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Groot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Koerkamp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Laarhoven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HWM,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Bonsing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Wilmink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Santvoort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Vos-</w:t>
      </w:r>
      <w:proofErr w:type="spellStart"/>
      <w:r>
        <w:rPr>
          <w:rFonts w:ascii="Book Antiqua" w:eastAsia="Book Antiqua" w:hAnsi="Book Antiqua" w:cs="Book Antiqua"/>
          <w:color w:val="000000"/>
        </w:rPr>
        <w:t>Geelen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Eijck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CHJ,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Busch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Lemmens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Besselink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MG;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Dutch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ductal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(head,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tail)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population-based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B653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57</w:t>
      </w:r>
      <w:r>
        <w:rPr>
          <w:rFonts w:ascii="Book Antiqua" w:eastAsia="Book Antiqua" w:hAnsi="Book Antiqua" w:cs="Book Antiqua"/>
          <w:color w:val="000000"/>
        </w:rPr>
        <w:t>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1655-1662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30264642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10.1080/0284186X.2018.1518593]</w:t>
      </w:r>
    </w:p>
    <w:p w14:paraId="18F083C8" w14:textId="77777777" w:rsidR="002D6C9B" w:rsidRDefault="00C52A4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12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Sheng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2D6C9B" w:rsidRPr="002D6C9B">
        <w:rPr>
          <w:rFonts w:ascii="Book Antiqua" w:eastAsia="Book Antiqua" w:hAnsi="Book Antiqua" w:cs="Book Antiqua"/>
          <w:color w:val="000000"/>
        </w:rPr>
        <w:t xml:space="preserve">Dong M, Wang G, Shi X, Gao W, Wang K, Song H, Shi G, Tan X. The diversity between curatively resected pancreatic head and body-tail cancers based on the 8th edition of AJCC staging system: a multicenter cohort study. </w:t>
      </w:r>
      <w:r w:rsidR="002D6C9B" w:rsidRPr="002D6C9B">
        <w:rPr>
          <w:rFonts w:ascii="Book Antiqua" w:eastAsia="Book Antiqua" w:hAnsi="Book Antiqua" w:cs="Book Antiqua"/>
          <w:i/>
          <w:iCs/>
          <w:color w:val="000000"/>
        </w:rPr>
        <w:t xml:space="preserve">BMC Cancer </w:t>
      </w:r>
      <w:r w:rsidR="002D6C9B" w:rsidRPr="002D6C9B">
        <w:rPr>
          <w:rFonts w:ascii="Book Antiqua" w:eastAsia="Book Antiqua" w:hAnsi="Book Antiqua" w:cs="Book Antiqua"/>
          <w:color w:val="000000"/>
        </w:rPr>
        <w:t xml:space="preserve">2019; </w:t>
      </w:r>
      <w:r w:rsidR="002D6C9B" w:rsidRPr="002D6C9B">
        <w:rPr>
          <w:rFonts w:ascii="Book Antiqua" w:eastAsia="Book Antiqua" w:hAnsi="Book Antiqua" w:cs="Book Antiqua"/>
          <w:b/>
          <w:bCs/>
          <w:color w:val="000000"/>
        </w:rPr>
        <w:t>19</w:t>
      </w:r>
      <w:r w:rsidR="002D6C9B" w:rsidRPr="002D6C9B">
        <w:rPr>
          <w:rFonts w:ascii="Book Antiqua" w:eastAsia="Book Antiqua" w:hAnsi="Book Antiqua" w:cs="Book Antiqua"/>
          <w:color w:val="000000"/>
        </w:rPr>
        <w:t>: 981 [PMID: 31640615 DOI: 10.1186/s12885-019-6178-z]</w:t>
      </w:r>
    </w:p>
    <w:p w14:paraId="18D73DC5" w14:textId="23C6B3E8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Feng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Yao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Ling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body/tail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ductal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653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B653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Mol</w:t>
      </w:r>
      <w:r w:rsidR="00B653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1750-1758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33452856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10.1111/jcmm.16281]</w:t>
      </w:r>
    </w:p>
    <w:p w14:paraId="14695C47" w14:textId="3136BFDF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Winer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LK</w:t>
      </w:r>
      <w:r>
        <w:rPr>
          <w:rFonts w:ascii="Book Antiqua" w:eastAsia="Book Antiqua" w:hAnsi="Book Antiqua" w:cs="Book Antiqua"/>
          <w:color w:val="000000"/>
        </w:rPr>
        <w:t>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Dhar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VK,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Wima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Morris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TC,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Shah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Ahmad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Ductal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B653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653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239</w:t>
      </w:r>
      <w:r>
        <w:rPr>
          <w:rFonts w:ascii="Book Antiqua" w:eastAsia="Book Antiqua" w:hAnsi="Book Antiqua" w:cs="Book Antiqua"/>
          <w:color w:val="000000"/>
        </w:rPr>
        <w:t>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60-66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30802706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10.1016/j.jss.2019.01.061]</w:t>
      </w:r>
    </w:p>
    <w:p w14:paraId="2905BBA1" w14:textId="7ABA22E1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Zheng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Ping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Disparities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body/tail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nonmetastatic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B653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e0226726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31856205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10.1371/journal.pone.0226726]</w:t>
      </w:r>
    </w:p>
    <w:p w14:paraId="13F204B2" w14:textId="43CA539B" w:rsidR="00861C4D" w:rsidRDefault="00C52A4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16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Ling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E46BA4">
        <w:rPr>
          <w:rFonts w:ascii="Book Antiqua" w:eastAsia="Book Antiqua" w:hAnsi="Book Antiqua" w:cs="Book Antiqua"/>
          <w:color w:val="000000"/>
        </w:rPr>
        <w:t>X</w:t>
      </w:r>
      <w:r w:rsidR="00861C4D" w:rsidRPr="00861C4D">
        <w:rPr>
          <w:rFonts w:ascii="Book Antiqua" w:eastAsia="Book Antiqua" w:hAnsi="Book Antiqua" w:cs="Book Antiqua"/>
          <w:color w:val="000000"/>
        </w:rPr>
        <w:t xml:space="preserve">u X, Ye P, </w:t>
      </w:r>
      <w:proofErr w:type="spellStart"/>
      <w:r w:rsidR="00861C4D" w:rsidRPr="00861C4D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861C4D" w:rsidRPr="00861C4D">
        <w:rPr>
          <w:rFonts w:ascii="Book Antiqua" w:eastAsia="Book Antiqua" w:hAnsi="Book Antiqua" w:cs="Book Antiqua"/>
          <w:color w:val="000000"/>
        </w:rPr>
        <w:t xml:space="preserve"> H, Gao F, Hu Q, Liu Z, Wei X, </w:t>
      </w:r>
      <w:proofErr w:type="spellStart"/>
      <w:r w:rsidR="00861C4D" w:rsidRPr="00861C4D">
        <w:rPr>
          <w:rFonts w:ascii="Book Antiqua" w:eastAsia="Book Antiqua" w:hAnsi="Book Antiqua" w:cs="Book Antiqua"/>
          <w:color w:val="000000"/>
        </w:rPr>
        <w:t>Röder</w:t>
      </w:r>
      <w:proofErr w:type="spellEnd"/>
      <w:r w:rsidR="00861C4D" w:rsidRPr="00861C4D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="00861C4D" w:rsidRPr="00861C4D">
        <w:rPr>
          <w:rFonts w:ascii="Book Antiqua" w:eastAsia="Book Antiqua" w:hAnsi="Book Antiqua" w:cs="Book Antiqua"/>
          <w:color w:val="000000"/>
        </w:rPr>
        <w:t>Trauzold</w:t>
      </w:r>
      <w:proofErr w:type="spellEnd"/>
      <w:r w:rsidR="00861C4D" w:rsidRPr="00861C4D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="00861C4D" w:rsidRPr="00861C4D">
        <w:rPr>
          <w:rFonts w:ascii="Book Antiqua" w:eastAsia="Book Antiqua" w:hAnsi="Book Antiqua" w:cs="Book Antiqua"/>
          <w:color w:val="000000"/>
        </w:rPr>
        <w:t>Kalthoff</w:t>
      </w:r>
      <w:proofErr w:type="spellEnd"/>
      <w:r w:rsidR="00861C4D" w:rsidRPr="00861C4D">
        <w:rPr>
          <w:rFonts w:ascii="Book Antiqua" w:eastAsia="Book Antiqua" w:hAnsi="Book Antiqua" w:cs="Book Antiqua"/>
          <w:color w:val="000000"/>
        </w:rPr>
        <w:t xml:space="preserve"> H, Zheng S. The prognostic relevance of primary tumor location in patients undergoing resection for pancreatic ductal adenocarcinoma. </w:t>
      </w:r>
      <w:proofErr w:type="spellStart"/>
      <w:r w:rsidR="00861C4D" w:rsidRPr="00861C4D">
        <w:rPr>
          <w:rFonts w:ascii="Book Antiqua" w:eastAsia="Book Antiqua" w:hAnsi="Book Antiqua" w:cs="Book Antiqua"/>
          <w:i/>
          <w:iCs/>
          <w:color w:val="000000"/>
        </w:rPr>
        <w:t>Oncotarget</w:t>
      </w:r>
      <w:proofErr w:type="spellEnd"/>
      <w:r w:rsidR="00861C4D" w:rsidRPr="00861C4D">
        <w:rPr>
          <w:rFonts w:ascii="Book Antiqua" w:eastAsia="Book Antiqua" w:hAnsi="Book Antiqua" w:cs="Book Antiqua"/>
          <w:color w:val="000000"/>
        </w:rPr>
        <w:t xml:space="preserve"> 2017; </w:t>
      </w:r>
      <w:r w:rsidR="00861C4D" w:rsidRPr="00861C4D">
        <w:rPr>
          <w:rFonts w:ascii="Book Antiqua" w:eastAsia="Book Antiqua" w:hAnsi="Book Antiqua" w:cs="Book Antiqua"/>
          <w:b/>
          <w:bCs/>
          <w:color w:val="000000"/>
        </w:rPr>
        <w:t>8</w:t>
      </w:r>
      <w:r w:rsidR="00861C4D" w:rsidRPr="00861C4D">
        <w:rPr>
          <w:rFonts w:ascii="Book Antiqua" w:eastAsia="Book Antiqua" w:hAnsi="Book Antiqua" w:cs="Book Antiqua"/>
          <w:color w:val="000000"/>
        </w:rPr>
        <w:t>: 15159-15167 [PMID: 28122349 DOI: 10.18632/oncotarget.14768]</w:t>
      </w:r>
    </w:p>
    <w:p w14:paraId="65F19E33" w14:textId="0F4451DD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17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Sinn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 w:rsidR="00A77F8B" w:rsidRPr="00A77F8B">
        <w:rPr>
          <w:rFonts w:ascii="Book Antiqua" w:eastAsia="Book Antiqua" w:hAnsi="Book Antiqua" w:cs="Book Antiqua"/>
          <w:color w:val="000000"/>
        </w:rPr>
        <w:t xml:space="preserve">Sinn BV, </w:t>
      </w:r>
      <w:proofErr w:type="spellStart"/>
      <w:r w:rsidR="00A77F8B" w:rsidRPr="00A77F8B">
        <w:rPr>
          <w:rFonts w:ascii="Book Antiqua" w:eastAsia="Book Antiqua" w:hAnsi="Book Antiqua" w:cs="Book Antiqua"/>
          <w:color w:val="000000"/>
        </w:rPr>
        <w:t>Treue</w:t>
      </w:r>
      <w:proofErr w:type="spellEnd"/>
      <w:r w:rsidR="00A77F8B" w:rsidRPr="00A77F8B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="00A77F8B" w:rsidRPr="00A77F8B">
        <w:rPr>
          <w:rFonts w:ascii="Book Antiqua" w:eastAsia="Book Antiqua" w:hAnsi="Book Antiqua" w:cs="Book Antiqua"/>
          <w:color w:val="000000"/>
        </w:rPr>
        <w:t>Keilholz</w:t>
      </w:r>
      <w:proofErr w:type="spellEnd"/>
      <w:r w:rsidR="00A77F8B" w:rsidRPr="00A77F8B">
        <w:rPr>
          <w:rFonts w:ascii="Book Antiqua" w:eastAsia="Book Antiqua" w:hAnsi="Book Antiqua" w:cs="Book Antiqua"/>
          <w:color w:val="000000"/>
        </w:rPr>
        <w:t xml:space="preserve"> U, </w:t>
      </w:r>
      <w:proofErr w:type="spellStart"/>
      <w:r w:rsidR="00A77F8B" w:rsidRPr="00A77F8B">
        <w:rPr>
          <w:rFonts w:ascii="Book Antiqua" w:eastAsia="Book Antiqua" w:hAnsi="Book Antiqua" w:cs="Book Antiqua"/>
          <w:color w:val="000000"/>
        </w:rPr>
        <w:t>Damm</w:t>
      </w:r>
      <w:proofErr w:type="spellEnd"/>
      <w:r w:rsidR="00A77F8B" w:rsidRPr="00A77F8B">
        <w:rPr>
          <w:rFonts w:ascii="Book Antiqua" w:eastAsia="Book Antiqua" w:hAnsi="Book Antiqua" w:cs="Book Antiqua"/>
          <w:color w:val="000000"/>
        </w:rPr>
        <w:t xml:space="preserve"> F, Schmuck R, </w:t>
      </w:r>
      <w:proofErr w:type="spellStart"/>
      <w:r w:rsidR="00A77F8B" w:rsidRPr="00A77F8B">
        <w:rPr>
          <w:rFonts w:ascii="Book Antiqua" w:eastAsia="Book Antiqua" w:hAnsi="Book Antiqua" w:cs="Book Antiqua"/>
          <w:color w:val="000000"/>
        </w:rPr>
        <w:t>Lohneis</w:t>
      </w:r>
      <w:proofErr w:type="spellEnd"/>
      <w:r w:rsidR="00A77F8B" w:rsidRPr="00A77F8B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="00A77F8B" w:rsidRPr="00A77F8B">
        <w:rPr>
          <w:rFonts w:ascii="Book Antiqua" w:eastAsia="Book Antiqua" w:hAnsi="Book Antiqua" w:cs="Book Antiqua"/>
          <w:color w:val="000000"/>
        </w:rPr>
        <w:t>Klauschen</w:t>
      </w:r>
      <w:proofErr w:type="spellEnd"/>
      <w:r w:rsidR="00A77F8B" w:rsidRPr="00A77F8B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="00A77F8B" w:rsidRPr="00A77F8B">
        <w:rPr>
          <w:rFonts w:ascii="Book Antiqua" w:eastAsia="Book Antiqua" w:hAnsi="Book Antiqua" w:cs="Book Antiqua"/>
          <w:color w:val="000000"/>
        </w:rPr>
        <w:t>Striefler</w:t>
      </w:r>
      <w:proofErr w:type="spellEnd"/>
      <w:r w:rsidR="00A77F8B" w:rsidRPr="00A77F8B">
        <w:rPr>
          <w:rFonts w:ascii="Book Antiqua" w:eastAsia="Book Antiqua" w:hAnsi="Book Antiqua" w:cs="Book Antiqua"/>
          <w:color w:val="000000"/>
        </w:rPr>
        <w:t xml:space="preserve"> JK, </w:t>
      </w:r>
      <w:proofErr w:type="spellStart"/>
      <w:r w:rsidR="00A77F8B" w:rsidRPr="00A77F8B">
        <w:rPr>
          <w:rFonts w:ascii="Book Antiqua" w:eastAsia="Book Antiqua" w:hAnsi="Book Antiqua" w:cs="Book Antiqua"/>
          <w:color w:val="000000"/>
        </w:rPr>
        <w:t>Bahra</w:t>
      </w:r>
      <w:proofErr w:type="spellEnd"/>
      <w:r w:rsidR="00A77F8B" w:rsidRPr="00A77F8B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="00A77F8B" w:rsidRPr="00A77F8B">
        <w:rPr>
          <w:rFonts w:ascii="Book Antiqua" w:eastAsia="Book Antiqua" w:hAnsi="Book Antiqua" w:cs="Book Antiqua"/>
          <w:color w:val="000000"/>
        </w:rPr>
        <w:t>Bläker</w:t>
      </w:r>
      <w:proofErr w:type="spellEnd"/>
      <w:r w:rsidR="00A77F8B" w:rsidRPr="00A77F8B">
        <w:rPr>
          <w:rFonts w:ascii="Book Antiqua" w:eastAsia="Book Antiqua" w:hAnsi="Book Antiqua" w:cs="Book Antiqua"/>
          <w:color w:val="000000"/>
        </w:rPr>
        <w:t xml:space="preserve"> H, Bischoff S, Pelzer U, </w:t>
      </w:r>
      <w:proofErr w:type="spellStart"/>
      <w:r w:rsidR="00A77F8B" w:rsidRPr="00A77F8B">
        <w:rPr>
          <w:rFonts w:ascii="Book Antiqua" w:eastAsia="Book Antiqua" w:hAnsi="Book Antiqua" w:cs="Book Antiqua"/>
          <w:color w:val="000000"/>
        </w:rPr>
        <w:t>Oettle</w:t>
      </w:r>
      <w:proofErr w:type="spellEnd"/>
      <w:r w:rsidR="00A77F8B" w:rsidRPr="00A77F8B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="00A77F8B" w:rsidRPr="00A77F8B">
        <w:rPr>
          <w:rFonts w:ascii="Book Antiqua" w:eastAsia="Book Antiqua" w:hAnsi="Book Antiqua" w:cs="Book Antiqua"/>
          <w:color w:val="000000"/>
        </w:rPr>
        <w:t>Riess</w:t>
      </w:r>
      <w:proofErr w:type="spellEnd"/>
      <w:r w:rsidR="00A77F8B" w:rsidRPr="00A77F8B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="00A77F8B" w:rsidRPr="00A77F8B">
        <w:rPr>
          <w:rFonts w:ascii="Book Antiqua" w:eastAsia="Book Antiqua" w:hAnsi="Book Antiqua" w:cs="Book Antiqua"/>
          <w:color w:val="000000"/>
        </w:rPr>
        <w:t>Budczies</w:t>
      </w:r>
      <w:proofErr w:type="spellEnd"/>
      <w:r w:rsidR="00A77F8B" w:rsidRPr="00A77F8B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="00A77F8B" w:rsidRPr="00A77F8B">
        <w:rPr>
          <w:rFonts w:ascii="Book Antiqua" w:eastAsia="Book Antiqua" w:hAnsi="Book Antiqua" w:cs="Book Antiqua"/>
          <w:color w:val="000000"/>
        </w:rPr>
        <w:t>Denkert</w:t>
      </w:r>
      <w:proofErr w:type="spellEnd"/>
      <w:r w:rsidR="00A77F8B" w:rsidRPr="00A77F8B">
        <w:rPr>
          <w:rFonts w:ascii="Book Antiqua" w:eastAsia="Book Antiqua" w:hAnsi="Book Antiqua" w:cs="Book Antiqua"/>
          <w:color w:val="000000"/>
        </w:rPr>
        <w:t xml:space="preserve"> C. TP53 Mutations Predict Sensitivity to Adjuvant Gemcitabine in Patients with Pancreatic Ductal Adenocarcinoma: Next-Generation Sequencing Results from the CONKO-001 Trial. </w:t>
      </w:r>
      <w:r w:rsidR="00A77F8B" w:rsidRPr="00A77F8B">
        <w:rPr>
          <w:rFonts w:ascii="Book Antiqua" w:eastAsia="Book Antiqua" w:hAnsi="Book Antiqua" w:cs="Book Antiqua"/>
          <w:i/>
          <w:iCs/>
          <w:color w:val="000000"/>
        </w:rPr>
        <w:t xml:space="preserve">Clin Cancer Res </w:t>
      </w:r>
      <w:r w:rsidR="00A77F8B" w:rsidRPr="00A77F8B">
        <w:rPr>
          <w:rFonts w:ascii="Book Antiqua" w:eastAsia="Book Antiqua" w:hAnsi="Book Antiqua" w:cs="Book Antiqua"/>
          <w:color w:val="000000"/>
        </w:rPr>
        <w:t xml:space="preserve">2020; </w:t>
      </w:r>
      <w:r w:rsidR="00A77F8B" w:rsidRPr="00A77F8B">
        <w:rPr>
          <w:rFonts w:ascii="Book Antiqua" w:eastAsia="Book Antiqua" w:hAnsi="Book Antiqua" w:cs="Book Antiqua"/>
          <w:b/>
          <w:bCs/>
          <w:color w:val="000000"/>
        </w:rPr>
        <w:t>26</w:t>
      </w:r>
      <w:r w:rsidR="00A77F8B" w:rsidRPr="00A77F8B">
        <w:rPr>
          <w:rFonts w:ascii="Book Antiqua" w:eastAsia="Book Antiqua" w:hAnsi="Book Antiqua" w:cs="Book Antiqua"/>
          <w:color w:val="000000"/>
        </w:rPr>
        <w:t>: 3732-3739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</w:t>
      </w:r>
      <w:r w:rsidR="0026310D" w:rsidRPr="0026310D">
        <w:rPr>
          <w:rFonts w:ascii="Book Antiqua" w:eastAsia="Book Antiqua" w:hAnsi="Book Antiqua" w:cs="Book Antiqua"/>
          <w:color w:val="000000"/>
        </w:rPr>
        <w:t>PMID: 32234756</w:t>
      </w:r>
      <w:r w:rsidR="00263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2631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10.1158/1078-</w:t>
      </w:r>
      <w:r w:rsidR="00B46675">
        <w:rPr>
          <w:rFonts w:ascii="Book Antiqua" w:eastAsia="Book Antiqua" w:hAnsi="Book Antiqua" w:cs="Book Antiqua"/>
          <w:color w:val="000000"/>
        </w:rPr>
        <w:t>0432.CCR-19-3</w:t>
      </w:r>
      <w:r>
        <w:rPr>
          <w:rFonts w:ascii="Book Antiqua" w:eastAsia="Book Antiqua" w:hAnsi="Book Antiqua" w:cs="Book Antiqua"/>
          <w:color w:val="000000"/>
        </w:rPr>
        <w:t>034]</w:t>
      </w:r>
    </w:p>
    <w:p w14:paraId="014EFF45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A3AD64" w14:textId="77777777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83FBF6D" w14:textId="086BAFD7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Houston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Methodist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</w:t>
      </w:r>
      <w:r w:rsidRPr="009E4CE7">
        <w:rPr>
          <w:rFonts w:ascii="Book Antiqua" w:eastAsia="Book Antiqua" w:hAnsi="Book Antiqua" w:cs="Book Antiqua"/>
          <w:color w:val="000000"/>
        </w:rPr>
        <w:t>w</w:t>
      </w:r>
      <w:r w:rsidR="00B653C9" w:rsidRPr="009E4CE7">
        <w:rPr>
          <w:rFonts w:ascii="Book Antiqua" w:eastAsia="Book Antiqua" w:hAnsi="Book Antiqua" w:cs="Book Antiqua"/>
          <w:color w:val="000000"/>
        </w:rPr>
        <w:t xml:space="preserve"> </w:t>
      </w:r>
      <w:r w:rsidRPr="009E4CE7">
        <w:rPr>
          <w:rFonts w:ascii="Book Antiqua" w:eastAsia="Book Antiqua" w:hAnsi="Book Antiqua" w:cs="Book Antiqua"/>
          <w:color w:val="000000"/>
        </w:rPr>
        <w:t>Board</w:t>
      </w:r>
      <w:r w:rsidR="009E4CE7" w:rsidRPr="009E4CE7">
        <w:rPr>
          <w:rFonts w:ascii="Book Antiqua" w:eastAsia="宋体" w:hAnsi="Book Antiqua" w:cs="宋体"/>
          <w:color w:val="000000"/>
          <w:lang w:eastAsia="zh-CN"/>
        </w:rPr>
        <w:t xml:space="preserve">, </w:t>
      </w:r>
      <w:r w:rsidRPr="009E4CE7">
        <w:rPr>
          <w:rFonts w:ascii="Book Antiqua" w:eastAsia="Book Antiqua" w:hAnsi="Book Antiqua" w:cs="Book Antiqua"/>
          <w:color w:val="000000"/>
        </w:rPr>
        <w:t>App</w:t>
      </w:r>
      <w:r>
        <w:rPr>
          <w:rFonts w:ascii="Book Antiqua" w:eastAsia="Book Antiqua" w:hAnsi="Book Antiqua" w:cs="Book Antiqua"/>
          <w:color w:val="000000"/>
        </w:rPr>
        <w:t>roval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MOD00002232.</w:t>
      </w:r>
    </w:p>
    <w:p w14:paraId="409FA5B2" w14:textId="256AD2D9" w:rsidR="00A77B3E" w:rsidRPr="008B3F5D" w:rsidRDefault="00A77B3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0E279AE3" w14:textId="72F4EACB" w:rsidR="008B3F5D" w:rsidRPr="008B3F5D" w:rsidRDefault="008B3F5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3F5D">
        <w:rPr>
          <w:rFonts w:ascii="Book Antiqua" w:eastAsia="Book Antiqua" w:hAnsi="Book Antiqua" w:cs="Book Antiqua"/>
          <w:b/>
          <w:bCs/>
          <w:color w:val="000000"/>
        </w:rPr>
        <w:t xml:space="preserve">Informed consent statement: </w:t>
      </w:r>
      <w:r w:rsidRPr="008B3F5D">
        <w:rPr>
          <w:rFonts w:ascii="Book Antiqua" w:eastAsia="Book Antiqua" w:hAnsi="Book Antiqua" w:cs="Book Antiqua"/>
          <w:color w:val="000000"/>
        </w:rPr>
        <w:t>Informed consent from patients was waived.</w:t>
      </w:r>
    </w:p>
    <w:p w14:paraId="2C36DC0A" w14:textId="77777777" w:rsidR="008B3F5D" w:rsidRDefault="008B3F5D">
      <w:pPr>
        <w:spacing w:line="360" w:lineRule="auto"/>
        <w:jc w:val="both"/>
      </w:pPr>
    </w:p>
    <w:p w14:paraId="47A4631F" w14:textId="795D20C1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conflict-of-interest.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</w:p>
    <w:p w14:paraId="087B84B7" w14:textId="77777777" w:rsidR="00A77B3E" w:rsidRDefault="00A77B3E">
      <w:pPr>
        <w:spacing w:line="360" w:lineRule="auto"/>
        <w:jc w:val="both"/>
      </w:pPr>
    </w:p>
    <w:p w14:paraId="059F1BE7" w14:textId="6CC4EED3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Technical</w:t>
      </w:r>
      <w:r w:rsidR="00B653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appendix,</w:t>
      </w:r>
      <w:r w:rsidR="00B653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statistical</w:t>
      </w:r>
      <w:r w:rsidR="00B653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code,</w:t>
      </w:r>
      <w:r w:rsidR="00B653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653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dataset</w:t>
      </w:r>
      <w:r w:rsidR="00B653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B653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B653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653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corresponding</w:t>
      </w:r>
      <w:r w:rsidR="00B653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</w:t>
      </w:r>
      <w:r w:rsidR="00B653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B653C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ksun2@houstonmethodist.org.</w:t>
      </w:r>
    </w:p>
    <w:p w14:paraId="43FE21F8" w14:textId="77777777" w:rsidR="00A77B3E" w:rsidRDefault="00A77B3E">
      <w:pPr>
        <w:spacing w:line="360" w:lineRule="auto"/>
        <w:jc w:val="both"/>
      </w:pPr>
    </w:p>
    <w:p w14:paraId="0769F1A7" w14:textId="7107B4A9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653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06683CE2" w14:textId="77777777" w:rsidR="00A77B3E" w:rsidRDefault="00A77B3E">
      <w:pPr>
        <w:spacing w:line="360" w:lineRule="auto"/>
        <w:jc w:val="both"/>
      </w:pPr>
    </w:p>
    <w:p w14:paraId="67F459D4" w14:textId="648DD988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24270EE8" w14:textId="2A256B64" w:rsidR="00A77B3E" w:rsidRPr="008B4BC2" w:rsidRDefault="008B4BC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B4BC2">
        <w:rPr>
          <w:rFonts w:ascii="Book Antiqua" w:eastAsia="Book Antiqua" w:hAnsi="Book Antiqua" w:cs="Book Antiqua"/>
          <w:b/>
          <w:bCs/>
          <w:color w:val="000000"/>
        </w:rPr>
        <w:t xml:space="preserve">Peer-review model: </w:t>
      </w:r>
      <w:r w:rsidRPr="008B4BC2">
        <w:rPr>
          <w:rFonts w:ascii="Book Antiqua" w:eastAsia="Book Antiqua" w:hAnsi="Book Antiqua" w:cs="Book Antiqua"/>
          <w:color w:val="000000"/>
        </w:rPr>
        <w:t>Single blind</w:t>
      </w:r>
    </w:p>
    <w:p w14:paraId="7895AA86" w14:textId="77777777" w:rsidR="008B4BC2" w:rsidRDefault="008B4BC2">
      <w:pPr>
        <w:spacing w:line="360" w:lineRule="auto"/>
        <w:jc w:val="both"/>
      </w:pPr>
    </w:p>
    <w:p w14:paraId="09739B8C" w14:textId="717192F5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323055B" w14:textId="66BC60DE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1913013" w14:textId="1BF8E4DF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9EE35B3" w14:textId="77777777" w:rsidR="00A77B3E" w:rsidRDefault="00A77B3E">
      <w:pPr>
        <w:spacing w:line="360" w:lineRule="auto"/>
        <w:jc w:val="both"/>
      </w:pPr>
    </w:p>
    <w:p w14:paraId="628EE3F9" w14:textId="67C2F21C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</w:p>
    <w:p w14:paraId="1ECCC065" w14:textId="3FCC962E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2FFD9C9D" w14:textId="64AB6873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F6DF62C" w14:textId="03A6B2A0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889C63C" w14:textId="58FABFC3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4886B3E1" w14:textId="6B03FBE0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C32A2D">
        <w:rPr>
          <w:rFonts w:ascii="Book Antiqua" w:eastAsia="Book Antiqua" w:hAnsi="Book Antiqua" w:cs="Book Antiqua"/>
          <w:color w:val="000000"/>
        </w:rPr>
        <w:t>, C</w:t>
      </w:r>
    </w:p>
    <w:p w14:paraId="72AF8E89" w14:textId="3B58FA7D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3FC08C4" w14:textId="18B1D2BD" w:rsidR="00A77B3E" w:rsidRDefault="00C52A4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6E92FBB" w14:textId="77777777" w:rsidR="00A77B3E" w:rsidRDefault="00A77B3E">
      <w:pPr>
        <w:spacing w:line="360" w:lineRule="auto"/>
        <w:jc w:val="both"/>
      </w:pPr>
    </w:p>
    <w:p w14:paraId="3AD8DB52" w14:textId="7E371174" w:rsidR="00A77B3E" w:rsidRDefault="00C52A4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Luyer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MDP,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Reshkin</w:t>
      </w:r>
      <w:proofErr w:type="spellEnd"/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B653C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 w:rsidR="00406D7C">
        <w:rPr>
          <w:rFonts w:ascii="Book Antiqua" w:eastAsia="Book Antiqua" w:hAnsi="Book Antiqua" w:cs="Book Antiqua"/>
          <w:color w:val="000000"/>
        </w:rPr>
        <w:t>u YXJ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2915E6" w:rsidRPr="002915E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D5AFA">
        <w:rPr>
          <w:rFonts w:ascii="Book Antiqua" w:eastAsia="Book Antiqua" w:hAnsi="Book Antiqua" w:cs="Book Antiqua"/>
          <w:bCs/>
          <w:color w:val="000000"/>
        </w:rPr>
        <w:t xml:space="preserve">A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B653C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D5AFA">
        <w:rPr>
          <w:rFonts w:ascii="Book Antiqua" w:eastAsia="Book Antiqua" w:hAnsi="Book Antiqua" w:cs="Book Antiqua"/>
          <w:color w:val="000000"/>
        </w:rPr>
        <w:t>Wu YXJ</w:t>
      </w:r>
    </w:p>
    <w:p w14:paraId="0D5630F5" w14:textId="3EA0D0D0" w:rsidR="00606FAC" w:rsidRDefault="00606FA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21501DE3" w14:textId="77777777" w:rsidR="00606FAC" w:rsidRDefault="00606FAC">
      <w:pPr>
        <w:spacing w:line="360" w:lineRule="auto"/>
        <w:jc w:val="both"/>
        <w:sectPr w:rsidR="00606F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77A30A" w14:textId="0B857476" w:rsidR="00606FAC" w:rsidRDefault="00D144D8">
      <w:pPr>
        <w:spacing w:line="360" w:lineRule="auto"/>
        <w:jc w:val="both"/>
        <w:rPr>
          <w:rFonts w:ascii="Book Antiqua" w:hAnsi="Book Antiqua"/>
          <w:b/>
          <w:bCs/>
        </w:rPr>
      </w:pPr>
      <w:r w:rsidRPr="00C826E6">
        <w:rPr>
          <w:rFonts w:ascii="Book Antiqua" w:hAnsi="Book Antiqua"/>
          <w:b/>
          <w:bCs/>
        </w:rPr>
        <w:lastRenderedPageBreak/>
        <w:t>Figure Legends</w:t>
      </w:r>
    </w:p>
    <w:p w14:paraId="352A48D7" w14:textId="5892FBF8" w:rsidR="00A761B5" w:rsidRPr="00DA3225" w:rsidRDefault="00570BAF" w:rsidP="00A761B5">
      <w:pPr>
        <w:spacing w:line="360" w:lineRule="auto"/>
        <w:jc w:val="both"/>
        <w:rPr>
          <w:rFonts w:ascii="Book Antiqua" w:hAnsi="Book Antiqua" w:cstheme="minorHAnsi"/>
        </w:rPr>
      </w:pPr>
      <w:r>
        <w:rPr>
          <w:noProof/>
        </w:rPr>
        <w:drawing>
          <wp:inline distT="0" distB="0" distL="0" distR="0" wp14:anchorId="67A5F894" wp14:editId="2504C225">
            <wp:extent cx="5943600" cy="2473325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92A83" w14:textId="21F17777" w:rsidR="00A761B5" w:rsidRPr="00DA3225" w:rsidRDefault="00A761B5" w:rsidP="00A761B5">
      <w:pPr>
        <w:spacing w:line="360" w:lineRule="auto"/>
        <w:jc w:val="both"/>
        <w:rPr>
          <w:rFonts w:ascii="Book Antiqua" w:hAnsi="Book Antiqua" w:cstheme="minorHAnsi"/>
        </w:rPr>
      </w:pPr>
      <w:r w:rsidRPr="00216724">
        <w:rPr>
          <w:rFonts w:ascii="Book Antiqua" w:hAnsi="Book Antiqua" w:cstheme="minorHAnsi"/>
          <w:b/>
          <w:bCs/>
        </w:rPr>
        <w:t>Figure 1</w:t>
      </w:r>
      <w:r w:rsidR="00216724" w:rsidRPr="00216724">
        <w:rPr>
          <w:rFonts w:ascii="Book Antiqua" w:hAnsi="Book Antiqua" w:cstheme="minorHAnsi"/>
          <w:b/>
          <w:bCs/>
        </w:rPr>
        <w:t xml:space="preserve"> </w:t>
      </w:r>
      <w:r w:rsidRPr="00216724">
        <w:rPr>
          <w:rFonts w:ascii="Book Antiqua" w:hAnsi="Book Antiqua" w:cstheme="minorHAnsi"/>
          <w:b/>
          <w:bCs/>
        </w:rPr>
        <w:t>Survival and tumor location.</w:t>
      </w:r>
      <w:r w:rsidRPr="00DA3225">
        <w:rPr>
          <w:rFonts w:ascii="Book Antiqua" w:hAnsi="Book Antiqua" w:cstheme="minorHAnsi"/>
        </w:rPr>
        <w:t xml:space="preserve"> A</w:t>
      </w:r>
      <w:r w:rsidR="005B5D34">
        <w:rPr>
          <w:rFonts w:ascii="Book Antiqua" w:hAnsi="Book Antiqua" w:cstheme="minorHAnsi"/>
        </w:rPr>
        <w:t>:</w:t>
      </w:r>
      <w:r w:rsidRPr="00DA3225">
        <w:rPr>
          <w:rFonts w:ascii="Book Antiqua" w:hAnsi="Book Antiqua" w:cstheme="minorHAnsi"/>
        </w:rPr>
        <w:t xml:space="preserve"> Kaplan-Meier curve of overall survival in pancreatic head cancer and pancreatic body/tail cancer in the total population; B</w:t>
      </w:r>
      <w:r w:rsidR="005B5D34">
        <w:rPr>
          <w:rFonts w:ascii="Book Antiqua" w:hAnsi="Book Antiqua" w:cstheme="minorHAnsi"/>
        </w:rPr>
        <w:t>:</w:t>
      </w:r>
      <w:r w:rsidRPr="00DA3225">
        <w:rPr>
          <w:rFonts w:ascii="Book Antiqua" w:hAnsi="Book Antiqua" w:cstheme="minorHAnsi"/>
        </w:rPr>
        <w:t xml:space="preserve"> Kaplan-Meier curve of overall survival in patients who underwent surgical resection versus those who did not.</w:t>
      </w:r>
    </w:p>
    <w:p w14:paraId="54FF069C" w14:textId="77777777" w:rsidR="005B5D34" w:rsidRDefault="005B5D34">
      <w:pPr>
        <w:spacing w:line="360" w:lineRule="auto"/>
        <w:jc w:val="both"/>
        <w:rPr>
          <w:rFonts w:ascii="Book Antiqua" w:hAnsi="Book Antiqua"/>
          <w:b/>
          <w:bCs/>
        </w:rPr>
        <w:sectPr w:rsidR="005B5D3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C46457" w14:textId="0C01A57A" w:rsidR="005B5D34" w:rsidRPr="00DA3225" w:rsidRDefault="002A320E" w:rsidP="005B5D34">
      <w:pPr>
        <w:spacing w:line="360" w:lineRule="auto"/>
        <w:jc w:val="both"/>
        <w:rPr>
          <w:rFonts w:ascii="Book Antiqua" w:hAnsi="Book Antiqua" w:cstheme="minorHAnsi"/>
        </w:rPr>
      </w:pPr>
      <w:r>
        <w:rPr>
          <w:noProof/>
        </w:rPr>
        <w:lastRenderedPageBreak/>
        <w:drawing>
          <wp:inline distT="0" distB="0" distL="0" distR="0" wp14:anchorId="748E5B74" wp14:editId="137DF47C">
            <wp:extent cx="5943600" cy="2646045"/>
            <wp:effectExtent l="0" t="0" r="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A526C" w14:textId="1F8AF570" w:rsidR="005B5D34" w:rsidRPr="005B5D34" w:rsidRDefault="005B5D34" w:rsidP="005B5D34">
      <w:pPr>
        <w:spacing w:line="360" w:lineRule="auto"/>
        <w:jc w:val="both"/>
        <w:rPr>
          <w:rFonts w:ascii="Book Antiqua" w:hAnsi="Book Antiqua" w:cstheme="minorHAnsi"/>
          <w:b/>
          <w:bCs/>
        </w:rPr>
      </w:pPr>
      <w:r w:rsidRPr="005B5D34">
        <w:rPr>
          <w:rFonts w:ascii="Book Antiqua" w:hAnsi="Book Antiqua" w:cstheme="minorHAnsi"/>
          <w:b/>
          <w:bCs/>
        </w:rPr>
        <w:t xml:space="preserve">Figure 2 Comparison of mutations between pancreatic head and pancreatic body/tail cancer. </w:t>
      </w:r>
    </w:p>
    <w:p w14:paraId="166FA8F6" w14:textId="77777777" w:rsidR="006265FE" w:rsidRDefault="006265FE">
      <w:pPr>
        <w:spacing w:line="360" w:lineRule="auto"/>
        <w:jc w:val="both"/>
        <w:rPr>
          <w:rFonts w:ascii="Book Antiqua" w:hAnsi="Book Antiqua"/>
          <w:b/>
          <w:bCs/>
        </w:rPr>
        <w:sectPr w:rsidR="006265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D19C26" w14:textId="056045C5" w:rsidR="00C826E6" w:rsidRDefault="004C00D8">
      <w:pPr>
        <w:spacing w:line="360" w:lineRule="auto"/>
        <w:jc w:val="both"/>
        <w:rPr>
          <w:rFonts w:ascii="Book Antiqua" w:hAnsi="Book Antiqua"/>
          <w:b/>
          <w:bCs/>
        </w:rPr>
      </w:pPr>
      <w:r>
        <w:rPr>
          <w:noProof/>
        </w:rPr>
        <w:lastRenderedPageBreak/>
        <w:drawing>
          <wp:inline distT="0" distB="0" distL="0" distR="0" wp14:anchorId="2C9A028F" wp14:editId="1A067918">
            <wp:extent cx="5812155" cy="4620260"/>
            <wp:effectExtent l="0" t="0" r="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462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0504D" w14:textId="670A5C03" w:rsidR="005B5D34" w:rsidRDefault="006265FE">
      <w:pPr>
        <w:spacing w:line="360" w:lineRule="auto"/>
        <w:jc w:val="both"/>
        <w:rPr>
          <w:rFonts w:ascii="Book Antiqua" w:hAnsi="Book Antiqua"/>
          <w:b/>
          <w:bCs/>
        </w:rPr>
      </w:pPr>
      <w:r w:rsidRPr="006265FE">
        <w:rPr>
          <w:rFonts w:ascii="Book Antiqua" w:hAnsi="Book Antiqua" w:cstheme="minorHAnsi"/>
          <w:b/>
          <w:bCs/>
        </w:rPr>
        <w:t xml:space="preserve">Figure 3 Response to chemotherapy and tumor location. </w:t>
      </w:r>
      <w:r w:rsidRPr="00DA3225">
        <w:rPr>
          <w:rFonts w:ascii="Book Antiqua" w:hAnsi="Book Antiqua" w:cstheme="minorHAnsi"/>
        </w:rPr>
        <w:t>A</w:t>
      </w:r>
      <w:r w:rsidR="00E85301">
        <w:rPr>
          <w:rFonts w:ascii="Book Antiqua" w:hAnsi="Book Antiqua" w:cstheme="minorHAnsi"/>
        </w:rPr>
        <w:t>:</w:t>
      </w:r>
      <w:r w:rsidRPr="00DA3225">
        <w:rPr>
          <w:rFonts w:ascii="Book Antiqua" w:hAnsi="Book Antiqua" w:cstheme="minorHAnsi"/>
        </w:rPr>
        <w:t xml:space="preserve"> Kaplan Meier curve of recurrence free interval in patients with pancreatic head cancer who had resection and received FOLFIRINOX-based therapy versus gemcitabine based therapy (</w:t>
      </w:r>
      <w:r w:rsidR="00E85301" w:rsidRPr="00E85301">
        <w:rPr>
          <w:rFonts w:ascii="Book Antiqua" w:hAnsi="Book Antiqua" w:cstheme="minorHAnsi"/>
          <w:i/>
          <w:iCs/>
        </w:rPr>
        <w:t>P</w:t>
      </w:r>
      <w:r w:rsidR="00E85301">
        <w:rPr>
          <w:rFonts w:ascii="Book Antiqua" w:hAnsi="Book Antiqua" w:cstheme="minorHAnsi"/>
        </w:rPr>
        <w:t xml:space="preserve"> </w:t>
      </w:r>
      <w:r w:rsidRPr="00DA3225">
        <w:rPr>
          <w:rFonts w:ascii="Book Antiqua" w:hAnsi="Book Antiqua" w:cstheme="minorHAnsi"/>
        </w:rPr>
        <w:t>= 0.5463)</w:t>
      </w:r>
      <w:r w:rsidR="00E85301">
        <w:rPr>
          <w:rFonts w:ascii="Book Antiqua" w:hAnsi="Book Antiqua" w:cstheme="minorHAnsi"/>
        </w:rPr>
        <w:t>;</w:t>
      </w:r>
      <w:r w:rsidRPr="00DA3225">
        <w:rPr>
          <w:rFonts w:ascii="Book Antiqua" w:hAnsi="Book Antiqua" w:cstheme="minorHAnsi"/>
        </w:rPr>
        <w:t xml:space="preserve"> B</w:t>
      </w:r>
      <w:r w:rsidR="00E85301">
        <w:rPr>
          <w:rFonts w:ascii="Book Antiqua" w:hAnsi="Book Antiqua" w:cstheme="minorHAnsi"/>
        </w:rPr>
        <w:t>:</w:t>
      </w:r>
      <w:r w:rsidRPr="00DA3225">
        <w:rPr>
          <w:rFonts w:ascii="Book Antiqua" w:hAnsi="Book Antiqua" w:cstheme="minorHAnsi"/>
        </w:rPr>
        <w:t xml:space="preserve"> Kaplan Meier curve of recurrence free interval in patients with pancreatic body/tail cancer who had resection and received FOLFIRINOX-based therapy versus gemcitabine-based therapy (</w:t>
      </w:r>
      <w:r w:rsidR="00E85301" w:rsidRPr="00E85301">
        <w:rPr>
          <w:rFonts w:ascii="Book Antiqua" w:hAnsi="Book Antiqua" w:cstheme="minorHAnsi"/>
          <w:i/>
          <w:iCs/>
        </w:rPr>
        <w:t>P</w:t>
      </w:r>
      <w:r w:rsidR="00E85301" w:rsidRPr="00DA3225">
        <w:rPr>
          <w:rFonts w:ascii="Book Antiqua" w:hAnsi="Book Antiqua" w:cstheme="minorHAnsi"/>
        </w:rPr>
        <w:t xml:space="preserve"> </w:t>
      </w:r>
      <w:r w:rsidRPr="00DA3225">
        <w:rPr>
          <w:rFonts w:ascii="Book Antiqua" w:hAnsi="Book Antiqua" w:cstheme="minorHAnsi"/>
        </w:rPr>
        <w:t>= 0.6540)</w:t>
      </w:r>
      <w:r w:rsidR="00E85301">
        <w:rPr>
          <w:rFonts w:ascii="Book Antiqua" w:hAnsi="Book Antiqua" w:cstheme="minorHAnsi"/>
        </w:rPr>
        <w:t>;</w:t>
      </w:r>
      <w:r w:rsidRPr="00DA3225">
        <w:rPr>
          <w:rFonts w:ascii="Book Antiqua" w:hAnsi="Book Antiqua" w:cstheme="minorHAnsi"/>
        </w:rPr>
        <w:t xml:space="preserve"> C</w:t>
      </w:r>
      <w:r w:rsidR="00E85301">
        <w:rPr>
          <w:rFonts w:ascii="Book Antiqua" w:hAnsi="Book Antiqua" w:cstheme="minorHAnsi"/>
        </w:rPr>
        <w:t>:</w:t>
      </w:r>
      <w:r w:rsidRPr="00DA3225">
        <w:rPr>
          <w:rFonts w:ascii="Book Antiqua" w:hAnsi="Book Antiqua" w:cstheme="minorHAnsi"/>
        </w:rPr>
        <w:t xml:space="preserve"> Kaplan Meier curve of response duration in patients with metastatic pancreatic head cancer who received FOLFIRINOX-based therapy versus gemcitabine-based therapy (</w:t>
      </w:r>
      <w:r w:rsidR="00E85301" w:rsidRPr="00E85301">
        <w:rPr>
          <w:rFonts w:ascii="Book Antiqua" w:hAnsi="Book Antiqua" w:cstheme="minorHAnsi"/>
          <w:i/>
          <w:iCs/>
        </w:rPr>
        <w:t>P</w:t>
      </w:r>
      <w:r w:rsidR="00E85301">
        <w:rPr>
          <w:rFonts w:ascii="Book Antiqua" w:hAnsi="Book Antiqua" w:cstheme="minorHAnsi"/>
        </w:rPr>
        <w:t xml:space="preserve"> </w:t>
      </w:r>
      <w:r w:rsidRPr="00DA3225">
        <w:rPr>
          <w:rFonts w:ascii="Book Antiqua" w:hAnsi="Book Antiqua" w:cstheme="minorHAnsi"/>
        </w:rPr>
        <w:t>=</w:t>
      </w:r>
      <w:r w:rsidR="00E85301">
        <w:rPr>
          <w:rFonts w:ascii="Book Antiqua" w:hAnsi="Book Antiqua" w:cstheme="minorHAnsi"/>
        </w:rPr>
        <w:t xml:space="preserve"> </w:t>
      </w:r>
      <w:r w:rsidRPr="00DA3225">
        <w:rPr>
          <w:rFonts w:ascii="Book Antiqua" w:hAnsi="Book Antiqua" w:cstheme="minorHAnsi"/>
        </w:rPr>
        <w:t>0</w:t>
      </w:r>
      <w:r w:rsidR="00E85301">
        <w:rPr>
          <w:rFonts w:ascii="Book Antiqua" w:hAnsi="Book Antiqua" w:cstheme="minorHAnsi"/>
        </w:rPr>
        <w:t>.</w:t>
      </w:r>
      <w:r w:rsidRPr="00DA3225">
        <w:rPr>
          <w:rFonts w:ascii="Book Antiqua" w:hAnsi="Book Antiqua" w:cstheme="minorHAnsi"/>
        </w:rPr>
        <w:t>9146)</w:t>
      </w:r>
      <w:r w:rsidR="00E85301">
        <w:rPr>
          <w:rFonts w:ascii="Book Antiqua" w:hAnsi="Book Antiqua" w:cstheme="minorHAnsi"/>
        </w:rPr>
        <w:t>;</w:t>
      </w:r>
      <w:r w:rsidRPr="00DA3225">
        <w:rPr>
          <w:rFonts w:ascii="Book Antiqua" w:hAnsi="Book Antiqua" w:cstheme="minorHAnsi"/>
        </w:rPr>
        <w:t xml:space="preserve"> D</w:t>
      </w:r>
      <w:r w:rsidR="00E85301">
        <w:rPr>
          <w:rFonts w:ascii="Book Antiqua" w:hAnsi="Book Antiqua" w:cstheme="minorHAnsi"/>
        </w:rPr>
        <w:t>:</w:t>
      </w:r>
      <w:r w:rsidRPr="00DA3225">
        <w:rPr>
          <w:rFonts w:ascii="Book Antiqua" w:hAnsi="Book Antiqua" w:cstheme="minorHAnsi"/>
        </w:rPr>
        <w:t xml:space="preserve"> Kaplan Meier curve of response duration in patients with metastatic pancreatic body/tail cancer who received FOLFIRINOX-based therapy versus gemcitabine-based therapy (</w:t>
      </w:r>
      <w:r w:rsidR="00E85301" w:rsidRPr="00E85301">
        <w:rPr>
          <w:rFonts w:ascii="Book Antiqua" w:hAnsi="Book Antiqua" w:cstheme="minorHAnsi"/>
          <w:i/>
          <w:iCs/>
        </w:rPr>
        <w:t>P</w:t>
      </w:r>
      <w:r w:rsidR="00E85301">
        <w:rPr>
          <w:rFonts w:ascii="Book Antiqua" w:hAnsi="Book Antiqua" w:cstheme="minorHAnsi"/>
        </w:rPr>
        <w:t xml:space="preserve"> </w:t>
      </w:r>
      <w:r w:rsidRPr="00DA3225">
        <w:rPr>
          <w:rFonts w:ascii="Book Antiqua" w:hAnsi="Book Antiqua" w:cstheme="minorHAnsi"/>
        </w:rPr>
        <w:t>=</w:t>
      </w:r>
      <w:r w:rsidR="00E85301">
        <w:rPr>
          <w:rFonts w:ascii="Book Antiqua" w:hAnsi="Book Antiqua" w:cstheme="minorHAnsi"/>
        </w:rPr>
        <w:t xml:space="preserve"> </w:t>
      </w:r>
      <w:r w:rsidRPr="00DA3225">
        <w:rPr>
          <w:rFonts w:ascii="Book Antiqua" w:hAnsi="Book Antiqua" w:cstheme="minorHAnsi"/>
        </w:rPr>
        <w:t>0</w:t>
      </w:r>
      <w:r w:rsidR="00E85301">
        <w:rPr>
          <w:rFonts w:ascii="Book Antiqua" w:hAnsi="Book Antiqua" w:cstheme="minorHAnsi"/>
        </w:rPr>
        <w:t>.</w:t>
      </w:r>
      <w:r w:rsidRPr="00DA3225">
        <w:rPr>
          <w:rFonts w:ascii="Book Antiqua" w:hAnsi="Book Antiqua" w:cstheme="minorHAnsi"/>
        </w:rPr>
        <w:t>5244).</w:t>
      </w:r>
    </w:p>
    <w:p w14:paraId="6494E270" w14:textId="77777777" w:rsidR="00A00CB0" w:rsidRDefault="00A00CB0">
      <w:pPr>
        <w:spacing w:line="360" w:lineRule="auto"/>
        <w:jc w:val="both"/>
        <w:rPr>
          <w:rFonts w:ascii="Book Antiqua" w:hAnsi="Book Antiqua"/>
          <w:b/>
          <w:bCs/>
        </w:rPr>
        <w:sectPr w:rsidR="00A00CB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D03819" w14:textId="77777777" w:rsidR="00A00CB0" w:rsidRPr="00A00CB0" w:rsidRDefault="00A00CB0" w:rsidP="00A00CB0">
      <w:pPr>
        <w:spacing w:line="360" w:lineRule="auto"/>
        <w:jc w:val="both"/>
        <w:rPr>
          <w:rFonts w:ascii="Book Antiqua" w:eastAsia="Calibri" w:hAnsi="Book Antiqua" w:cstheme="minorHAnsi"/>
          <w:b/>
          <w:bCs/>
        </w:rPr>
      </w:pPr>
      <w:r w:rsidRPr="00A00CB0">
        <w:rPr>
          <w:rFonts w:ascii="Book Antiqua" w:eastAsia="Calibri" w:hAnsi="Book Antiqua" w:cstheme="minorHAnsi"/>
          <w:b/>
          <w:bCs/>
        </w:rPr>
        <w:lastRenderedPageBreak/>
        <w:t xml:space="preserve">Table 1 Patient characteristics by location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07"/>
        <w:gridCol w:w="1735"/>
        <w:gridCol w:w="1735"/>
        <w:gridCol w:w="1623"/>
        <w:gridCol w:w="1260"/>
      </w:tblGrid>
      <w:tr w:rsidR="000E6419" w:rsidRPr="00DA3225" w14:paraId="56DD23E4" w14:textId="77777777" w:rsidTr="000E6419">
        <w:tc>
          <w:tcPr>
            <w:tcW w:w="1606" w:type="pct"/>
            <w:vMerge w:val="restart"/>
            <w:tcBorders>
              <w:top w:val="single" w:sz="4" w:space="0" w:color="auto"/>
            </w:tcBorders>
          </w:tcPr>
          <w:p w14:paraId="7504F3EA" w14:textId="77777777" w:rsidR="000E6419" w:rsidRPr="00DA3225" w:rsidRDefault="000E6419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  <w:b/>
              </w:rPr>
              <w:t xml:space="preserve"> </w:t>
            </w: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</w:tcPr>
          <w:p w14:paraId="5A0E5A3B" w14:textId="77777777" w:rsidR="000E6419" w:rsidRPr="00DA3225" w:rsidRDefault="000E6419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  <w:b/>
              </w:rPr>
              <w:t>Total</w:t>
            </w: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</w:tcPr>
          <w:p w14:paraId="73A87DF2" w14:textId="77777777" w:rsidR="000E6419" w:rsidRPr="00DA3225" w:rsidRDefault="000E6419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  <w:b/>
              </w:rPr>
              <w:t>Head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</w:tcBorders>
          </w:tcPr>
          <w:p w14:paraId="21F49810" w14:textId="77777777" w:rsidR="000E6419" w:rsidRPr="00DA3225" w:rsidRDefault="000E6419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  <w:b/>
              </w:rPr>
              <w:t>Body/tail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</w:tcPr>
          <w:p w14:paraId="3F7A6E10" w14:textId="7E382B7A" w:rsidR="000E6419" w:rsidRPr="00DA3225" w:rsidRDefault="000E6419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  <w:b/>
              </w:rPr>
              <w:t xml:space="preserve"> </w:t>
            </w:r>
            <w:r w:rsidRPr="00384041">
              <w:rPr>
                <w:rFonts w:ascii="Book Antiqua" w:eastAsia="Calibri" w:hAnsi="Book Antiqua" w:cstheme="minorHAnsi"/>
                <w:b/>
                <w:i/>
                <w:iCs/>
              </w:rPr>
              <w:t>P</w:t>
            </w:r>
            <w:r>
              <w:rPr>
                <w:rFonts w:ascii="Book Antiqua" w:eastAsia="Calibri" w:hAnsi="Book Antiqua" w:cstheme="minorHAnsi"/>
                <w:b/>
              </w:rPr>
              <w:t xml:space="preserve"> </w:t>
            </w:r>
            <w:r w:rsidRPr="00DA3225">
              <w:rPr>
                <w:rFonts w:ascii="Book Antiqua" w:eastAsia="Calibri" w:hAnsi="Book Antiqua" w:cstheme="minorHAnsi"/>
                <w:b/>
              </w:rPr>
              <w:t>value</w:t>
            </w:r>
          </w:p>
        </w:tc>
      </w:tr>
      <w:tr w:rsidR="000E6419" w:rsidRPr="00DA3225" w14:paraId="649210F2" w14:textId="77777777" w:rsidTr="000E6419">
        <w:tc>
          <w:tcPr>
            <w:tcW w:w="1606" w:type="pct"/>
            <w:vMerge/>
            <w:tcBorders>
              <w:bottom w:val="single" w:sz="4" w:space="0" w:color="auto"/>
            </w:tcBorders>
          </w:tcPr>
          <w:p w14:paraId="7CB6D7FD" w14:textId="77777777" w:rsidR="000E6419" w:rsidRPr="00DA3225" w:rsidRDefault="000E6419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</w:tcPr>
          <w:p w14:paraId="0D88EFE9" w14:textId="2891C15B" w:rsidR="000E6419" w:rsidRPr="00DA3225" w:rsidRDefault="000E6419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384041">
              <w:rPr>
                <w:rFonts w:ascii="Book Antiqua" w:eastAsia="Calibri" w:hAnsi="Book Antiqua" w:cstheme="minorHAnsi"/>
                <w:b/>
                <w:i/>
                <w:iCs/>
              </w:rPr>
              <w:t xml:space="preserve">n </w:t>
            </w:r>
            <w:r w:rsidRPr="00DA3225">
              <w:rPr>
                <w:rFonts w:ascii="Book Antiqua" w:eastAsia="Calibri" w:hAnsi="Book Antiqua" w:cstheme="minorHAnsi"/>
                <w:b/>
              </w:rPr>
              <w:t>=</w:t>
            </w:r>
            <w:r>
              <w:rPr>
                <w:rFonts w:ascii="Book Antiqua" w:eastAsia="Calibri" w:hAnsi="Book Antiqua" w:cstheme="minorHAnsi"/>
                <w:b/>
              </w:rPr>
              <w:t xml:space="preserve"> </w:t>
            </w:r>
            <w:r w:rsidRPr="00DA3225">
              <w:rPr>
                <w:rFonts w:ascii="Book Antiqua" w:eastAsia="Calibri" w:hAnsi="Book Antiqua" w:cstheme="minorHAnsi"/>
                <w:b/>
              </w:rPr>
              <w:t>101</w:t>
            </w:r>
            <w:r w:rsidR="0030021B">
              <w:rPr>
                <w:rFonts w:ascii="Book Antiqua" w:eastAsia="Calibri" w:hAnsi="Book Antiqua" w:cstheme="minorHAnsi"/>
                <w:b/>
              </w:rPr>
              <w:t>, %</w:t>
            </w: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</w:tcPr>
          <w:p w14:paraId="59687FCE" w14:textId="1E868C8A" w:rsidR="000E6419" w:rsidRPr="00DA3225" w:rsidRDefault="000E6419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384041">
              <w:rPr>
                <w:rFonts w:ascii="Book Antiqua" w:eastAsia="Calibri" w:hAnsi="Book Antiqua" w:cstheme="minorHAnsi"/>
                <w:b/>
                <w:i/>
                <w:iCs/>
              </w:rPr>
              <w:t xml:space="preserve">n </w:t>
            </w:r>
            <w:r w:rsidRPr="00DA3225">
              <w:rPr>
                <w:rFonts w:ascii="Book Antiqua" w:eastAsia="Calibri" w:hAnsi="Book Antiqua" w:cstheme="minorHAnsi"/>
                <w:b/>
              </w:rPr>
              <w:t>=</w:t>
            </w:r>
            <w:r>
              <w:rPr>
                <w:rFonts w:ascii="Book Antiqua" w:eastAsia="Calibri" w:hAnsi="Book Antiqua" w:cstheme="minorHAnsi"/>
                <w:b/>
              </w:rPr>
              <w:t xml:space="preserve"> </w:t>
            </w:r>
            <w:r w:rsidRPr="00DA3225">
              <w:rPr>
                <w:rFonts w:ascii="Book Antiqua" w:eastAsia="Calibri" w:hAnsi="Book Antiqua" w:cstheme="minorHAnsi"/>
                <w:b/>
              </w:rPr>
              <w:t>67</w:t>
            </w:r>
            <w:r w:rsidR="0030021B">
              <w:rPr>
                <w:rFonts w:ascii="Book Antiqua" w:eastAsia="Calibri" w:hAnsi="Book Antiqua" w:cstheme="minorHAnsi"/>
                <w:b/>
              </w:rPr>
              <w:t>, %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</w:tcBorders>
          </w:tcPr>
          <w:p w14:paraId="18FBEA97" w14:textId="3884F718" w:rsidR="000E6419" w:rsidRPr="00DA3225" w:rsidRDefault="000E6419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384041">
              <w:rPr>
                <w:rFonts w:ascii="Book Antiqua" w:eastAsia="Calibri" w:hAnsi="Book Antiqua" w:cstheme="minorHAnsi"/>
                <w:b/>
                <w:i/>
                <w:iCs/>
              </w:rPr>
              <w:t xml:space="preserve">n </w:t>
            </w:r>
            <w:r w:rsidRPr="00DA3225">
              <w:rPr>
                <w:rFonts w:ascii="Book Antiqua" w:eastAsia="Calibri" w:hAnsi="Book Antiqua" w:cstheme="minorHAnsi"/>
                <w:b/>
              </w:rPr>
              <w:t>=</w:t>
            </w:r>
            <w:r>
              <w:rPr>
                <w:rFonts w:ascii="Book Antiqua" w:eastAsia="Calibri" w:hAnsi="Book Antiqua" w:cstheme="minorHAnsi"/>
                <w:b/>
              </w:rPr>
              <w:t xml:space="preserve"> </w:t>
            </w:r>
            <w:r w:rsidRPr="00DA3225">
              <w:rPr>
                <w:rFonts w:ascii="Book Antiqua" w:eastAsia="Calibri" w:hAnsi="Book Antiqua" w:cstheme="minorHAnsi"/>
                <w:b/>
              </w:rPr>
              <w:t>34</w:t>
            </w:r>
            <w:r w:rsidR="0030021B">
              <w:rPr>
                <w:rFonts w:ascii="Book Antiqua" w:eastAsia="Calibri" w:hAnsi="Book Antiqua" w:cstheme="minorHAnsi"/>
                <w:b/>
              </w:rPr>
              <w:t>, %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</w:tcPr>
          <w:p w14:paraId="136353C9" w14:textId="77777777" w:rsidR="000E6419" w:rsidRPr="00DA3225" w:rsidRDefault="000E6419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  <w:b/>
              </w:rPr>
              <w:t xml:space="preserve"> </w:t>
            </w:r>
          </w:p>
        </w:tc>
      </w:tr>
      <w:tr w:rsidR="00A00CB0" w:rsidRPr="00DA3225" w14:paraId="682585FE" w14:textId="77777777" w:rsidTr="000E6419">
        <w:tc>
          <w:tcPr>
            <w:tcW w:w="1606" w:type="pct"/>
            <w:tcBorders>
              <w:top w:val="single" w:sz="4" w:space="0" w:color="auto"/>
            </w:tcBorders>
          </w:tcPr>
          <w:p w14:paraId="52A10654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Age at diagnosis</w:t>
            </w:r>
          </w:p>
        </w:tc>
        <w:tc>
          <w:tcPr>
            <w:tcW w:w="927" w:type="pct"/>
            <w:tcBorders>
              <w:top w:val="single" w:sz="4" w:space="0" w:color="auto"/>
            </w:tcBorders>
          </w:tcPr>
          <w:p w14:paraId="067CAC5F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63.90 (13.03)</w:t>
            </w:r>
          </w:p>
        </w:tc>
        <w:tc>
          <w:tcPr>
            <w:tcW w:w="927" w:type="pct"/>
            <w:tcBorders>
              <w:top w:val="single" w:sz="4" w:space="0" w:color="auto"/>
            </w:tcBorders>
          </w:tcPr>
          <w:p w14:paraId="77ED628B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61.49 (13.96)</w:t>
            </w:r>
          </w:p>
        </w:tc>
        <w:tc>
          <w:tcPr>
            <w:tcW w:w="867" w:type="pct"/>
            <w:tcBorders>
              <w:top w:val="single" w:sz="4" w:space="0" w:color="auto"/>
            </w:tcBorders>
          </w:tcPr>
          <w:p w14:paraId="68EA6AE0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68.97 (9.12)</w:t>
            </w:r>
          </w:p>
        </w:tc>
        <w:tc>
          <w:tcPr>
            <w:tcW w:w="673" w:type="pct"/>
            <w:tcBorders>
              <w:top w:val="single" w:sz="4" w:space="0" w:color="auto"/>
            </w:tcBorders>
          </w:tcPr>
          <w:p w14:paraId="0413014C" w14:textId="51104263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  <w:b/>
              </w:rPr>
            </w:pPr>
            <w:r w:rsidRPr="00DA3225">
              <w:rPr>
                <w:rFonts w:ascii="Book Antiqua" w:eastAsia="Calibri" w:hAnsi="Book Antiqua" w:cstheme="minorHAnsi"/>
                <w:b/>
              </w:rPr>
              <w:t>0.010</w:t>
            </w:r>
          </w:p>
        </w:tc>
      </w:tr>
      <w:tr w:rsidR="00A00CB0" w:rsidRPr="00DA3225" w14:paraId="440E7F9D" w14:textId="77777777" w:rsidTr="000E6419">
        <w:tc>
          <w:tcPr>
            <w:tcW w:w="1606" w:type="pct"/>
          </w:tcPr>
          <w:p w14:paraId="029242C2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Gender</w:t>
            </w:r>
          </w:p>
        </w:tc>
        <w:tc>
          <w:tcPr>
            <w:tcW w:w="927" w:type="pct"/>
          </w:tcPr>
          <w:p w14:paraId="4017CC04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</w:p>
        </w:tc>
        <w:tc>
          <w:tcPr>
            <w:tcW w:w="927" w:type="pct"/>
          </w:tcPr>
          <w:p w14:paraId="6BFA907E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</w:p>
        </w:tc>
        <w:tc>
          <w:tcPr>
            <w:tcW w:w="867" w:type="pct"/>
          </w:tcPr>
          <w:p w14:paraId="068616DB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</w:p>
        </w:tc>
        <w:tc>
          <w:tcPr>
            <w:tcW w:w="673" w:type="pct"/>
          </w:tcPr>
          <w:p w14:paraId="61278462" w14:textId="78442C61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0.095</w:t>
            </w:r>
          </w:p>
        </w:tc>
      </w:tr>
      <w:tr w:rsidR="00A00CB0" w:rsidRPr="00DA3225" w14:paraId="46D07D2A" w14:textId="77777777" w:rsidTr="000E6419">
        <w:tc>
          <w:tcPr>
            <w:tcW w:w="1606" w:type="pct"/>
          </w:tcPr>
          <w:p w14:paraId="7B4285F8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 xml:space="preserve">   Female</w:t>
            </w:r>
          </w:p>
        </w:tc>
        <w:tc>
          <w:tcPr>
            <w:tcW w:w="927" w:type="pct"/>
          </w:tcPr>
          <w:p w14:paraId="421A766D" w14:textId="429EAB08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51 (50.50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927" w:type="pct"/>
          </w:tcPr>
          <w:p w14:paraId="0C3E0CD7" w14:textId="0DC7E596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38 (56.72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867" w:type="pct"/>
          </w:tcPr>
          <w:p w14:paraId="437F5465" w14:textId="7251AEC0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13 (38.24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673" w:type="pct"/>
          </w:tcPr>
          <w:p w14:paraId="06D57AB1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 xml:space="preserve"> </w:t>
            </w:r>
          </w:p>
        </w:tc>
      </w:tr>
      <w:tr w:rsidR="00A00CB0" w:rsidRPr="00DA3225" w14:paraId="7957008F" w14:textId="77777777" w:rsidTr="000E6419">
        <w:tc>
          <w:tcPr>
            <w:tcW w:w="1606" w:type="pct"/>
          </w:tcPr>
          <w:p w14:paraId="475E9C2F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 xml:space="preserve">   Male</w:t>
            </w:r>
          </w:p>
        </w:tc>
        <w:tc>
          <w:tcPr>
            <w:tcW w:w="927" w:type="pct"/>
          </w:tcPr>
          <w:p w14:paraId="139A8E72" w14:textId="0F55E441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50 (49.50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927" w:type="pct"/>
          </w:tcPr>
          <w:p w14:paraId="2B5756F3" w14:textId="578D6BD8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29 (43.28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867" w:type="pct"/>
          </w:tcPr>
          <w:p w14:paraId="50AF7035" w14:textId="2DF4AB51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21 (61.76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673" w:type="pct"/>
          </w:tcPr>
          <w:p w14:paraId="7570897A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 xml:space="preserve"> </w:t>
            </w:r>
          </w:p>
        </w:tc>
      </w:tr>
      <w:tr w:rsidR="00A00CB0" w:rsidRPr="00DA3225" w14:paraId="7955BCCA" w14:textId="77777777" w:rsidTr="000E6419">
        <w:tc>
          <w:tcPr>
            <w:tcW w:w="1606" w:type="pct"/>
          </w:tcPr>
          <w:p w14:paraId="19BD55E1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Ethnicity</w:t>
            </w:r>
          </w:p>
        </w:tc>
        <w:tc>
          <w:tcPr>
            <w:tcW w:w="927" w:type="pct"/>
          </w:tcPr>
          <w:p w14:paraId="0F9449D2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</w:p>
        </w:tc>
        <w:tc>
          <w:tcPr>
            <w:tcW w:w="927" w:type="pct"/>
          </w:tcPr>
          <w:p w14:paraId="46E0AFCA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</w:p>
        </w:tc>
        <w:tc>
          <w:tcPr>
            <w:tcW w:w="867" w:type="pct"/>
          </w:tcPr>
          <w:p w14:paraId="34C4C28F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</w:p>
        </w:tc>
        <w:tc>
          <w:tcPr>
            <w:tcW w:w="673" w:type="pct"/>
          </w:tcPr>
          <w:p w14:paraId="7B68AA2F" w14:textId="1F7A1D2E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0.53</w:t>
            </w:r>
          </w:p>
        </w:tc>
      </w:tr>
      <w:tr w:rsidR="00A00CB0" w:rsidRPr="00DA3225" w14:paraId="7F12BC78" w14:textId="77777777" w:rsidTr="000E6419">
        <w:tc>
          <w:tcPr>
            <w:tcW w:w="1606" w:type="pct"/>
          </w:tcPr>
          <w:p w14:paraId="69388AFD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 xml:space="preserve">   Caucasian</w:t>
            </w:r>
          </w:p>
        </w:tc>
        <w:tc>
          <w:tcPr>
            <w:tcW w:w="927" w:type="pct"/>
          </w:tcPr>
          <w:p w14:paraId="3939049F" w14:textId="751DADDB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76 (75.25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927" w:type="pct"/>
          </w:tcPr>
          <w:p w14:paraId="5B731323" w14:textId="355129D1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48 (71.64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867" w:type="pct"/>
          </w:tcPr>
          <w:p w14:paraId="68B21B93" w14:textId="64688579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28 (82.35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673" w:type="pct"/>
          </w:tcPr>
          <w:p w14:paraId="13D8CBE5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 xml:space="preserve"> </w:t>
            </w:r>
          </w:p>
        </w:tc>
      </w:tr>
      <w:tr w:rsidR="00A00CB0" w:rsidRPr="00DA3225" w14:paraId="018087A4" w14:textId="77777777" w:rsidTr="000E6419">
        <w:tc>
          <w:tcPr>
            <w:tcW w:w="1606" w:type="pct"/>
          </w:tcPr>
          <w:p w14:paraId="0CD55536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 xml:space="preserve">   Black</w:t>
            </w:r>
          </w:p>
        </w:tc>
        <w:tc>
          <w:tcPr>
            <w:tcW w:w="927" w:type="pct"/>
          </w:tcPr>
          <w:p w14:paraId="6F32B7C7" w14:textId="4C2C060C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11 (10.89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927" w:type="pct"/>
          </w:tcPr>
          <w:p w14:paraId="07C15238" w14:textId="62CD73EF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8 (11.94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867" w:type="pct"/>
          </w:tcPr>
          <w:p w14:paraId="1E7BEAD0" w14:textId="455FE03F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3 (8.82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673" w:type="pct"/>
          </w:tcPr>
          <w:p w14:paraId="12EBF772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 xml:space="preserve"> </w:t>
            </w:r>
          </w:p>
        </w:tc>
      </w:tr>
      <w:tr w:rsidR="00A00CB0" w:rsidRPr="00DA3225" w14:paraId="74A6A041" w14:textId="77777777" w:rsidTr="000E6419">
        <w:tc>
          <w:tcPr>
            <w:tcW w:w="1606" w:type="pct"/>
          </w:tcPr>
          <w:p w14:paraId="3AE04D09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 xml:space="preserve">   Other</w:t>
            </w:r>
          </w:p>
        </w:tc>
        <w:tc>
          <w:tcPr>
            <w:tcW w:w="927" w:type="pct"/>
          </w:tcPr>
          <w:p w14:paraId="49F81D6C" w14:textId="2154B9B6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14 (13.86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927" w:type="pct"/>
          </w:tcPr>
          <w:p w14:paraId="4E8DA4A8" w14:textId="28CA3719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11 (16.42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867" w:type="pct"/>
          </w:tcPr>
          <w:p w14:paraId="2AF29481" w14:textId="3CAF89E1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3 (8.82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673" w:type="pct"/>
          </w:tcPr>
          <w:p w14:paraId="3737D9AD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 xml:space="preserve"> </w:t>
            </w:r>
          </w:p>
        </w:tc>
      </w:tr>
      <w:tr w:rsidR="00A00CB0" w:rsidRPr="00DA3225" w14:paraId="6B99DD39" w14:textId="77777777" w:rsidTr="000E6419">
        <w:tc>
          <w:tcPr>
            <w:tcW w:w="1606" w:type="pct"/>
          </w:tcPr>
          <w:p w14:paraId="375ED8B9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Pathologic initial stage</w:t>
            </w:r>
          </w:p>
        </w:tc>
        <w:tc>
          <w:tcPr>
            <w:tcW w:w="927" w:type="pct"/>
          </w:tcPr>
          <w:p w14:paraId="4CACF577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</w:p>
        </w:tc>
        <w:tc>
          <w:tcPr>
            <w:tcW w:w="927" w:type="pct"/>
          </w:tcPr>
          <w:p w14:paraId="2251C247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</w:p>
        </w:tc>
        <w:tc>
          <w:tcPr>
            <w:tcW w:w="867" w:type="pct"/>
          </w:tcPr>
          <w:p w14:paraId="3596F4C9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</w:p>
        </w:tc>
        <w:tc>
          <w:tcPr>
            <w:tcW w:w="673" w:type="pct"/>
          </w:tcPr>
          <w:p w14:paraId="7B39986F" w14:textId="5EA0F6DA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  <w:b/>
              </w:rPr>
            </w:pPr>
            <w:r w:rsidRPr="00DA3225">
              <w:rPr>
                <w:rFonts w:ascii="Book Antiqua" w:eastAsia="Calibri" w:hAnsi="Book Antiqua" w:cstheme="minorHAnsi"/>
                <w:b/>
              </w:rPr>
              <w:t>0.006</w:t>
            </w:r>
          </w:p>
        </w:tc>
      </w:tr>
      <w:tr w:rsidR="00A00CB0" w:rsidRPr="00DA3225" w14:paraId="697F0F35" w14:textId="77777777" w:rsidTr="000E6419">
        <w:tc>
          <w:tcPr>
            <w:tcW w:w="1606" w:type="pct"/>
          </w:tcPr>
          <w:p w14:paraId="08C8BA23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 xml:space="preserve">   I</w:t>
            </w:r>
          </w:p>
        </w:tc>
        <w:tc>
          <w:tcPr>
            <w:tcW w:w="927" w:type="pct"/>
          </w:tcPr>
          <w:p w14:paraId="17998FE2" w14:textId="580FCE82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5 (4.95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927" w:type="pct"/>
          </w:tcPr>
          <w:p w14:paraId="7931894B" w14:textId="44E231BA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3 (4.48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867" w:type="pct"/>
          </w:tcPr>
          <w:p w14:paraId="7C6D0B49" w14:textId="25B34C5F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2 (5.88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673" w:type="pct"/>
          </w:tcPr>
          <w:p w14:paraId="7E56F843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 xml:space="preserve"> </w:t>
            </w:r>
          </w:p>
        </w:tc>
      </w:tr>
      <w:tr w:rsidR="00A00CB0" w:rsidRPr="00DA3225" w14:paraId="3901F2E1" w14:textId="77777777" w:rsidTr="000E6419">
        <w:tc>
          <w:tcPr>
            <w:tcW w:w="1606" w:type="pct"/>
          </w:tcPr>
          <w:p w14:paraId="4A77619C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 xml:space="preserve">   II</w:t>
            </w:r>
          </w:p>
        </w:tc>
        <w:tc>
          <w:tcPr>
            <w:tcW w:w="927" w:type="pct"/>
          </w:tcPr>
          <w:p w14:paraId="60E87317" w14:textId="2496C9B3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19 (18.81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927" w:type="pct"/>
          </w:tcPr>
          <w:p w14:paraId="509415E4" w14:textId="5C5C0C30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18 (26.87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867" w:type="pct"/>
          </w:tcPr>
          <w:p w14:paraId="5C18B22E" w14:textId="57C124DC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1 (2.94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673" w:type="pct"/>
          </w:tcPr>
          <w:p w14:paraId="3A786D32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 xml:space="preserve"> </w:t>
            </w:r>
          </w:p>
        </w:tc>
      </w:tr>
      <w:tr w:rsidR="00A00CB0" w:rsidRPr="00DA3225" w14:paraId="57602534" w14:textId="77777777" w:rsidTr="000E6419">
        <w:tc>
          <w:tcPr>
            <w:tcW w:w="1606" w:type="pct"/>
          </w:tcPr>
          <w:p w14:paraId="1ACF61CE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 xml:space="preserve">   III</w:t>
            </w:r>
          </w:p>
        </w:tc>
        <w:tc>
          <w:tcPr>
            <w:tcW w:w="927" w:type="pct"/>
          </w:tcPr>
          <w:p w14:paraId="20E7DAEE" w14:textId="25BD1118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17 (16.83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927" w:type="pct"/>
          </w:tcPr>
          <w:p w14:paraId="79C68DB0" w14:textId="459CD2EB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13 (19.40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867" w:type="pct"/>
          </w:tcPr>
          <w:p w14:paraId="51367FBD" w14:textId="387E97D8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4 (11.76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673" w:type="pct"/>
          </w:tcPr>
          <w:p w14:paraId="32CF5798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 xml:space="preserve"> </w:t>
            </w:r>
          </w:p>
        </w:tc>
      </w:tr>
      <w:tr w:rsidR="00A00CB0" w:rsidRPr="00DA3225" w14:paraId="69173210" w14:textId="77777777" w:rsidTr="000E6419">
        <w:tc>
          <w:tcPr>
            <w:tcW w:w="1606" w:type="pct"/>
          </w:tcPr>
          <w:p w14:paraId="1E802491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 xml:space="preserve">   IV</w:t>
            </w:r>
          </w:p>
        </w:tc>
        <w:tc>
          <w:tcPr>
            <w:tcW w:w="927" w:type="pct"/>
          </w:tcPr>
          <w:p w14:paraId="35079F00" w14:textId="2BDAC22E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51 (50.50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927" w:type="pct"/>
          </w:tcPr>
          <w:p w14:paraId="006B920E" w14:textId="0DAC48D4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28 (41.79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867" w:type="pct"/>
          </w:tcPr>
          <w:p w14:paraId="39CEC867" w14:textId="3B10989A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23 (67.65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673" w:type="pct"/>
          </w:tcPr>
          <w:p w14:paraId="4CEADC6D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 xml:space="preserve"> </w:t>
            </w:r>
          </w:p>
        </w:tc>
      </w:tr>
      <w:tr w:rsidR="00A00CB0" w:rsidRPr="00DA3225" w14:paraId="690A64D4" w14:textId="77777777" w:rsidTr="000E6419">
        <w:tc>
          <w:tcPr>
            <w:tcW w:w="1606" w:type="pct"/>
          </w:tcPr>
          <w:p w14:paraId="39E8824E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 xml:space="preserve">   Missing</w:t>
            </w:r>
          </w:p>
        </w:tc>
        <w:tc>
          <w:tcPr>
            <w:tcW w:w="927" w:type="pct"/>
          </w:tcPr>
          <w:p w14:paraId="27DBB2CB" w14:textId="543B067A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9 (8.91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927" w:type="pct"/>
          </w:tcPr>
          <w:p w14:paraId="3266E206" w14:textId="43FD6906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5 (7.46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867" w:type="pct"/>
          </w:tcPr>
          <w:p w14:paraId="2FF9D693" w14:textId="4936C06B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4 (11.76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673" w:type="pct"/>
          </w:tcPr>
          <w:p w14:paraId="1EA98971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 xml:space="preserve"> </w:t>
            </w:r>
          </w:p>
        </w:tc>
      </w:tr>
      <w:tr w:rsidR="00A00CB0" w:rsidRPr="00DA3225" w14:paraId="702CCF04" w14:textId="77777777" w:rsidTr="000E6419">
        <w:tc>
          <w:tcPr>
            <w:tcW w:w="1606" w:type="pct"/>
          </w:tcPr>
          <w:p w14:paraId="4ECAFC5F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Surgical resection</w:t>
            </w:r>
          </w:p>
        </w:tc>
        <w:tc>
          <w:tcPr>
            <w:tcW w:w="927" w:type="pct"/>
          </w:tcPr>
          <w:p w14:paraId="5C409CCE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</w:p>
        </w:tc>
        <w:tc>
          <w:tcPr>
            <w:tcW w:w="927" w:type="pct"/>
          </w:tcPr>
          <w:p w14:paraId="35CC71F0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</w:p>
        </w:tc>
        <w:tc>
          <w:tcPr>
            <w:tcW w:w="867" w:type="pct"/>
          </w:tcPr>
          <w:p w14:paraId="7F3BDBA0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</w:p>
        </w:tc>
        <w:tc>
          <w:tcPr>
            <w:tcW w:w="673" w:type="pct"/>
          </w:tcPr>
          <w:p w14:paraId="3665885B" w14:textId="17199000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  <w:b/>
              </w:rPr>
            </w:pPr>
            <w:r w:rsidRPr="00DA3225">
              <w:rPr>
                <w:rFonts w:ascii="Book Antiqua" w:eastAsia="Calibri" w:hAnsi="Book Antiqua" w:cstheme="minorHAnsi"/>
                <w:b/>
              </w:rPr>
              <w:t xml:space="preserve"> 0.025</w:t>
            </w:r>
          </w:p>
        </w:tc>
      </w:tr>
      <w:tr w:rsidR="00A00CB0" w:rsidRPr="00DA3225" w14:paraId="27EBDF97" w14:textId="77777777" w:rsidTr="00C60668">
        <w:tc>
          <w:tcPr>
            <w:tcW w:w="1606" w:type="pct"/>
          </w:tcPr>
          <w:p w14:paraId="020EC2FE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 xml:space="preserve">   Yes</w:t>
            </w:r>
          </w:p>
        </w:tc>
        <w:tc>
          <w:tcPr>
            <w:tcW w:w="927" w:type="pct"/>
          </w:tcPr>
          <w:p w14:paraId="0B5B4B8A" w14:textId="67815FAE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34 (33.66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927" w:type="pct"/>
          </w:tcPr>
          <w:p w14:paraId="486DA8A1" w14:textId="6D8C758A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28 (41.79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867" w:type="pct"/>
          </w:tcPr>
          <w:p w14:paraId="31EAFB80" w14:textId="7590D678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6 (17.65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673" w:type="pct"/>
          </w:tcPr>
          <w:p w14:paraId="1EBF31F2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 xml:space="preserve"> </w:t>
            </w:r>
          </w:p>
        </w:tc>
      </w:tr>
      <w:tr w:rsidR="00A00CB0" w:rsidRPr="00DA3225" w14:paraId="5FCAEE14" w14:textId="77777777" w:rsidTr="00C60668">
        <w:tc>
          <w:tcPr>
            <w:tcW w:w="1606" w:type="pct"/>
            <w:tcBorders>
              <w:bottom w:val="single" w:sz="4" w:space="0" w:color="auto"/>
            </w:tcBorders>
          </w:tcPr>
          <w:p w14:paraId="1EED730F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 xml:space="preserve">   No</w:t>
            </w:r>
          </w:p>
        </w:tc>
        <w:tc>
          <w:tcPr>
            <w:tcW w:w="927" w:type="pct"/>
            <w:tcBorders>
              <w:bottom w:val="single" w:sz="4" w:space="0" w:color="auto"/>
            </w:tcBorders>
          </w:tcPr>
          <w:p w14:paraId="1663B9B4" w14:textId="768CAB9C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67 (66.34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927" w:type="pct"/>
            <w:tcBorders>
              <w:bottom w:val="single" w:sz="4" w:space="0" w:color="auto"/>
            </w:tcBorders>
          </w:tcPr>
          <w:p w14:paraId="0AD7EB29" w14:textId="5D3D5566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39 (58.21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14:paraId="18654349" w14:textId="0C9534C0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>28 (82.35</w:t>
            </w:r>
            <w:r w:rsidR="007D2DBC">
              <w:rPr>
                <w:rFonts w:ascii="Book Antiqua" w:eastAsia="Calibri" w:hAnsi="Book Antiqua" w:cstheme="minorHAnsi"/>
              </w:rPr>
              <w:t>)</w:t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14:paraId="7FD3149E" w14:textId="77777777" w:rsidR="00A00CB0" w:rsidRPr="00DA3225" w:rsidRDefault="00A00CB0" w:rsidP="00626639">
            <w:pPr>
              <w:spacing w:line="360" w:lineRule="auto"/>
              <w:jc w:val="both"/>
              <w:rPr>
                <w:rFonts w:ascii="Book Antiqua" w:eastAsia="Calibri" w:hAnsi="Book Antiqua" w:cstheme="minorHAnsi"/>
              </w:rPr>
            </w:pPr>
            <w:r w:rsidRPr="00DA3225">
              <w:rPr>
                <w:rFonts w:ascii="Book Antiqua" w:eastAsia="Calibri" w:hAnsi="Book Antiqua" w:cstheme="minorHAnsi"/>
              </w:rPr>
              <w:t xml:space="preserve"> </w:t>
            </w:r>
          </w:p>
        </w:tc>
      </w:tr>
    </w:tbl>
    <w:p w14:paraId="42BF13C9" w14:textId="77777777" w:rsidR="00C826E6" w:rsidRPr="00C826E6" w:rsidRDefault="00C826E6">
      <w:pPr>
        <w:spacing w:line="360" w:lineRule="auto"/>
        <w:jc w:val="both"/>
        <w:rPr>
          <w:rFonts w:ascii="Book Antiqua" w:hAnsi="Book Antiqua"/>
          <w:b/>
          <w:bCs/>
        </w:rPr>
      </w:pPr>
    </w:p>
    <w:sectPr w:rsidR="00C826E6" w:rsidRPr="00C82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AFE34" w14:textId="77777777" w:rsidR="00DE1EE7" w:rsidRDefault="00DE1EE7" w:rsidP="00B653C9">
      <w:r>
        <w:separator/>
      </w:r>
    </w:p>
  </w:endnote>
  <w:endnote w:type="continuationSeparator" w:id="0">
    <w:p w14:paraId="0CA6D8A4" w14:textId="77777777" w:rsidR="00DE1EE7" w:rsidRDefault="00DE1EE7" w:rsidP="00B6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FB92" w14:textId="77777777" w:rsidR="00B653C9" w:rsidRPr="00C0092E" w:rsidRDefault="00B653C9" w:rsidP="00C0092E">
    <w:pPr>
      <w:pStyle w:val="ad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16</w:t>
    </w:r>
    <w:r>
      <w:rPr>
        <w:rFonts w:ascii="Book Antiqua" w:hAnsi="Book Antiqua"/>
        <w:sz w:val="24"/>
        <w:szCs w:val="24"/>
      </w:rPr>
      <w:fldChar w:fldCharType="end"/>
    </w:r>
  </w:p>
  <w:p w14:paraId="4D42F8B8" w14:textId="77777777" w:rsidR="00B653C9" w:rsidRDefault="00B653C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FFB3" w14:textId="77777777" w:rsidR="00DE1EE7" w:rsidRDefault="00DE1EE7" w:rsidP="00B653C9">
      <w:r>
        <w:separator/>
      </w:r>
    </w:p>
  </w:footnote>
  <w:footnote w:type="continuationSeparator" w:id="0">
    <w:p w14:paraId="7328DD08" w14:textId="77777777" w:rsidR="00DE1EE7" w:rsidRDefault="00DE1EE7" w:rsidP="00B653C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72A7"/>
    <w:rsid w:val="00061548"/>
    <w:rsid w:val="000836C9"/>
    <w:rsid w:val="000B0EBC"/>
    <w:rsid w:val="000D6271"/>
    <w:rsid w:val="000E6419"/>
    <w:rsid w:val="00106679"/>
    <w:rsid w:val="00126450"/>
    <w:rsid w:val="001334E7"/>
    <w:rsid w:val="00164EAD"/>
    <w:rsid w:val="0017276B"/>
    <w:rsid w:val="001816FF"/>
    <w:rsid w:val="001A009A"/>
    <w:rsid w:val="00216724"/>
    <w:rsid w:val="00252F26"/>
    <w:rsid w:val="0026310D"/>
    <w:rsid w:val="0026398C"/>
    <w:rsid w:val="0027599E"/>
    <w:rsid w:val="00280FD4"/>
    <w:rsid w:val="002915E6"/>
    <w:rsid w:val="002A0E35"/>
    <w:rsid w:val="002A320E"/>
    <w:rsid w:val="002A7A07"/>
    <w:rsid w:val="002B0AD2"/>
    <w:rsid w:val="002D6C9B"/>
    <w:rsid w:val="0030021B"/>
    <w:rsid w:val="003040F1"/>
    <w:rsid w:val="00347713"/>
    <w:rsid w:val="00376C89"/>
    <w:rsid w:val="003827DB"/>
    <w:rsid w:val="00384041"/>
    <w:rsid w:val="00396A5C"/>
    <w:rsid w:val="003C4F6C"/>
    <w:rsid w:val="003F6514"/>
    <w:rsid w:val="00406D7C"/>
    <w:rsid w:val="00427245"/>
    <w:rsid w:val="00494951"/>
    <w:rsid w:val="004C00D8"/>
    <w:rsid w:val="004E4F79"/>
    <w:rsid w:val="00514B47"/>
    <w:rsid w:val="0053200E"/>
    <w:rsid w:val="00570BAF"/>
    <w:rsid w:val="00594191"/>
    <w:rsid w:val="005B5D34"/>
    <w:rsid w:val="005C47E5"/>
    <w:rsid w:val="005E4887"/>
    <w:rsid w:val="00600617"/>
    <w:rsid w:val="00606FAC"/>
    <w:rsid w:val="0060782D"/>
    <w:rsid w:val="006265FE"/>
    <w:rsid w:val="006666D4"/>
    <w:rsid w:val="0067664F"/>
    <w:rsid w:val="00682038"/>
    <w:rsid w:val="006834A8"/>
    <w:rsid w:val="006835E2"/>
    <w:rsid w:val="006A2CFF"/>
    <w:rsid w:val="006A3018"/>
    <w:rsid w:val="006D3220"/>
    <w:rsid w:val="006E0A3F"/>
    <w:rsid w:val="007054F0"/>
    <w:rsid w:val="00707A6C"/>
    <w:rsid w:val="00710B35"/>
    <w:rsid w:val="007229E3"/>
    <w:rsid w:val="007919B9"/>
    <w:rsid w:val="007A3FDC"/>
    <w:rsid w:val="007B13D1"/>
    <w:rsid w:val="007D2DBC"/>
    <w:rsid w:val="007E3DA8"/>
    <w:rsid w:val="007E57B6"/>
    <w:rsid w:val="007F2614"/>
    <w:rsid w:val="00815EB6"/>
    <w:rsid w:val="0082194E"/>
    <w:rsid w:val="0082302C"/>
    <w:rsid w:val="00840164"/>
    <w:rsid w:val="00861C4D"/>
    <w:rsid w:val="00862C7B"/>
    <w:rsid w:val="008B3F5D"/>
    <w:rsid w:val="008B4BC2"/>
    <w:rsid w:val="008B50EF"/>
    <w:rsid w:val="008B6AF6"/>
    <w:rsid w:val="008C6EF8"/>
    <w:rsid w:val="008F5213"/>
    <w:rsid w:val="00905F20"/>
    <w:rsid w:val="00914DA7"/>
    <w:rsid w:val="00942CD4"/>
    <w:rsid w:val="00953F9A"/>
    <w:rsid w:val="009C43DA"/>
    <w:rsid w:val="009D18B7"/>
    <w:rsid w:val="009E4CE7"/>
    <w:rsid w:val="009F3D44"/>
    <w:rsid w:val="009F7482"/>
    <w:rsid w:val="00A00CB0"/>
    <w:rsid w:val="00A17BF5"/>
    <w:rsid w:val="00A61F6E"/>
    <w:rsid w:val="00A74369"/>
    <w:rsid w:val="00A761B5"/>
    <w:rsid w:val="00A76B5E"/>
    <w:rsid w:val="00A77B3E"/>
    <w:rsid w:val="00A77F8B"/>
    <w:rsid w:val="00AD0134"/>
    <w:rsid w:val="00AF6E41"/>
    <w:rsid w:val="00B12790"/>
    <w:rsid w:val="00B17601"/>
    <w:rsid w:val="00B364DF"/>
    <w:rsid w:val="00B46675"/>
    <w:rsid w:val="00B653C9"/>
    <w:rsid w:val="00B70E2F"/>
    <w:rsid w:val="00B906AD"/>
    <w:rsid w:val="00BB4286"/>
    <w:rsid w:val="00BB65FA"/>
    <w:rsid w:val="00BC7C68"/>
    <w:rsid w:val="00C0567F"/>
    <w:rsid w:val="00C101DD"/>
    <w:rsid w:val="00C32A2D"/>
    <w:rsid w:val="00C44175"/>
    <w:rsid w:val="00C52A46"/>
    <w:rsid w:val="00C60668"/>
    <w:rsid w:val="00C72D34"/>
    <w:rsid w:val="00C7491C"/>
    <w:rsid w:val="00C826E6"/>
    <w:rsid w:val="00C95B96"/>
    <w:rsid w:val="00CA2A55"/>
    <w:rsid w:val="00D065D9"/>
    <w:rsid w:val="00D144D8"/>
    <w:rsid w:val="00D16D54"/>
    <w:rsid w:val="00D33A0E"/>
    <w:rsid w:val="00D342C4"/>
    <w:rsid w:val="00D748A7"/>
    <w:rsid w:val="00D77276"/>
    <w:rsid w:val="00DD1B7C"/>
    <w:rsid w:val="00DD5AFA"/>
    <w:rsid w:val="00DE1EE7"/>
    <w:rsid w:val="00DE507E"/>
    <w:rsid w:val="00DF4AC6"/>
    <w:rsid w:val="00E00838"/>
    <w:rsid w:val="00E20745"/>
    <w:rsid w:val="00E46BA4"/>
    <w:rsid w:val="00E60F56"/>
    <w:rsid w:val="00E85301"/>
    <w:rsid w:val="00EB7819"/>
    <w:rsid w:val="00ED1A58"/>
    <w:rsid w:val="00ED1D13"/>
    <w:rsid w:val="00F140C2"/>
    <w:rsid w:val="00F168D8"/>
    <w:rsid w:val="00F26B34"/>
    <w:rsid w:val="00FC316B"/>
    <w:rsid w:val="00FC49BD"/>
    <w:rsid w:val="00FD7878"/>
    <w:rsid w:val="00F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938C3B"/>
  <w15:docId w15:val="{F2AA6765-77D7-4B2A-91BC-A308E898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CommentReference0">
    <w:name w:val="MsoCommentReference"/>
    <w:basedOn w:val="a0"/>
  </w:style>
  <w:style w:type="character" w:styleId="a3">
    <w:name w:val="annotation reference"/>
    <w:basedOn w:val="a0"/>
    <w:semiHidden/>
    <w:unhideWhenUsed/>
    <w:rsid w:val="00FD7878"/>
    <w:rPr>
      <w:sz w:val="16"/>
      <w:szCs w:val="16"/>
    </w:rPr>
  </w:style>
  <w:style w:type="paragraph" w:styleId="a4">
    <w:name w:val="annotation text"/>
    <w:basedOn w:val="a"/>
    <w:link w:val="a5"/>
    <w:semiHidden/>
    <w:unhideWhenUsed/>
    <w:rsid w:val="00FD7878"/>
    <w:rPr>
      <w:sz w:val="20"/>
      <w:szCs w:val="20"/>
    </w:rPr>
  </w:style>
  <w:style w:type="character" w:customStyle="1" w:styleId="a5">
    <w:name w:val="批注文字 字符"/>
    <w:basedOn w:val="a0"/>
    <w:link w:val="a4"/>
    <w:semiHidden/>
    <w:rsid w:val="00FD7878"/>
  </w:style>
  <w:style w:type="paragraph" w:styleId="a6">
    <w:name w:val="annotation subject"/>
    <w:basedOn w:val="a4"/>
    <w:next w:val="a4"/>
    <w:link w:val="a7"/>
    <w:semiHidden/>
    <w:unhideWhenUsed/>
    <w:rsid w:val="00FD7878"/>
    <w:rPr>
      <w:b/>
      <w:bCs/>
    </w:rPr>
  </w:style>
  <w:style w:type="character" w:customStyle="1" w:styleId="a7">
    <w:name w:val="批注主题 字符"/>
    <w:basedOn w:val="a5"/>
    <w:link w:val="a6"/>
    <w:semiHidden/>
    <w:rsid w:val="00FD7878"/>
    <w:rPr>
      <w:b/>
      <w:bCs/>
    </w:rPr>
  </w:style>
  <w:style w:type="paragraph" w:styleId="a8">
    <w:name w:val="Balloon Text"/>
    <w:basedOn w:val="a"/>
    <w:link w:val="a9"/>
    <w:rsid w:val="00FD7878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rsid w:val="00FD7878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9C43DA"/>
    <w:rPr>
      <w:sz w:val="24"/>
      <w:szCs w:val="24"/>
    </w:rPr>
  </w:style>
  <w:style w:type="paragraph" w:styleId="ab">
    <w:name w:val="header"/>
    <w:basedOn w:val="a"/>
    <w:link w:val="ac"/>
    <w:unhideWhenUsed/>
    <w:rsid w:val="00B65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B653C9"/>
    <w:rPr>
      <w:sz w:val="18"/>
      <w:szCs w:val="18"/>
    </w:rPr>
  </w:style>
  <w:style w:type="paragraph" w:styleId="ad">
    <w:name w:val="footer"/>
    <w:basedOn w:val="a"/>
    <w:link w:val="ae"/>
    <w:unhideWhenUsed/>
    <w:rsid w:val="00B653C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basedOn w:val="a0"/>
    <w:link w:val="ad"/>
    <w:rsid w:val="00B653C9"/>
    <w:rPr>
      <w:sz w:val="18"/>
      <w:szCs w:val="18"/>
    </w:rPr>
  </w:style>
  <w:style w:type="table" w:styleId="af">
    <w:name w:val="Table Grid"/>
    <w:basedOn w:val="a1"/>
    <w:uiPriority w:val="59"/>
    <w:rsid w:val="00A00C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4222</Words>
  <Characters>24071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Sun, Kai</dc:creator>
  <cp:lastModifiedBy>Liansheng Ma</cp:lastModifiedBy>
  <cp:revision>2</cp:revision>
  <dcterms:created xsi:type="dcterms:W3CDTF">2022-01-26T21:47:00Z</dcterms:created>
  <dcterms:modified xsi:type="dcterms:W3CDTF">2022-01-26T21:47:00Z</dcterms:modified>
</cp:coreProperties>
</file>