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3741" w14:textId="77777777" w:rsidR="00A77B3E" w:rsidRDefault="00724B8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2DAAEC7" w14:textId="77777777" w:rsidR="00A77B3E" w:rsidRDefault="00724B8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71974</w:t>
      </w:r>
    </w:p>
    <w:p w14:paraId="6A6FCCED" w14:textId="77777777" w:rsidR="00A77B3E" w:rsidRDefault="00724B8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E15889F" w14:textId="77777777" w:rsidR="00A77B3E" w:rsidRDefault="00A77B3E">
      <w:pPr>
        <w:spacing w:line="360" w:lineRule="auto"/>
        <w:jc w:val="both"/>
      </w:pPr>
    </w:p>
    <w:p w14:paraId="7B272482" w14:textId="77777777" w:rsidR="00A77B3E" w:rsidRDefault="00724B8D">
      <w:pPr>
        <w:spacing w:line="360" w:lineRule="auto"/>
        <w:jc w:val="both"/>
      </w:pPr>
      <w:r>
        <w:rPr>
          <w:rFonts w:ascii="Book Antiqua" w:eastAsia="Book Antiqua" w:hAnsi="Book Antiqua" w:cs="Book Antiqua"/>
          <w:b/>
          <w:i/>
          <w:color w:val="000000"/>
        </w:rPr>
        <w:t>Retrospective Study</w:t>
      </w:r>
    </w:p>
    <w:p w14:paraId="3BFF12A3" w14:textId="77777777" w:rsidR="00054193" w:rsidRDefault="00054193" w:rsidP="00054193">
      <w:pPr>
        <w:spacing w:line="360" w:lineRule="auto"/>
        <w:jc w:val="both"/>
      </w:pPr>
      <w:r>
        <w:rPr>
          <w:rFonts w:ascii="Book Antiqua" w:eastAsia="Book Antiqua" w:hAnsi="Book Antiqua" w:cs="Book Antiqua"/>
          <w:b/>
          <w:color w:val="000000"/>
        </w:rPr>
        <w:t xml:space="preserve">How has the disease course of pediatric ulcerative colitis changed throughout the </w:t>
      </w:r>
      <w:proofErr w:type="gramStart"/>
      <w:r>
        <w:rPr>
          <w:rFonts w:ascii="Book Antiqua" w:eastAsia="Book Antiqua" w:hAnsi="Book Antiqua" w:cs="Book Antiqua"/>
          <w:b/>
          <w:color w:val="000000"/>
        </w:rPr>
        <w:t>biologics</w:t>
      </w:r>
      <w:proofErr w:type="gramEnd"/>
      <w:r>
        <w:rPr>
          <w:rFonts w:ascii="Book Antiqua" w:eastAsia="Book Antiqua" w:hAnsi="Book Antiqua" w:cs="Book Antiqua"/>
          <w:b/>
          <w:color w:val="000000"/>
        </w:rPr>
        <w:t xml:space="preserve"> era? A comparison with the IBSEN study</w:t>
      </w:r>
    </w:p>
    <w:p w14:paraId="3B19851B" w14:textId="77777777" w:rsidR="00A77B3E" w:rsidRDefault="00A77B3E">
      <w:pPr>
        <w:spacing w:line="360" w:lineRule="auto"/>
        <w:jc w:val="both"/>
      </w:pPr>
    </w:p>
    <w:p w14:paraId="4448BF6F" w14:textId="77777777" w:rsidR="004D0027" w:rsidRDefault="004D0027" w:rsidP="004D0027">
      <w:pPr>
        <w:spacing w:line="360" w:lineRule="auto"/>
        <w:jc w:val="both"/>
      </w:pPr>
      <w:proofErr w:type="spellStart"/>
      <w:r>
        <w:rPr>
          <w:rFonts w:ascii="Book Antiqua" w:eastAsia="Book Antiqua" w:hAnsi="Book Antiqua" w:cs="Book Antiqua"/>
          <w:color w:val="000000"/>
        </w:rPr>
        <w:t>Yiyoung</w:t>
      </w:r>
      <w:proofErr w:type="spellEnd"/>
      <w:r>
        <w:rPr>
          <w:rFonts w:ascii="Book Antiqua" w:eastAsia="Book Antiqua" w:hAnsi="Book Antiqua" w:cs="Book Antiqua"/>
          <w:color w:val="000000"/>
        </w:rPr>
        <w:t xml:space="preserve"> K </w:t>
      </w:r>
      <w:r>
        <w:rPr>
          <w:rFonts w:ascii="Book Antiqua" w:eastAsia="Book Antiqua" w:hAnsi="Book Antiqua" w:cs="Book Antiqua"/>
          <w:i/>
          <w:iCs/>
          <w:color w:val="000000"/>
        </w:rPr>
        <w:t>et al</w:t>
      </w:r>
      <w:r>
        <w:rPr>
          <w:rFonts w:ascii="Book Antiqua" w:eastAsia="Book Antiqua" w:hAnsi="Book Antiqua" w:cs="Book Antiqua"/>
          <w:color w:val="000000"/>
        </w:rPr>
        <w:t>. Disease course of pediatric UC</w:t>
      </w:r>
    </w:p>
    <w:p w14:paraId="6A7BBBBE" w14:textId="77777777" w:rsidR="00A77B3E" w:rsidRDefault="00A77B3E">
      <w:pPr>
        <w:spacing w:line="360" w:lineRule="auto"/>
        <w:jc w:val="both"/>
      </w:pPr>
    </w:p>
    <w:p w14:paraId="27DE5F29" w14:textId="2DEF7542" w:rsidR="00A77B3E" w:rsidRDefault="00724B8D">
      <w:pPr>
        <w:spacing w:line="360" w:lineRule="auto"/>
        <w:jc w:val="both"/>
      </w:pPr>
      <w:proofErr w:type="spellStart"/>
      <w:r>
        <w:rPr>
          <w:rFonts w:ascii="Book Antiqua" w:eastAsia="Book Antiqua" w:hAnsi="Book Antiqua" w:cs="Book Antiqua"/>
          <w:color w:val="000000"/>
        </w:rPr>
        <w:t>Yiyoung</w:t>
      </w:r>
      <w:proofErr w:type="spellEnd"/>
      <w:r>
        <w:rPr>
          <w:rFonts w:ascii="Book Antiqua" w:eastAsia="Book Antiqua" w:hAnsi="Book Antiqua" w:cs="Book Antiqua"/>
          <w:color w:val="000000"/>
        </w:rPr>
        <w:t xml:space="preserve"> Kwon, </w:t>
      </w:r>
      <w:proofErr w:type="spellStart"/>
      <w:r>
        <w:rPr>
          <w:rFonts w:ascii="Book Antiqua" w:eastAsia="Book Antiqua" w:hAnsi="Book Antiqua" w:cs="Book Antiqua"/>
          <w:color w:val="000000"/>
        </w:rPr>
        <w:t>Eun</w:t>
      </w:r>
      <w:proofErr w:type="spellEnd"/>
      <w:r w:rsidR="00117E20">
        <w:rPr>
          <w:rFonts w:ascii="Book Antiqua" w:eastAsia="Book Antiqua" w:hAnsi="Book Antiqua" w:cs="Book Antiqua"/>
          <w:color w:val="000000"/>
        </w:rPr>
        <w:t xml:space="preserve"> S</w:t>
      </w:r>
      <w:r>
        <w:rPr>
          <w:rFonts w:ascii="Book Antiqua" w:eastAsia="Book Antiqua" w:hAnsi="Book Antiqua" w:cs="Book Antiqua"/>
          <w:color w:val="000000"/>
        </w:rPr>
        <w:t xml:space="preserve">il Kim, Yon Ho Choe, Mi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Kim</w:t>
      </w:r>
    </w:p>
    <w:p w14:paraId="18F57A65" w14:textId="77777777" w:rsidR="00A77B3E" w:rsidRDefault="00A77B3E">
      <w:pPr>
        <w:spacing w:line="360" w:lineRule="auto"/>
        <w:jc w:val="both"/>
      </w:pPr>
    </w:p>
    <w:p w14:paraId="1C6527A5" w14:textId="14380249" w:rsidR="00A77B3E" w:rsidRDefault="00724B8D">
      <w:pPr>
        <w:spacing w:line="360" w:lineRule="auto"/>
        <w:jc w:val="both"/>
      </w:pPr>
      <w:proofErr w:type="spellStart"/>
      <w:r>
        <w:rPr>
          <w:rFonts w:ascii="Book Antiqua" w:eastAsia="Book Antiqua" w:hAnsi="Book Antiqua" w:cs="Book Antiqua"/>
          <w:b/>
          <w:bCs/>
          <w:color w:val="000000"/>
        </w:rPr>
        <w:t>Yiyoung</w:t>
      </w:r>
      <w:proofErr w:type="spellEnd"/>
      <w:r>
        <w:rPr>
          <w:rFonts w:ascii="Book Antiqua" w:eastAsia="Book Antiqua" w:hAnsi="Book Antiqua" w:cs="Book Antiqua"/>
          <w:b/>
          <w:bCs/>
          <w:color w:val="000000"/>
        </w:rPr>
        <w:t xml:space="preserve"> Kwon, </w:t>
      </w:r>
      <w:proofErr w:type="spellStart"/>
      <w:r>
        <w:rPr>
          <w:rFonts w:ascii="Book Antiqua" w:eastAsia="Book Antiqua" w:hAnsi="Book Antiqua" w:cs="Book Antiqua"/>
          <w:b/>
          <w:bCs/>
          <w:color w:val="000000"/>
        </w:rPr>
        <w:t>Eunsil</w:t>
      </w:r>
      <w:proofErr w:type="spellEnd"/>
      <w:r>
        <w:rPr>
          <w:rFonts w:ascii="Book Antiqua" w:eastAsia="Book Antiqua" w:hAnsi="Book Antiqua" w:cs="Book Antiqua"/>
          <w:b/>
          <w:bCs/>
          <w:color w:val="000000"/>
        </w:rPr>
        <w:t xml:space="preserve"> Kim, Yon Ho Choe, Mi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Kim,</w:t>
      </w:r>
      <w:r w:rsidRPr="0042219C">
        <w:rPr>
          <w:rFonts w:ascii="Book Antiqua" w:eastAsia="Book Antiqua" w:hAnsi="Book Antiqua" w:cs="Book Antiqua"/>
          <w:color w:val="000000"/>
        </w:rPr>
        <w:t xml:space="preserve"> </w:t>
      </w:r>
      <w:r w:rsidR="00873BE1" w:rsidRPr="0042219C">
        <w:rPr>
          <w:rFonts w:ascii="Book Antiqua" w:eastAsia="Book Antiqua" w:hAnsi="Book Antiqua" w:cs="Book Antiqua"/>
          <w:color w:val="000000"/>
        </w:rPr>
        <w:t xml:space="preserve">Department of </w:t>
      </w:r>
      <w:r>
        <w:rPr>
          <w:rFonts w:ascii="Book Antiqua" w:eastAsia="Book Antiqua" w:hAnsi="Book Antiqua" w:cs="Book Antiqua"/>
          <w:color w:val="000000"/>
        </w:rPr>
        <w:t>Pediatrics, Samsung Medical Center, Seoul 06351, South Korea</w:t>
      </w:r>
    </w:p>
    <w:p w14:paraId="6FAEAC32" w14:textId="77777777" w:rsidR="00A77B3E" w:rsidRDefault="00A77B3E">
      <w:pPr>
        <w:spacing w:line="360" w:lineRule="auto"/>
        <w:jc w:val="both"/>
      </w:pPr>
    </w:p>
    <w:p w14:paraId="1B10F067" w14:textId="1989D7A8" w:rsidR="00A77B3E" w:rsidRDefault="00724B8D">
      <w:pPr>
        <w:spacing w:line="360" w:lineRule="auto"/>
        <w:jc w:val="both"/>
      </w:pPr>
      <w:r>
        <w:rPr>
          <w:rFonts w:ascii="Book Antiqua" w:eastAsia="Book Antiqua" w:hAnsi="Book Antiqua" w:cs="Book Antiqua"/>
          <w:b/>
          <w:bCs/>
          <w:color w:val="000000"/>
          <w:szCs w:val="20"/>
        </w:rPr>
        <w:t>Author contributions:</w:t>
      </w:r>
      <w:r w:rsidR="00D2275E">
        <w:rPr>
          <w:rFonts w:ascii="Book Antiqua" w:eastAsia="Book Antiqua" w:hAnsi="Book Antiqua" w:cs="Book Antiqua"/>
          <w:color w:val="000000"/>
        </w:rPr>
        <w:t xml:space="preserve"> </w:t>
      </w:r>
      <w:r>
        <w:rPr>
          <w:rFonts w:ascii="Book Antiqua" w:eastAsia="Book Antiqua" w:hAnsi="Book Antiqua" w:cs="Book Antiqua"/>
          <w:color w:val="000000"/>
        </w:rPr>
        <w:t xml:space="preserve">Kwon </w:t>
      </w:r>
      <w:r w:rsidR="00D2275E">
        <w:rPr>
          <w:rFonts w:ascii="Book Antiqua" w:eastAsia="Book Antiqua" w:hAnsi="Book Antiqua" w:cs="Book Antiqua"/>
          <w:color w:val="000000"/>
        </w:rPr>
        <w:t xml:space="preserve">Y </w:t>
      </w:r>
      <w:r>
        <w:rPr>
          <w:rFonts w:ascii="Book Antiqua" w:eastAsia="Book Antiqua" w:hAnsi="Book Antiqua" w:cs="Book Antiqua"/>
          <w:color w:val="000000"/>
        </w:rPr>
        <w:t>designed and performed the research and wrote the paper;</w:t>
      </w:r>
      <w:r w:rsidR="00C71679">
        <w:rPr>
          <w:rFonts w:ascii="Book Antiqua" w:eastAsia="Book Antiqua" w:hAnsi="Book Antiqua" w:cs="Book Antiqua"/>
          <w:color w:val="000000"/>
        </w:rPr>
        <w:t xml:space="preserve"> </w:t>
      </w:r>
      <w:r>
        <w:rPr>
          <w:rFonts w:ascii="Book Antiqua" w:eastAsia="Book Antiqua" w:hAnsi="Book Antiqua" w:cs="Book Antiqua"/>
          <w:color w:val="000000"/>
        </w:rPr>
        <w:t xml:space="preserve">Kim </w:t>
      </w:r>
      <w:r w:rsidR="00C71679">
        <w:rPr>
          <w:rFonts w:ascii="Book Antiqua" w:eastAsia="Book Antiqua" w:hAnsi="Book Antiqua" w:cs="Book Antiqua"/>
          <w:color w:val="000000"/>
        </w:rPr>
        <w:t xml:space="preserve">MJ </w:t>
      </w:r>
      <w:r>
        <w:rPr>
          <w:rFonts w:ascii="Book Antiqua" w:eastAsia="Book Antiqua" w:hAnsi="Book Antiqua" w:cs="Book Antiqua"/>
          <w:color w:val="000000"/>
        </w:rPr>
        <w:t>designed the research and supervised the report;</w:t>
      </w:r>
      <w:r w:rsidR="00786CCB">
        <w:rPr>
          <w:rFonts w:ascii="Book Antiqua" w:eastAsia="Book Antiqua" w:hAnsi="Book Antiqua" w:cs="Book Antiqua"/>
          <w:color w:val="000000"/>
        </w:rPr>
        <w:t xml:space="preserve"> </w:t>
      </w:r>
      <w:r>
        <w:rPr>
          <w:rFonts w:ascii="Book Antiqua" w:eastAsia="Book Antiqua" w:hAnsi="Book Antiqua" w:cs="Book Antiqua"/>
          <w:color w:val="000000"/>
        </w:rPr>
        <w:t xml:space="preserve">Kim </w:t>
      </w:r>
      <w:r w:rsidR="00786CCB">
        <w:rPr>
          <w:rFonts w:ascii="Book Antiqua" w:eastAsia="Book Antiqua" w:hAnsi="Book Antiqua" w:cs="Book Antiqua"/>
          <w:color w:val="000000"/>
        </w:rPr>
        <w:t xml:space="preserve">ES </w:t>
      </w:r>
      <w:r>
        <w:rPr>
          <w:rFonts w:ascii="Book Antiqua" w:eastAsia="Book Antiqua" w:hAnsi="Book Antiqua" w:cs="Book Antiqua"/>
          <w:color w:val="000000"/>
        </w:rPr>
        <w:t>and</w:t>
      </w:r>
      <w:r w:rsidR="00786CCB">
        <w:rPr>
          <w:rFonts w:ascii="Book Antiqua" w:eastAsia="Book Antiqua" w:hAnsi="Book Antiqua" w:cs="Book Antiqua"/>
          <w:color w:val="000000"/>
        </w:rPr>
        <w:t xml:space="preserve"> </w:t>
      </w:r>
      <w:r>
        <w:rPr>
          <w:rFonts w:ascii="Book Antiqua" w:eastAsia="Book Antiqua" w:hAnsi="Book Antiqua" w:cs="Book Antiqua"/>
          <w:color w:val="000000"/>
        </w:rPr>
        <w:t xml:space="preserve">Choe </w:t>
      </w:r>
      <w:r w:rsidR="00786CCB">
        <w:rPr>
          <w:rFonts w:ascii="Book Antiqua" w:eastAsia="Book Antiqua" w:hAnsi="Book Antiqua" w:cs="Book Antiqua"/>
          <w:color w:val="000000"/>
        </w:rPr>
        <w:t xml:space="preserve">YH </w:t>
      </w:r>
      <w:r>
        <w:rPr>
          <w:rFonts w:ascii="Book Antiqua" w:eastAsia="Book Antiqua" w:hAnsi="Book Antiqua" w:cs="Book Antiqua"/>
          <w:color w:val="000000"/>
        </w:rPr>
        <w:t>designed the research and contributed to the analysis.</w:t>
      </w:r>
    </w:p>
    <w:p w14:paraId="4DF12E75" w14:textId="77777777" w:rsidR="00815673" w:rsidRDefault="00815673">
      <w:pPr>
        <w:spacing w:line="360" w:lineRule="auto"/>
        <w:jc w:val="both"/>
      </w:pPr>
    </w:p>
    <w:p w14:paraId="6DBB0395" w14:textId="0753E69A" w:rsidR="00A77B3E" w:rsidRDefault="00724B8D">
      <w:pPr>
        <w:spacing w:line="360" w:lineRule="auto"/>
        <w:jc w:val="both"/>
      </w:pPr>
      <w:r>
        <w:rPr>
          <w:rFonts w:ascii="Book Antiqua" w:eastAsia="Book Antiqua" w:hAnsi="Book Antiqua" w:cs="Book Antiqua"/>
          <w:b/>
          <w:bCs/>
          <w:color w:val="000000"/>
        </w:rPr>
        <w:t xml:space="preserve">Corresponding author: Mi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Kim, MD, PhD, Associate Professor,</w:t>
      </w:r>
      <w:r w:rsidRPr="0091163A">
        <w:rPr>
          <w:rFonts w:ascii="Book Antiqua" w:eastAsia="Book Antiqua" w:hAnsi="Book Antiqua" w:cs="Book Antiqua"/>
          <w:color w:val="000000"/>
        </w:rPr>
        <w:t xml:space="preserve"> </w:t>
      </w:r>
      <w:r w:rsidR="005E02D5" w:rsidRPr="0091163A">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Pediatrics, Samsung Medical Center, </w:t>
      </w:r>
      <w:proofErr w:type="spellStart"/>
      <w:r>
        <w:rPr>
          <w:rFonts w:ascii="Book Antiqua" w:eastAsia="Book Antiqua" w:hAnsi="Book Antiqua" w:cs="Book Antiqua"/>
          <w:color w:val="000000"/>
        </w:rPr>
        <w:t>Ilwon-ro</w:t>
      </w:r>
      <w:proofErr w:type="spellEnd"/>
      <w:r>
        <w:rPr>
          <w:rFonts w:ascii="Book Antiqua" w:eastAsia="Book Antiqua" w:hAnsi="Book Antiqua" w:cs="Book Antiqua"/>
          <w:color w:val="000000"/>
        </w:rPr>
        <w:t xml:space="preserve"> 81, Gangnam-</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Seoul 06351, South Korea. mijin1217.kim@samsung.com</w:t>
      </w:r>
    </w:p>
    <w:p w14:paraId="3A8565DD" w14:textId="77777777" w:rsidR="00A77B3E" w:rsidRDefault="00A77B3E">
      <w:pPr>
        <w:spacing w:line="360" w:lineRule="auto"/>
        <w:jc w:val="both"/>
      </w:pPr>
    </w:p>
    <w:p w14:paraId="2AA19725" w14:textId="77777777" w:rsidR="00A77B3E" w:rsidRDefault="00724B8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28, 2021</w:t>
      </w:r>
    </w:p>
    <w:p w14:paraId="14302157" w14:textId="1E18A72B" w:rsidR="00A77B3E" w:rsidRDefault="00724B8D">
      <w:pPr>
        <w:spacing w:line="360" w:lineRule="auto"/>
        <w:jc w:val="both"/>
      </w:pPr>
      <w:r>
        <w:rPr>
          <w:rFonts w:ascii="Book Antiqua" w:eastAsia="Book Antiqua" w:hAnsi="Book Antiqua" w:cs="Book Antiqua"/>
          <w:b/>
          <w:bCs/>
          <w:color w:val="000000"/>
        </w:rPr>
        <w:t xml:space="preserve">Revised: </w:t>
      </w:r>
      <w:r w:rsidR="00CA40A4" w:rsidRPr="00E152E3">
        <w:rPr>
          <w:rFonts w:ascii="Book Antiqua" w:eastAsia="Book Antiqua" w:hAnsi="Book Antiqua" w:cs="Book Antiqua"/>
          <w:color w:val="000000"/>
        </w:rPr>
        <w:t xml:space="preserve">November </w:t>
      </w:r>
      <w:r w:rsidR="00E152E3" w:rsidRPr="00E152E3">
        <w:rPr>
          <w:rFonts w:ascii="Book Antiqua" w:eastAsia="Book Antiqua" w:hAnsi="Book Antiqua" w:cs="Book Antiqua"/>
          <w:color w:val="000000"/>
        </w:rPr>
        <w:t>2</w:t>
      </w:r>
      <w:r w:rsidR="00CA40A4" w:rsidRPr="00E152E3">
        <w:rPr>
          <w:rFonts w:ascii="Book Antiqua" w:eastAsia="Book Antiqua" w:hAnsi="Book Antiqua" w:cs="Book Antiqua"/>
          <w:color w:val="000000"/>
        </w:rPr>
        <w:t>1, 2021</w:t>
      </w:r>
    </w:p>
    <w:p w14:paraId="157BB13E" w14:textId="315A7FD9" w:rsidR="00A77B3E" w:rsidRDefault="00724B8D">
      <w:pPr>
        <w:spacing w:line="360" w:lineRule="auto"/>
        <w:jc w:val="both"/>
      </w:pPr>
      <w:r>
        <w:rPr>
          <w:rFonts w:ascii="Book Antiqua" w:eastAsia="Book Antiqua" w:hAnsi="Book Antiqua" w:cs="Book Antiqua"/>
          <w:b/>
          <w:bCs/>
          <w:color w:val="000000"/>
        </w:rPr>
        <w:t xml:space="preserve">Accepted: </w:t>
      </w:r>
      <w:ins w:id="0" w:author="Li Ma" w:date="2022-06-30T15:37:00Z">
        <w:r w:rsidR="00CA4004" w:rsidRPr="00CA4004">
          <w:rPr>
            <w:rFonts w:ascii="Book Antiqua" w:eastAsia="Book Antiqua" w:hAnsi="Book Antiqua" w:cs="Book Antiqua"/>
            <w:color w:val="000000"/>
            <w:rPrChange w:id="1" w:author="Li Ma" w:date="2022-06-30T15:37:00Z">
              <w:rPr>
                <w:rFonts w:ascii="Book Antiqua" w:eastAsia="Book Antiqua" w:hAnsi="Book Antiqua" w:cs="Book Antiqua"/>
                <w:b/>
                <w:bCs/>
                <w:color w:val="000000"/>
              </w:rPr>
            </w:rPrChange>
          </w:rPr>
          <w:t>June 30, 2022</w:t>
        </w:r>
      </w:ins>
    </w:p>
    <w:p w14:paraId="454B5890" w14:textId="77777777" w:rsidR="00A77B3E" w:rsidRDefault="00724B8D">
      <w:pPr>
        <w:spacing w:line="360" w:lineRule="auto"/>
        <w:jc w:val="both"/>
      </w:pPr>
      <w:r>
        <w:rPr>
          <w:rFonts w:ascii="Book Antiqua" w:eastAsia="Book Antiqua" w:hAnsi="Book Antiqua" w:cs="Book Antiqua"/>
          <w:b/>
          <w:bCs/>
          <w:color w:val="000000"/>
        </w:rPr>
        <w:t xml:space="preserve">Published online: </w:t>
      </w:r>
    </w:p>
    <w:p w14:paraId="7691594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11A4E16" w14:textId="77777777" w:rsidR="00A77B3E" w:rsidRDefault="00724B8D">
      <w:pPr>
        <w:spacing w:line="360" w:lineRule="auto"/>
        <w:jc w:val="both"/>
      </w:pPr>
      <w:r>
        <w:rPr>
          <w:rFonts w:ascii="Book Antiqua" w:eastAsia="Book Antiqua" w:hAnsi="Book Antiqua" w:cs="Book Antiqua"/>
          <w:b/>
          <w:color w:val="000000"/>
        </w:rPr>
        <w:lastRenderedPageBreak/>
        <w:t>Abstract</w:t>
      </w:r>
    </w:p>
    <w:p w14:paraId="29326774" w14:textId="77777777" w:rsidR="00A77B3E" w:rsidRDefault="00724B8D">
      <w:pPr>
        <w:spacing w:line="360" w:lineRule="auto"/>
        <w:jc w:val="both"/>
      </w:pPr>
      <w:r>
        <w:rPr>
          <w:rFonts w:ascii="Book Antiqua" w:eastAsia="Book Antiqua" w:hAnsi="Book Antiqua" w:cs="Book Antiqua"/>
          <w:color w:val="000000"/>
        </w:rPr>
        <w:t>BACKGROUND</w:t>
      </w:r>
    </w:p>
    <w:p w14:paraId="0DB78F3B" w14:textId="77777777" w:rsidR="00A77B3E" w:rsidRDefault="00724B8D">
      <w:pPr>
        <w:spacing w:line="360" w:lineRule="auto"/>
        <w:jc w:val="both"/>
      </w:pPr>
      <w:r>
        <w:rPr>
          <w:rFonts w:ascii="Book Antiqua" w:eastAsia="Book Antiqua" w:hAnsi="Book Antiqua" w:cs="Book Antiqua"/>
          <w:color w:val="000000"/>
        </w:rPr>
        <w:t xml:space="preserve">In Korea, infliximab was approved for use in children with ulcerative colitis (UC) in October 2012. </w:t>
      </w:r>
    </w:p>
    <w:p w14:paraId="55FE85DA" w14:textId="77777777" w:rsidR="00A77B3E" w:rsidRDefault="00A77B3E">
      <w:pPr>
        <w:spacing w:line="360" w:lineRule="auto"/>
        <w:jc w:val="both"/>
      </w:pPr>
    </w:p>
    <w:p w14:paraId="2061D79C" w14:textId="77777777" w:rsidR="00A77B3E" w:rsidRDefault="00724B8D">
      <w:pPr>
        <w:spacing w:line="360" w:lineRule="auto"/>
        <w:jc w:val="both"/>
      </w:pPr>
      <w:r>
        <w:rPr>
          <w:rFonts w:ascii="Book Antiqua" w:eastAsia="Book Antiqua" w:hAnsi="Book Antiqua" w:cs="Book Antiqua"/>
          <w:color w:val="000000"/>
        </w:rPr>
        <w:t>AIM</w:t>
      </w:r>
    </w:p>
    <w:p w14:paraId="64994639" w14:textId="03ED4747" w:rsidR="00A77B3E" w:rsidRDefault="00F4137D">
      <w:pPr>
        <w:spacing w:line="360" w:lineRule="auto"/>
        <w:jc w:val="both"/>
      </w:pPr>
      <w:r>
        <w:rPr>
          <w:rFonts w:ascii="Book Antiqua" w:eastAsia="Book Antiqua" w:hAnsi="Book Antiqua" w:cs="Book Antiqua"/>
          <w:color w:val="000000"/>
        </w:rPr>
        <w:t>T</w:t>
      </w:r>
      <w:r w:rsidR="00724B8D">
        <w:rPr>
          <w:rFonts w:ascii="Book Antiqua" w:eastAsia="Book Antiqua" w:hAnsi="Book Antiqua" w:cs="Book Antiqua"/>
          <w:color w:val="000000"/>
        </w:rPr>
        <w:t xml:space="preserve">o compare the clinical course of UC before and after the introduction of biological agents, and to compare with the IBSEN study. </w:t>
      </w:r>
    </w:p>
    <w:p w14:paraId="6727EEA4" w14:textId="77777777" w:rsidR="00A77B3E" w:rsidRDefault="00A77B3E">
      <w:pPr>
        <w:spacing w:line="360" w:lineRule="auto"/>
        <w:jc w:val="both"/>
      </w:pPr>
    </w:p>
    <w:p w14:paraId="01FB060A" w14:textId="77777777" w:rsidR="00A77B3E" w:rsidRDefault="00724B8D">
      <w:pPr>
        <w:spacing w:line="360" w:lineRule="auto"/>
        <w:jc w:val="both"/>
      </w:pPr>
      <w:r>
        <w:rPr>
          <w:rFonts w:ascii="Book Antiqua" w:eastAsia="Book Antiqua" w:hAnsi="Book Antiqua" w:cs="Book Antiqua"/>
          <w:color w:val="000000"/>
        </w:rPr>
        <w:t>METHODS</w:t>
      </w:r>
    </w:p>
    <w:p w14:paraId="162355CC" w14:textId="0B71EE00" w:rsidR="00A77B3E" w:rsidRDefault="00724B8D">
      <w:pPr>
        <w:spacing w:line="360" w:lineRule="auto"/>
        <w:jc w:val="both"/>
      </w:pPr>
      <w:r>
        <w:rPr>
          <w:rFonts w:ascii="Book Antiqua" w:eastAsia="Book Antiqua" w:hAnsi="Book Antiqua" w:cs="Book Antiqua"/>
          <w:color w:val="000000"/>
        </w:rPr>
        <w:t>Patients under 18 years of age</w:t>
      </w:r>
      <w:r w:rsidR="0060530A">
        <w:rPr>
          <w:rFonts w:ascii="Book Antiqua" w:eastAsia="Book Antiqua" w:hAnsi="Book Antiqua" w:cs="Book Antiqua"/>
          <w:color w:val="000000"/>
        </w:rPr>
        <w:t>,</w:t>
      </w:r>
      <w:r>
        <w:rPr>
          <w:rFonts w:ascii="Book Antiqua" w:eastAsia="Book Antiqua" w:hAnsi="Book Antiqua" w:cs="Book Antiqua"/>
          <w:color w:val="000000"/>
        </w:rPr>
        <w:t xml:space="preserve"> who were diagnosed with UC and followed from January 2003 to October 2020</w:t>
      </w:r>
      <w:r w:rsidR="0060530A">
        <w:rPr>
          <w:rFonts w:ascii="Book Antiqua" w:eastAsia="Book Antiqua" w:hAnsi="Book Antiqua" w:cs="Book Antiqua"/>
          <w:color w:val="000000"/>
        </w:rPr>
        <w:t>,</w:t>
      </w:r>
      <w:r>
        <w:rPr>
          <w:rFonts w:ascii="Book Antiqua" w:eastAsia="Book Antiqua" w:hAnsi="Book Antiqua" w:cs="Book Antiqua"/>
          <w:color w:val="000000"/>
        </w:rPr>
        <w:t xml:space="preserve"> were included in the study.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48) was followed for at least 2 years between January 2003 and October 2012, and Group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62) was followed for at least 2 years between November 2012 and October 2020. We compared endoscopic remission, drug composition, relapse rate, steroid-free period, and the quality of life of each group. We plotted the clinical course of the included patients using the pediatric </w:t>
      </w:r>
      <w:r w:rsidR="0060530A">
        <w:rPr>
          <w:rFonts w:ascii="Book Antiqua" w:eastAsia="Book Antiqua" w:hAnsi="Book Antiqua" w:cs="Book Antiqua"/>
          <w:color w:val="000000"/>
        </w:rPr>
        <w:t>UC</w:t>
      </w:r>
      <w:r>
        <w:rPr>
          <w:rFonts w:ascii="Book Antiqua" w:eastAsia="Book Antiqua" w:hAnsi="Book Antiqua" w:cs="Book Antiqua"/>
          <w:color w:val="000000"/>
        </w:rPr>
        <w:t xml:space="preserve"> activity index score, and compared our patients with those in the IBSEN study. </w:t>
      </w:r>
    </w:p>
    <w:p w14:paraId="649F345F" w14:textId="77777777" w:rsidR="00A77B3E" w:rsidRDefault="00A77B3E">
      <w:pPr>
        <w:spacing w:line="360" w:lineRule="auto"/>
        <w:jc w:val="both"/>
      </w:pPr>
    </w:p>
    <w:p w14:paraId="4AA9195F" w14:textId="77777777" w:rsidR="00A77B3E" w:rsidRDefault="00724B8D">
      <w:pPr>
        <w:spacing w:line="360" w:lineRule="auto"/>
        <w:jc w:val="both"/>
      </w:pPr>
      <w:r>
        <w:rPr>
          <w:rFonts w:ascii="Book Antiqua" w:eastAsia="Book Antiqua" w:hAnsi="Book Antiqua" w:cs="Book Antiqua"/>
          <w:color w:val="000000"/>
        </w:rPr>
        <w:t>RESULTS</w:t>
      </w:r>
    </w:p>
    <w:p w14:paraId="543F2AD3" w14:textId="307254F6" w:rsidR="00A77B3E" w:rsidRDefault="00724B8D">
      <w:pPr>
        <w:spacing w:line="360" w:lineRule="auto"/>
        <w:jc w:val="both"/>
      </w:pPr>
      <w:r>
        <w:rPr>
          <w:rFonts w:ascii="Book Antiqua" w:eastAsia="Book Antiqua" w:hAnsi="Book Antiqua" w:cs="Book Antiqua"/>
          <w:color w:val="000000"/>
        </w:rPr>
        <w:t xml:space="preserve">After 2 years of treatment, colonoscopy evaluation revealed different outcomes in the two treatment groups. Remission was confirmed in 14 patients (29.2%) of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A, and in 31 patients (50.0%) of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B </w:t>
      </w:r>
      <w:r w:rsidR="0060530A">
        <w:rPr>
          <w:rFonts w:ascii="Book Antiqua" w:eastAsia="Book Antiqua" w:hAnsi="Book Antiqua" w:cs="Book Antiqua"/>
          <w:color w:val="000000"/>
        </w:rPr>
        <w:t>(</w:t>
      </w:r>
      <w:r w:rsidR="00FB49DF">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C0C66">
        <w:rPr>
          <w:rFonts w:ascii="Book Antiqua" w:eastAsia="Book Antiqua" w:hAnsi="Book Antiqua" w:cs="Book Antiqua"/>
          <w:color w:val="000000"/>
        </w:rPr>
        <w:t xml:space="preserve"> </w:t>
      </w:r>
      <w:r>
        <w:rPr>
          <w:rFonts w:ascii="Book Antiqua" w:eastAsia="Book Antiqua" w:hAnsi="Book Antiqua" w:cs="Book Antiqua"/>
          <w:color w:val="000000"/>
        </w:rPr>
        <w:t>0.012</w:t>
      </w:r>
      <w:r w:rsidR="0060530A">
        <w:rPr>
          <w:rFonts w:ascii="Book Antiqua" w:eastAsia="Book Antiqua" w:hAnsi="Book Antiqua" w:cs="Book Antiqua"/>
          <w:color w:val="000000"/>
        </w:rPr>
        <w:t>)</w:t>
      </w:r>
      <w:r>
        <w:rPr>
          <w:rFonts w:ascii="Book Antiqua" w:eastAsia="Book Antiqua" w:hAnsi="Book Antiqua" w:cs="Book Antiqua"/>
          <w:color w:val="000000"/>
        </w:rPr>
        <w:t xml:space="preserve">. The median cumulative corticosteroid-free period was 3.0 years in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A and 4.4 years in </w:t>
      </w:r>
      <w:r w:rsidR="0060530A">
        <w:rPr>
          <w:rFonts w:ascii="Book Antiqua" w:eastAsia="Book Antiqua" w:hAnsi="Book Antiqua" w:cs="Book Antiqua"/>
          <w:color w:val="000000"/>
        </w:rPr>
        <w:t>G</w:t>
      </w:r>
      <w:r>
        <w:rPr>
          <w:rFonts w:ascii="Book Antiqua" w:eastAsia="Book Antiqua" w:hAnsi="Book Antiqua" w:cs="Book Antiqua"/>
          <w:color w:val="000000"/>
        </w:rPr>
        <w:t>roup B. Steroid</w:t>
      </w:r>
      <w:r w:rsidR="0060530A">
        <w:rPr>
          <w:rFonts w:ascii="Book Antiqua" w:eastAsia="Book Antiqua" w:hAnsi="Book Antiqua" w:cs="Book Antiqua"/>
          <w:color w:val="000000"/>
        </w:rPr>
        <w:t>-</w:t>
      </w:r>
      <w:r>
        <w:rPr>
          <w:rFonts w:ascii="Book Antiqua" w:eastAsia="Book Antiqua" w:hAnsi="Book Antiqua" w:cs="Book Antiqua"/>
          <w:color w:val="000000"/>
        </w:rPr>
        <w:t xml:space="preserve">free period of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B was significantly longer than </w:t>
      </w:r>
      <w:r w:rsidR="0060530A">
        <w:rPr>
          <w:rFonts w:ascii="Book Antiqua" w:eastAsia="Book Antiqua" w:hAnsi="Book Antiqua" w:cs="Book Antiqua"/>
          <w:color w:val="000000"/>
        </w:rPr>
        <w:t>that of G</w:t>
      </w:r>
      <w:r>
        <w:rPr>
          <w:rFonts w:ascii="Book Antiqua" w:eastAsia="Book Antiqua" w:hAnsi="Book Antiqua" w:cs="Book Antiqua"/>
          <w:color w:val="000000"/>
        </w:rPr>
        <w:t>roup A</w:t>
      </w:r>
      <w:r w:rsidR="0060530A">
        <w:rPr>
          <w:rFonts w:ascii="Book Antiqua" w:eastAsia="Book Antiqua" w:hAnsi="Book Antiqua" w:cs="Book Antiqua"/>
          <w:color w:val="000000"/>
        </w:rPr>
        <w:t xml:space="preserve"> (</w:t>
      </w:r>
      <w:r w:rsidR="00CA3D64">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CA3D64">
        <w:rPr>
          <w:rFonts w:ascii="Book Antiqua" w:eastAsia="Book Antiqua" w:hAnsi="Book Antiqua" w:cs="Book Antiqua"/>
          <w:color w:val="000000"/>
        </w:rPr>
        <w:t xml:space="preserve"> </w:t>
      </w:r>
      <w:r>
        <w:rPr>
          <w:rFonts w:ascii="Book Antiqua" w:eastAsia="Book Antiqua" w:hAnsi="Book Antiqua" w:cs="Book Antiqua"/>
          <w:color w:val="000000"/>
        </w:rPr>
        <w:t>0.001</w:t>
      </w:r>
      <w:r w:rsidR="0060530A">
        <w:rPr>
          <w:rFonts w:ascii="Book Antiqua" w:eastAsia="Book Antiqua" w:hAnsi="Book Antiqua" w:cs="Book Antiqua"/>
          <w:color w:val="000000"/>
        </w:rPr>
        <w:t>)</w:t>
      </w:r>
      <w:r>
        <w:rPr>
          <w:rFonts w:ascii="Book Antiqua" w:eastAsia="Book Antiqua" w:hAnsi="Book Antiqua" w:cs="Book Antiqua"/>
          <w:color w:val="000000"/>
        </w:rPr>
        <w:t>. There was a statistically significant difference between the two groups in evaluation of the relapse rate during the observation period (</w:t>
      </w:r>
      <w:r w:rsidRPr="00983820">
        <w:rPr>
          <w:rFonts w:ascii="Book Antiqua" w:eastAsia="Book Antiqua" w:hAnsi="Book Antiqua" w:cs="Book Antiqua"/>
          <w:i/>
          <w:iCs/>
          <w:color w:val="000000"/>
        </w:rPr>
        <w:t>P</w:t>
      </w:r>
      <w:r>
        <w:rPr>
          <w:rFonts w:ascii="Book Antiqua" w:eastAsia="Book Antiqua" w:hAnsi="Book Antiqua" w:cs="Book Antiqua"/>
          <w:color w:val="000000"/>
        </w:rPr>
        <w:t xml:space="preserve"> &lt; 0.001). The plotted clinical course graphs of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A showed similar proportions to the graphs in the IBSEN study. However, in </w:t>
      </w:r>
      <w:r w:rsidR="0060530A">
        <w:rPr>
          <w:rFonts w:ascii="Book Antiqua" w:eastAsia="Book Antiqua" w:hAnsi="Book Antiqua" w:cs="Book Antiqua"/>
          <w:color w:val="000000"/>
        </w:rPr>
        <w:t>G</w:t>
      </w:r>
      <w:r>
        <w:rPr>
          <w:rFonts w:ascii="Book Antiqua" w:eastAsia="Book Antiqua" w:hAnsi="Book Antiqua" w:cs="Book Antiqua"/>
          <w:color w:val="000000"/>
        </w:rPr>
        <w:t xml:space="preserve">roup B, the proportion of patients corresponding to curve 1 (remission or mild severity after initial high activity) was high at 76% (47/62). </w:t>
      </w:r>
    </w:p>
    <w:p w14:paraId="165ACE46" w14:textId="77777777" w:rsidR="00A77B3E" w:rsidRDefault="00A77B3E">
      <w:pPr>
        <w:spacing w:line="360" w:lineRule="auto"/>
        <w:jc w:val="both"/>
      </w:pPr>
    </w:p>
    <w:p w14:paraId="34A8234E" w14:textId="77777777" w:rsidR="00A77B3E" w:rsidRDefault="00724B8D">
      <w:pPr>
        <w:spacing w:line="360" w:lineRule="auto"/>
        <w:jc w:val="both"/>
      </w:pPr>
      <w:r>
        <w:rPr>
          <w:rFonts w:ascii="Book Antiqua" w:eastAsia="Book Antiqua" w:hAnsi="Book Antiqua" w:cs="Book Antiqua"/>
          <w:color w:val="000000"/>
        </w:rPr>
        <w:lastRenderedPageBreak/>
        <w:t>CONCLUSION</w:t>
      </w:r>
    </w:p>
    <w:p w14:paraId="315F32F1" w14:textId="77777777" w:rsidR="00A77B3E" w:rsidRDefault="00724B8D">
      <w:pPr>
        <w:spacing w:line="360" w:lineRule="auto"/>
        <w:jc w:val="both"/>
      </w:pPr>
      <w:r>
        <w:rPr>
          <w:rFonts w:ascii="Book Antiqua" w:eastAsia="Book Antiqua" w:hAnsi="Book Antiqua" w:cs="Book Antiqua"/>
          <w:color w:val="000000"/>
        </w:rPr>
        <w:t>The incidence of relapse has decreased and the steroid-free period has increased after the introduction of the biological agent. The clinical course also showed a different pattern from that of IBSEN study. The active use of biological agents may change the long-term disease course in moderate to severe pediatric UC.</w:t>
      </w:r>
    </w:p>
    <w:p w14:paraId="2C320598" w14:textId="77777777" w:rsidR="00A77B3E" w:rsidRDefault="00A77B3E">
      <w:pPr>
        <w:spacing w:line="360" w:lineRule="auto"/>
        <w:jc w:val="both"/>
      </w:pPr>
    </w:p>
    <w:p w14:paraId="160D5AFC" w14:textId="77777777" w:rsidR="00A77B3E" w:rsidRDefault="00724B8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Colitis; Ulcerative; Children; Infliximab; Relapse; Steroid</w:t>
      </w:r>
    </w:p>
    <w:p w14:paraId="196822F5" w14:textId="77777777" w:rsidR="00A77B3E" w:rsidRDefault="00A77B3E">
      <w:pPr>
        <w:spacing w:line="360" w:lineRule="auto"/>
        <w:jc w:val="both"/>
      </w:pPr>
    </w:p>
    <w:p w14:paraId="4B11C754" w14:textId="62AA1F94" w:rsidR="00A77B3E" w:rsidRDefault="00724B8D">
      <w:pPr>
        <w:spacing w:line="360" w:lineRule="auto"/>
        <w:jc w:val="both"/>
      </w:pPr>
      <w:r>
        <w:rPr>
          <w:rFonts w:ascii="Book Antiqua" w:eastAsia="Book Antiqua" w:hAnsi="Book Antiqua" w:cs="Book Antiqua"/>
          <w:color w:val="000000"/>
        </w:rPr>
        <w:t>Kwon Y, Kim E, Choe YH, Kim MJ. Ho</w:t>
      </w:r>
      <w:r w:rsidR="002A7769">
        <w:rPr>
          <w:rFonts w:ascii="Book Antiqua" w:eastAsia="Book Antiqua" w:hAnsi="Book Antiqua" w:cs="Book Antiqua"/>
          <w:color w:val="000000"/>
        </w:rPr>
        <w:t xml:space="preserve">w has the disease course of pediatric ulcerative colitis changed throughout the </w:t>
      </w:r>
      <w:proofErr w:type="gramStart"/>
      <w:r w:rsidR="002A7769">
        <w:rPr>
          <w:rFonts w:ascii="Book Antiqua" w:eastAsia="Book Antiqua" w:hAnsi="Book Antiqua" w:cs="Book Antiqua"/>
          <w:color w:val="000000"/>
        </w:rPr>
        <w:t>biologics</w:t>
      </w:r>
      <w:proofErr w:type="gramEnd"/>
      <w:r w:rsidR="002A7769">
        <w:rPr>
          <w:rFonts w:ascii="Book Antiqua" w:eastAsia="Book Antiqua" w:hAnsi="Book Antiqua" w:cs="Book Antiqua"/>
          <w:color w:val="000000"/>
        </w:rPr>
        <w:t xml:space="preserve"> er</w:t>
      </w:r>
      <w:r>
        <w:rPr>
          <w:rFonts w:ascii="Book Antiqua" w:eastAsia="Book Antiqua" w:hAnsi="Book Antiqua" w:cs="Book Antiqua"/>
          <w:color w:val="000000"/>
        </w:rPr>
        <w:t xml:space="preserve">a? A </w:t>
      </w:r>
      <w:r w:rsidR="002A7769">
        <w:rPr>
          <w:rFonts w:ascii="Book Antiqua" w:eastAsia="Book Antiqua" w:hAnsi="Book Antiqua" w:cs="Book Antiqua"/>
          <w:color w:val="000000"/>
        </w:rPr>
        <w:t>comparison with th</w:t>
      </w:r>
      <w:r>
        <w:rPr>
          <w:rFonts w:ascii="Book Antiqua" w:eastAsia="Book Antiqua" w:hAnsi="Book Antiqua" w:cs="Book Antiqua"/>
          <w:color w:val="000000"/>
        </w:rPr>
        <w:t xml:space="preserve">e IBSEN </w:t>
      </w:r>
      <w:r w:rsidR="002A7769">
        <w:rPr>
          <w:rFonts w:ascii="Book Antiqua" w:eastAsia="Book Antiqua" w:hAnsi="Book Antiqua" w:cs="Book Antiqua"/>
          <w:color w:val="000000"/>
        </w:rPr>
        <w:t>s</w:t>
      </w:r>
      <w:r>
        <w:rPr>
          <w:rFonts w:ascii="Book Antiqua" w:eastAsia="Book Antiqua" w:hAnsi="Book Antiqua" w:cs="Book Antiqua"/>
          <w:color w:val="000000"/>
        </w:rPr>
        <w:t xml:space="preserve">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w:t>
      </w:r>
      <w:r w:rsidR="00B5640A">
        <w:rPr>
          <w:rFonts w:ascii="Book Antiqua" w:eastAsia="Book Antiqua" w:hAnsi="Book Antiqua" w:cs="Book Antiqua"/>
          <w:color w:val="000000"/>
        </w:rPr>
        <w:t>2</w:t>
      </w:r>
      <w:r>
        <w:rPr>
          <w:rFonts w:ascii="Book Antiqua" w:eastAsia="Book Antiqua" w:hAnsi="Book Antiqua" w:cs="Book Antiqua"/>
          <w:color w:val="000000"/>
        </w:rPr>
        <w:t>; In press</w:t>
      </w:r>
    </w:p>
    <w:p w14:paraId="0418AF72" w14:textId="77777777" w:rsidR="00A77B3E" w:rsidRDefault="00A77B3E">
      <w:pPr>
        <w:spacing w:line="360" w:lineRule="auto"/>
        <w:jc w:val="both"/>
      </w:pPr>
    </w:p>
    <w:p w14:paraId="420F584B" w14:textId="47CDA887" w:rsidR="00A77B3E" w:rsidRDefault="00724B8D">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This </w:t>
      </w:r>
      <w:r w:rsidR="0060530A">
        <w:rPr>
          <w:rFonts w:ascii="Book Antiqua" w:eastAsia="Book Antiqua" w:hAnsi="Book Antiqua" w:cs="Book Antiqua"/>
          <w:color w:val="000000"/>
        </w:rPr>
        <w:t xml:space="preserve">was </w:t>
      </w:r>
      <w:r>
        <w:rPr>
          <w:rFonts w:ascii="Book Antiqua" w:eastAsia="Book Antiqua" w:hAnsi="Book Antiqua" w:cs="Book Antiqua"/>
          <w:color w:val="000000"/>
        </w:rPr>
        <w:t>a retrospective study t</w:t>
      </w:r>
      <w:r w:rsidR="0060530A">
        <w:rPr>
          <w:rFonts w:ascii="Book Antiqua" w:eastAsia="Book Antiqua" w:hAnsi="Book Antiqua" w:cs="Book Antiqua"/>
          <w:color w:val="000000"/>
        </w:rPr>
        <w:t>hat</w:t>
      </w:r>
      <w:r>
        <w:rPr>
          <w:rFonts w:ascii="Book Antiqua" w:eastAsia="Book Antiqua" w:hAnsi="Book Antiqua" w:cs="Book Antiqua"/>
          <w:color w:val="000000"/>
        </w:rPr>
        <w:t xml:space="preserve"> assess</w:t>
      </w:r>
      <w:r w:rsidR="0060530A">
        <w:rPr>
          <w:rFonts w:ascii="Book Antiqua" w:eastAsia="Book Antiqua" w:hAnsi="Book Antiqua" w:cs="Book Antiqua"/>
          <w:color w:val="000000"/>
        </w:rPr>
        <w:t>ed</w:t>
      </w:r>
      <w:r>
        <w:rPr>
          <w:rFonts w:ascii="Book Antiqua" w:eastAsia="Book Antiqua" w:hAnsi="Book Antiqua" w:cs="Book Antiqua"/>
          <w:color w:val="000000"/>
        </w:rPr>
        <w:t xml:space="preserve"> how </w:t>
      </w:r>
      <w:r w:rsidR="0060530A">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biological agents has altered </w:t>
      </w:r>
      <w:r w:rsidR="0060530A">
        <w:rPr>
          <w:rFonts w:ascii="Book Antiqua" w:eastAsia="Book Antiqua" w:hAnsi="Book Antiqua" w:cs="Book Antiqua"/>
          <w:color w:val="000000"/>
        </w:rPr>
        <w:t xml:space="preserve">the </w:t>
      </w:r>
      <w:r>
        <w:rPr>
          <w:rFonts w:ascii="Book Antiqua" w:eastAsia="Book Antiqua" w:hAnsi="Book Antiqua" w:cs="Book Antiqua"/>
          <w:color w:val="000000"/>
        </w:rPr>
        <w:t>disease course over time in pediatric ulcerative colitis</w:t>
      </w:r>
      <w:r w:rsidR="000F3272">
        <w:rPr>
          <w:rFonts w:ascii="Book Antiqua" w:eastAsia="Book Antiqua" w:hAnsi="Book Antiqua" w:cs="Book Antiqua"/>
          <w:color w:val="000000"/>
        </w:rPr>
        <w:t xml:space="preserve"> (UC)</w:t>
      </w:r>
      <w:r>
        <w:rPr>
          <w:rFonts w:ascii="Book Antiqua" w:eastAsia="Book Antiqua" w:hAnsi="Book Antiqua" w:cs="Book Antiqua"/>
          <w:color w:val="000000"/>
        </w:rPr>
        <w:t xml:space="preserve">. Endoscopic remission, relapse rate, steroid-free period, and the quality of life of each group were evaluated as outcomes. Clinical course was plotted with the pediatric </w:t>
      </w:r>
      <w:r w:rsidR="000F3272">
        <w:rPr>
          <w:rFonts w:ascii="Book Antiqua" w:eastAsia="Book Antiqua" w:hAnsi="Book Antiqua" w:cs="Book Antiqua"/>
          <w:color w:val="000000"/>
        </w:rPr>
        <w:t>UC</w:t>
      </w:r>
      <w:r>
        <w:rPr>
          <w:rFonts w:ascii="Book Antiqua" w:eastAsia="Book Antiqua" w:hAnsi="Book Antiqua" w:cs="Book Antiqua"/>
          <w:color w:val="000000"/>
        </w:rPr>
        <w:t xml:space="preserve"> activity index score, and compared to that of the IBSEN study. The incidence of relapse has decreased and the steroid-free period has increased after </w:t>
      </w:r>
      <w:r w:rsidR="009C6100">
        <w:rPr>
          <w:rFonts w:ascii="Book Antiqua" w:eastAsia="Book Antiqua" w:hAnsi="Book Antiqua" w:cs="Book Antiqua"/>
          <w:color w:val="000000"/>
        </w:rPr>
        <w:t xml:space="preserve">the </w:t>
      </w:r>
      <w:r>
        <w:rPr>
          <w:rFonts w:ascii="Book Antiqua" w:eastAsia="Book Antiqua" w:hAnsi="Book Antiqua" w:cs="Book Antiqua"/>
          <w:color w:val="000000"/>
        </w:rPr>
        <w:t>introduction of biological agent</w:t>
      </w:r>
      <w:r w:rsidR="009C6100">
        <w:rPr>
          <w:rFonts w:ascii="Book Antiqua" w:eastAsia="Book Antiqua" w:hAnsi="Book Antiqua" w:cs="Book Antiqua"/>
          <w:color w:val="000000"/>
        </w:rPr>
        <w:t>s</w:t>
      </w:r>
      <w:r>
        <w:rPr>
          <w:rFonts w:ascii="Book Antiqua" w:eastAsia="Book Antiqua" w:hAnsi="Book Antiqua" w:cs="Book Antiqua"/>
          <w:color w:val="000000"/>
        </w:rPr>
        <w:t xml:space="preserve">. The clinical course also showed a different pattern from the IBSEN study. </w:t>
      </w:r>
    </w:p>
    <w:p w14:paraId="61BB11B5" w14:textId="77777777" w:rsidR="00A77B3E" w:rsidRDefault="00A77B3E">
      <w:pPr>
        <w:spacing w:line="360" w:lineRule="auto"/>
        <w:jc w:val="both"/>
      </w:pPr>
    </w:p>
    <w:p w14:paraId="38029EB4" w14:textId="77777777" w:rsidR="00023920" w:rsidRDefault="00023920">
      <w:pPr>
        <w:spacing w:line="360" w:lineRule="auto"/>
        <w:jc w:val="both"/>
        <w:rPr>
          <w:rFonts w:ascii="Book Antiqua" w:eastAsia="Book Antiqua" w:hAnsi="Book Antiqua" w:cs="Book Antiqua"/>
          <w:b/>
          <w:caps/>
          <w:color w:val="000000"/>
          <w:u w:val="single"/>
        </w:rPr>
        <w:sectPr w:rsidR="00023920">
          <w:pgSz w:w="12240" w:h="15840"/>
          <w:pgMar w:top="1440" w:right="1440" w:bottom="1440" w:left="1440" w:header="720" w:footer="720" w:gutter="0"/>
          <w:cols w:space="720"/>
          <w:docGrid w:linePitch="360"/>
        </w:sectPr>
      </w:pPr>
    </w:p>
    <w:p w14:paraId="60A32C23" w14:textId="77777777" w:rsidR="00A77B3E" w:rsidRDefault="00724B8D">
      <w:pPr>
        <w:spacing w:line="360" w:lineRule="auto"/>
        <w:jc w:val="both"/>
      </w:pPr>
      <w:r>
        <w:rPr>
          <w:rFonts w:ascii="Book Antiqua" w:eastAsia="Book Antiqua" w:hAnsi="Book Antiqua" w:cs="Book Antiqua"/>
          <w:b/>
          <w:caps/>
          <w:color w:val="000000"/>
          <w:u w:val="single"/>
        </w:rPr>
        <w:lastRenderedPageBreak/>
        <w:t>INTRODUCTION</w:t>
      </w:r>
    </w:p>
    <w:p w14:paraId="6EE11D51" w14:textId="6B9DA7ED" w:rsidR="00A77B3E" w:rsidRDefault="00724B8D">
      <w:pPr>
        <w:spacing w:line="360" w:lineRule="auto"/>
        <w:jc w:val="both"/>
      </w:pPr>
      <w:r>
        <w:rPr>
          <w:rFonts w:ascii="Book Antiqua" w:eastAsia="Book Antiqua" w:hAnsi="Book Antiqua" w:cs="Book Antiqua"/>
          <w:color w:val="000000"/>
        </w:rPr>
        <w:t xml:space="preserve">Ulcerative colitis (UC) is a chronic inflammatory bowel disease (IBD) that was first described in 1875 by two English physicians. </w:t>
      </w:r>
      <w:r w:rsidR="00D47AAB">
        <w:rPr>
          <w:rFonts w:ascii="Book Antiqua" w:eastAsia="Book Antiqua" w:hAnsi="Book Antiqua" w:cs="Book Antiqua"/>
          <w:color w:val="000000"/>
        </w:rPr>
        <w:t>Alt</w:t>
      </w:r>
      <w:r>
        <w:rPr>
          <w:rFonts w:ascii="Book Antiqua" w:eastAsia="Book Antiqua" w:hAnsi="Book Antiqua" w:cs="Book Antiqua"/>
          <w:color w:val="000000"/>
        </w:rPr>
        <w:t xml:space="preserve">hough it has been the subject of many studies over the years, the etiology remains </w:t>
      </w:r>
      <w:proofErr w:type="gramStart"/>
      <w:r>
        <w:rPr>
          <w:rFonts w:ascii="Book Antiqua" w:eastAsia="Book Antiqua" w:hAnsi="Book Antiqua" w:cs="Book Antiqua"/>
          <w:color w:val="000000"/>
        </w:rPr>
        <w:t>unknown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potential causes explained in the literature include immune system dysfunction, genetics, changes in normal intestinal bacteria, environmental factors, and a combination of any or all of these </w:t>
      </w:r>
      <w:proofErr w:type="gramStart"/>
      <w:r>
        <w:rPr>
          <w:rFonts w:ascii="Book Antiqua" w:eastAsia="Book Antiqua" w:hAnsi="Book Antiqua" w:cs="Book Antiqua"/>
          <w:color w:val="000000"/>
        </w:rPr>
        <w:t>variables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incidence of UC is higher in developed countries than</w:t>
      </w:r>
      <w:r w:rsidR="00F412EE">
        <w:rPr>
          <w:rFonts w:ascii="Book Antiqua" w:eastAsia="Book Antiqua" w:hAnsi="Book Antiqua" w:cs="Book Antiqua"/>
          <w:color w:val="000000"/>
        </w:rPr>
        <w:t xml:space="preserve"> in</w:t>
      </w:r>
      <w:r>
        <w:rPr>
          <w:rFonts w:ascii="Book Antiqua" w:eastAsia="Book Antiqua" w:hAnsi="Book Antiqua" w:cs="Book Antiqua"/>
          <w:color w:val="000000"/>
        </w:rPr>
        <w:t xml:space="preserve"> less developed ones, which is thought to be the result of reduced exposure to intestinal infections and a Western-style diet and </w:t>
      </w:r>
      <w:proofErr w:type="gramStart"/>
      <w:r>
        <w:rPr>
          <w:rFonts w:ascii="Book Antiqua" w:eastAsia="Book Antiqua" w:hAnsi="Book Antiqua" w:cs="Book Antiqua"/>
          <w:color w:val="000000"/>
        </w:rPr>
        <w:t>lifestyle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As people in Asia adopt more Westernized dietary habits, the incidence rate is gradually increasing in that part of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356A2132" w14:textId="35A20B41" w:rsidR="008B26E9" w:rsidRDefault="00724B8D" w:rsidP="008B26E9">
      <w:pPr>
        <w:spacing w:line="360" w:lineRule="auto"/>
        <w:ind w:firstLineChars="100" w:firstLine="240"/>
        <w:jc w:val="both"/>
      </w:pPr>
      <w:r>
        <w:rPr>
          <w:rFonts w:ascii="Book Antiqua" w:eastAsia="Book Antiqua" w:hAnsi="Book Antiqua" w:cs="Book Antiqua"/>
          <w:color w:val="000000"/>
        </w:rPr>
        <w:t xml:space="preserve">The age of onset of UC can be anywhere from 15 to 30 </w:t>
      </w:r>
      <w:r w:rsidR="00D47AAB">
        <w:rPr>
          <w:rFonts w:ascii="Book Antiqua" w:eastAsia="Book Antiqua" w:hAnsi="Book Antiqua" w:cs="Book Antiqua"/>
          <w:color w:val="000000"/>
        </w:rPr>
        <w:t>to</w:t>
      </w:r>
      <w:r>
        <w:rPr>
          <w:rFonts w:ascii="Book Antiqua" w:eastAsia="Book Antiqua" w:hAnsi="Book Antiqua" w:cs="Book Antiqua"/>
          <w:color w:val="000000"/>
        </w:rPr>
        <w:t xml:space="preserve"> </w:t>
      </w:r>
      <w:r w:rsidR="00F66ED7">
        <w:rPr>
          <w:rFonts w:ascii="Book Antiqua" w:eastAsia="Book Antiqua" w:hAnsi="Book Antiqua" w:cs="Book Antiqua"/>
          <w:color w:val="000000"/>
        </w:rPr>
        <w:t>&gt;</w:t>
      </w:r>
      <w:r w:rsidR="00C70424">
        <w:rPr>
          <w:rFonts w:ascii="Book Antiqua" w:eastAsia="Book Antiqua" w:hAnsi="Book Antiqua" w:cs="Book Antiqua"/>
          <w:color w:val="000000"/>
        </w:rPr>
        <w:t xml:space="preserve"> </w:t>
      </w:r>
      <w:r>
        <w:rPr>
          <w:rFonts w:ascii="Book Antiqua" w:eastAsia="Book Antiqua" w:hAnsi="Book Antiqua" w:cs="Book Antiqua"/>
          <w:color w:val="000000"/>
        </w:rPr>
        <w:t>60</w:t>
      </w:r>
      <w:r w:rsidR="00D47AAB">
        <w:rPr>
          <w:rFonts w:ascii="Book Antiqua" w:eastAsia="Book Antiqua" w:hAnsi="Book Antiqua" w:cs="Book Antiqua"/>
          <w:color w:val="000000"/>
        </w:rPr>
        <w:t xml:space="preserve"> years</w:t>
      </w:r>
      <w:r>
        <w:rPr>
          <w:rFonts w:ascii="Book Antiqua" w:eastAsia="Book Antiqua" w:hAnsi="Book Antiqua" w:cs="Book Antiqua"/>
          <w:color w:val="000000"/>
        </w:rPr>
        <w:t>, and the incidence of UC is lower than that of Crohn</w:t>
      </w:r>
      <w:r w:rsidR="00D47AAB">
        <w:rPr>
          <w:rFonts w:ascii="Book Antiqua" w:eastAsia="Book Antiqua" w:hAnsi="Book Antiqua" w:cs="Book Antiqua"/>
          <w:color w:val="000000"/>
        </w:rPr>
        <w:t>’</w:t>
      </w:r>
      <w:r>
        <w:rPr>
          <w:rFonts w:ascii="Book Antiqua" w:eastAsia="Book Antiqua" w:hAnsi="Book Antiqua" w:cs="Book Antiqua"/>
          <w:color w:val="000000"/>
        </w:rPr>
        <w:t xml:space="preserve">s disease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For this reason, the number of large-scale studies and long-term follow-up studies for pediatric patients with UC is insufficient, and more </w:t>
      </w:r>
      <w:r w:rsidR="00C02BF5">
        <w:rPr>
          <w:rFonts w:ascii="Book Antiqua" w:eastAsia="Book Antiqua" w:hAnsi="Book Antiqua" w:cs="Book Antiqua"/>
          <w:color w:val="000000"/>
        </w:rPr>
        <w:t>studies are needed</w:t>
      </w:r>
      <w:r>
        <w:rPr>
          <w:rFonts w:ascii="Book Antiqua" w:eastAsia="Book Antiqua" w:hAnsi="Book Antiqua" w:cs="Book Antiqua"/>
          <w:color w:val="000000"/>
        </w:rPr>
        <w:t xml:space="preserve"> to evaluate the clinical course of UC in such patients. </w:t>
      </w:r>
      <w:r w:rsidRPr="004E6FF7">
        <w:rPr>
          <w:rFonts w:ascii="Book Antiqua" w:eastAsia="Book Antiqua" w:hAnsi="Book Antiqua" w:cs="Book Antiqua"/>
          <w:color w:val="000000"/>
        </w:rPr>
        <w:t>The IBSEN study evaluated the long-term clinical course and outcomes of 423 adult patients with UC during the first 10 years</w:t>
      </w:r>
      <w:r>
        <w:rPr>
          <w:rFonts w:ascii="Book Antiqua" w:eastAsia="Book Antiqua" w:hAnsi="Book Antiqua" w:cs="Book Antiqua"/>
          <w:color w:val="000000"/>
        </w:rPr>
        <w:t xml:space="preserve">. </w:t>
      </w:r>
      <w:r w:rsidRPr="004E6FF7">
        <w:rPr>
          <w:rFonts w:ascii="Book Antiqua" w:eastAsia="Book Antiqua" w:hAnsi="Book Antiqua" w:cs="Book Antiqua"/>
          <w:color w:val="000000"/>
        </w:rPr>
        <w:t xml:space="preserve">Mortality risk and cumulative colorectal resection were evaluated as clinical outcomes. The proportion of patients who relapsed and who remain in remission </w:t>
      </w:r>
      <w:r w:rsidR="00C02BF5">
        <w:rPr>
          <w:rFonts w:ascii="Book Antiqua" w:eastAsia="Book Antiqua" w:hAnsi="Book Antiqua" w:cs="Book Antiqua"/>
          <w:color w:val="000000"/>
        </w:rPr>
        <w:t>was</w:t>
      </w:r>
      <w:r w:rsidR="00C02BF5" w:rsidRPr="004E6FF7">
        <w:rPr>
          <w:rFonts w:ascii="Book Antiqua" w:eastAsia="Book Antiqua" w:hAnsi="Book Antiqua" w:cs="Book Antiqua"/>
          <w:color w:val="000000"/>
        </w:rPr>
        <w:t xml:space="preserve"> </w:t>
      </w:r>
      <w:r w:rsidRPr="004E6FF7">
        <w:rPr>
          <w:rFonts w:ascii="Book Antiqua" w:eastAsia="Book Antiqua" w:hAnsi="Book Antiqua" w:cs="Book Antiqua"/>
          <w:color w:val="000000"/>
        </w:rPr>
        <w:t>evaluated as a clinical course.</w:t>
      </w:r>
      <w:r>
        <w:rPr>
          <w:rFonts w:ascii="Book Antiqua" w:eastAsia="Book Antiqua" w:hAnsi="Book Antiqua" w:cs="Book Antiqua"/>
          <w:color w:val="000000"/>
        </w:rPr>
        <w:t xml:space="preserve"> </w:t>
      </w:r>
      <w:r w:rsidRPr="004E6FF7">
        <w:rPr>
          <w:rFonts w:ascii="Book Antiqua" w:eastAsia="Book Antiqua" w:hAnsi="Book Antiqua" w:cs="Book Antiqua"/>
          <w:color w:val="000000"/>
        </w:rPr>
        <w:t xml:space="preserve">In addition, the authors divided the disease course of UC into </w:t>
      </w:r>
      <w:r w:rsidR="00C02BF5">
        <w:rPr>
          <w:rFonts w:ascii="Book Antiqua" w:eastAsia="Book Antiqua" w:hAnsi="Book Antiqua" w:cs="Book Antiqua"/>
          <w:color w:val="000000"/>
        </w:rPr>
        <w:t>four</w:t>
      </w:r>
      <w:r w:rsidR="00C02BF5" w:rsidRPr="004E6FF7">
        <w:rPr>
          <w:rFonts w:ascii="Book Antiqua" w:eastAsia="Book Antiqua" w:hAnsi="Book Antiqua" w:cs="Book Antiqua"/>
          <w:color w:val="000000"/>
        </w:rPr>
        <w:t xml:space="preserve"> </w:t>
      </w:r>
      <w:r w:rsidRPr="004E6FF7">
        <w:rPr>
          <w:rFonts w:ascii="Book Antiqua" w:eastAsia="Book Antiqua" w:hAnsi="Book Antiqua" w:cs="Book Antiqua"/>
          <w:color w:val="000000"/>
        </w:rPr>
        <w:t>types and showed them in graphs</w:t>
      </w:r>
      <w:r w:rsidR="00C02BF5">
        <w:rPr>
          <w:rFonts w:ascii="Book Antiqua" w:eastAsia="Book Antiqua" w:hAnsi="Book Antiqua" w:cs="Book Antiqua"/>
          <w:color w:val="000000"/>
        </w:rPr>
        <w:t>,</w:t>
      </w:r>
      <w:r w:rsidRPr="004E6FF7">
        <w:rPr>
          <w:rFonts w:ascii="Book Antiqua" w:eastAsia="Book Antiqua" w:hAnsi="Book Antiqua" w:cs="Book Antiqua"/>
          <w:color w:val="000000"/>
        </w:rPr>
        <w:t xml:space="preserve"> which became a representative figure of this </w:t>
      </w:r>
      <w:proofErr w:type="gramStart"/>
      <w:r w:rsidRPr="004E6FF7">
        <w:rPr>
          <w:rFonts w:ascii="Book Antiqua" w:eastAsia="Book Antiqua" w:hAnsi="Book Antiqua" w:cs="Book Antiqua"/>
          <w:color w:val="000000"/>
        </w:rPr>
        <w:t>paper</w:t>
      </w:r>
      <w:r w:rsidRPr="00F8514E">
        <w:rPr>
          <w:rFonts w:ascii="Book Antiqua" w:eastAsia="Book Antiqua" w:hAnsi="Book Antiqua" w:cs="Book Antiqua"/>
          <w:color w:val="000000"/>
          <w:vertAlign w:val="superscript"/>
        </w:rPr>
        <w:t>[</w:t>
      </w:r>
      <w:proofErr w:type="gramEnd"/>
      <w:r w:rsidRPr="00F8514E">
        <w:rPr>
          <w:rFonts w:ascii="Book Antiqua" w:eastAsia="Book Antiqua" w:hAnsi="Book Antiqua" w:cs="Book Antiqua"/>
          <w:color w:val="000000"/>
          <w:vertAlign w:val="superscript"/>
        </w:rPr>
        <w:t>6]</w:t>
      </w:r>
      <w:r w:rsidRPr="004E6FF7">
        <w:rPr>
          <w:rFonts w:ascii="Book Antiqua" w:eastAsia="Book Antiqua" w:hAnsi="Book Antiqua" w:cs="Book Antiqua"/>
          <w:color w:val="000000"/>
        </w:rPr>
        <w:t>. However, this study was done before any biological agents were approved as treatments.</w:t>
      </w:r>
      <w:r>
        <w:rPr>
          <w:rFonts w:ascii="Book Antiqua" w:eastAsia="Book Antiqua" w:hAnsi="Book Antiqua" w:cs="Book Antiqua"/>
          <w:color w:val="000000"/>
        </w:rPr>
        <w:t xml:space="preserve"> No studies have compared the clinical course of UC before and after the introduction of biological agents in a single cohort.</w:t>
      </w:r>
    </w:p>
    <w:p w14:paraId="31B9E19D" w14:textId="51EBEE3D" w:rsidR="007B27F8" w:rsidRDefault="00724B8D" w:rsidP="007B27F8">
      <w:pPr>
        <w:spacing w:line="360" w:lineRule="auto"/>
        <w:ind w:firstLineChars="100" w:firstLine="240"/>
        <w:jc w:val="both"/>
      </w:pPr>
      <w:r>
        <w:rPr>
          <w:rFonts w:ascii="Book Antiqua" w:eastAsia="Book Antiqua" w:hAnsi="Book Antiqua" w:cs="Book Antiqua"/>
          <w:color w:val="000000"/>
        </w:rPr>
        <w:t xml:space="preserve">Infliximab was first introduced in Europe in 1999 for </w:t>
      </w:r>
      <w:r w:rsidR="00C02BF5">
        <w:rPr>
          <w:rFonts w:ascii="Book Antiqua" w:eastAsia="Book Antiqua" w:hAnsi="Book Antiqua" w:cs="Book Antiqua"/>
          <w:color w:val="000000"/>
        </w:rPr>
        <w:t xml:space="preserve">the </w:t>
      </w:r>
      <w:r>
        <w:rPr>
          <w:rFonts w:ascii="Book Antiqua" w:eastAsia="Book Antiqua" w:hAnsi="Book Antiqua" w:cs="Book Antiqua"/>
          <w:color w:val="000000"/>
        </w:rPr>
        <w:t>treatment of Crohn</w:t>
      </w:r>
      <w:r w:rsidR="00B12695">
        <w:rPr>
          <w:rFonts w:ascii="Book Antiqua" w:eastAsia="Book Antiqua" w:hAnsi="Book Antiqua" w:cs="Book Antiqua"/>
          <w:color w:val="000000"/>
        </w:rPr>
        <w:t>’</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Since the introduction of infliximab, several studies have reported improvements in clinical outcomes with infliximab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xml:space="preserve">. Nevertheless, relapse has been observed in patients treated with infliximab, and many studies have been conducted on factors that </w:t>
      </w:r>
      <w:r w:rsidR="00C02BF5">
        <w:rPr>
          <w:rFonts w:ascii="Book Antiqua" w:eastAsia="Book Antiqua" w:hAnsi="Book Antiqua" w:cs="Book Antiqua"/>
          <w:color w:val="000000"/>
        </w:rPr>
        <w:t xml:space="preserve">can </w:t>
      </w:r>
      <w:r>
        <w:rPr>
          <w:rFonts w:ascii="Book Antiqua" w:eastAsia="Book Antiqua" w:hAnsi="Book Antiqua" w:cs="Book Antiqua"/>
          <w:color w:val="000000"/>
        </w:rPr>
        <w:t xml:space="preserve">predict relapse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Therefore, we </w:t>
      </w:r>
      <w:r w:rsidR="00C02BF5">
        <w:rPr>
          <w:rFonts w:ascii="Book Antiqua" w:eastAsia="Book Antiqua" w:hAnsi="Book Antiqua" w:cs="Book Antiqua"/>
          <w:color w:val="000000"/>
        </w:rPr>
        <w:t xml:space="preserve">assessed </w:t>
      </w:r>
      <w:r>
        <w:rPr>
          <w:rFonts w:ascii="Book Antiqua" w:eastAsia="Book Antiqua" w:hAnsi="Book Antiqua" w:cs="Book Antiqua"/>
          <w:color w:val="000000"/>
        </w:rPr>
        <w:t>what changes have occurred in the long-term clinical course of UC since the introduction of biological agent</w:t>
      </w:r>
      <w:r w:rsidR="00C02BF5">
        <w:rPr>
          <w:rFonts w:ascii="Book Antiqua" w:eastAsia="Book Antiqua" w:hAnsi="Book Antiqua" w:cs="Book Antiqua"/>
          <w:color w:val="000000"/>
        </w:rPr>
        <w:t>s</w:t>
      </w:r>
      <w:r>
        <w:rPr>
          <w:rFonts w:ascii="Book Antiqua" w:eastAsia="Book Antiqua" w:hAnsi="Book Antiqua" w:cs="Book Antiqua"/>
          <w:color w:val="000000"/>
        </w:rPr>
        <w:t xml:space="preserve"> as treatment. </w:t>
      </w:r>
    </w:p>
    <w:p w14:paraId="738F19F7" w14:textId="079EE459" w:rsidR="00A77B3E" w:rsidRDefault="00724B8D" w:rsidP="007B27F8">
      <w:pPr>
        <w:spacing w:line="360" w:lineRule="auto"/>
        <w:ind w:firstLineChars="100" w:firstLine="240"/>
        <w:jc w:val="both"/>
      </w:pPr>
      <w:r>
        <w:rPr>
          <w:rFonts w:ascii="Book Antiqua" w:eastAsia="Book Antiqua" w:hAnsi="Book Antiqua" w:cs="Book Antiqua"/>
          <w:color w:val="000000"/>
        </w:rPr>
        <w:lastRenderedPageBreak/>
        <w:t xml:space="preserve">In Korea, infliximab was approved for use in adults with UC in May 2007, and in children in October 2012. Since long-term follow up is possible due to the characteristics of pediatric patients, the aim of </w:t>
      </w:r>
      <w:r w:rsidR="00B12695">
        <w:rPr>
          <w:rFonts w:ascii="Book Antiqua" w:eastAsia="Book Antiqua" w:hAnsi="Book Antiqua" w:cs="Book Antiqua"/>
          <w:color w:val="000000"/>
        </w:rPr>
        <w:t>this</w:t>
      </w:r>
      <w:r>
        <w:rPr>
          <w:rFonts w:ascii="Book Antiqua" w:eastAsia="Book Antiqua" w:hAnsi="Book Antiqua" w:cs="Book Antiqua"/>
          <w:color w:val="000000"/>
        </w:rPr>
        <w:t xml:space="preserve"> study </w:t>
      </w:r>
      <w:r w:rsidR="00C02BF5">
        <w:rPr>
          <w:rFonts w:ascii="Book Antiqua" w:eastAsia="Book Antiqua" w:hAnsi="Book Antiqua" w:cs="Book Antiqua"/>
          <w:color w:val="000000"/>
        </w:rPr>
        <w:t xml:space="preserve">was </w:t>
      </w:r>
      <w:r>
        <w:rPr>
          <w:rFonts w:ascii="Book Antiqua" w:eastAsia="Book Antiqua" w:hAnsi="Book Antiqua" w:cs="Book Antiqua"/>
          <w:color w:val="000000"/>
        </w:rPr>
        <w:t xml:space="preserve">to compare the clinical course of UC before and after the introduction of biological agents. Another goal of this study </w:t>
      </w:r>
      <w:r w:rsidR="00C02BF5">
        <w:rPr>
          <w:rFonts w:ascii="Book Antiqua" w:eastAsia="Book Antiqua" w:hAnsi="Book Antiqua" w:cs="Book Antiqua"/>
          <w:color w:val="000000"/>
        </w:rPr>
        <w:t xml:space="preserve">was </w:t>
      </w:r>
      <w:r>
        <w:rPr>
          <w:rFonts w:ascii="Book Antiqua" w:eastAsia="Book Antiqua" w:hAnsi="Book Antiqua" w:cs="Book Antiqua"/>
          <w:color w:val="000000"/>
        </w:rPr>
        <w:t xml:space="preserve">to compare the clinical course of our patients to that in the IBSEN study. </w:t>
      </w:r>
    </w:p>
    <w:p w14:paraId="53E410B1" w14:textId="77777777" w:rsidR="00A77B3E" w:rsidRDefault="00A77B3E">
      <w:pPr>
        <w:spacing w:line="360" w:lineRule="auto"/>
        <w:jc w:val="both"/>
      </w:pPr>
    </w:p>
    <w:p w14:paraId="6F6128CB" w14:textId="77777777" w:rsidR="00A77B3E" w:rsidRDefault="00724B8D">
      <w:pPr>
        <w:spacing w:line="360" w:lineRule="auto"/>
        <w:jc w:val="both"/>
      </w:pPr>
      <w:r>
        <w:rPr>
          <w:rFonts w:ascii="Book Antiqua" w:eastAsia="Book Antiqua" w:hAnsi="Book Antiqua" w:cs="Book Antiqua"/>
          <w:b/>
          <w:caps/>
          <w:color w:val="000000"/>
          <w:u w:val="single"/>
        </w:rPr>
        <w:t>MATERIALS AND METHODS</w:t>
      </w:r>
    </w:p>
    <w:p w14:paraId="7D66F36C" w14:textId="77777777" w:rsidR="00A77B3E" w:rsidRPr="00F566BF" w:rsidRDefault="00724B8D">
      <w:pPr>
        <w:spacing w:line="360" w:lineRule="auto"/>
        <w:jc w:val="both"/>
        <w:rPr>
          <w:i/>
          <w:iCs/>
        </w:rPr>
      </w:pPr>
      <w:r w:rsidRPr="00F566BF">
        <w:rPr>
          <w:rFonts w:ascii="Book Antiqua" w:eastAsia="Book Antiqua" w:hAnsi="Book Antiqua" w:cs="Book Antiqua"/>
          <w:b/>
          <w:bCs/>
          <w:i/>
          <w:iCs/>
          <w:color w:val="000000"/>
        </w:rPr>
        <w:t>Patients</w:t>
      </w:r>
    </w:p>
    <w:p w14:paraId="719563DA" w14:textId="21D2BBC9" w:rsidR="00A77B3E" w:rsidRDefault="00724B8D">
      <w:pPr>
        <w:spacing w:line="360" w:lineRule="auto"/>
        <w:jc w:val="both"/>
      </w:pPr>
      <w:r>
        <w:rPr>
          <w:rFonts w:ascii="Book Antiqua" w:eastAsia="Book Antiqua" w:hAnsi="Book Antiqua" w:cs="Book Antiqua"/>
          <w:color w:val="000000"/>
        </w:rPr>
        <w:t>Patients under 18 years of age</w:t>
      </w:r>
      <w:r w:rsidR="00C02BF5">
        <w:rPr>
          <w:rFonts w:ascii="Book Antiqua" w:eastAsia="Book Antiqua" w:hAnsi="Book Antiqua" w:cs="Book Antiqua"/>
          <w:color w:val="000000"/>
        </w:rPr>
        <w:t>,</w:t>
      </w:r>
      <w:r>
        <w:rPr>
          <w:rFonts w:ascii="Book Antiqua" w:eastAsia="Book Antiqua" w:hAnsi="Book Antiqua" w:cs="Book Antiqua"/>
          <w:color w:val="000000"/>
        </w:rPr>
        <w:t xml:space="preserve"> who were diagnosed with UC and had been followed from January 2003 to October 2020</w:t>
      </w:r>
      <w:r w:rsidR="00C02BF5">
        <w:rPr>
          <w:rFonts w:ascii="Book Antiqua" w:eastAsia="Book Antiqua" w:hAnsi="Book Antiqua" w:cs="Book Antiqua"/>
          <w:color w:val="000000"/>
        </w:rPr>
        <w:t>,</w:t>
      </w:r>
      <w:r>
        <w:rPr>
          <w:rFonts w:ascii="Book Antiqua" w:eastAsia="Book Antiqua" w:hAnsi="Book Antiqua" w:cs="Book Antiqua"/>
          <w:color w:val="000000"/>
        </w:rPr>
        <w:t xml:space="preserve"> were included in this study. Initially, the total number of patients was 138, but patients who had been observed for less than 2 years were eliminated. Finally, 110 patients were selected as the study group (Figure 1). All patients were children and adolescents under 18 years of age at the time of diagnosis, but some patients became adults during the follow-up period. UC was diagnosed in accordance with the guidelines of the European Society for Pediatric Gastroenterology, Hepatology and Nutrition (the Porto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study was approved by the </w:t>
      </w:r>
      <w:r w:rsidR="00C02BF5">
        <w:rPr>
          <w:rFonts w:ascii="Book Antiqua" w:eastAsia="Book Antiqua" w:hAnsi="Book Antiqua" w:cs="Book Antiqua"/>
          <w:color w:val="000000"/>
        </w:rPr>
        <w:t>i</w:t>
      </w:r>
      <w:r>
        <w:rPr>
          <w:rFonts w:ascii="Book Antiqua" w:eastAsia="Book Antiqua" w:hAnsi="Book Antiqua" w:cs="Book Antiqua"/>
          <w:color w:val="000000"/>
        </w:rPr>
        <w:t xml:space="preserve">nstitutional </w:t>
      </w:r>
      <w:r w:rsidR="00C02BF5">
        <w:rPr>
          <w:rFonts w:ascii="Book Antiqua" w:eastAsia="Book Antiqua" w:hAnsi="Book Antiqua" w:cs="Book Antiqua"/>
          <w:color w:val="000000"/>
        </w:rPr>
        <w:t>r</w:t>
      </w:r>
      <w:r>
        <w:rPr>
          <w:rFonts w:ascii="Book Antiqua" w:eastAsia="Book Antiqua" w:hAnsi="Book Antiqua" w:cs="Book Antiqua"/>
          <w:color w:val="000000"/>
        </w:rPr>
        <w:t xml:space="preserve">eview </w:t>
      </w:r>
      <w:r w:rsidR="00C02BF5">
        <w:rPr>
          <w:rFonts w:ascii="Book Antiqua" w:eastAsia="Book Antiqua" w:hAnsi="Book Antiqua" w:cs="Book Antiqua"/>
          <w:color w:val="000000"/>
        </w:rPr>
        <w:t>b</w:t>
      </w:r>
      <w:r>
        <w:rPr>
          <w:rFonts w:ascii="Book Antiqua" w:eastAsia="Book Antiqua" w:hAnsi="Book Antiqua" w:cs="Book Antiqua"/>
          <w:color w:val="000000"/>
        </w:rPr>
        <w:t>oard of Samsung Medical Center (IRB File No. SMC 2020-12-005).</w:t>
      </w:r>
    </w:p>
    <w:p w14:paraId="0B249883" w14:textId="77777777" w:rsidR="00A77B3E" w:rsidRDefault="00A77B3E">
      <w:pPr>
        <w:spacing w:line="360" w:lineRule="auto"/>
        <w:jc w:val="both"/>
      </w:pPr>
    </w:p>
    <w:p w14:paraId="15FB85E0" w14:textId="77777777" w:rsidR="00A77B3E" w:rsidRPr="00BE07DA" w:rsidRDefault="00724B8D">
      <w:pPr>
        <w:spacing w:line="360" w:lineRule="auto"/>
        <w:jc w:val="both"/>
        <w:rPr>
          <w:i/>
          <w:iCs/>
        </w:rPr>
      </w:pPr>
      <w:r w:rsidRPr="00BE07DA">
        <w:rPr>
          <w:rFonts w:ascii="Book Antiqua" w:eastAsia="Book Antiqua" w:hAnsi="Book Antiqua" w:cs="Book Antiqua"/>
          <w:b/>
          <w:bCs/>
          <w:i/>
          <w:iCs/>
          <w:color w:val="000000"/>
        </w:rPr>
        <w:t>Study design</w:t>
      </w:r>
    </w:p>
    <w:p w14:paraId="4304E44F" w14:textId="4CD18BE0" w:rsidR="00BE07DA" w:rsidRDefault="00724B8D" w:rsidP="00BE07DA">
      <w:pPr>
        <w:spacing w:line="360" w:lineRule="auto"/>
        <w:jc w:val="both"/>
      </w:pPr>
      <w:r>
        <w:rPr>
          <w:rFonts w:ascii="Book Antiqua" w:eastAsia="Book Antiqua" w:hAnsi="Book Antiqua" w:cs="Book Antiqua"/>
          <w:color w:val="000000"/>
        </w:rPr>
        <w:t xml:space="preserve">This </w:t>
      </w:r>
      <w:r w:rsidR="00C02BF5">
        <w:rPr>
          <w:rFonts w:ascii="Book Antiqua" w:eastAsia="Book Antiqua" w:hAnsi="Book Antiqua" w:cs="Book Antiqua"/>
          <w:color w:val="000000"/>
        </w:rPr>
        <w:t xml:space="preserve">was </w:t>
      </w:r>
      <w:r>
        <w:rPr>
          <w:rFonts w:ascii="Book Antiqua" w:eastAsia="Book Antiqua" w:hAnsi="Book Antiqua" w:cs="Book Antiqua"/>
          <w:color w:val="000000"/>
        </w:rPr>
        <w:t>a retrospective study</w:t>
      </w:r>
      <w:r w:rsidR="00B35BCC">
        <w:rPr>
          <w:rFonts w:ascii="Book Antiqua" w:eastAsia="Book Antiqua" w:hAnsi="Book Antiqua" w:cs="Book Antiqua"/>
          <w:color w:val="000000"/>
        </w:rPr>
        <w:t>.</w:t>
      </w:r>
      <w:r>
        <w:rPr>
          <w:rFonts w:ascii="Book Antiqua" w:eastAsia="Book Antiqua" w:hAnsi="Book Antiqua" w:cs="Book Antiqua"/>
          <w:color w:val="000000"/>
        </w:rPr>
        <w:t xml:space="preserve"> </w:t>
      </w:r>
      <w:r w:rsidR="00B35BCC">
        <w:rPr>
          <w:rFonts w:ascii="Book Antiqua" w:eastAsia="Book Antiqua" w:hAnsi="Book Antiqua" w:cs="Book Antiqua"/>
          <w:color w:val="000000"/>
        </w:rPr>
        <w:t>T</w:t>
      </w:r>
      <w:r>
        <w:rPr>
          <w:rFonts w:ascii="Book Antiqua" w:eastAsia="Book Antiqua" w:hAnsi="Book Antiqua" w:cs="Book Antiqua"/>
          <w:color w:val="000000"/>
        </w:rPr>
        <w:t xml:space="preserve">he first goal </w:t>
      </w:r>
      <w:r w:rsidR="00C02BF5">
        <w:rPr>
          <w:rFonts w:ascii="Book Antiqua" w:eastAsia="Book Antiqua" w:hAnsi="Book Antiqua" w:cs="Book Antiqua"/>
          <w:color w:val="000000"/>
        </w:rPr>
        <w:t xml:space="preserve">was </w:t>
      </w:r>
      <w:r>
        <w:rPr>
          <w:rFonts w:ascii="Book Antiqua" w:eastAsia="Book Antiqua" w:hAnsi="Book Antiqua" w:cs="Book Antiqua"/>
          <w:color w:val="000000"/>
        </w:rPr>
        <w:t xml:space="preserve">to evaluate how </w:t>
      </w:r>
      <w:r w:rsidR="00C02BF5">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active use of biological agents causes </w:t>
      </w:r>
      <w:r w:rsidR="00C02BF5">
        <w:rPr>
          <w:rFonts w:ascii="Book Antiqua" w:eastAsia="Book Antiqua" w:hAnsi="Book Antiqua" w:cs="Book Antiqua"/>
          <w:color w:val="000000"/>
        </w:rPr>
        <w:t xml:space="preserve">a </w:t>
      </w:r>
      <w:r>
        <w:rPr>
          <w:rFonts w:ascii="Book Antiqua" w:eastAsia="Book Antiqua" w:hAnsi="Book Antiqua" w:cs="Book Antiqua"/>
          <w:color w:val="000000"/>
        </w:rPr>
        <w:t xml:space="preserve">change in the clinical course of UC. This </w:t>
      </w:r>
      <w:r w:rsidR="00C02BF5">
        <w:rPr>
          <w:rFonts w:ascii="Book Antiqua" w:eastAsia="Book Antiqua" w:hAnsi="Book Antiqua" w:cs="Book Antiqua"/>
          <w:color w:val="000000"/>
        </w:rPr>
        <w:t xml:space="preserve">was </w:t>
      </w:r>
      <w:r>
        <w:rPr>
          <w:rFonts w:ascii="Book Antiqua" w:eastAsia="Book Antiqua" w:hAnsi="Book Antiqua" w:cs="Book Antiqua"/>
          <w:color w:val="000000"/>
        </w:rPr>
        <w:t xml:space="preserve">done using data from patients who were treated after the approval of infliximab in October 2012. With the cut-off date of October 2012, the patients were divided into two groups, A and B. Group A had been followed for at least 2 years between January 2003 and October 2012, and </w:t>
      </w:r>
      <w:r w:rsidR="00C02BF5">
        <w:rPr>
          <w:rFonts w:ascii="Book Antiqua" w:eastAsia="Book Antiqua" w:hAnsi="Book Antiqua" w:cs="Book Antiqua"/>
          <w:color w:val="000000"/>
        </w:rPr>
        <w:t>G</w:t>
      </w:r>
      <w:r>
        <w:rPr>
          <w:rFonts w:ascii="Book Antiqua" w:eastAsia="Book Antiqua" w:hAnsi="Book Antiqua" w:cs="Book Antiqua"/>
          <w:color w:val="000000"/>
        </w:rPr>
        <w:t>roup B had been followed for at least 2 years between November 2012 and October 2020. Since the two groups were classified according to a time difference, we first checked whether there was any difference in the baseline characteristics of the patients, and then conducted a comparative analysis.</w:t>
      </w:r>
    </w:p>
    <w:p w14:paraId="09C326B9" w14:textId="57D7DBF3" w:rsidR="00A77B3E" w:rsidRDefault="00724B8D" w:rsidP="00BE07DA">
      <w:pPr>
        <w:spacing w:line="360" w:lineRule="auto"/>
        <w:ind w:firstLineChars="100" w:firstLine="240"/>
        <w:jc w:val="both"/>
      </w:pPr>
      <w:r>
        <w:rPr>
          <w:rFonts w:ascii="Book Antiqua" w:eastAsia="Book Antiqua" w:hAnsi="Book Antiqua" w:cs="Book Antiqua"/>
          <w:color w:val="000000"/>
        </w:rPr>
        <w:t xml:space="preserve">Both patient groups were evaluated by laboratory tests </w:t>
      </w:r>
      <w:r w:rsidR="00C02BF5">
        <w:rPr>
          <w:rFonts w:ascii="Book Antiqua" w:eastAsia="Book Antiqua" w:hAnsi="Book Antiqua" w:cs="Book Antiqua"/>
          <w:color w:val="000000"/>
        </w:rPr>
        <w:t>(</w:t>
      </w:r>
      <w:r>
        <w:rPr>
          <w:rFonts w:ascii="Book Antiqua" w:eastAsia="Book Antiqua" w:hAnsi="Book Antiqua" w:cs="Book Antiqua"/>
          <w:color w:val="000000"/>
        </w:rPr>
        <w:t xml:space="preserve">including hemoglobin, albumin, </w:t>
      </w:r>
      <w:r w:rsidR="00BE07DA" w:rsidRPr="00BE07DA">
        <w:rPr>
          <w:rFonts w:ascii="Book Antiqua" w:eastAsia="Book Antiqua" w:hAnsi="Book Antiqua" w:cs="Book Antiqua"/>
          <w:color w:val="000000"/>
        </w:rPr>
        <w:t xml:space="preserve">erythrocyte sedimentation </w:t>
      </w:r>
      <w:r w:rsidR="00BE07DA">
        <w:rPr>
          <w:rFonts w:ascii="Book Antiqua" w:eastAsia="Book Antiqua" w:hAnsi="Book Antiqua" w:cs="Book Antiqua"/>
          <w:color w:val="000000"/>
        </w:rPr>
        <w:t xml:space="preserve">rate </w:t>
      </w:r>
      <w:r w:rsidR="00C02BF5">
        <w:rPr>
          <w:rFonts w:ascii="Book Antiqua" w:eastAsia="Book Antiqua" w:hAnsi="Book Antiqua" w:cs="Book Antiqua"/>
          <w:color w:val="000000"/>
        </w:rPr>
        <w:t>[</w:t>
      </w:r>
      <w:r>
        <w:rPr>
          <w:rFonts w:ascii="Book Antiqua" w:eastAsia="Book Antiqua" w:hAnsi="Book Antiqua" w:cs="Book Antiqua"/>
          <w:color w:val="000000"/>
        </w:rPr>
        <w:t>ESR</w:t>
      </w:r>
      <w:r w:rsidR="00C02BF5">
        <w:rPr>
          <w:rFonts w:ascii="Book Antiqua" w:eastAsia="Book Antiqua" w:hAnsi="Book Antiqua" w:cs="Book Antiqua"/>
          <w:color w:val="000000"/>
        </w:rPr>
        <w:t>]</w:t>
      </w:r>
      <w:r>
        <w:rPr>
          <w:rFonts w:ascii="Book Antiqua" w:eastAsia="Book Antiqua" w:hAnsi="Book Antiqua" w:cs="Book Antiqua"/>
          <w:color w:val="000000"/>
        </w:rPr>
        <w:t xml:space="preserve">, and </w:t>
      </w:r>
      <w:r w:rsidR="005E1DBA" w:rsidRPr="005E1DBA">
        <w:rPr>
          <w:rFonts w:ascii="Book Antiqua" w:eastAsia="Book Antiqua" w:hAnsi="Book Antiqua" w:cs="Book Antiqua"/>
          <w:color w:val="000000"/>
        </w:rPr>
        <w:t xml:space="preserve">C-reactive protein </w:t>
      </w:r>
      <w:r w:rsidR="00C02BF5">
        <w:rPr>
          <w:rFonts w:ascii="Book Antiqua" w:eastAsia="Book Antiqua" w:hAnsi="Book Antiqua" w:cs="Book Antiqua"/>
          <w:color w:val="000000"/>
        </w:rPr>
        <w:t>[</w:t>
      </w:r>
      <w:r>
        <w:rPr>
          <w:rFonts w:ascii="Book Antiqua" w:eastAsia="Book Antiqua" w:hAnsi="Book Antiqua" w:cs="Book Antiqua"/>
          <w:color w:val="000000"/>
        </w:rPr>
        <w:t>CRP</w:t>
      </w:r>
      <w:r w:rsidR="00C9332D">
        <w:rPr>
          <w:rFonts w:ascii="Book Antiqua" w:eastAsia="Book Antiqua" w:hAnsi="Book Antiqua" w:cs="Book Antiqua"/>
          <w:color w:val="000000"/>
        </w:rPr>
        <w:t>]</w:t>
      </w:r>
      <w:r w:rsidR="00C02BF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colonoscopy, abdominal </w:t>
      </w:r>
      <w:r w:rsidR="00004662">
        <w:rPr>
          <w:rFonts w:ascii="Book Antiqua" w:eastAsia="Book Antiqua" w:hAnsi="Book Antiqua" w:cs="Book Antiqua"/>
          <w:color w:val="000000"/>
        </w:rPr>
        <w:t>computed tomography (</w:t>
      </w:r>
      <w:r w:rsidR="00E87646" w:rsidRPr="00E87646">
        <w:rPr>
          <w:rFonts w:ascii="Book Antiqua" w:eastAsia="Book Antiqua" w:hAnsi="Book Antiqua" w:cs="Book Antiqua"/>
          <w:color w:val="000000"/>
        </w:rPr>
        <w:t>CT</w:t>
      </w:r>
      <w:r w:rsidR="00004662">
        <w:rPr>
          <w:rFonts w:ascii="Book Antiqua" w:eastAsia="Book Antiqua" w:hAnsi="Book Antiqua" w:cs="Book Antiqua"/>
          <w:color w:val="000000"/>
        </w:rPr>
        <w:t>)</w:t>
      </w:r>
      <w:r>
        <w:rPr>
          <w:rFonts w:ascii="Book Antiqua" w:eastAsia="Book Antiqua" w:hAnsi="Book Antiqua" w:cs="Book Antiqua"/>
          <w:color w:val="000000"/>
        </w:rPr>
        <w:t xml:space="preserve">, and pediatric </w:t>
      </w:r>
      <w:r w:rsidR="001A61F3">
        <w:rPr>
          <w:rFonts w:ascii="Book Antiqua" w:eastAsia="Book Antiqua" w:hAnsi="Book Antiqua" w:cs="Book Antiqua"/>
          <w:color w:val="000000"/>
        </w:rPr>
        <w:t>UC</w:t>
      </w:r>
      <w:r>
        <w:rPr>
          <w:rFonts w:ascii="Book Antiqua" w:eastAsia="Book Antiqua" w:hAnsi="Book Antiqua" w:cs="Book Antiqua"/>
          <w:color w:val="000000"/>
        </w:rPr>
        <w:t xml:space="preserve"> activity index (PUCAI) score at the time of diagnosis. Laboratory tests were performed and a PUCAI score questionnaire was submitted at each outpatient follow-up visit, which took place at intervals of 1</w:t>
      </w:r>
      <w:r w:rsidR="00E33401">
        <w:rPr>
          <w:rFonts w:ascii="Book Antiqua" w:eastAsia="Book Antiqua" w:hAnsi="Book Antiqua" w:cs="Book Antiqua"/>
          <w:color w:val="000000"/>
        </w:rPr>
        <w:t>-</w:t>
      </w:r>
      <w:r>
        <w:rPr>
          <w:rFonts w:ascii="Book Antiqua" w:eastAsia="Book Antiqua" w:hAnsi="Book Antiqua" w:cs="Book Antiqua"/>
          <w:color w:val="000000"/>
        </w:rPr>
        <w:t>3 mo.</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We confirmed that there were no clinical differences between the two groups in terms of demographic characteristics, the extent and severity of disease according to the laboratory test and colonoscopy results, or the PUCAI score at the time of diagnosis. The fecal calprotectin test has only been available in Korea since 2017 and </w:t>
      </w:r>
      <w:r w:rsidR="000F3272">
        <w:rPr>
          <w:rFonts w:ascii="Book Antiqua" w:eastAsia="Book Antiqua" w:hAnsi="Book Antiqua" w:cs="Book Antiqua"/>
          <w:color w:val="000000"/>
        </w:rPr>
        <w:t xml:space="preserve">thus </w:t>
      </w:r>
      <w:r>
        <w:rPr>
          <w:rFonts w:ascii="Book Antiqua" w:eastAsia="Book Antiqua" w:hAnsi="Book Antiqua" w:cs="Book Antiqua"/>
          <w:color w:val="000000"/>
        </w:rPr>
        <w:t xml:space="preserve">could not be included as a comparative test. Based on the colonoscopy findings, disease extent was classified into E1 (proctitis), E2 (left colitis), E3 (right colitis), and E4 (pancolitis) according to the Paris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severity was classified from 0 to 3 using the Mayo endoscopic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xml:space="preserve"> (MES)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EB1318B" w14:textId="77777777" w:rsidR="00A77B3E" w:rsidRDefault="00A77B3E">
      <w:pPr>
        <w:spacing w:line="360" w:lineRule="auto"/>
        <w:ind w:firstLine="240"/>
        <w:jc w:val="both"/>
      </w:pPr>
    </w:p>
    <w:p w14:paraId="0EC66D07" w14:textId="77777777" w:rsidR="00A77B3E" w:rsidRPr="00B22398" w:rsidRDefault="00724B8D">
      <w:pPr>
        <w:spacing w:line="360" w:lineRule="auto"/>
        <w:jc w:val="both"/>
        <w:rPr>
          <w:i/>
          <w:iCs/>
        </w:rPr>
      </w:pPr>
      <w:r w:rsidRPr="00B22398">
        <w:rPr>
          <w:rFonts w:ascii="Book Antiqua" w:eastAsia="Book Antiqua" w:hAnsi="Book Antiqua" w:cs="Book Antiqua"/>
          <w:b/>
          <w:bCs/>
          <w:i/>
          <w:iCs/>
          <w:color w:val="000000"/>
        </w:rPr>
        <w:t>Evaluation of clinical course including relapse and clinical outcome</w:t>
      </w:r>
    </w:p>
    <w:p w14:paraId="6D515C9D" w14:textId="1AEE5A9D" w:rsidR="00A77B3E" w:rsidRDefault="00724B8D">
      <w:pPr>
        <w:spacing w:line="360" w:lineRule="auto"/>
        <w:jc w:val="both"/>
      </w:pPr>
      <w:r>
        <w:rPr>
          <w:rFonts w:ascii="Book Antiqua" w:eastAsia="Book Antiqua" w:hAnsi="Book Antiqua" w:cs="Book Antiqua"/>
          <w:color w:val="000000"/>
        </w:rPr>
        <w:t xml:space="preserve">Colonoscopy was performed at the time of initial diagnosis and at intervals of 1 to 2 years during the follow-up period. </w:t>
      </w:r>
      <w:r w:rsidRPr="00242090">
        <w:rPr>
          <w:rFonts w:ascii="Book Antiqua" w:eastAsia="Book Antiqua" w:hAnsi="Book Antiqua" w:cs="Book Antiqua"/>
          <w:color w:val="000000"/>
        </w:rPr>
        <w:t xml:space="preserve">The colonoscopy was performed with </w:t>
      </w:r>
      <w:r w:rsidR="000F3272">
        <w:rPr>
          <w:rFonts w:ascii="Book Antiqua" w:eastAsia="Book Antiqua" w:hAnsi="Book Antiqua" w:cs="Book Antiqua"/>
          <w:color w:val="000000"/>
        </w:rPr>
        <w:t xml:space="preserve">a </w:t>
      </w:r>
      <w:r w:rsidRPr="00242090">
        <w:rPr>
          <w:rFonts w:ascii="Book Antiqua" w:eastAsia="Book Antiqua" w:hAnsi="Book Antiqua" w:cs="Book Antiqua"/>
          <w:color w:val="000000"/>
        </w:rPr>
        <w:t xml:space="preserve">CF scope after sedation with midazolam and pethidine. All procedures reached the cecum and </w:t>
      </w:r>
      <w:r w:rsidR="000F3272">
        <w:rPr>
          <w:rFonts w:ascii="Book Antiqua" w:eastAsia="Book Antiqua" w:hAnsi="Book Antiqua" w:cs="Book Antiqua"/>
          <w:color w:val="000000"/>
        </w:rPr>
        <w:t xml:space="preserve">the </w:t>
      </w:r>
      <w:r w:rsidRPr="00242090">
        <w:rPr>
          <w:rFonts w:ascii="Book Antiqua" w:eastAsia="Book Antiqua" w:hAnsi="Book Antiqua" w:cs="Book Antiqua"/>
          <w:color w:val="000000"/>
        </w:rPr>
        <w:t xml:space="preserve">entire colon was examined. Characteristic endoscopic findings of </w:t>
      </w:r>
      <w:r w:rsidR="001A61F3">
        <w:rPr>
          <w:rFonts w:ascii="Book Antiqua" w:eastAsia="Book Antiqua" w:hAnsi="Book Antiqua" w:cs="Book Antiqua"/>
          <w:color w:val="000000"/>
        </w:rPr>
        <w:t>UC</w:t>
      </w:r>
      <w:r w:rsidRPr="00242090">
        <w:rPr>
          <w:rFonts w:ascii="Book Antiqua" w:eastAsia="Book Antiqua" w:hAnsi="Book Antiqua" w:cs="Book Antiqua"/>
          <w:color w:val="000000"/>
        </w:rPr>
        <w:t xml:space="preserve"> such as peri-appendiceal patches, demarcation line, mucosal edema, decreased vascularity of loss of vascularity, and superficial tiny ulcers were observed and described.</w:t>
      </w:r>
      <w:r>
        <w:rPr>
          <w:rFonts w:ascii="Book Antiqua" w:eastAsia="Book Antiqua" w:hAnsi="Book Antiqua" w:cs="Book Antiqua"/>
          <w:color w:val="000000"/>
        </w:rPr>
        <w:t xml:space="preserve"> We reviewed the colonoscopy findings at 2 and 5 years after the start of treatment. Remission was defined as endoscopic mucosal healing, which means that no lesion was observed and the </w:t>
      </w:r>
      <w:r w:rsidRPr="00D04C26">
        <w:rPr>
          <w:rFonts w:ascii="Book Antiqua" w:eastAsia="Book Antiqua" w:hAnsi="Book Antiqua" w:cs="Book Antiqua"/>
          <w:color w:val="000000"/>
        </w:rPr>
        <w:t>MES was 0 with histological healing (</w:t>
      </w:r>
      <w:proofErr w:type="spellStart"/>
      <w:r w:rsidRPr="00D04C26">
        <w:rPr>
          <w:rFonts w:ascii="Book Antiqua" w:eastAsia="Book Antiqua" w:hAnsi="Book Antiqua" w:cs="Book Antiqua"/>
          <w:color w:val="000000"/>
        </w:rPr>
        <w:t>Geboes</w:t>
      </w:r>
      <w:proofErr w:type="spellEnd"/>
      <w:r w:rsidRPr="00D04C26">
        <w:rPr>
          <w:rFonts w:ascii="Book Antiqua" w:eastAsia="Book Antiqua" w:hAnsi="Book Antiqua" w:cs="Book Antiqua"/>
          <w:color w:val="000000"/>
        </w:rPr>
        <w:t xml:space="preserve"> grade 0-1). The reason for excluding MES 1 is that the authors aimed at deep remission because they experienced cases of MES 1 that relapsed easily. </w:t>
      </w:r>
      <w:r>
        <w:rPr>
          <w:rFonts w:ascii="Book Antiqua" w:eastAsia="Book Antiqua" w:hAnsi="Book Antiqua" w:cs="Book Antiqua"/>
          <w:color w:val="000000"/>
        </w:rPr>
        <w:t>In addition, we investigated the drugs prescribed to both groups of patients during the follow-up period.</w:t>
      </w:r>
    </w:p>
    <w:p w14:paraId="655AE047" w14:textId="1213C38B" w:rsidR="00A77B3E" w:rsidRDefault="0036741C">
      <w:pPr>
        <w:spacing w:line="360" w:lineRule="auto"/>
        <w:ind w:firstLine="240"/>
        <w:jc w:val="both"/>
      </w:pPr>
      <w:r>
        <w:rPr>
          <w:rFonts w:ascii="Book Antiqua" w:eastAsia="Book Antiqua" w:hAnsi="Book Antiqua" w:cs="Book Antiqua"/>
          <w:color w:val="000000"/>
        </w:rPr>
        <w:t>To</w:t>
      </w:r>
      <w:r w:rsidR="00724B8D">
        <w:rPr>
          <w:rFonts w:ascii="Book Antiqua" w:eastAsia="Book Antiqua" w:hAnsi="Book Antiqua" w:cs="Book Antiqua"/>
          <w:color w:val="000000"/>
        </w:rPr>
        <w:t xml:space="preserve"> compare the clinical course between the groups, the number of relapses that occurred during the follow-up period was investigated, along with the time interval at which the first relapse occurred (from the time of diagnosis) and the time interval of each relapse when multiple relapses occurred in the same patient. Since the follow-up period </w:t>
      </w:r>
      <w:r>
        <w:rPr>
          <w:rFonts w:ascii="Book Antiqua" w:eastAsia="Book Antiqua" w:hAnsi="Book Antiqua" w:cs="Book Antiqua"/>
          <w:color w:val="000000"/>
        </w:rPr>
        <w:t xml:space="preserve">was </w:t>
      </w:r>
      <w:r w:rsidR="00724B8D">
        <w:rPr>
          <w:rFonts w:ascii="Book Antiqua" w:eastAsia="Book Antiqua" w:hAnsi="Book Antiqua" w:cs="Book Antiqua"/>
          <w:color w:val="000000"/>
        </w:rPr>
        <w:t xml:space="preserve">different for each patient, the relapse rate was finally evaluated between the two </w:t>
      </w:r>
      <w:r w:rsidR="00724B8D">
        <w:rPr>
          <w:rFonts w:ascii="Book Antiqua" w:eastAsia="Book Antiqua" w:hAnsi="Book Antiqua" w:cs="Book Antiqua"/>
          <w:color w:val="000000"/>
        </w:rPr>
        <w:lastRenderedPageBreak/>
        <w:t>groups. Clinical relapse was defined as a PUCAI score &gt; 10 with modification of treatment (addition of steroids or biologic agents). To evaluate the clinical risk factors for relapse, age, PUCAI score, disease extent, MES</w:t>
      </w:r>
      <w:r>
        <w:rPr>
          <w:rFonts w:ascii="Book Antiqua" w:eastAsia="Book Antiqua" w:hAnsi="Book Antiqua" w:cs="Book Antiqua"/>
          <w:color w:val="000000"/>
        </w:rPr>
        <w:t>,</w:t>
      </w:r>
      <w:r w:rsidR="00724B8D">
        <w:rPr>
          <w:rFonts w:ascii="Book Antiqua" w:eastAsia="Book Antiqua" w:hAnsi="Book Antiqua" w:cs="Book Antiqua"/>
          <w:color w:val="000000"/>
        </w:rPr>
        <w:t xml:space="preserve"> and initial use of corticosteroids were statistically analyzed. Situations in which symptoms temporarily worsened due to infections such as gastroenteritis were excluded. </w:t>
      </w:r>
    </w:p>
    <w:p w14:paraId="6A5AFDB3" w14:textId="77777777" w:rsidR="00A77B3E" w:rsidRDefault="00724B8D">
      <w:pPr>
        <w:spacing w:line="360" w:lineRule="auto"/>
        <w:ind w:firstLine="240"/>
        <w:jc w:val="both"/>
      </w:pPr>
      <w:r>
        <w:rPr>
          <w:rFonts w:ascii="Book Antiqua" w:eastAsia="Book Antiqua" w:hAnsi="Book Antiqua" w:cs="Book Antiqua"/>
          <w:color w:val="000000"/>
        </w:rPr>
        <w:t xml:space="preserve">In addition, the corticosteroid-free period, cumulative colectomy, and changes in PUCAI score during the follow-up period were evaluated as clinical outcomes of both groups. As another quality of life-related factor, patients who did not experience relapse but were hospitalized or admitted to the emergency room for antibiotic use or blood transfusions were also investigated and the rates of such patients were compared between the groups. </w:t>
      </w:r>
    </w:p>
    <w:p w14:paraId="3FC3AA2C" w14:textId="1B41693D" w:rsidR="00A77B3E" w:rsidRDefault="00724B8D">
      <w:pPr>
        <w:spacing w:line="360" w:lineRule="auto"/>
        <w:ind w:firstLine="240"/>
        <w:jc w:val="both"/>
      </w:pPr>
      <w:r>
        <w:rPr>
          <w:rFonts w:ascii="Book Antiqua" w:eastAsia="Book Antiqua" w:hAnsi="Book Antiqua" w:cs="Book Antiqua"/>
          <w:color w:val="000000"/>
        </w:rPr>
        <w:t xml:space="preserve">The second goal of this study </w:t>
      </w:r>
      <w:r w:rsidR="0036741C">
        <w:rPr>
          <w:rFonts w:ascii="Book Antiqua" w:eastAsia="Book Antiqua" w:hAnsi="Book Antiqua" w:cs="Book Antiqua"/>
          <w:color w:val="000000"/>
        </w:rPr>
        <w:t xml:space="preserve">was </w:t>
      </w:r>
      <w:r>
        <w:rPr>
          <w:rFonts w:ascii="Book Antiqua" w:eastAsia="Book Antiqua" w:hAnsi="Book Antiqua" w:cs="Book Antiqua"/>
          <w:color w:val="000000"/>
        </w:rPr>
        <w:t xml:space="preserve">to actually draw </w:t>
      </w:r>
      <w:r w:rsidR="0036741C">
        <w:rPr>
          <w:rFonts w:ascii="Book Antiqua" w:eastAsia="Book Antiqua" w:hAnsi="Book Antiqua" w:cs="Book Antiqua"/>
          <w:color w:val="000000"/>
        </w:rPr>
        <w:t xml:space="preserve">a </w:t>
      </w:r>
      <w:r>
        <w:rPr>
          <w:rFonts w:ascii="Book Antiqua" w:eastAsia="Book Antiqua" w:hAnsi="Book Antiqua" w:cs="Book Antiqua"/>
          <w:color w:val="000000"/>
        </w:rPr>
        <w:t xml:space="preserve">clinical course using PUCAI score in these two patient groups and compare these distributions to the four predefined curves, depicting different clinical courses of UC, </w:t>
      </w:r>
      <w:r w:rsidR="0036741C">
        <w:rPr>
          <w:rFonts w:ascii="Book Antiqua" w:eastAsia="Book Antiqua" w:hAnsi="Book Antiqua" w:cs="Book Antiqua"/>
          <w:color w:val="000000"/>
        </w:rPr>
        <w:t xml:space="preserve">as </w:t>
      </w:r>
      <w:r>
        <w:rPr>
          <w:rFonts w:ascii="Book Antiqua" w:eastAsia="Book Antiqua" w:hAnsi="Book Antiqua" w:cs="Book Antiqua"/>
          <w:color w:val="000000"/>
        </w:rPr>
        <w:t xml:space="preserve">published in the IBSEN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50643446" w14:textId="77777777" w:rsidR="00A77B3E" w:rsidRDefault="00A77B3E">
      <w:pPr>
        <w:spacing w:line="360" w:lineRule="auto"/>
        <w:ind w:firstLine="240"/>
        <w:jc w:val="both"/>
      </w:pPr>
    </w:p>
    <w:p w14:paraId="2F36368D" w14:textId="376F1669" w:rsidR="00A77B3E" w:rsidRPr="001E2287" w:rsidRDefault="00724B8D">
      <w:pPr>
        <w:spacing w:line="360" w:lineRule="auto"/>
        <w:jc w:val="both"/>
        <w:rPr>
          <w:i/>
          <w:iCs/>
        </w:rPr>
      </w:pPr>
      <w:r w:rsidRPr="001E2287">
        <w:rPr>
          <w:rFonts w:ascii="Book Antiqua" w:eastAsia="Book Antiqua" w:hAnsi="Book Antiqua" w:cs="Book Antiqua"/>
          <w:b/>
          <w:bCs/>
          <w:i/>
          <w:iCs/>
          <w:color w:val="000000"/>
        </w:rPr>
        <w:t>Statistical analys</w:t>
      </w:r>
      <w:r w:rsidR="0036741C">
        <w:rPr>
          <w:rFonts w:ascii="Book Antiqua" w:eastAsia="Book Antiqua" w:hAnsi="Book Antiqua" w:cs="Book Antiqua"/>
          <w:b/>
          <w:bCs/>
          <w:i/>
          <w:iCs/>
          <w:color w:val="000000"/>
        </w:rPr>
        <w:t>e</w:t>
      </w:r>
      <w:r w:rsidRPr="001E2287">
        <w:rPr>
          <w:rFonts w:ascii="Book Antiqua" w:eastAsia="Book Antiqua" w:hAnsi="Book Antiqua" w:cs="Book Antiqua"/>
          <w:b/>
          <w:bCs/>
          <w:i/>
          <w:iCs/>
          <w:color w:val="000000"/>
        </w:rPr>
        <w:t>s</w:t>
      </w:r>
    </w:p>
    <w:p w14:paraId="66A18F2C" w14:textId="2FA1455B" w:rsidR="00A77B3E" w:rsidRDefault="00724B8D" w:rsidP="0088743D">
      <w:pPr>
        <w:spacing w:line="360" w:lineRule="auto"/>
        <w:jc w:val="both"/>
      </w:pPr>
      <w:r>
        <w:rPr>
          <w:rFonts w:ascii="Book Antiqua" w:eastAsia="Book Antiqua" w:hAnsi="Book Antiqua" w:cs="Book Antiqua"/>
          <w:color w:val="000000"/>
        </w:rPr>
        <w:t xml:space="preserve">The demographic and clinical characteristics of the study groups at initial diagnosis and the clinical outcomes of the study groups were compared using the </w:t>
      </w:r>
      <w:r w:rsidRPr="009936CE">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test and Mann-Whitney test. Steroid-free survival curves were presented for the whole cohort using the Kaplan-Meier method. Differences in survival curves between the two groups were evaluated using the log</w:t>
      </w:r>
      <w:r w:rsidR="001520D2">
        <w:rPr>
          <w:rFonts w:ascii="Book Antiqua" w:eastAsia="Book Antiqua" w:hAnsi="Book Antiqua" w:cs="Book Antiqua"/>
          <w:color w:val="000000"/>
        </w:rPr>
        <w:t>-</w:t>
      </w:r>
      <w:r>
        <w:rPr>
          <w:rFonts w:ascii="Book Antiqua" w:eastAsia="Book Antiqua" w:hAnsi="Book Antiqua" w:cs="Book Antiqua"/>
          <w:color w:val="000000"/>
        </w:rPr>
        <w:t>rank test. Repeated event data for relapses were exhibited by estimating mean cumulative function (MCF), which is the average number of cumulative events experienced by an individual in the study at each point in time since the start of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Univariable/multivariable analys</w:t>
      </w:r>
      <w:r w:rsidR="0036741C">
        <w:rPr>
          <w:rFonts w:ascii="Book Antiqua" w:eastAsia="Book Antiqua" w:hAnsi="Book Antiqua" w:cs="Book Antiqua"/>
          <w:color w:val="000000"/>
        </w:rPr>
        <w:t>e</w:t>
      </w:r>
      <w:r>
        <w:rPr>
          <w:rFonts w:ascii="Book Antiqua" w:eastAsia="Book Antiqua" w:hAnsi="Book Antiqua" w:cs="Book Antiqua"/>
          <w:color w:val="000000"/>
        </w:rPr>
        <w:t xml:space="preserve">s of the associations between relapse rate and other factors were analyzed by Cox’s proportional hazard regression using count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because of multiple events for relapse. Multivariable analysis was performed by selecting variables with </w:t>
      </w:r>
      <w:r w:rsidR="00BA2B71">
        <w:rPr>
          <w:rFonts w:ascii="Book Antiqua" w:eastAsia="Book Antiqua" w:hAnsi="Book Antiqua" w:cs="Book Antiqua"/>
          <w:i/>
          <w:iCs/>
          <w:color w:val="000000"/>
        </w:rPr>
        <w:t>P</w:t>
      </w:r>
      <w:r w:rsidR="00BA2B71">
        <w:rPr>
          <w:rFonts w:ascii="Book Antiqua" w:eastAsia="Book Antiqua" w:hAnsi="Book Antiqua" w:cs="Book Antiqua"/>
          <w:color w:val="000000"/>
        </w:rPr>
        <w:t xml:space="preserve"> </w:t>
      </w:r>
      <w:r>
        <w:rPr>
          <w:rFonts w:ascii="Book Antiqua" w:eastAsia="Book Antiqua" w:hAnsi="Book Antiqua" w:cs="Book Antiqua"/>
          <w:color w:val="000000"/>
        </w:rPr>
        <w:t xml:space="preserve">&lt; 0.1 in univariate analysis. </w:t>
      </w:r>
      <w:r w:rsidR="00B603B4">
        <w:rPr>
          <w:rFonts w:ascii="Book Antiqua" w:eastAsia="Book Antiqua" w:hAnsi="Book Antiqua" w:cs="Book Antiqua"/>
          <w:color w:val="000000"/>
        </w:rPr>
        <w:t xml:space="preserve">The </w:t>
      </w:r>
      <w:r>
        <w:rPr>
          <w:rFonts w:ascii="Book Antiqua" w:eastAsia="Book Antiqua" w:hAnsi="Book Antiqua" w:cs="Book Antiqua"/>
          <w:color w:val="000000"/>
        </w:rPr>
        <w:t>95%</w:t>
      </w:r>
      <w:r w:rsidR="0036741C">
        <w:rPr>
          <w:rFonts w:ascii="Book Antiqua" w:eastAsia="Book Antiqua" w:hAnsi="Book Antiqua" w:cs="Book Antiqua"/>
          <w:color w:val="000000"/>
        </w:rPr>
        <w:t xml:space="preserve"> confidence intervals (</w:t>
      </w:r>
      <w:r>
        <w:rPr>
          <w:rFonts w:ascii="Book Antiqua" w:eastAsia="Book Antiqua" w:hAnsi="Book Antiqua" w:cs="Book Antiqua"/>
          <w:color w:val="000000"/>
        </w:rPr>
        <w:t>CIs</w:t>
      </w:r>
      <w:r w:rsidR="0036741C">
        <w:rPr>
          <w:rFonts w:ascii="Book Antiqua" w:eastAsia="Book Antiqua" w:hAnsi="Book Antiqua" w:cs="Book Antiqua"/>
          <w:color w:val="000000"/>
        </w:rPr>
        <w:t>)</w:t>
      </w:r>
      <w:r>
        <w:rPr>
          <w:rFonts w:ascii="Book Antiqua" w:eastAsia="Book Antiqua" w:hAnsi="Book Antiqua" w:cs="Book Antiqua"/>
          <w:color w:val="000000"/>
        </w:rPr>
        <w:t xml:space="preserve"> of </w:t>
      </w:r>
      <w:r w:rsidR="0036741C">
        <w:rPr>
          <w:rFonts w:ascii="Book Antiqua" w:eastAsia="Book Antiqua" w:hAnsi="Book Antiqua" w:cs="Book Antiqua"/>
          <w:color w:val="000000"/>
        </w:rPr>
        <w:t xml:space="preserve">the </w:t>
      </w:r>
      <w:r>
        <w:rPr>
          <w:rFonts w:ascii="Book Antiqua" w:eastAsia="Book Antiqua" w:hAnsi="Book Antiqua" w:cs="Book Antiqua"/>
          <w:color w:val="000000"/>
        </w:rPr>
        <w:t xml:space="preserve">hazard ratio (HR) using robust sandwich covariance estimate to account the within subject </w:t>
      </w:r>
      <w:proofErr w:type="gramStart"/>
      <w:r>
        <w:rPr>
          <w:rFonts w:ascii="Book Antiqua" w:eastAsia="Book Antiqua" w:hAnsi="Book Antiqua" w:cs="Book Antiqua"/>
          <w:color w:val="000000"/>
        </w:rPr>
        <w:t>correlation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were estimated.</w:t>
      </w:r>
      <w:r w:rsidR="0036741C">
        <w:rPr>
          <w:rFonts w:ascii="Book Antiqua" w:eastAsia="Book Antiqua" w:hAnsi="Book Antiqua" w:cs="Book Antiqua"/>
          <w:color w:val="000000"/>
        </w:rPr>
        <w:t xml:space="preserve"> </w:t>
      </w:r>
      <w:r>
        <w:rPr>
          <w:rFonts w:ascii="Book Antiqua" w:eastAsia="Book Antiqua" w:hAnsi="Book Antiqua" w:cs="Book Antiqua"/>
          <w:color w:val="000000"/>
        </w:rPr>
        <w:t>All of the above statistical analys</w:t>
      </w:r>
      <w:r w:rsidR="0036741C">
        <w:rPr>
          <w:rFonts w:ascii="Book Antiqua" w:eastAsia="Book Antiqua" w:hAnsi="Book Antiqua" w:cs="Book Antiqua"/>
          <w:color w:val="000000"/>
        </w:rPr>
        <w:t>e</w:t>
      </w:r>
      <w:r>
        <w:rPr>
          <w:rFonts w:ascii="Book Antiqua" w:eastAsia="Book Antiqua" w:hAnsi="Book Antiqua" w:cs="Book Antiqua"/>
          <w:color w:val="000000"/>
        </w:rPr>
        <w:t xml:space="preserve">s were conducted using SAS version 9.4. MCF was analyzed using </w:t>
      </w:r>
      <w:proofErr w:type="spellStart"/>
      <w:r>
        <w:rPr>
          <w:rFonts w:ascii="Book Antiqua" w:eastAsia="Book Antiqua" w:hAnsi="Book Antiqua" w:cs="Book Antiqua"/>
          <w:color w:val="000000"/>
        </w:rPr>
        <w:t>reReg</w:t>
      </w:r>
      <w:proofErr w:type="spellEnd"/>
      <w:r>
        <w:rPr>
          <w:rFonts w:ascii="Book Antiqua" w:eastAsia="Book Antiqua" w:hAnsi="Book Antiqua" w:cs="Book Antiqua"/>
          <w:color w:val="000000"/>
        </w:rPr>
        <w:t xml:space="preserve"> 1.4.0 package in R 4.0.4 </w:t>
      </w:r>
      <w:r>
        <w:rPr>
          <w:rFonts w:ascii="Book Antiqua" w:eastAsia="Book Antiqua" w:hAnsi="Book Antiqua" w:cs="Book Antiqua"/>
          <w:color w:val="000000"/>
        </w:rPr>
        <w:lastRenderedPageBreak/>
        <w:t xml:space="preserve">(Vienna, Austria; http://www.R-project.org/).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w:t>
      </w:r>
      <w:r w:rsidR="0036741C">
        <w:rPr>
          <w:rFonts w:ascii="Book Antiqua" w:eastAsia="Book Antiqua" w:hAnsi="Book Antiqua" w:cs="Book Antiqua"/>
          <w:color w:val="000000"/>
        </w:rPr>
        <w:t>considered</w:t>
      </w:r>
      <w:r>
        <w:rPr>
          <w:rFonts w:ascii="Book Antiqua" w:eastAsia="Book Antiqua" w:hAnsi="Book Antiqua" w:cs="Book Antiqua"/>
          <w:color w:val="000000"/>
        </w:rPr>
        <w:t xml:space="preserve"> statistically significant.</w:t>
      </w:r>
    </w:p>
    <w:p w14:paraId="5EFE74C8" w14:textId="77777777" w:rsidR="00A77B3E" w:rsidRDefault="00A77B3E">
      <w:pPr>
        <w:spacing w:line="360" w:lineRule="auto"/>
        <w:ind w:firstLine="120"/>
        <w:jc w:val="both"/>
      </w:pPr>
    </w:p>
    <w:p w14:paraId="62D308C7" w14:textId="77777777" w:rsidR="00A77B3E" w:rsidRDefault="00724B8D">
      <w:pPr>
        <w:spacing w:line="360" w:lineRule="auto"/>
        <w:jc w:val="both"/>
      </w:pPr>
      <w:r>
        <w:rPr>
          <w:rFonts w:ascii="Book Antiqua" w:eastAsia="Book Antiqua" w:hAnsi="Book Antiqua" w:cs="Book Antiqua"/>
          <w:b/>
          <w:caps/>
          <w:color w:val="000000"/>
          <w:u w:val="single"/>
        </w:rPr>
        <w:t>RESULTS</w:t>
      </w:r>
    </w:p>
    <w:p w14:paraId="55049841" w14:textId="77777777" w:rsidR="00A77B3E" w:rsidRPr="00C64857" w:rsidRDefault="00724B8D">
      <w:pPr>
        <w:spacing w:line="360" w:lineRule="auto"/>
        <w:jc w:val="both"/>
        <w:rPr>
          <w:i/>
          <w:iCs/>
        </w:rPr>
      </w:pPr>
      <w:r w:rsidRPr="00C64857">
        <w:rPr>
          <w:rFonts w:ascii="Book Antiqua" w:eastAsia="Book Antiqua" w:hAnsi="Book Antiqua" w:cs="Book Antiqua"/>
          <w:b/>
          <w:bCs/>
          <w:i/>
          <w:iCs/>
          <w:color w:val="000000"/>
        </w:rPr>
        <w:t>Baseline characteristics</w:t>
      </w:r>
    </w:p>
    <w:p w14:paraId="2C51C6E9" w14:textId="0940EA06" w:rsidR="00A77B3E" w:rsidRDefault="00724B8D">
      <w:pPr>
        <w:spacing w:line="360" w:lineRule="auto"/>
        <w:jc w:val="both"/>
      </w:pPr>
      <w:r>
        <w:rPr>
          <w:rFonts w:ascii="Book Antiqua" w:eastAsia="Book Antiqua" w:hAnsi="Book Antiqua" w:cs="Book Antiqua"/>
          <w:color w:val="000000"/>
        </w:rPr>
        <w:t xml:space="preserve">Table 1 shows the patient characteristics and disease severity information of </w:t>
      </w:r>
      <w:r w:rsidR="009A79C7">
        <w:rPr>
          <w:rFonts w:ascii="Book Antiqua" w:eastAsia="Book Antiqua" w:hAnsi="Book Antiqua" w:cs="Book Antiqua"/>
          <w:color w:val="000000"/>
        </w:rPr>
        <w:t>G</w:t>
      </w:r>
      <w:r>
        <w:rPr>
          <w:rFonts w:ascii="Book Antiqua" w:eastAsia="Book Antiqua" w:hAnsi="Book Antiqua" w:cs="Book Antiqua"/>
          <w:color w:val="000000"/>
        </w:rPr>
        <w:t>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48) and </w:t>
      </w:r>
      <w:r w:rsidR="009A79C7">
        <w:rPr>
          <w:rFonts w:ascii="Book Antiqua" w:eastAsia="Book Antiqua" w:hAnsi="Book Antiqua" w:cs="Book Antiqua"/>
          <w:color w:val="000000"/>
        </w:rPr>
        <w:t>G</w:t>
      </w:r>
      <w:r>
        <w:rPr>
          <w:rFonts w:ascii="Book Antiqua" w:eastAsia="Book Antiqua" w:hAnsi="Book Antiqua" w:cs="Book Antiqua"/>
          <w:color w:val="000000"/>
        </w:rPr>
        <w:t>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62) at the time of diagnosis, as well as information on the medications that were used for treatment. The median age at the time of diagnosis of UC was 14.4 years for </w:t>
      </w:r>
      <w:r w:rsidR="009A79C7">
        <w:rPr>
          <w:rFonts w:ascii="Book Antiqua" w:eastAsia="Book Antiqua" w:hAnsi="Book Antiqua" w:cs="Book Antiqua"/>
          <w:color w:val="000000"/>
        </w:rPr>
        <w:t>G</w:t>
      </w:r>
      <w:r>
        <w:rPr>
          <w:rFonts w:ascii="Book Antiqua" w:eastAsia="Book Antiqua" w:hAnsi="Book Antiqua" w:cs="Book Antiqua"/>
          <w:color w:val="000000"/>
        </w:rPr>
        <w:t xml:space="preserve">roup A and 15.8 years for </w:t>
      </w:r>
      <w:r w:rsidR="009A79C7">
        <w:rPr>
          <w:rFonts w:ascii="Book Antiqua" w:eastAsia="Book Antiqua" w:hAnsi="Book Antiqua" w:cs="Book Antiqua"/>
          <w:color w:val="000000"/>
        </w:rPr>
        <w:t>G</w:t>
      </w:r>
      <w:r>
        <w:rPr>
          <w:rFonts w:ascii="Book Antiqua" w:eastAsia="Book Antiqua" w:hAnsi="Book Antiqua" w:cs="Book Antiqua"/>
          <w:color w:val="000000"/>
        </w:rPr>
        <w:t xml:space="preserve">roup B. There was no significant difference between the two groups. The median value of the total follow-up period was 3.3 years in </w:t>
      </w:r>
      <w:r w:rsidR="009A79C7">
        <w:rPr>
          <w:rFonts w:ascii="Book Antiqua" w:eastAsia="Book Antiqua" w:hAnsi="Book Antiqua" w:cs="Book Antiqua"/>
          <w:color w:val="000000"/>
        </w:rPr>
        <w:t>G</w:t>
      </w:r>
      <w:r>
        <w:rPr>
          <w:rFonts w:ascii="Book Antiqua" w:eastAsia="Book Antiqua" w:hAnsi="Book Antiqua" w:cs="Book Antiqua"/>
          <w:color w:val="000000"/>
        </w:rPr>
        <w:t xml:space="preserve">roup A and 4.5 years in </w:t>
      </w:r>
      <w:r w:rsidR="009A79C7">
        <w:rPr>
          <w:rFonts w:ascii="Book Antiqua" w:eastAsia="Book Antiqua" w:hAnsi="Book Antiqua" w:cs="Book Antiqua"/>
          <w:color w:val="000000"/>
        </w:rPr>
        <w:t>G</w:t>
      </w:r>
      <w:r>
        <w:rPr>
          <w:rFonts w:ascii="Book Antiqua" w:eastAsia="Book Antiqua" w:hAnsi="Book Antiqua" w:cs="Book Antiqua"/>
          <w:color w:val="000000"/>
        </w:rPr>
        <w:t xml:space="preserve">roup B, and there was no significant difference between the two groups. Serum hemoglobin, albumin, ESR, and CRP levels confirmed by laboratory tests at the time of diagnosis also did not show any significant difference between the two groups. </w:t>
      </w:r>
    </w:p>
    <w:p w14:paraId="5848B58E" w14:textId="67153CFF" w:rsidR="00A77B3E" w:rsidRDefault="00724B8D">
      <w:pPr>
        <w:spacing w:line="360" w:lineRule="auto"/>
        <w:ind w:firstLine="240"/>
        <w:jc w:val="both"/>
      </w:pPr>
      <w:r>
        <w:rPr>
          <w:rFonts w:ascii="Book Antiqua" w:eastAsia="Book Antiqua" w:hAnsi="Book Antiqua" w:cs="Book Antiqua"/>
          <w:color w:val="000000"/>
        </w:rPr>
        <w:t xml:space="preserve">Based on the results of endoscopy performed at the time of diagnosis, the disease extents of the two groups were classified according to the Paris classification, and severity was evaluated using the endoscopy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xml:space="preserve">. There was no difference in disease severity between the two groups, but </w:t>
      </w:r>
      <w:r w:rsidR="00D97D57">
        <w:rPr>
          <w:rFonts w:ascii="Book Antiqua" w:eastAsia="Book Antiqua" w:hAnsi="Book Antiqua" w:cs="Book Antiqua"/>
          <w:color w:val="000000"/>
        </w:rPr>
        <w:t xml:space="preserve">regarding </w:t>
      </w:r>
      <w:r>
        <w:rPr>
          <w:rFonts w:ascii="Book Antiqua" w:eastAsia="Book Antiqua" w:hAnsi="Book Antiqua" w:cs="Book Antiqua"/>
          <w:color w:val="000000"/>
        </w:rPr>
        <w:t xml:space="preserve">disease extent, </w:t>
      </w:r>
      <w:r w:rsidR="00D97D57">
        <w:rPr>
          <w:rFonts w:ascii="Book Antiqua" w:eastAsia="Book Antiqua" w:hAnsi="Book Antiqua" w:cs="Book Antiqua"/>
          <w:color w:val="000000"/>
        </w:rPr>
        <w:t>G</w:t>
      </w:r>
      <w:r>
        <w:rPr>
          <w:rFonts w:ascii="Book Antiqua" w:eastAsia="Book Antiqua" w:hAnsi="Book Antiqua" w:cs="Book Antiqua"/>
          <w:color w:val="000000"/>
        </w:rPr>
        <w:t xml:space="preserve">roup B patients had </w:t>
      </w:r>
      <w:r w:rsidR="00441253">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rate of pancolitis and lower rate of proctitis. In </w:t>
      </w:r>
      <w:r w:rsidR="00D97D57">
        <w:rPr>
          <w:rFonts w:ascii="Book Antiqua" w:eastAsia="Book Antiqua" w:hAnsi="Book Antiqua" w:cs="Book Antiqua"/>
          <w:color w:val="000000"/>
        </w:rPr>
        <w:t>G</w:t>
      </w:r>
      <w:r>
        <w:rPr>
          <w:rFonts w:ascii="Book Antiqua" w:eastAsia="Book Antiqua" w:hAnsi="Book Antiqua" w:cs="Book Antiqua"/>
          <w:color w:val="000000"/>
        </w:rPr>
        <w:t xml:space="preserve">roup A, 18 patients (37.5%) had proctitis and 16 (33.3%) had pancolitis, but in </w:t>
      </w:r>
      <w:r w:rsidR="00D97D57">
        <w:rPr>
          <w:rFonts w:ascii="Book Antiqua" w:eastAsia="Book Antiqua" w:hAnsi="Book Antiqua" w:cs="Book Antiqua"/>
          <w:color w:val="000000"/>
        </w:rPr>
        <w:t>G</w:t>
      </w:r>
      <w:r>
        <w:rPr>
          <w:rFonts w:ascii="Book Antiqua" w:eastAsia="Book Antiqua" w:hAnsi="Book Antiqua" w:cs="Book Antiqua"/>
          <w:color w:val="000000"/>
        </w:rPr>
        <w:t xml:space="preserve">roup B, 13 (21%) had proctitis and 34 (54.8%) had pancolitis. </w:t>
      </w:r>
    </w:p>
    <w:p w14:paraId="7869EB6A" w14:textId="72FB3ADE" w:rsidR="00A77B3E" w:rsidRPr="001540A9" w:rsidRDefault="00724B8D">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diagnosis, most patients in both groups were treated with 5-aminosalicylate and immunosuppressants, primarily azathioprine. In both groups, about 50% of patients used corticosteroids to reduce disease activity at the time of diagnosis. </w:t>
      </w:r>
      <w:r w:rsidRPr="001540A9">
        <w:rPr>
          <w:rFonts w:ascii="Book Antiqua" w:eastAsia="Book Antiqua" w:hAnsi="Book Antiqua" w:cs="Book Antiqua"/>
          <w:color w:val="000000"/>
        </w:rPr>
        <w:t xml:space="preserve">Among the 21 patients who used corticosteroids in </w:t>
      </w:r>
      <w:r w:rsidR="00D97D57">
        <w:rPr>
          <w:rFonts w:ascii="Book Antiqua" w:eastAsia="Book Antiqua" w:hAnsi="Book Antiqua" w:cs="Book Antiqua"/>
          <w:color w:val="000000"/>
        </w:rPr>
        <w:t>G</w:t>
      </w:r>
      <w:r w:rsidRPr="001540A9">
        <w:rPr>
          <w:rFonts w:ascii="Book Antiqua" w:eastAsia="Book Antiqua" w:hAnsi="Book Antiqua" w:cs="Book Antiqua"/>
          <w:color w:val="000000"/>
        </w:rPr>
        <w:t xml:space="preserve">roup A, 8 (38.1%) showed dependence and 1 (4.8%) showed refractory findings. In </w:t>
      </w:r>
      <w:r w:rsidR="00D97D57">
        <w:rPr>
          <w:rFonts w:ascii="Book Antiqua" w:eastAsia="Book Antiqua" w:hAnsi="Book Antiqua" w:cs="Book Antiqua"/>
          <w:color w:val="000000"/>
        </w:rPr>
        <w:t>G</w:t>
      </w:r>
      <w:r w:rsidRPr="001540A9">
        <w:rPr>
          <w:rFonts w:ascii="Book Antiqua" w:eastAsia="Book Antiqua" w:hAnsi="Book Antiqua" w:cs="Book Antiqua"/>
          <w:color w:val="000000"/>
        </w:rPr>
        <w:t>roup B, 9/30 (30.0%) of patients were corticosteroid-dependent and 1/30 (3.3%) was corticosteroid-refractory. There was no statistical difference between the two groups.</w:t>
      </w:r>
    </w:p>
    <w:p w14:paraId="127931C1" w14:textId="77777777" w:rsidR="00A77B3E" w:rsidRDefault="00A77B3E">
      <w:pPr>
        <w:spacing w:line="360" w:lineRule="auto"/>
        <w:ind w:firstLine="240"/>
        <w:jc w:val="both"/>
      </w:pPr>
    </w:p>
    <w:p w14:paraId="4E76707C" w14:textId="77777777" w:rsidR="00A77B3E" w:rsidRPr="009477E9" w:rsidRDefault="00724B8D">
      <w:pPr>
        <w:spacing w:line="360" w:lineRule="auto"/>
        <w:jc w:val="both"/>
        <w:rPr>
          <w:i/>
          <w:iCs/>
        </w:rPr>
      </w:pPr>
      <w:r w:rsidRPr="009477E9">
        <w:rPr>
          <w:rFonts w:ascii="Book Antiqua" w:eastAsia="Book Antiqua" w:hAnsi="Book Antiqua" w:cs="Book Antiqua"/>
          <w:b/>
          <w:bCs/>
          <w:i/>
          <w:iCs/>
          <w:color w:val="000000"/>
        </w:rPr>
        <w:t>Comparison of drug composition after 2 and 5 years of treatment</w:t>
      </w:r>
    </w:p>
    <w:p w14:paraId="30C627CE" w14:textId="7715D82B" w:rsidR="00A77B3E" w:rsidRDefault="00724B8D">
      <w:pPr>
        <w:spacing w:line="360" w:lineRule="auto"/>
        <w:jc w:val="both"/>
      </w:pPr>
      <w:r>
        <w:rPr>
          <w:rFonts w:ascii="Book Antiqua" w:eastAsia="Book Antiqua" w:hAnsi="Book Antiqua" w:cs="Book Antiqua"/>
          <w:color w:val="000000"/>
        </w:rPr>
        <w:lastRenderedPageBreak/>
        <w:t xml:space="preserve">When the drugs that were used for treatment were investigated at the 2-year follow-up visits, 5 patients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did not use any drugs, but no patient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A terminated drug treatment (Supplementary Figure 1).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A, most patients were still using 5-aminosalicylate (97.9%) and azathioprine (89.6%).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96.8% of patients used 5-aminosalicylate as an initial treatment, but at 2 years, some patients had discontinued the use of drugs and 74% of patients were still using the drugs. Also, only 58.1% of the patients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maintained azathioprine treatment at 2 years. In the case of infliximab, on the other hand, more than half of patients in </w:t>
      </w:r>
      <w:r w:rsidR="006C35AF">
        <w:rPr>
          <w:rFonts w:ascii="Book Antiqua" w:eastAsia="Book Antiqua" w:hAnsi="Book Antiqua" w:cs="Book Antiqua"/>
          <w:color w:val="000000"/>
        </w:rPr>
        <w:t>G</w:t>
      </w:r>
      <w:r>
        <w:rPr>
          <w:rFonts w:ascii="Book Antiqua" w:eastAsia="Book Antiqua" w:hAnsi="Book Antiqua" w:cs="Book Antiqua"/>
          <w:color w:val="000000"/>
        </w:rPr>
        <w:t>roup B started infliximab treatment within 2 years of diagnosis, and 34 patients were maintaining infliximab. In line with the above results, a statistically significant difference was found between the two groups in the composition of the treatment drugs at the time of the 2-year follow-up visits.</w:t>
      </w:r>
    </w:p>
    <w:p w14:paraId="3CF1CCBF" w14:textId="78B531F6" w:rsidR="00A77B3E" w:rsidRDefault="00724B8D">
      <w:pPr>
        <w:spacing w:line="360" w:lineRule="auto"/>
        <w:ind w:firstLine="240"/>
        <w:jc w:val="both"/>
      </w:pPr>
      <w:r>
        <w:rPr>
          <w:rFonts w:ascii="Book Antiqua" w:eastAsia="Book Antiqua" w:hAnsi="Book Antiqua" w:cs="Book Antiqua"/>
          <w:color w:val="000000"/>
        </w:rPr>
        <w:t>After 5 years, drug composition was re-evaluated in patients who were treated for more than 5 years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A = 24 patients,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 31 patients). The same 5 patients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continued </w:t>
      </w:r>
      <w:r w:rsidR="003B1A6A">
        <w:rPr>
          <w:rFonts w:ascii="Book Antiqua" w:eastAsia="Book Antiqua" w:hAnsi="Book Antiqua" w:cs="Book Antiqua"/>
          <w:color w:val="000000"/>
        </w:rPr>
        <w:t xml:space="preserve">to </w:t>
      </w:r>
      <w:r>
        <w:rPr>
          <w:rFonts w:ascii="Book Antiqua" w:eastAsia="Book Antiqua" w:hAnsi="Book Antiqua" w:cs="Book Antiqua"/>
          <w:color w:val="000000"/>
        </w:rPr>
        <w:t xml:space="preserve">not use any drugs, and 2 patients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A also terminated drug treatment.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A,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(87.5%) and azathioprine (58.3%) use had been tapered and discontinued in many patients. Nevertheless, the proportion of patients using oral drugs was still high compared to </w:t>
      </w:r>
      <w:r w:rsidR="006C35AF">
        <w:rPr>
          <w:rFonts w:ascii="Book Antiqua" w:eastAsia="Book Antiqua" w:hAnsi="Book Antiqua" w:cs="Book Antiqua"/>
          <w:color w:val="000000"/>
        </w:rPr>
        <w:t>G</w:t>
      </w:r>
      <w:r>
        <w:rPr>
          <w:rFonts w:ascii="Book Antiqua" w:eastAsia="Book Antiqua" w:hAnsi="Book Antiqua" w:cs="Book Antiqua"/>
          <w:color w:val="000000"/>
        </w:rPr>
        <w:t>roup B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48.4%, azathioprine: 45.2%). In </w:t>
      </w:r>
      <w:r w:rsidR="006C35AF">
        <w:rPr>
          <w:rFonts w:ascii="Book Antiqua" w:eastAsia="Book Antiqua" w:hAnsi="Book Antiqua" w:cs="Book Antiqua"/>
          <w:color w:val="000000"/>
        </w:rPr>
        <w:t>G</w:t>
      </w:r>
      <w:r>
        <w:rPr>
          <w:rFonts w:ascii="Book Antiqua" w:eastAsia="Book Antiqua" w:hAnsi="Book Antiqua" w:cs="Book Antiqua"/>
          <w:color w:val="000000"/>
        </w:rPr>
        <w:t xml:space="preserve">roup B, the percentage of patients taking infliximab and other biological agents increased (67.7%) after 5 years. In terms of drug composition, the rate of use of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and infliximab </w:t>
      </w:r>
      <w:r w:rsidR="003B1A6A">
        <w:rPr>
          <w:rFonts w:ascii="Book Antiqua" w:eastAsia="Book Antiqua" w:hAnsi="Book Antiqua" w:cs="Book Antiqua"/>
          <w:color w:val="000000"/>
        </w:rPr>
        <w:t xml:space="preserve">was </w:t>
      </w:r>
      <w:r>
        <w:rPr>
          <w:rFonts w:ascii="Book Antiqua" w:eastAsia="Book Antiqua" w:hAnsi="Book Antiqua" w:cs="Book Antiqua"/>
          <w:color w:val="000000"/>
        </w:rPr>
        <w:t xml:space="preserve">significantly different, with </w:t>
      </w:r>
      <w:r w:rsidR="00BC021D">
        <w:rPr>
          <w:rFonts w:ascii="Book Antiqua" w:eastAsia="Book Antiqua" w:hAnsi="Book Antiqua" w:cs="Book Antiqua"/>
          <w:i/>
          <w:iCs/>
          <w:color w:val="000000"/>
        </w:rPr>
        <w:t>P</w:t>
      </w:r>
      <w:r w:rsidR="00BC021D">
        <w:rPr>
          <w:rFonts w:ascii="Book Antiqua" w:eastAsia="Book Antiqua" w:hAnsi="Book Antiqua" w:cs="Book Antiqua"/>
          <w:color w:val="000000"/>
        </w:rPr>
        <w:t xml:space="preserve"> </w:t>
      </w:r>
      <w:r>
        <w:rPr>
          <w:rFonts w:ascii="Book Antiqua" w:eastAsia="Book Antiqua" w:hAnsi="Book Antiqua" w:cs="Book Antiqua"/>
          <w:color w:val="000000"/>
        </w:rPr>
        <w:t>values of 0.003 and 0.001, respectively (Supplementary Figure 1).</w:t>
      </w:r>
    </w:p>
    <w:p w14:paraId="23489D18" w14:textId="77777777" w:rsidR="00A77B3E" w:rsidRDefault="00A77B3E">
      <w:pPr>
        <w:spacing w:line="360" w:lineRule="auto"/>
        <w:ind w:firstLine="240"/>
        <w:jc w:val="both"/>
      </w:pPr>
    </w:p>
    <w:p w14:paraId="33BF762A" w14:textId="77777777" w:rsidR="00A77B3E" w:rsidRPr="00CC29DB" w:rsidRDefault="00724B8D">
      <w:pPr>
        <w:spacing w:line="360" w:lineRule="auto"/>
        <w:jc w:val="both"/>
        <w:rPr>
          <w:i/>
          <w:iCs/>
        </w:rPr>
      </w:pPr>
      <w:r w:rsidRPr="00CC29DB">
        <w:rPr>
          <w:rFonts w:ascii="Book Antiqua" w:eastAsia="Book Antiqua" w:hAnsi="Book Antiqua" w:cs="Book Antiqua"/>
          <w:b/>
          <w:bCs/>
          <w:i/>
          <w:iCs/>
          <w:color w:val="000000"/>
        </w:rPr>
        <w:t>Comparison of disease states after 2 and 5 years of treatment</w:t>
      </w:r>
    </w:p>
    <w:p w14:paraId="5324F7EF" w14:textId="2F8BDBF7" w:rsidR="00A77B3E" w:rsidRDefault="00724B8D">
      <w:pPr>
        <w:spacing w:line="360" w:lineRule="auto"/>
        <w:jc w:val="both"/>
      </w:pPr>
      <w:r>
        <w:rPr>
          <w:rFonts w:ascii="Book Antiqua" w:eastAsia="Book Antiqua" w:hAnsi="Book Antiqua" w:cs="Book Antiqua"/>
          <w:color w:val="000000"/>
        </w:rPr>
        <w:t xml:space="preserve">The patients underwent colonoscopy to re-evaluate disease extent and severity after 2 years of treatment (Table 2). In </w:t>
      </w:r>
      <w:r w:rsidR="00A60562">
        <w:rPr>
          <w:rFonts w:ascii="Book Antiqua" w:eastAsia="Book Antiqua" w:hAnsi="Book Antiqua" w:cs="Book Antiqua"/>
          <w:color w:val="000000"/>
        </w:rPr>
        <w:t>G</w:t>
      </w:r>
      <w:r>
        <w:rPr>
          <w:rFonts w:ascii="Book Antiqua" w:eastAsia="Book Antiqua" w:hAnsi="Book Antiqua" w:cs="Book Antiqua"/>
          <w:color w:val="000000"/>
        </w:rPr>
        <w:t xml:space="preserve">roup A, remission was confirmed in 14 patients and the proportion of each category of disease extent decreased slightly in comparison to the time of diagnosis, but the differences were small and pancolitis patients still accounted for 27.1% of the total. On the other hand, although the incidence of pancolitis was significantly higher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at the time of diagnosis, 50% of the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reached </w:t>
      </w:r>
      <w:r>
        <w:rPr>
          <w:rFonts w:ascii="Book Antiqua" w:eastAsia="Book Antiqua" w:hAnsi="Book Antiqua" w:cs="Book Antiqua"/>
          <w:color w:val="000000"/>
        </w:rPr>
        <w:lastRenderedPageBreak/>
        <w:t>remission, and the number of pancolitis patients was significantly reduced to 4 (6.5%). In addition, severity according to the MES also showed a significant difference between the two groups (</w:t>
      </w:r>
      <w:r w:rsidR="002F1F04">
        <w:rPr>
          <w:rFonts w:ascii="Book Antiqua" w:eastAsia="Book Antiqua" w:hAnsi="Book Antiqua" w:cs="Book Antiqua"/>
          <w:i/>
          <w:iCs/>
          <w:color w:val="000000"/>
        </w:rPr>
        <w:t>P</w:t>
      </w:r>
      <w:r w:rsidR="002F1F04">
        <w:rPr>
          <w:rFonts w:ascii="Book Antiqua" w:eastAsia="Book Antiqua" w:hAnsi="Book Antiqua" w:cs="Book Antiqua"/>
          <w:color w:val="000000"/>
        </w:rPr>
        <w:t xml:space="preserve"> </w:t>
      </w:r>
      <w:r>
        <w:rPr>
          <w:rFonts w:ascii="Book Antiqua" w:eastAsia="Book Antiqua" w:hAnsi="Book Antiqua" w:cs="Book Antiqua"/>
          <w:color w:val="000000"/>
        </w:rPr>
        <w:t xml:space="preserve">= 0.037). A large percentage of patients in both groups had moderately severe disease at the time of diagnosis, but after 2 years of treatment, more had mildly severe disease; this was especially true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in which the percentage of patients with </w:t>
      </w:r>
      <w:proofErr w:type="spellStart"/>
      <w:r>
        <w:rPr>
          <w:rFonts w:ascii="Book Antiqua" w:eastAsia="Book Antiqua" w:hAnsi="Book Antiqua" w:cs="Book Antiqua"/>
          <w:color w:val="000000"/>
        </w:rPr>
        <w:t>subscores</w:t>
      </w:r>
      <w:proofErr w:type="spellEnd"/>
      <w:r>
        <w:rPr>
          <w:rFonts w:ascii="Book Antiqua" w:eastAsia="Book Antiqua" w:hAnsi="Book Antiqua" w:cs="Book Antiqua"/>
          <w:color w:val="000000"/>
        </w:rPr>
        <w:t xml:space="preserve"> of 0 or 1 was high. In </w:t>
      </w:r>
      <w:r w:rsidR="00894C70">
        <w:rPr>
          <w:rFonts w:ascii="Book Antiqua" w:eastAsia="Book Antiqua" w:hAnsi="Book Antiqua" w:cs="Book Antiqua"/>
          <w:color w:val="000000"/>
        </w:rPr>
        <w:t>G</w:t>
      </w:r>
      <w:r>
        <w:rPr>
          <w:rFonts w:ascii="Book Antiqua" w:eastAsia="Book Antiqua" w:hAnsi="Book Antiqua" w:cs="Book Antiqua"/>
          <w:color w:val="000000"/>
        </w:rPr>
        <w:t>roup B, 53.2% of cases was evaluated as normal or inactive.</w:t>
      </w:r>
    </w:p>
    <w:p w14:paraId="4C485B06" w14:textId="15293C7B" w:rsidR="00A77B3E" w:rsidRDefault="00724B8D">
      <w:pPr>
        <w:spacing w:line="360" w:lineRule="auto"/>
        <w:ind w:firstLine="240"/>
        <w:jc w:val="both"/>
      </w:pPr>
      <w:r>
        <w:rPr>
          <w:rFonts w:ascii="Book Antiqua" w:eastAsia="Book Antiqua" w:hAnsi="Book Antiqua" w:cs="Book Antiqua"/>
          <w:color w:val="000000"/>
        </w:rPr>
        <w:t xml:space="preserve">Colonoscopy findings were analyzed again after 5 years of treatment (Table 2). As with year 2, the proportion of patients who reached remission at 5 years was greater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(41.9%) than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A (12.5%). Overall, </w:t>
      </w:r>
      <w:r w:rsidR="00894C70">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proportion of cases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was evaluated as E1 or E2, so disease severity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was still milder than that in </w:t>
      </w:r>
      <w:r w:rsidR="00894C70">
        <w:rPr>
          <w:rFonts w:ascii="Book Antiqua" w:eastAsia="Book Antiqua" w:hAnsi="Book Antiqua" w:cs="Book Antiqua"/>
          <w:color w:val="000000"/>
        </w:rPr>
        <w:t>G</w:t>
      </w:r>
      <w:r>
        <w:rPr>
          <w:rFonts w:ascii="Book Antiqua" w:eastAsia="Book Antiqua" w:hAnsi="Book Antiqua" w:cs="Book Antiqua"/>
          <w:color w:val="000000"/>
        </w:rPr>
        <w:t>roup A (</w:t>
      </w:r>
      <w:r w:rsidR="009969A6">
        <w:rPr>
          <w:rFonts w:ascii="Book Antiqua" w:eastAsia="Book Antiqua" w:hAnsi="Book Antiqua" w:cs="Book Antiqua"/>
          <w:i/>
          <w:iCs/>
          <w:color w:val="000000"/>
        </w:rPr>
        <w:t>P</w:t>
      </w:r>
      <w:r w:rsidR="009969A6">
        <w:rPr>
          <w:rFonts w:ascii="Book Antiqua" w:eastAsia="Book Antiqua" w:hAnsi="Book Antiqua" w:cs="Book Antiqua"/>
          <w:color w:val="000000"/>
        </w:rPr>
        <w:t xml:space="preserve"> </w:t>
      </w:r>
      <w:r>
        <w:rPr>
          <w:rFonts w:ascii="Book Antiqua" w:eastAsia="Book Antiqua" w:hAnsi="Book Antiqua" w:cs="Book Antiqua"/>
          <w:color w:val="000000"/>
        </w:rPr>
        <w:t xml:space="preserve">= 0.016). Regarding MES, 41.9% of patients in </w:t>
      </w:r>
      <w:r w:rsidR="00894C70">
        <w:rPr>
          <w:rFonts w:ascii="Book Antiqua" w:eastAsia="Book Antiqua" w:hAnsi="Book Antiqua" w:cs="Book Antiqua"/>
          <w:color w:val="000000"/>
        </w:rPr>
        <w:t>G</w:t>
      </w:r>
      <w:r>
        <w:rPr>
          <w:rFonts w:ascii="Book Antiqua" w:eastAsia="Book Antiqua" w:hAnsi="Book Antiqua" w:cs="Book Antiqua"/>
          <w:color w:val="000000"/>
        </w:rPr>
        <w:t>roup B maintained an inactive disease state, wh</w:t>
      </w:r>
      <w:r w:rsidR="005A4739">
        <w:rPr>
          <w:rFonts w:ascii="Book Antiqua" w:eastAsia="Book Antiqua" w:hAnsi="Book Antiqua" w:cs="Book Antiqua"/>
          <w:color w:val="000000"/>
        </w:rPr>
        <w:t>ereas</w:t>
      </w:r>
      <w:r>
        <w:rPr>
          <w:rFonts w:ascii="Book Antiqua" w:eastAsia="Book Antiqua" w:hAnsi="Book Antiqua" w:cs="Book Antiqua"/>
          <w:color w:val="000000"/>
        </w:rPr>
        <w:t xml:space="preserve"> 12.5% of patients in </w:t>
      </w:r>
      <w:r w:rsidR="00894C70">
        <w:rPr>
          <w:rFonts w:ascii="Book Antiqua" w:eastAsia="Book Antiqua" w:hAnsi="Book Antiqua" w:cs="Book Antiqua"/>
          <w:color w:val="000000"/>
        </w:rPr>
        <w:t>G</w:t>
      </w:r>
      <w:r>
        <w:rPr>
          <w:rFonts w:ascii="Book Antiqua" w:eastAsia="Book Antiqua" w:hAnsi="Book Antiqua" w:cs="Book Antiqua"/>
          <w:color w:val="000000"/>
        </w:rPr>
        <w:t xml:space="preserve">roup B remained low. In </w:t>
      </w:r>
      <w:r w:rsidR="00894C70">
        <w:rPr>
          <w:rFonts w:ascii="Book Antiqua" w:eastAsia="Book Antiqua" w:hAnsi="Book Antiqua" w:cs="Book Antiqua"/>
          <w:color w:val="000000"/>
        </w:rPr>
        <w:t>G</w:t>
      </w:r>
      <w:r>
        <w:rPr>
          <w:rFonts w:ascii="Book Antiqua" w:eastAsia="Book Antiqua" w:hAnsi="Book Antiqua" w:cs="Book Antiqua"/>
          <w:color w:val="000000"/>
        </w:rPr>
        <w:t>roup A, 58.3% of cases was evaluated as moderate, and evidence of the disease was often difficult to see as it was well</w:t>
      </w:r>
      <w:r w:rsidR="003B1A6A">
        <w:rPr>
          <w:rFonts w:ascii="Book Antiqua" w:eastAsia="Book Antiqua" w:hAnsi="Book Antiqua" w:cs="Book Antiqua"/>
          <w:color w:val="000000"/>
        </w:rPr>
        <w:t xml:space="preserve"> </w:t>
      </w:r>
      <w:r>
        <w:rPr>
          <w:rFonts w:ascii="Book Antiqua" w:eastAsia="Book Antiqua" w:hAnsi="Book Antiqua" w:cs="Book Antiqua"/>
          <w:color w:val="000000"/>
        </w:rPr>
        <w:t xml:space="preserve">controlled. In </w:t>
      </w:r>
      <w:r w:rsidR="00894C70">
        <w:rPr>
          <w:rFonts w:ascii="Book Antiqua" w:eastAsia="Book Antiqua" w:hAnsi="Book Antiqua" w:cs="Book Antiqua"/>
          <w:color w:val="000000"/>
        </w:rPr>
        <w:t>G</w:t>
      </w:r>
      <w:r>
        <w:rPr>
          <w:rFonts w:ascii="Book Antiqua" w:eastAsia="Book Antiqua" w:hAnsi="Book Antiqua" w:cs="Book Antiqua"/>
          <w:color w:val="000000"/>
        </w:rPr>
        <w:t>roup B, 51.6% of patients had mild disease. The difference in disease severity between the two groups was statistically significant (</w:t>
      </w:r>
      <w:r w:rsidR="005C051A">
        <w:rPr>
          <w:rFonts w:ascii="Book Antiqua" w:eastAsia="Book Antiqua" w:hAnsi="Book Antiqua" w:cs="Book Antiqua"/>
          <w:i/>
          <w:iCs/>
          <w:color w:val="000000"/>
        </w:rPr>
        <w:t>P</w:t>
      </w:r>
      <w:r w:rsidR="005C051A">
        <w:rPr>
          <w:rFonts w:ascii="Book Antiqua" w:eastAsia="Book Antiqua" w:hAnsi="Book Antiqua" w:cs="Book Antiqua"/>
          <w:color w:val="000000"/>
        </w:rPr>
        <w:t xml:space="preserve"> </w:t>
      </w:r>
      <w:r>
        <w:rPr>
          <w:rFonts w:ascii="Book Antiqua" w:eastAsia="Book Antiqua" w:hAnsi="Book Antiqua" w:cs="Book Antiqua"/>
          <w:color w:val="000000"/>
        </w:rPr>
        <w:t>&lt; 0.001).</w:t>
      </w:r>
    </w:p>
    <w:p w14:paraId="0ED8CECC" w14:textId="77777777" w:rsidR="00A77B3E" w:rsidRDefault="00A77B3E">
      <w:pPr>
        <w:spacing w:line="360" w:lineRule="auto"/>
        <w:ind w:firstLine="240"/>
        <w:jc w:val="both"/>
      </w:pPr>
    </w:p>
    <w:p w14:paraId="2E8224E1" w14:textId="77777777" w:rsidR="00A77B3E" w:rsidRPr="00EC066B" w:rsidRDefault="00724B8D">
      <w:pPr>
        <w:spacing w:line="360" w:lineRule="auto"/>
        <w:jc w:val="both"/>
        <w:rPr>
          <w:i/>
          <w:iCs/>
        </w:rPr>
      </w:pPr>
      <w:r w:rsidRPr="00EC066B">
        <w:rPr>
          <w:rFonts w:ascii="Book Antiqua" w:eastAsia="Book Antiqua" w:hAnsi="Book Antiqua" w:cs="Book Antiqua"/>
          <w:b/>
          <w:bCs/>
          <w:i/>
          <w:iCs/>
          <w:color w:val="000000"/>
        </w:rPr>
        <w:t>Comparison of clinical outcomes during the total follow-up period</w:t>
      </w:r>
    </w:p>
    <w:p w14:paraId="51CD8B20" w14:textId="330CC560" w:rsidR="00A77B3E" w:rsidRDefault="00724B8D">
      <w:pPr>
        <w:spacing w:line="360" w:lineRule="auto"/>
        <w:jc w:val="both"/>
      </w:pPr>
      <w:r>
        <w:rPr>
          <w:rFonts w:ascii="Book Antiqua" w:eastAsia="Book Antiqua" w:hAnsi="Book Antiqua" w:cs="Book Antiqua"/>
          <w:color w:val="000000"/>
        </w:rPr>
        <w:t xml:space="preserve">Disease relapse occurred in 23 patients (47.9%)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and 16 (25.8%) in </w:t>
      </w:r>
      <w:r w:rsidR="005A4739">
        <w:rPr>
          <w:rFonts w:ascii="Book Antiqua" w:eastAsia="Book Antiqua" w:hAnsi="Book Antiqua" w:cs="Book Antiqua"/>
          <w:color w:val="000000"/>
        </w:rPr>
        <w:t>G</w:t>
      </w:r>
      <w:r>
        <w:rPr>
          <w:rFonts w:ascii="Book Antiqua" w:eastAsia="Book Antiqua" w:hAnsi="Book Antiqua" w:cs="Book Antiqua"/>
          <w:color w:val="000000"/>
        </w:rPr>
        <w:t>roup B, which was a significant difference (</w:t>
      </w:r>
      <w:r w:rsidR="001E7314">
        <w:rPr>
          <w:rFonts w:ascii="Book Antiqua" w:eastAsia="Book Antiqua" w:hAnsi="Book Antiqua" w:cs="Book Antiqua"/>
          <w:i/>
          <w:iCs/>
          <w:color w:val="000000"/>
        </w:rPr>
        <w:t>P</w:t>
      </w:r>
      <w:r w:rsidR="001E7314">
        <w:rPr>
          <w:rFonts w:ascii="Book Antiqua" w:eastAsia="Book Antiqua" w:hAnsi="Book Antiqua" w:cs="Book Antiqua"/>
          <w:color w:val="000000"/>
        </w:rPr>
        <w:t xml:space="preserve"> </w:t>
      </w:r>
      <w:r>
        <w:rPr>
          <w:rFonts w:ascii="Book Antiqua" w:eastAsia="Book Antiqua" w:hAnsi="Book Antiqua" w:cs="Book Antiqua"/>
          <w:color w:val="000000"/>
        </w:rPr>
        <w:t xml:space="preserve">= 0.027) (Table 3). The total cumulative number of relapses was also significantly higher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(40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w:t>
      </w:r>
      <w:r w:rsidR="00A73409" w:rsidRPr="00A73409">
        <w:rPr>
          <w:rFonts w:ascii="Book Antiqua" w:eastAsia="Book Antiqua" w:hAnsi="Book Antiqua" w:cs="Book Antiqua"/>
          <w:i/>
          <w:iCs/>
          <w:color w:val="000000"/>
        </w:rPr>
        <w:t>vs</w:t>
      </w:r>
      <w:r>
        <w:rPr>
          <w:rFonts w:ascii="Book Antiqua" w:eastAsia="Book Antiqua" w:hAnsi="Book Antiqua" w:cs="Book Antiqua"/>
          <w:color w:val="000000"/>
        </w:rPr>
        <w:t xml:space="preserve"> 22 in </w:t>
      </w:r>
      <w:r w:rsidR="005A4739">
        <w:rPr>
          <w:rFonts w:ascii="Book Antiqua" w:eastAsia="Book Antiqua" w:hAnsi="Book Antiqua" w:cs="Book Antiqua"/>
          <w:color w:val="000000"/>
        </w:rPr>
        <w:t>G</w:t>
      </w:r>
      <w:r>
        <w:rPr>
          <w:rFonts w:ascii="Book Antiqua" w:eastAsia="Book Antiqua" w:hAnsi="Book Antiqua" w:cs="Book Antiqua"/>
          <w:color w:val="000000"/>
        </w:rPr>
        <w:t>roup B</w:t>
      </w:r>
      <w:r w:rsidR="003B1A6A">
        <w:rPr>
          <w:rFonts w:ascii="Book Antiqua" w:eastAsia="Book Antiqua" w:hAnsi="Book Antiqua" w:cs="Book Antiqua"/>
          <w:color w:val="000000"/>
        </w:rPr>
        <w:t>;</w:t>
      </w:r>
      <w:r>
        <w:rPr>
          <w:rFonts w:ascii="Book Antiqua" w:eastAsia="Book Antiqua" w:hAnsi="Book Antiqua" w:cs="Book Antiqua"/>
          <w:color w:val="000000"/>
        </w:rPr>
        <w:t xml:space="preserve"> </w:t>
      </w:r>
      <w:r w:rsidR="00A73409">
        <w:rPr>
          <w:rFonts w:ascii="Book Antiqua" w:eastAsia="Book Antiqua" w:hAnsi="Book Antiqua" w:cs="Book Antiqua"/>
          <w:i/>
          <w:iCs/>
          <w:color w:val="000000"/>
        </w:rPr>
        <w:t>P</w:t>
      </w:r>
      <w:r w:rsidR="00A73409">
        <w:rPr>
          <w:rFonts w:ascii="Book Antiqua" w:eastAsia="Book Antiqua" w:hAnsi="Book Antiqua" w:cs="Book Antiqua"/>
          <w:color w:val="000000"/>
        </w:rPr>
        <w:t xml:space="preserve"> </w:t>
      </w:r>
      <w:r>
        <w:rPr>
          <w:rFonts w:ascii="Book Antiqua" w:eastAsia="Book Antiqua" w:hAnsi="Book Antiqua" w:cs="Book Antiqua"/>
          <w:color w:val="000000"/>
        </w:rPr>
        <w:t xml:space="preserve">= 0.006). In addition, although the difference was not significant, the number of relapses that occurred per person per year was also higher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with </w:t>
      </w:r>
      <w:r w:rsidR="003B1A6A">
        <w:rPr>
          <w:rFonts w:ascii="Book Antiqua" w:eastAsia="Book Antiqua" w:hAnsi="Book Antiqua" w:cs="Book Antiqua"/>
          <w:color w:val="000000"/>
        </w:rPr>
        <w:t xml:space="preserve">a </w:t>
      </w:r>
      <w:r>
        <w:rPr>
          <w:rFonts w:ascii="Book Antiqua" w:eastAsia="Book Antiqua" w:hAnsi="Book Antiqua" w:cs="Book Antiqua"/>
          <w:color w:val="000000"/>
        </w:rPr>
        <w:t>ratio of 0.44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w:t>
      </w:r>
      <w:r w:rsidR="00A73409" w:rsidRPr="00A73409">
        <w:rPr>
          <w:rFonts w:ascii="Book Antiqua" w:eastAsia="Book Antiqua" w:hAnsi="Book Antiqua" w:cs="Book Antiqua"/>
          <w:i/>
          <w:iCs/>
          <w:color w:val="000000"/>
        </w:rPr>
        <w:t>vs</w:t>
      </w:r>
      <w:r>
        <w:rPr>
          <w:rFonts w:ascii="Book Antiqua" w:eastAsia="Book Antiqua" w:hAnsi="Book Antiqua" w:cs="Book Antiqua"/>
          <w:color w:val="000000"/>
        </w:rPr>
        <w:t xml:space="preserve"> 0.25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The first relapse occurred at </w:t>
      </w:r>
      <w:r w:rsidR="003B1A6A">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of 1.2 years after diagnosis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but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relapse occurred after </w:t>
      </w:r>
      <w:r w:rsidR="003B1A6A">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interval of 1.95 years; thus, first relapse seemed to be delayed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The time interval between each relapse was investigated in patients who experienced multiple relapses. In </w:t>
      </w:r>
      <w:r w:rsidR="005A4739">
        <w:rPr>
          <w:rFonts w:ascii="Book Antiqua" w:eastAsia="Book Antiqua" w:hAnsi="Book Antiqua" w:cs="Book Antiqua"/>
          <w:color w:val="000000"/>
        </w:rPr>
        <w:t>G</w:t>
      </w:r>
      <w:r>
        <w:rPr>
          <w:rFonts w:ascii="Book Antiqua" w:eastAsia="Book Antiqua" w:hAnsi="Book Antiqua" w:cs="Book Antiqua"/>
          <w:color w:val="000000"/>
        </w:rPr>
        <w:t>roup A, relapse occurred approximately every 1.3 years, wh</w:t>
      </w:r>
      <w:r w:rsidR="005A4739">
        <w:rPr>
          <w:rFonts w:ascii="Book Antiqua" w:eastAsia="Book Antiqua" w:hAnsi="Book Antiqua" w:cs="Book Antiqua"/>
          <w:color w:val="000000"/>
        </w:rPr>
        <w:t>ereas</w:t>
      </w:r>
      <w:r>
        <w:rPr>
          <w:rFonts w:ascii="Book Antiqua" w:eastAsia="Book Antiqua" w:hAnsi="Book Antiqua" w:cs="Book Antiqua"/>
          <w:color w:val="000000"/>
        </w:rPr>
        <w:t xml:space="preserve"> relapse took about 1.7 years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showing that the interval between relapses was relatively wide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Since each patient's follow-up period was different, we also evaluated the relapse rate by comparing the </w:t>
      </w:r>
      <w:r>
        <w:rPr>
          <w:rFonts w:ascii="Book Antiqua" w:eastAsia="Book Antiqua" w:hAnsi="Book Antiqua" w:cs="Book Antiqua"/>
          <w:color w:val="000000"/>
        </w:rPr>
        <w:lastRenderedPageBreak/>
        <w:t>cumulative hazard rate up to a specific point in time. There were statistically significant differences (</w:t>
      </w:r>
      <w:r w:rsidR="00584F19">
        <w:rPr>
          <w:rFonts w:ascii="Book Antiqua" w:eastAsia="Book Antiqua" w:hAnsi="Book Antiqua" w:cs="Book Antiqua"/>
          <w:i/>
          <w:iCs/>
          <w:color w:val="000000"/>
        </w:rPr>
        <w:t>P</w:t>
      </w:r>
      <w:r w:rsidR="00584F19">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between the two groups, as shown in Figure 3. </w:t>
      </w:r>
    </w:p>
    <w:p w14:paraId="555F3E17" w14:textId="21BCCEBD" w:rsidR="00A77B3E" w:rsidRDefault="00724B8D">
      <w:pPr>
        <w:spacing w:line="360" w:lineRule="auto"/>
        <w:ind w:firstLine="240"/>
        <w:jc w:val="both"/>
      </w:pPr>
      <w:r>
        <w:rPr>
          <w:rFonts w:ascii="Book Antiqua" w:eastAsia="Book Antiqua" w:hAnsi="Book Antiqua" w:cs="Book Antiqua"/>
          <w:color w:val="000000"/>
        </w:rPr>
        <w:t xml:space="preserve">The PUCAI scores at each outpatient visit during maintenance treatment (excluding times at which the patients had relapsed) were significantly lower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than in </w:t>
      </w:r>
      <w:r w:rsidR="005A4739">
        <w:rPr>
          <w:rFonts w:ascii="Book Antiqua" w:eastAsia="Book Antiqua" w:hAnsi="Book Antiqua" w:cs="Book Antiqua"/>
          <w:color w:val="000000"/>
        </w:rPr>
        <w:t>G</w:t>
      </w:r>
      <w:r>
        <w:rPr>
          <w:rFonts w:ascii="Book Antiqua" w:eastAsia="Book Antiqua" w:hAnsi="Book Antiqua" w:cs="Book Antiqua"/>
          <w:color w:val="000000"/>
        </w:rPr>
        <w:t>roup A (</w:t>
      </w:r>
      <w:r w:rsidR="00903686">
        <w:rPr>
          <w:rFonts w:ascii="Book Antiqua" w:eastAsia="Book Antiqua" w:hAnsi="Book Antiqua" w:cs="Book Antiqua"/>
          <w:i/>
          <w:iCs/>
          <w:color w:val="000000"/>
        </w:rPr>
        <w:t>P</w:t>
      </w:r>
      <w:r w:rsidR="00903686">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(Table 3). The PUCAI score at the time of relapse was also compared, which showed that the PUCAI score was significantly lower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than in </w:t>
      </w:r>
      <w:r w:rsidR="005A4739">
        <w:rPr>
          <w:rFonts w:ascii="Book Antiqua" w:eastAsia="Book Antiqua" w:hAnsi="Book Antiqua" w:cs="Book Antiqua"/>
          <w:color w:val="000000"/>
        </w:rPr>
        <w:t>G</w:t>
      </w:r>
      <w:r>
        <w:rPr>
          <w:rFonts w:ascii="Book Antiqua" w:eastAsia="Book Antiqua" w:hAnsi="Book Antiqua" w:cs="Book Antiqua"/>
          <w:color w:val="000000"/>
        </w:rPr>
        <w:t>roup A (</w:t>
      </w:r>
      <w:r w:rsidR="00284690">
        <w:rPr>
          <w:rFonts w:ascii="Book Antiqua" w:eastAsia="Book Antiqua" w:hAnsi="Book Antiqua" w:cs="Book Antiqua"/>
          <w:i/>
          <w:iCs/>
          <w:color w:val="000000"/>
        </w:rPr>
        <w:t>P</w:t>
      </w:r>
      <w:r w:rsidR="00284690">
        <w:rPr>
          <w:rFonts w:ascii="Book Antiqua" w:eastAsia="Book Antiqua" w:hAnsi="Book Antiqua" w:cs="Book Antiqua"/>
          <w:color w:val="000000"/>
        </w:rPr>
        <w:t xml:space="preserve"> </w:t>
      </w:r>
      <w:r>
        <w:rPr>
          <w:rFonts w:ascii="Book Antiqua" w:eastAsia="Book Antiqua" w:hAnsi="Book Antiqua" w:cs="Book Antiqua"/>
          <w:color w:val="000000"/>
        </w:rPr>
        <w:t>&lt; 0.001).</w:t>
      </w:r>
    </w:p>
    <w:p w14:paraId="41DDCEAC" w14:textId="406C3E5D" w:rsidR="00A77B3E" w:rsidRDefault="00724B8D">
      <w:pPr>
        <w:spacing w:line="360" w:lineRule="auto"/>
        <w:ind w:firstLine="240"/>
        <w:jc w:val="both"/>
      </w:pPr>
      <w:r>
        <w:rPr>
          <w:rFonts w:ascii="Book Antiqua" w:eastAsia="Book Antiqua" w:hAnsi="Book Antiqua" w:cs="Book Antiqua"/>
          <w:color w:val="000000"/>
        </w:rPr>
        <w:t xml:space="preserve">Because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patients were treated with infliximab, the frequency of steroid use was lower in that group (Table 3). The corticosteroid-free period was compared between the two groups. The median value of the cumulative corticosteroid-free period was 3.0 years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and 4.4 years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The steroid-free period of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B was significantly longer than that of </w:t>
      </w:r>
      <w:r w:rsidR="005A4739">
        <w:rPr>
          <w:rFonts w:ascii="Book Antiqua" w:eastAsia="Book Antiqua" w:hAnsi="Book Antiqua" w:cs="Book Antiqua"/>
          <w:color w:val="000000"/>
        </w:rPr>
        <w:t>G</w:t>
      </w:r>
      <w:r>
        <w:rPr>
          <w:rFonts w:ascii="Book Antiqua" w:eastAsia="Book Antiqua" w:hAnsi="Book Antiqua" w:cs="Book Antiqua"/>
          <w:color w:val="000000"/>
        </w:rPr>
        <w:t>roup A (</w:t>
      </w:r>
      <w:r w:rsidR="005F113F">
        <w:rPr>
          <w:rFonts w:ascii="Book Antiqua" w:eastAsia="Book Antiqua" w:hAnsi="Book Antiqua" w:cs="Book Antiqua"/>
          <w:i/>
          <w:iCs/>
          <w:color w:val="000000"/>
        </w:rPr>
        <w:t>P</w:t>
      </w:r>
      <w:r w:rsidR="005F113F">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Figure 2 shows </w:t>
      </w:r>
      <w:r w:rsidR="005A4739">
        <w:rPr>
          <w:rFonts w:ascii="Book Antiqua" w:eastAsia="Book Antiqua" w:hAnsi="Book Antiqua" w:cs="Book Antiqua"/>
          <w:color w:val="000000"/>
        </w:rPr>
        <w:t xml:space="preserve">the </w:t>
      </w:r>
      <w:r>
        <w:rPr>
          <w:rFonts w:ascii="Book Antiqua" w:eastAsia="Book Antiqua" w:hAnsi="Book Antiqua" w:cs="Book Antiqua"/>
          <w:color w:val="000000"/>
        </w:rPr>
        <w:t xml:space="preserve">analysis of corticosteroid-free survival curve after initiation of treatment using the Kaplan-Meier method. Over the course of 2 years, the likelihood of remaining corticosteroid-free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was 21%, while it was 88% in </w:t>
      </w:r>
      <w:r w:rsidR="005A4739">
        <w:rPr>
          <w:rFonts w:ascii="Book Antiqua" w:eastAsia="Book Antiqua" w:hAnsi="Book Antiqua" w:cs="Book Antiqua"/>
          <w:color w:val="000000"/>
        </w:rPr>
        <w:t>G</w:t>
      </w:r>
      <w:r>
        <w:rPr>
          <w:rFonts w:ascii="Book Antiqua" w:eastAsia="Book Antiqua" w:hAnsi="Book Antiqua" w:cs="Book Antiqua"/>
          <w:color w:val="000000"/>
        </w:rPr>
        <w:t>roup B</w:t>
      </w:r>
      <w:r w:rsidR="000724BF">
        <w:rPr>
          <w:rFonts w:ascii="Book Antiqua" w:eastAsia="Book Antiqua" w:hAnsi="Book Antiqua" w:cs="Book Antiqua"/>
          <w:color w:val="000000"/>
        </w:rPr>
        <w:t xml:space="preserve"> (</w:t>
      </w:r>
      <w:r w:rsidR="00A02DAC">
        <w:rPr>
          <w:rFonts w:ascii="Book Antiqua" w:eastAsia="Book Antiqua" w:hAnsi="Book Antiqua" w:cs="Book Antiqua"/>
          <w:i/>
          <w:iCs/>
          <w:color w:val="000000"/>
        </w:rPr>
        <w:t>P</w:t>
      </w:r>
      <w:r w:rsidR="00A02DAC">
        <w:rPr>
          <w:rFonts w:ascii="Book Antiqua" w:eastAsia="Book Antiqua" w:hAnsi="Book Antiqua" w:cs="Book Antiqua"/>
          <w:color w:val="000000"/>
        </w:rPr>
        <w:t xml:space="preserve"> </w:t>
      </w:r>
      <w:r w:rsidR="000724BF">
        <w:rPr>
          <w:rFonts w:ascii="Book Antiqua" w:eastAsia="Book Antiqua" w:hAnsi="Book Antiqua" w:cs="Book Antiqua"/>
          <w:color w:val="000000"/>
        </w:rPr>
        <w:t>=</w:t>
      </w:r>
      <w:r>
        <w:rPr>
          <w:rFonts w:ascii="Book Antiqua" w:eastAsia="Book Antiqua" w:hAnsi="Book Antiqua" w:cs="Book Antiqua"/>
          <w:color w:val="000000"/>
        </w:rPr>
        <w:t xml:space="preserve"> 0.003</w:t>
      </w:r>
      <w:r w:rsidR="000724BF">
        <w:rPr>
          <w:rFonts w:ascii="Book Antiqua" w:eastAsia="Book Antiqua" w:hAnsi="Book Antiqua" w:cs="Book Antiqua"/>
          <w:color w:val="000000"/>
        </w:rPr>
        <w:t>)</w:t>
      </w:r>
      <w:r>
        <w:rPr>
          <w:rFonts w:ascii="Book Antiqua" w:eastAsia="Book Antiqua" w:hAnsi="Book Antiqua" w:cs="Book Antiqua"/>
          <w:color w:val="000000"/>
        </w:rPr>
        <w:t xml:space="preserve">. </w:t>
      </w:r>
    </w:p>
    <w:p w14:paraId="754E7FE9" w14:textId="2CB5331A" w:rsidR="00A77B3E" w:rsidRDefault="00724B8D">
      <w:pPr>
        <w:spacing w:line="360" w:lineRule="auto"/>
        <w:ind w:firstLine="240"/>
        <w:jc w:val="both"/>
      </w:pPr>
      <w:r>
        <w:rPr>
          <w:rFonts w:ascii="Book Antiqua" w:eastAsia="Book Antiqua" w:hAnsi="Book Antiqua" w:cs="Book Antiqua"/>
          <w:color w:val="000000"/>
        </w:rPr>
        <w:t xml:space="preserve">Only </w:t>
      </w:r>
      <w:r w:rsidR="000724BF">
        <w:rPr>
          <w:rFonts w:ascii="Book Antiqua" w:eastAsia="Book Antiqua" w:hAnsi="Book Antiqua" w:cs="Book Antiqua"/>
          <w:color w:val="000000"/>
        </w:rPr>
        <w:t xml:space="preserve">1 </w:t>
      </w:r>
      <w:r>
        <w:rPr>
          <w:rFonts w:ascii="Book Antiqua" w:eastAsia="Book Antiqua" w:hAnsi="Book Antiqua" w:cs="Book Antiqua"/>
          <w:color w:val="000000"/>
        </w:rPr>
        <w:t xml:space="preserve">patient underwent colectomy in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At the time of colectomy, the patient used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azathioprine, methylprednisolone</w:t>
      </w:r>
      <w:r w:rsidR="005A4739">
        <w:rPr>
          <w:rFonts w:ascii="Book Antiqua" w:eastAsia="Book Antiqua" w:hAnsi="Book Antiqua" w:cs="Book Antiqua"/>
          <w:color w:val="000000"/>
        </w:rPr>
        <w:t>,</w:t>
      </w:r>
      <w:r>
        <w:rPr>
          <w:rFonts w:ascii="Book Antiqua" w:eastAsia="Book Antiqua" w:hAnsi="Book Antiqua" w:cs="Book Antiqua"/>
          <w:color w:val="000000"/>
        </w:rPr>
        <w:t xml:space="preserve"> and antibiotics. The patient finally underwent total proctocolectomy due to persistent uncontrolled hematochezia at 3 years after diagnosis.</w:t>
      </w:r>
    </w:p>
    <w:p w14:paraId="5F8E0F45" w14:textId="77777777" w:rsidR="00A77B3E" w:rsidRDefault="00A77B3E">
      <w:pPr>
        <w:spacing w:line="360" w:lineRule="auto"/>
        <w:ind w:firstLine="240"/>
        <w:jc w:val="both"/>
      </w:pPr>
    </w:p>
    <w:p w14:paraId="67ECAD32" w14:textId="77777777" w:rsidR="00A77B3E" w:rsidRPr="005A28CD" w:rsidRDefault="00724B8D">
      <w:pPr>
        <w:spacing w:line="360" w:lineRule="auto"/>
        <w:jc w:val="both"/>
        <w:rPr>
          <w:i/>
          <w:iCs/>
        </w:rPr>
      </w:pPr>
      <w:r w:rsidRPr="005A28CD">
        <w:rPr>
          <w:rFonts w:ascii="Book Antiqua" w:eastAsia="Book Antiqua" w:hAnsi="Book Antiqua" w:cs="Book Antiqua"/>
          <w:b/>
          <w:bCs/>
          <w:i/>
          <w:iCs/>
          <w:color w:val="000000"/>
        </w:rPr>
        <w:t>Evaluation of risk factors related to relapse</w:t>
      </w:r>
    </w:p>
    <w:p w14:paraId="7DBD3CEA" w14:textId="631AF689" w:rsidR="00A77B3E" w:rsidRDefault="00724B8D">
      <w:pPr>
        <w:spacing w:line="360" w:lineRule="auto"/>
        <w:jc w:val="both"/>
      </w:pPr>
      <w:r>
        <w:rPr>
          <w:rFonts w:ascii="Book Antiqua" w:eastAsia="Book Antiqua" w:hAnsi="Book Antiqua" w:cs="Book Antiqua"/>
          <w:color w:val="000000"/>
        </w:rPr>
        <w:t xml:space="preserve">Since relapse was often observed in both </w:t>
      </w:r>
      <w:r w:rsidR="005A4739">
        <w:rPr>
          <w:rFonts w:ascii="Book Antiqua" w:eastAsia="Book Antiqua" w:hAnsi="Book Antiqua" w:cs="Book Antiqua"/>
          <w:color w:val="000000"/>
        </w:rPr>
        <w:t>G</w:t>
      </w:r>
      <w:r>
        <w:rPr>
          <w:rFonts w:ascii="Book Antiqua" w:eastAsia="Book Antiqua" w:hAnsi="Book Antiqua" w:cs="Book Antiqua"/>
          <w:color w:val="000000"/>
        </w:rPr>
        <w:t xml:space="preserve">roup A and </w:t>
      </w:r>
      <w:r w:rsidR="005A4739">
        <w:rPr>
          <w:rFonts w:ascii="Book Antiqua" w:eastAsia="Book Antiqua" w:hAnsi="Book Antiqua" w:cs="Book Antiqua"/>
          <w:color w:val="000000"/>
        </w:rPr>
        <w:t>G</w:t>
      </w:r>
      <w:r>
        <w:rPr>
          <w:rFonts w:ascii="Book Antiqua" w:eastAsia="Book Antiqua" w:hAnsi="Book Antiqua" w:cs="Book Antiqua"/>
          <w:color w:val="000000"/>
        </w:rPr>
        <w:t>roup B, the risk factors associated with an increase in relapse rate were investigated in all patients who experienced relapse using</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Cox’s proportional hazard regression </w:t>
      </w:r>
      <w:r w:rsidR="000724BF">
        <w:rPr>
          <w:rFonts w:ascii="Book Antiqua" w:eastAsia="Book Antiqua" w:hAnsi="Book Antiqua" w:cs="Book Antiqua"/>
          <w:color w:val="000000"/>
        </w:rPr>
        <w:t xml:space="preserve">for </w:t>
      </w:r>
      <w:r>
        <w:rPr>
          <w:rFonts w:ascii="Book Antiqua" w:eastAsia="Book Antiqua" w:hAnsi="Book Antiqua" w:cs="Book Antiqua"/>
          <w:color w:val="000000"/>
        </w:rPr>
        <w:t>counting process</w:t>
      </w:r>
      <w:r w:rsidR="000724BF">
        <w:rPr>
          <w:rFonts w:ascii="Book Antiqua" w:eastAsia="Book Antiqua" w:hAnsi="Book Antiqua" w:cs="Book Antiqua"/>
          <w:color w:val="000000"/>
        </w:rPr>
        <w:t>es</w:t>
      </w:r>
      <w:r>
        <w:rPr>
          <w:rFonts w:ascii="Book Antiqua" w:eastAsia="Book Antiqua" w:hAnsi="Book Antiqua" w:cs="Book Antiqua"/>
          <w:color w:val="000000"/>
        </w:rPr>
        <w:t xml:space="preserve"> (Table 4). Since all patients were not followed up for the same period of time, the relapse rate was evaluated </w:t>
      </w:r>
      <w:r w:rsidR="00EC000F">
        <w:rPr>
          <w:rFonts w:ascii="Book Antiqua" w:eastAsia="Book Antiqua" w:hAnsi="Book Antiqua" w:cs="Book Antiqua"/>
          <w:color w:val="000000"/>
        </w:rPr>
        <w:t xml:space="preserve">but </w:t>
      </w:r>
      <w:r>
        <w:rPr>
          <w:rFonts w:ascii="Book Antiqua" w:eastAsia="Book Antiqua" w:hAnsi="Book Antiqua" w:cs="Book Antiqua"/>
          <w:color w:val="000000"/>
        </w:rPr>
        <w:t>not simply the number of relapses. All factors that were analyzed reflected the status at the time of diagnosis. Young age (</w:t>
      </w:r>
      <w:r w:rsidR="000724BF">
        <w:rPr>
          <w:rFonts w:ascii="Book Antiqua" w:eastAsia="Book Antiqua" w:hAnsi="Book Antiqua" w:cs="Book Antiqua"/>
          <w:color w:val="000000"/>
        </w:rPr>
        <w:t>&gt;</w:t>
      </w:r>
      <w:r>
        <w:rPr>
          <w:rFonts w:ascii="Book Antiqua" w:eastAsia="Book Antiqua" w:hAnsi="Book Antiqua" w:cs="Book Antiqua"/>
          <w:color w:val="000000"/>
        </w:rPr>
        <w:t xml:space="preserve"> 10 years), PUCAI score over 45, disease extent according to the Paris classification, MES, and initial corticosteroid use were investigated as potential risk factors. In univariable analysis, MES</w:t>
      </w:r>
      <w:r w:rsidR="00BF14F3">
        <w:rPr>
          <w:rFonts w:ascii="Book Antiqua" w:eastAsia="Book Antiqua" w:hAnsi="Book Antiqua" w:cs="Book Antiqua"/>
          <w:color w:val="000000"/>
        </w:rPr>
        <w:t>,</w:t>
      </w:r>
      <w:r>
        <w:rPr>
          <w:rFonts w:ascii="Book Antiqua" w:eastAsia="Book Antiqua" w:hAnsi="Book Antiqua" w:cs="Book Antiqua"/>
          <w:color w:val="000000"/>
        </w:rPr>
        <w:t xml:space="preserve"> and initial corticosteroid use were identified as clinical risk factors with statistical significance (</w:t>
      </w:r>
      <w:r w:rsidR="000A63D7">
        <w:rPr>
          <w:rFonts w:ascii="Book Antiqua" w:eastAsia="Book Antiqua" w:hAnsi="Book Antiqua" w:cs="Book Antiqua"/>
          <w:i/>
          <w:iCs/>
          <w:color w:val="000000"/>
        </w:rPr>
        <w:t>P</w:t>
      </w:r>
      <w:r w:rsidR="000A63D7">
        <w:rPr>
          <w:rFonts w:ascii="Book Antiqua" w:eastAsia="Book Antiqua" w:hAnsi="Book Antiqua" w:cs="Book Antiqua"/>
          <w:color w:val="000000"/>
        </w:rPr>
        <w:t xml:space="preserve"> </w:t>
      </w:r>
      <w:r>
        <w:rPr>
          <w:rFonts w:ascii="Book Antiqua" w:eastAsia="Book Antiqua" w:hAnsi="Book Antiqua" w:cs="Book Antiqua"/>
          <w:color w:val="000000"/>
        </w:rPr>
        <w:t xml:space="preserve">= 0.010 and &lt; 0.001) In </w:t>
      </w:r>
      <w:r>
        <w:rPr>
          <w:rFonts w:ascii="Book Antiqua" w:eastAsia="Book Antiqua" w:hAnsi="Book Antiqua" w:cs="Book Antiqua"/>
          <w:color w:val="000000"/>
        </w:rPr>
        <w:lastRenderedPageBreak/>
        <w:t>multivariable analysis, only severe status remained an independent risk factor with statistical significance (</w:t>
      </w:r>
      <w:r w:rsidR="000E485F">
        <w:rPr>
          <w:rFonts w:ascii="Book Antiqua" w:eastAsia="Book Antiqua" w:hAnsi="Book Antiqua" w:cs="Book Antiqua"/>
          <w:i/>
          <w:iCs/>
          <w:color w:val="000000"/>
        </w:rPr>
        <w:t>P</w:t>
      </w:r>
      <w:r w:rsidR="000E485F">
        <w:rPr>
          <w:rFonts w:ascii="Book Antiqua" w:eastAsia="Book Antiqua" w:hAnsi="Book Antiqua" w:cs="Book Antiqua"/>
          <w:color w:val="000000"/>
        </w:rPr>
        <w:t xml:space="preserve"> </w:t>
      </w:r>
      <w:r>
        <w:rPr>
          <w:rFonts w:ascii="Book Antiqua" w:eastAsia="Book Antiqua" w:hAnsi="Book Antiqua" w:cs="Book Antiqua"/>
          <w:color w:val="000000"/>
        </w:rPr>
        <w:t>= 0.015).</w:t>
      </w:r>
    </w:p>
    <w:p w14:paraId="5FD6D078" w14:textId="1C70C036" w:rsidR="00A77B3E" w:rsidRDefault="00724B8D">
      <w:pPr>
        <w:spacing w:line="360" w:lineRule="auto"/>
        <w:ind w:firstLine="240"/>
        <w:jc w:val="both"/>
      </w:pPr>
      <w:r>
        <w:rPr>
          <w:rFonts w:ascii="Book Antiqua" w:eastAsia="Book Antiqua" w:hAnsi="Book Antiqua" w:cs="Book Antiqua"/>
          <w:color w:val="000000"/>
        </w:rPr>
        <w:t xml:space="preserve">Supplementary Figure 2 shows a comparison of the timing of the start of infliximab treatment after diagnosis among non-relapsed and relapsed patients who used infliximab. In the group of 29 non-relapsed patients, the majority (22, 75.9%) of them began infliximab treatment within 3 mo. On the other hand, in the group </w:t>
      </w:r>
      <w:r w:rsidR="000724BF">
        <w:rPr>
          <w:rFonts w:ascii="Book Antiqua" w:eastAsia="Book Antiqua" w:hAnsi="Book Antiqua" w:cs="Book Antiqua"/>
          <w:color w:val="000000"/>
        </w:rPr>
        <w:t xml:space="preserve">that </w:t>
      </w:r>
      <w:r>
        <w:rPr>
          <w:rFonts w:ascii="Book Antiqua" w:eastAsia="Book Antiqua" w:hAnsi="Book Antiqua" w:cs="Book Antiqua"/>
          <w:color w:val="000000"/>
        </w:rPr>
        <w:t xml:space="preserve">experienced relapse, there were many patients who first used oral drugs or steroids and then began to use infliximab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as the disease progressed.</w:t>
      </w:r>
    </w:p>
    <w:p w14:paraId="4F088859" w14:textId="77777777" w:rsidR="00A77B3E" w:rsidRDefault="00A77B3E">
      <w:pPr>
        <w:spacing w:line="360" w:lineRule="auto"/>
        <w:ind w:firstLine="240"/>
        <w:jc w:val="both"/>
      </w:pPr>
    </w:p>
    <w:p w14:paraId="1563A8BC" w14:textId="77777777" w:rsidR="00A77B3E" w:rsidRPr="009C7457" w:rsidRDefault="00724B8D">
      <w:pPr>
        <w:spacing w:line="360" w:lineRule="auto"/>
        <w:jc w:val="both"/>
        <w:rPr>
          <w:i/>
          <w:iCs/>
        </w:rPr>
      </w:pPr>
      <w:r w:rsidRPr="009C7457">
        <w:rPr>
          <w:rFonts w:ascii="Book Antiqua" w:eastAsia="Book Antiqua" w:hAnsi="Book Antiqua" w:cs="Book Antiqua"/>
          <w:b/>
          <w:bCs/>
          <w:i/>
          <w:iCs/>
          <w:color w:val="000000"/>
        </w:rPr>
        <w:t xml:space="preserve">Clinical course curve: Comparison with the IBSEN study </w:t>
      </w:r>
    </w:p>
    <w:p w14:paraId="2B4CE514" w14:textId="2B84B0B4" w:rsidR="00A77B3E" w:rsidRDefault="00724B8D">
      <w:pPr>
        <w:spacing w:line="360" w:lineRule="auto"/>
        <w:jc w:val="both"/>
      </w:pPr>
      <w:r>
        <w:rPr>
          <w:rFonts w:ascii="Book Antiqua" w:eastAsia="Book Antiqua" w:hAnsi="Book Antiqua" w:cs="Book Antiqua"/>
          <w:color w:val="000000"/>
        </w:rPr>
        <w:t xml:space="preserve">In the IBSEN study, patients were asked to choose which of </w:t>
      </w:r>
      <w:r w:rsidR="00BF14F3">
        <w:rPr>
          <w:rFonts w:ascii="Book Antiqua" w:eastAsia="Book Antiqua" w:hAnsi="Book Antiqua" w:cs="Book Antiqua"/>
          <w:color w:val="000000"/>
        </w:rPr>
        <w:t>four</w:t>
      </w:r>
      <w:r>
        <w:rPr>
          <w:rFonts w:ascii="Book Antiqua" w:eastAsia="Book Antiqua" w:hAnsi="Book Antiqua" w:cs="Book Antiqua"/>
          <w:color w:val="000000"/>
        </w:rPr>
        <w:t xml:space="preserve"> predefined patterns best reflected their clinical course (Figure 4</w:t>
      </w:r>
      <w:r w:rsidR="00776B45">
        <w:rPr>
          <w:rFonts w:ascii="Book Antiqua" w:eastAsia="Book Antiqua" w:hAnsi="Book Antiqua" w:cs="Book Antiqua"/>
          <w:color w:val="000000"/>
        </w:rPr>
        <w:t>A</w:t>
      </w:r>
      <w:r>
        <w:rPr>
          <w:rFonts w:ascii="Book Antiqua" w:eastAsia="Book Antiqua" w:hAnsi="Book Antiqua" w:cs="Book Antiqua"/>
          <w:color w:val="000000"/>
        </w:rPr>
        <w:t xml:space="preserve">). The predefined patterns </w:t>
      </w:r>
      <w:r w:rsidR="00EC2BE5">
        <w:rPr>
          <w:rFonts w:ascii="Book Antiqua" w:eastAsia="Book Antiqua" w:hAnsi="Book Antiqua" w:cs="Book Antiqua"/>
          <w:color w:val="000000"/>
        </w:rPr>
        <w:t xml:space="preserve">were </w:t>
      </w:r>
      <w:r>
        <w:rPr>
          <w:rFonts w:ascii="Book Antiqua" w:eastAsia="Book Antiqua" w:hAnsi="Book Antiqua" w:cs="Book Antiqua"/>
          <w:color w:val="000000"/>
        </w:rPr>
        <w:t>as follows</w:t>
      </w:r>
      <w:r w:rsidR="00BF14F3">
        <w:rPr>
          <w:rFonts w:ascii="Book Antiqua" w:eastAsia="Book Antiqua" w:hAnsi="Book Antiqua" w:cs="Book Antiqua"/>
          <w:color w:val="000000"/>
        </w:rPr>
        <w:t>: r</w:t>
      </w:r>
      <w:r>
        <w:rPr>
          <w:rFonts w:ascii="Book Antiqua" w:eastAsia="Book Antiqua" w:hAnsi="Book Antiqua" w:cs="Book Antiqua"/>
          <w:color w:val="000000"/>
        </w:rPr>
        <w:t>emission or mild severity of intestinal symptoms after initial high activity</w:t>
      </w:r>
      <w:r w:rsidR="00BF14F3">
        <w:rPr>
          <w:rFonts w:ascii="Book Antiqua" w:eastAsia="Book Antiqua" w:hAnsi="Book Antiqua" w:cs="Book Antiqua"/>
          <w:color w:val="000000"/>
        </w:rPr>
        <w:t>, i</w:t>
      </w:r>
      <w:r w:rsidR="00766E2B">
        <w:rPr>
          <w:rFonts w:ascii="Book Antiqua" w:eastAsia="Book Antiqua" w:hAnsi="Book Antiqua" w:cs="Book Antiqua"/>
          <w:color w:val="000000"/>
        </w:rPr>
        <w:t xml:space="preserve">ncrease </w:t>
      </w:r>
      <w:r>
        <w:rPr>
          <w:rFonts w:ascii="Book Antiqua" w:eastAsia="Book Antiqua" w:hAnsi="Book Antiqua" w:cs="Book Antiqua"/>
          <w:color w:val="000000"/>
        </w:rPr>
        <w:t>in the severity of intestinal symptoms after an initial period of low activity</w:t>
      </w:r>
      <w:r w:rsidR="00BF14F3">
        <w:rPr>
          <w:rFonts w:ascii="Book Antiqua" w:eastAsia="Book Antiqua" w:hAnsi="Book Antiqua" w:cs="Book Antiqua"/>
          <w:color w:val="000000"/>
        </w:rPr>
        <w:t>, c</w:t>
      </w:r>
      <w:r w:rsidR="005E3F21">
        <w:rPr>
          <w:rFonts w:ascii="Book Antiqua" w:eastAsia="Book Antiqua" w:hAnsi="Book Antiqua" w:cs="Book Antiqua"/>
          <w:color w:val="000000"/>
        </w:rPr>
        <w:t xml:space="preserve">hronic </w:t>
      </w:r>
      <w:r>
        <w:rPr>
          <w:rFonts w:ascii="Book Antiqua" w:eastAsia="Book Antiqua" w:hAnsi="Book Antiqua" w:cs="Book Antiqua"/>
          <w:color w:val="000000"/>
        </w:rPr>
        <w:t>continuous symptoms</w:t>
      </w:r>
      <w:r w:rsidR="00BF14F3">
        <w:rPr>
          <w:rFonts w:ascii="Book Antiqua" w:eastAsia="Book Antiqua" w:hAnsi="Book Antiqua" w:cs="Book Antiqua"/>
          <w:color w:val="000000"/>
        </w:rPr>
        <w:t>,</w:t>
      </w:r>
      <w:r>
        <w:rPr>
          <w:rFonts w:ascii="Book Antiqua" w:eastAsia="Book Antiqua" w:hAnsi="Book Antiqua" w:cs="Book Antiqua"/>
          <w:color w:val="000000"/>
        </w:rPr>
        <w:t xml:space="preserve"> or </w:t>
      </w:r>
      <w:r w:rsidR="00BF14F3">
        <w:rPr>
          <w:rFonts w:ascii="Book Antiqua" w:eastAsia="Book Antiqua" w:hAnsi="Book Antiqua" w:cs="Book Antiqua"/>
          <w:color w:val="000000"/>
        </w:rPr>
        <w:t>c</w:t>
      </w:r>
      <w:r w:rsidR="005E3F21">
        <w:rPr>
          <w:rFonts w:ascii="Book Antiqua" w:eastAsia="Book Antiqua" w:hAnsi="Book Antiqua" w:cs="Book Antiqua"/>
          <w:color w:val="000000"/>
        </w:rPr>
        <w:t xml:space="preserve">hronic </w:t>
      </w:r>
      <w:r>
        <w:rPr>
          <w:rFonts w:ascii="Book Antiqua" w:eastAsia="Book Antiqua" w:hAnsi="Book Antiqua" w:cs="Book Antiqua"/>
          <w:color w:val="000000"/>
        </w:rPr>
        <w:t xml:space="preserve">intermittent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These curves do not include the curve of the patients whose disease is consistently well controlled after showing mild disease activity at the time of diagnosis; they were probably included in curve 1 in the IBSEN study. In the current study, we plotted the clinical courses of all patients in both groups using the PUCAI score at each outpatient visit and the PUCAI score at relapse. We separated the patients with mild initial disease activity (PUCAI</w:t>
      </w:r>
      <w:r w:rsidR="00067948">
        <w:rPr>
          <w:rFonts w:ascii="Book Antiqua" w:eastAsia="Book Antiqua" w:hAnsi="Book Antiqua" w:cs="Book Antiqua"/>
          <w:color w:val="000000"/>
        </w:rPr>
        <w:t xml:space="preserve"> </w:t>
      </w:r>
      <w:r>
        <w:rPr>
          <w:rFonts w:ascii="Book Antiqua" w:eastAsia="Book Antiqua" w:hAnsi="Book Antiqua" w:cs="Book Antiqua"/>
          <w:color w:val="000000"/>
        </w:rPr>
        <w:t>&lt;</w:t>
      </w:r>
      <w:r w:rsidR="00067948">
        <w:rPr>
          <w:rFonts w:ascii="Book Antiqua" w:eastAsia="Book Antiqua" w:hAnsi="Book Antiqua" w:cs="Book Antiqua"/>
          <w:color w:val="000000"/>
        </w:rPr>
        <w:t xml:space="preserve"> </w:t>
      </w:r>
      <w:r>
        <w:rPr>
          <w:rFonts w:ascii="Book Antiqua" w:eastAsia="Book Antiqua" w:hAnsi="Book Antiqua" w:cs="Book Antiqua"/>
          <w:color w:val="000000"/>
        </w:rPr>
        <w:t xml:space="preserve">35) from the group with good disease control after treatment and drew a new curve (curve 5). Therefore, the proportion of patients corresponding to curve 1 </w:t>
      </w:r>
      <w:r w:rsidR="00355572">
        <w:rPr>
          <w:rFonts w:ascii="Book Antiqua" w:eastAsia="Book Antiqua" w:hAnsi="Book Antiqua" w:cs="Book Antiqua"/>
          <w:color w:val="000000"/>
        </w:rPr>
        <w:t xml:space="preserve">was </w:t>
      </w:r>
      <w:r>
        <w:rPr>
          <w:rFonts w:ascii="Book Antiqua" w:eastAsia="Book Antiqua" w:hAnsi="Book Antiqua" w:cs="Book Antiqua"/>
          <w:color w:val="000000"/>
        </w:rPr>
        <w:t xml:space="preserve">different from the IBSEN study. In this study, 27.1% of patients in </w:t>
      </w:r>
      <w:r w:rsidR="00FC51A3">
        <w:rPr>
          <w:rFonts w:ascii="Book Antiqua" w:eastAsia="Book Antiqua" w:hAnsi="Book Antiqua" w:cs="Book Antiqua"/>
          <w:color w:val="000000"/>
        </w:rPr>
        <w:t>G</w:t>
      </w:r>
      <w:r>
        <w:rPr>
          <w:rFonts w:ascii="Book Antiqua" w:eastAsia="Book Antiqua" w:hAnsi="Book Antiqua" w:cs="Book Antiqua"/>
          <w:color w:val="000000"/>
        </w:rPr>
        <w:t>roup A were included in curve 5, and 29.2% of patients showed moderate to severe initial disease activity and maintained well after treatment; they were included in curve 1 (Figure 4</w:t>
      </w:r>
      <w:r w:rsidR="00C02133">
        <w:rPr>
          <w:rFonts w:ascii="Book Antiqua" w:eastAsia="Book Antiqua" w:hAnsi="Book Antiqua" w:cs="Book Antiqua"/>
          <w:color w:val="000000"/>
        </w:rPr>
        <w:t>B</w:t>
      </w:r>
      <w:r>
        <w:rPr>
          <w:rFonts w:ascii="Book Antiqua" w:eastAsia="Book Antiqua" w:hAnsi="Book Antiqua" w:cs="Book Antiqua"/>
          <w:color w:val="000000"/>
        </w:rPr>
        <w:t xml:space="preserve">). When these two </w:t>
      </w:r>
      <w:r w:rsidR="00355572">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combined, it </w:t>
      </w:r>
      <w:r w:rsidR="00355572">
        <w:rPr>
          <w:rFonts w:ascii="Book Antiqua" w:eastAsia="Book Antiqua" w:hAnsi="Book Antiqua" w:cs="Book Antiqua"/>
          <w:color w:val="000000"/>
        </w:rPr>
        <w:t xml:space="preserve">was </w:t>
      </w:r>
      <w:r>
        <w:rPr>
          <w:rFonts w:ascii="Book Antiqua" w:eastAsia="Book Antiqua" w:hAnsi="Book Antiqua" w:cs="Book Antiqua"/>
          <w:color w:val="000000"/>
        </w:rPr>
        <w:t xml:space="preserve">56%, which </w:t>
      </w:r>
      <w:r w:rsidR="00355572">
        <w:rPr>
          <w:rFonts w:ascii="Book Antiqua" w:eastAsia="Book Antiqua" w:hAnsi="Book Antiqua" w:cs="Book Antiqua"/>
          <w:color w:val="000000"/>
        </w:rPr>
        <w:t xml:space="preserve">was </w:t>
      </w:r>
      <w:r>
        <w:rPr>
          <w:rFonts w:ascii="Book Antiqua" w:eastAsia="Book Antiqua" w:hAnsi="Book Antiqua" w:cs="Book Antiqua"/>
          <w:color w:val="000000"/>
        </w:rPr>
        <w:t xml:space="preserve">similar to the ratio of curve 1 in the IBSEN study. In the case of </w:t>
      </w:r>
      <w:r w:rsidR="00FC51A3">
        <w:rPr>
          <w:rFonts w:ascii="Book Antiqua" w:eastAsia="Book Antiqua" w:hAnsi="Book Antiqua" w:cs="Book Antiqua"/>
          <w:color w:val="000000"/>
        </w:rPr>
        <w:t>G</w:t>
      </w:r>
      <w:r>
        <w:rPr>
          <w:rFonts w:ascii="Book Antiqua" w:eastAsia="Book Antiqua" w:hAnsi="Book Antiqua" w:cs="Book Antiqua"/>
          <w:color w:val="000000"/>
        </w:rPr>
        <w:t xml:space="preserve">roup B, 27.4% of patients were included in curve 5 and the proportion </w:t>
      </w:r>
      <w:r w:rsidR="00355572">
        <w:rPr>
          <w:rFonts w:ascii="Book Antiqua" w:eastAsia="Book Antiqua" w:hAnsi="Book Antiqua" w:cs="Book Antiqua"/>
          <w:color w:val="000000"/>
        </w:rPr>
        <w:t xml:space="preserve">was </w:t>
      </w:r>
      <w:r>
        <w:rPr>
          <w:rFonts w:ascii="Book Antiqua" w:eastAsia="Book Antiqua" w:hAnsi="Book Antiqua" w:cs="Book Antiqua"/>
          <w:color w:val="000000"/>
        </w:rPr>
        <w:t xml:space="preserve">similar to </w:t>
      </w:r>
      <w:r w:rsidR="00FC51A3">
        <w:rPr>
          <w:rFonts w:ascii="Book Antiqua" w:eastAsia="Book Antiqua" w:hAnsi="Book Antiqua" w:cs="Book Antiqua"/>
          <w:color w:val="000000"/>
        </w:rPr>
        <w:t>G</w:t>
      </w:r>
      <w:r>
        <w:rPr>
          <w:rFonts w:ascii="Book Antiqua" w:eastAsia="Book Antiqua" w:hAnsi="Book Antiqua" w:cs="Book Antiqua"/>
          <w:color w:val="000000"/>
        </w:rPr>
        <w:t>roup A (Figure 4</w:t>
      </w:r>
      <w:r w:rsidR="00470151">
        <w:rPr>
          <w:rFonts w:ascii="Book Antiqua" w:eastAsia="Book Antiqua" w:hAnsi="Book Antiqua" w:cs="Book Antiqua"/>
          <w:color w:val="000000"/>
        </w:rPr>
        <w:t>C</w:t>
      </w:r>
      <w:r>
        <w:rPr>
          <w:rFonts w:ascii="Book Antiqua" w:eastAsia="Book Antiqua" w:hAnsi="Book Antiqua" w:cs="Book Antiqua"/>
          <w:color w:val="000000"/>
        </w:rPr>
        <w:t xml:space="preserve">). The patients of curve 1 in </w:t>
      </w:r>
      <w:r w:rsidR="00FC51A3">
        <w:rPr>
          <w:rFonts w:ascii="Book Antiqua" w:eastAsia="Book Antiqua" w:hAnsi="Book Antiqua" w:cs="Book Antiqua"/>
          <w:color w:val="000000"/>
        </w:rPr>
        <w:t>G</w:t>
      </w:r>
      <w:r>
        <w:rPr>
          <w:rFonts w:ascii="Book Antiqua" w:eastAsia="Book Antiqua" w:hAnsi="Book Antiqua" w:cs="Book Antiqua"/>
          <w:color w:val="000000"/>
        </w:rPr>
        <w:t xml:space="preserve">roup B were 48.4%, showing an increase in the proportion of patients compared to </w:t>
      </w:r>
      <w:r w:rsidR="00EC2BE5">
        <w:rPr>
          <w:rFonts w:ascii="Book Antiqua" w:eastAsia="Book Antiqua" w:hAnsi="Book Antiqua" w:cs="Book Antiqua"/>
          <w:color w:val="000000"/>
        </w:rPr>
        <w:t>G</w:t>
      </w:r>
      <w:r>
        <w:rPr>
          <w:rFonts w:ascii="Book Antiqua" w:eastAsia="Book Antiqua" w:hAnsi="Book Antiqua" w:cs="Book Antiqua"/>
          <w:color w:val="000000"/>
        </w:rPr>
        <w:t xml:space="preserve">roup A. When combined with patients with mild disease initial activity, it </w:t>
      </w:r>
      <w:r w:rsidR="00EC2BE5">
        <w:rPr>
          <w:rFonts w:ascii="Book Antiqua" w:eastAsia="Book Antiqua" w:hAnsi="Book Antiqua" w:cs="Book Antiqua"/>
          <w:color w:val="000000"/>
        </w:rPr>
        <w:t xml:space="preserve">was </w:t>
      </w:r>
      <w:r>
        <w:rPr>
          <w:rFonts w:ascii="Book Antiqua" w:eastAsia="Book Antiqua" w:hAnsi="Book Antiqua" w:cs="Book Antiqua"/>
          <w:color w:val="000000"/>
        </w:rPr>
        <w:t xml:space="preserve">76%, which </w:t>
      </w:r>
      <w:r w:rsidR="00355572">
        <w:rPr>
          <w:rFonts w:ascii="Book Antiqua" w:eastAsia="Book Antiqua" w:hAnsi="Book Antiqua" w:cs="Book Antiqua"/>
          <w:color w:val="000000"/>
        </w:rPr>
        <w:t xml:space="preserve">was </w:t>
      </w:r>
      <w:r>
        <w:rPr>
          <w:rFonts w:ascii="Book Antiqua" w:eastAsia="Book Antiqua" w:hAnsi="Book Antiqua" w:cs="Book Antiqua"/>
          <w:color w:val="000000"/>
        </w:rPr>
        <w:t>higher than that of curve 1 patients in the IBSEN study.</w:t>
      </w:r>
    </w:p>
    <w:p w14:paraId="3FFCED42" w14:textId="2B5F2BC1" w:rsidR="00A77B3E" w:rsidRDefault="00724B8D">
      <w:pPr>
        <w:spacing w:line="360" w:lineRule="auto"/>
        <w:ind w:firstLine="240"/>
        <w:jc w:val="both"/>
      </w:pPr>
      <w:r>
        <w:rPr>
          <w:rFonts w:ascii="Book Antiqua" w:eastAsia="Book Antiqua" w:hAnsi="Book Antiqua" w:cs="Book Antiqua"/>
          <w:color w:val="000000"/>
        </w:rPr>
        <w:lastRenderedPageBreak/>
        <w:t xml:space="preserve">The other clinical courses were also classified among patients with similar types and compared with the predefined curves of the IBSEN study. Patients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A were distributed among the </w:t>
      </w:r>
      <w:r w:rsidR="00355572">
        <w:rPr>
          <w:rFonts w:ascii="Book Antiqua" w:eastAsia="Book Antiqua" w:hAnsi="Book Antiqua" w:cs="Book Antiqua"/>
          <w:color w:val="000000"/>
        </w:rPr>
        <w:t xml:space="preserve">four </w:t>
      </w:r>
      <w:r>
        <w:rPr>
          <w:rFonts w:ascii="Book Antiqua" w:eastAsia="Book Antiqua" w:hAnsi="Book Antiqua" w:cs="Book Antiqua"/>
          <w:color w:val="000000"/>
        </w:rPr>
        <w:t>types in similar proportions as patients in the IBSEN study (Figure 4</w:t>
      </w:r>
      <w:r w:rsidR="00347FC9">
        <w:rPr>
          <w:rFonts w:ascii="Book Antiqua" w:eastAsia="Book Antiqua" w:hAnsi="Book Antiqua" w:cs="Book Antiqua"/>
          <w:color w:val="000000"/>
        </w:rPr>
        <w:t>B</w:t>
      </w:r>
      <w:r>
        <w:rPr>
          <w:rFonts w:ascii="Book Antiqua" w:eastAsia="Book Antiqua" w:hAnsi="Book Antiqua" w:cs="Book Antiqua"/>
          <w:color w:val="000000"/>
        </w:rPr>
        <w:t xml:space="preserve">). However, in </w:t>
      </w:r>
      <w:r w:rsidR="00355572">
        <w:rPr>
          <w:rFonts w:ascii="Book Antiqua" w:eastAsia="Book Antiqua" w:hAnsi="Book Antiqua" w:cs="Book Antiqua"/>
          <w:color w:val="000000"/>
        </w:rPr>
        <w:t>G</w:t>
      </w:r>
      <w:r>
        <w:rPr>
          <w:rFonts w:ascii="Book Antiqua" w:eastAsia="Book Antiqua" w:hAnsi="Book Antiqua" w:cs="Book Antiqua"/>
          <w:color w:val="000000"/>
        </w:rPr>
        <w:t>roup B, the percentage of patients corresponding to curve 4 was relatively small (16%) (Figure 4</w:t>
      </w:r>
      <w:r w:rsidR="00347FC9">
        <w:rPr>
          <w:rFonts w:ascii="Book Antiqua" w:eastAsia="Book Antiqua" w:hAnsi="Book Antiqua" w:cs="Book Antiqua"/>
          <w:color w:val="000000"/>
        </w:rPr>
        <w:t>C</w:t>
      </w:r>
      <w:r>
        <w:rPr>
          <w:rFonts w:ascii="Book Antiqua" w:eastAsia="Book Antiqua" w:hAnsi="Book Antiqua" w:cs="Book Antiqua"/>
          <w:color w:val="000000"/>
        </w:rPr>
        <w:t>).</w:t>
      </w:r>
    </w:p>
    <w:p w14:paraId="6526D145" w14:textId="77777777" w:rsidR="00A77B3E" w:rsidRDefault="00A77B3E">
      <w:pPr>
        <w:spacing w:line="360" w:lineRule="auto"/>
        <w:ind w:firstLine="240"/>
        <w:jc w:val="both"/>
      </w:pPr>
    </w:p>
    <w:p w14:paraId="1D372B2C" w14:textId="77777777" w:rsidR="00A77B3E" w:rsidRDefault="00724B8D">
      <w:pPr>
        <w:spacing w:line="360" w:lineRule="auto"/>
        <w:jc w:val="both"/>
      </w:pPr>
      <w:r>
        <w:rPr>
          <w:rFonts w:ascii="Book Antiqua" w:eastAsia="Book Antiqua" w:hAnsi="Book Antiqua" w:cs="Book Antiqua"/>
          <w:b/>
          <w:caps/>
          <w:color w:val="000000"/>
          <w:u w:val="single"/>
        </w:rPr>
        <w:t>DISCUSSION</w:t>
      </w:r>
    </w:p>
    <w:p w14:paraId="687FE80F" w14:textId="7D1E50DE" w:rsidR="00A77B3E" w:rsidRDefault="00724B8D">
      <w:pPr>
        <w:spacing w:line="360" w:lineRule="auto"/>
        <w:jc w:val="both"/>
      </w:pPr>
      <w:r>
        <w:rPr>
          <w:rFonts w:ascii="Book Antiqua" w:eastAsia="Book Antiqua" w:hAnsi="Book Antiqua" w:cs="Book Antiqua"/>
          <w:color w:val="000000"/>
        </w:rPr>
        <w:t xml:space="preserve">Many previous papers have cited young age at diagnosis as a risk factor for poor clinical outcomes such as relapse and colectomy in pediatric UC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 Thus, research on children with UC is vital. This study evaluated the ways in which the clinical course of children and adolescents with UC changed when the treatment options were diversified after the introduction of biological agents. Infliximab was approved in Korea in 2012 and is now widely used in patients with moderate to severe UC, but many patients who exhibit a good response to oral medication continue to be treated with oral medication only. Here, we compared the clinical course of patients before and after approval of the biological agent according to the passage of time, rather than directly comparing patients who used infliximab to those who did not, as was done in previous</w:t>
      </w:r>
      <w:r w:rsidR="00355572">
        <w:rPr>
          <w:rFonts w:ascii="Book Antiqua" w:eastAsia="Book Antiqua" w:hAnsi="Book Antiqua" w:cs="Book Antiqua"/>
          <w:color w:val="000000"/>
        </w:rPr>
        <w:t xml:space="preserve"> </w:t>
      </w:r>
      <w:proofErr w:type="gramStart"/>
      <w:r w:rsidR="00355572">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8,26,27]</w:t>
      </w:r>
      <w:r>
        <w:rPr>
          <w:rFonts w:ascii="Book Antiqua" w:eastAsia="Book Antiqua" w:hAnsi="Book Antiqua" w:cs="Book Antiqua"/>
          <w:color w:val="000000"/>
        </w:rPr>
        <w:t>.</w:t>
      </w:r>
    </w:p>
    <w:p w14:paraId="0DF686AE" w14:textId="37E19DC4" w:rsidR="00A77B3E" w:rsidRDefault="00724B8D">
      <w:pPr>
        <w:spacing w:line="360" w:lineRule="auto"/>
        <w:ind w:firstLine="240"/>
        <w:jc w:val="both"/>
      </w:pPr>
      <w:r>
        <w:rPr>
          <w:rFonts w:ascii="Book Antiqua" w:eastAsia="Book Antiqua" w:hAnsi="Book Antiqua" w:cs="Book Antiqua"/>
          <w:color w:val="000000"/>
        </w:rPr>
        <w:t xml:space="preserve">Table 1 shows the characteristics of the included patients. It is evident that the two groups had similar characteristics and differed only in terms of the initial disease extent. The difference in initial disease extent is thought to be due to the rise in incidence of IBD over time as dietary habits become more Westernized; accordingly, the severity of the disease is increasing in newly diagnosed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Since all patients in this study were followed for at least 2 years, drug and endoscopic evaluation were performed in every patient at 2 years post-diagnosis; it was thus possible to assess changes in the disease extent after 2 years to follow up on this difference in initial disease extent. Only half of all included patients were followed for more than 5 years, but the two groups still exhibited a statistically significant difference in disease extent and severity at 5 years. Despite the high proportion of pancolitis at initial diagnosis, many patients in </w:t>
      </w:r>
      <w:r w:rsidR="00355572">
        <w:rPr>
          <w:rFonts w:ascii="Book Antiqua" w:eastAsia="Book Antiqua" w:hAnsi="Book Antiqua" w:cs="Book Antiqua"/>
          <w:color w:val="000000"/>
        </w:rPr>
        <w:t>G</w:t>
      </w:r>
      <w:r>
        <w:rPr>
          <w:rFonts w:ascii="Book Antiqua" w:eastAsia="Book Antiqua" w:hAnsi="Book Antiqua" w:cs="Book Antiqua"/>
          <w:color w:val="000000"/>
        </w:rPr>
        <w:t>roup B reached remission</w:t>
      </w:r>
      <w:r w:rsidR="00355572">
        <w:rPr>
          <w:rFonts w:ascii="Book Antiqua" w:eastAsia="Book Antiqua" w:hAnsi="Book Antiqua" w:cs="Book Antiqua"/>
          <w:color w:val="000000"/>
        </w:rPr>
        <w:t>. T</w:t>
      </w:r>
      <w:r>
        <w:rPr>
          <w:rFonts w:ascii="Book Antiqua" w:eastAsia="Book Antiqua" w:hAnsi="Book Antiqua" w:cs="Book Antiqua"/>
          <w:color w:val="000000"/>
        </w:rPr>
        <w:t xml:space="preserve">his finding indicates that, in patients with broad disease extent and severity, there is an active and ongoing need for biological agents such as infliximab. </w:t>
      </w:r>
    </w:p>
    <w:p w14:paraId="45998505" w14:textId="0BC6ECDE" w:rsidR="00A77B3E" w:rsidRDefault="00724B8D">
      <w:pPr>
        <w:spacing w:line="360" w:lineRule="auto"/>
        <w:ind w:firstLine="240"/>
        <w:jc w:val="both"/>
      </w:pPr>
      <w:r>
        <w:rPr>
          <w:rFonts w:ascii="Book Antiqua" w:eastAsia="Book Antiqua" w:hAnsi="Book Antiqua" w:cs="Book Antiqua"/>
          <w:color w:val="000000"/>
        </w:rPr>
        <w:lastRenderedPageBreak/>
        <w:t xml:space="preserve">The number of patients who relapsed, the total number of relapses, and the relapse rate were significantly lower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B than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A. Though both measures significantly differed between the two groups, because every patient had a different follow-up period, we assume that the relapse rate is a more relevant outcome than the total number of relapses (Figure 3). We believe that the higher relapse rate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A is attributable to the differences in treatment. Most of the patients with relapse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B initially showed pancolitis. Many previous studies </w:t>
      </w:r>
      <w:r w:rsidR="00355572">
        <w:rPr>
          <w:rFonts w:ascii="Book Antiqua" w:eastAsia="Book Antiqua" w:hAnsi="Book Antiqua" w:cs="Book Antiqua"/>
          <w:color w:val="000000"/>
        </w:rPr>
        <w:t xml:space="preserve">have </w:t>
      </w:r>
      <w:r>
        <w:rPr>
          <w:rFonts w:ascii="Book Antiqua" w:eastAsia="Book Antiqua" w:hAnsi="Book Antiqua" w:cs="Book Antiqua"/>
          <w:color w:val="000000"/>
        </w:rPr>
        <w:t xml:space="preserve">identified disease extent as a risk factor for </w:t>
      </w:r>
      <w:proofErr w:type="gramStart"/>
      <w:r>
        <w:rPr>
          <w:rFonts w:ascii="Book Antiqua" w:eastAsia="Book Antiqua" w:hAnsi="Book Antiqua" w:cs="Book Antiqua"/>
          <w:color w:val="000000"/>
        </w:rPr>
        <w:t>relapse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23,31,32]</w:t>
      </w:r>
      <w:r>
        <w:rPr>
          <w:rFonts w:ascii="Book Antiqua" w:eastAsia="Book Antiqua" w:hAnsi="Book Antiqua" w:cs="Book Antiqua"/>
          <w:color w:val="000000"/>
        </w:rPr>
        <w:t xml:space="preserve">. Our risk factor analysis also demonstrated that the initial disease severity (MES) was a significant risk factor for relapse, with </w:t>
      </w:r>
      <w:r w:rsidR="00A86442">
        <w:rPr>
          <w:rFonts w:ascii="Book Antiqua" w:eastAsia="Book Antiqua" w:hAnsi="Book Antiqua" w:cs="Book Antiqua"/>
          <w:i/>
          <w:iCs/>
          <w:color w:val="000000"/>
        </w:rPr>
        <w:t>P</w:t>
      </w:r>
      <w:r w:rsidRPr="00A86442">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values of 0.006 in the univariate analysis and 0.0149 in the multivariate analysis (Table 4). The worse the initial disease state, the worse the prognosis; this relationship may be taken for granted, but it is important information to keep in mind when establishing a treatment strategy. We thought it was strange that disease extent was not significantly associated with relapse, so we delved a bit deeper into the issue. As a result, pancolitis at initial diagnosis was identified as a risk factor in the univariate analysis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A.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B, the relapse rate was relatively low, so statistical evaluation was not possible. In our opinion, disease extent can indicate how long a patient has been suffering from the disease without appropriate treatment. Therefore, it is less likely to be related to relapse rate than disease severity. </w:t>
      </w:r>
    </w:p>
    <w:p w14:paraId="2D90F96B" w14:textId="6979BE89" w:rsidR="00A77B3E" w:rsidRDefault="00724B8D">
      <w:pPr>
        <w:spacing w:line="360" w:lineRule="auto"/>
        <w:ind w:firstLine="240"/>
        <w:jc w:val="both"/>
      </w:pPr>
      <w:r>
        <w:rPr>
          <w:rFonts w:ascii="Book Antiqua" w:eastAsia="Book Antiqua" w:hAnsi="Book Antiqua" w:cs="Book Antiqua"/>
          <w:color w:val="000000"/>
        </w:rPr>
        <w:t xml:space="preserve">As with the endoscopic findings, a high PUCAI score and the use of corticosteroids, which indirectly indicate greater initial disease severity, were also identified as risk factors for relapse. We wondered whether the time at which the patients started infliximab treatment would change the clinical course in relapsed patients even in </w:t>
      </w:r>
      <w:r w:rsidR="00355572">
        <w:rPr>
          <w:rFonts w:ascii="Book Antiqua" w:eastAsia="Book Antiqua" w:hAnsi="Book Antiqua" w:cs="Book Antiqua"/>
          <w:color w:val="000000"/>
        </w:rPr>
        <w:t>G</w:t>
      </w:r>
      <w:r>
        <w:rPr>
          <w:rFonts w:ascii="Book Antiqua" w:eastAsia="Book Antiqua" w:hAnsi="Book Antiqua" w:cs="Book Antiqua"/>
          <w:color w:val="000000"/>
        </w:rPr>
        <w:t xml:space="preserve">roup B. Rapid use of infliximab can be expected to reduce the risk of relapse in patients with severe disease, as shown in Supplementary Figure 2. In the non-relapsed group, there were 16 patients with pancolitis at the time of diagnosis, but no relapse occurred among those who received infliximab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diagnosis (Supplementary Figure 2). Since all of our patients were treated with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and azathioprine for severe disease before receiving additional treatments such as corticosteroids and infliximab, they received similar medications at similar times with the exception of infliximab. Therefore, </w:t>
      </w:r>
      <w:r>
        <w:rPr>
          <w:rFonts w:ascii="Book Antiqua" w:eastAsia="Book Antiqua" w:hAnsi="Book Antiqua" w:cs="Book Antiqua"/>
          <w:color w:val="000000"/>
        </w:rPr>
        <w:lastRenderedPageBreak/>
        <w:t>we propose that the active use of infliximab for initial treatment of moderate to severe UC is important.</w:t>
      </w:r>
    </w:p>
    <w:p w14:paraId="2DBD473A" w14:textId="647A18CD" w:rsidR="00A77B3E" w:rsidRDefault="00724B8D">
      <w:pPr>
        <w:spacing w:line="360" w:lineRule="auto"/>
        <w:ind w:firstLine="240"/>
        <w:jc w:val="both"/>
      </w:pPr>
      <w:r>
        <w:rPr>
          <w:rFonts w:ascii="Book Antiqua" w:eastAsia="Book Antiqua" w:hAnsi="Book Antiqua" w:cs="Book Antiqua"/>
          <w:color w:val="000000"/>
        </w:rPr>
        <w:t xml:space="preserve">As the field of IBD research has expanded and more treatments have been developed, there have been many studies on the quality of life of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 xml:space="preserve">. The average PUCAI score during maintenance treatment can be considered an important factor in terms of improving quality of life and preventing relapse. The PUCAI scores during maintenance treatment and at the time of relapse were significantly lower 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B, indicating that the daily lives of patients 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B may have been more enriching. </w:t>
      </w:r>
    </w:p>
    <w:p w14:paraId="51624F3D" w14:textId="617E2D1D" w:rsidR="00A77B3E" w:rsidRDefault="00724B8D">
      <w:pPr>
        <w:spacing w:line="360" w:lineRule="auto"/>
        <w:ind w:firstLine="240"/>
        <w:jc w:val="both"/>
      </w:pPr>
      <w:r>
        <w:rPr>
          <w:rFonts w:ascii="Book Antiqua" w:eastAsia="Book Antiqua" w:hAnsi="Book Antiqua" w:cs="Book Antiqua"/>
          <w:color w:val="000000"/>
        </w:rPr>
        <w:t xml:space="preserve">Perhaps the most important factors in evaluating the clinical outcome of treatment are how long the steroid-free period was maintained and whether colectomy was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As children and adolescents are not yet finished growing, using steroids more sparingly can prevent osteoporosis and slow growth, which are the typical side effects of </w:t>
      </w:r>
      <w:proofErr w:type="gramStart"/>
      <w:r>
        <w:rPr>
          <w:rFonts w:ascii="Book Antiqua" w:eastAsia="Book Antiqua" w:hAnsi="Book Antiqua" w:cs="Book Antiqua"/>
          <w:color w:val="000000"/>
        </w:rPr>
        <w:t>steroids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It can also prevent hirsutism, moon face, and buffalo hump in adolescent patients, who tend to be sensitive to appearance. We confirmed that steroid dependency could be avoided through the use of biological agents in patients with high-severity UC (Figure 2). Since colectomy, like the length of the steroid-free period, is an important factor when evaluating long-term outcomes, other studies have also reported on colectomy rates according to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xml:space="preserve">. In this study, only </w:t>
      </w:r>
      <w:r w:rsidR="00215881">
        <w:rPr>
          <w:rFonts w:ascii="Book Antiqua" w:eastAsia="Book Antiqua" w:hAnsi="Book Antiqua" w:cs="Book Antiqua"/>
          <w:color w:val="000000"/>
        </w:rPr>
        <w:t xml:space="preserve">1 </w:t>
      </w:r>
      <w:r>
        <w:rPr>
          <w:rFonts w:ascii="Book Antiqua" w:eastAsia="Book Antiqua" w:hAnsi="Book Antiqua" w:cs="Book Antiqua"/>
          <w:color w:val="000000"/>
        </w:rPr>
        <w:t xml:space="preserve">patient in </w:t>
      </w:r>
      <w:r w:rsidR="00F369DC">
        <w:rPr>
          <w:rFonts w:ascii="Book Antiqua" w:eastAsia="Book Antiqua" w:hAnsi="Book Antiqua" w:cs="Book Antiqua"/>
          <w:color w:val="000000"/>
        </w:rPr>
        <w:t>G</w:t>
      </w:r>
      <w:r>
        <w:rPr>
          <w:rFonts w:ascii="Book Antiqua" w:eastAsia="Book Antiqua" w:hAnsi="Book Antiqua" w:cs="Book Antiqua"/>
          <w:color w:val="000000"/>
        </w:rPr>
        <w:t>roup A underwent colectomy due to uncontrolled hematochezia, so it was not possible to compare colectomy as a long-term outcome.</w:t>
      </w:r>
    </w:p>
    <w:p w14:paraId="4386C8D4" w14:textId="0CD18956" w:rsidR="00A77B3E" w:rsidRDefault="00724B8D">
      <w:pPr>
        <w:spacing w:line="360" w:lineRule="auto"/>
        <w:ind w:firstLine="240"/>
        <w:jc w:val="both"/>
      </w:pPr>
      <w:r>
        <w:rPr>
          <w:rFonts w:ascii="Book Antiqua" w:eastAsia="Book Antiqua" w:hAnsi="Book Antiqua" w:cs="Book Antiqua"/>
          <w:color w:val="000000"/>
        </w:rPr>
        <w:t xml:space="preserve">The IBSEN study has been cited in several papers because it is a representative paper that evaluated the clinical course of </w:t>
      </w:r>
      <w:r w:rsidR="001A61F3">
        <w:rPr>
          <w:rFonts w:ascii="Book Antiqua" w:eastAsia="Book Antiqua" w:hAnsi="Book Antiqua" w:cs="Book Antiqua"/>
          <w:color w:val="000000"/>
        </w:rPr>
        <w:t>UC</w:t>
      </w:r>
      <w:r>
        <w:rPr>
          <w:rFonts w:ascii="Book Antiqua" w:eastAsia="Book Antiqua" w:hAnsi="Book Antiqua" w:cs="Book Antiqua"/>
          <w:color w:val="000000"/>
        </w:rPr>
        <w:t xml:space="preserve"> on a large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The IBSEN study developed predefined curves to represent the clinical course of the disease (Figure 4</w:t>
      </w:r>
      <w:r w:rsidR="00E442B5">
        <w:rPr>
          <w:rFonts w:ascii="Book Antiqua" w:eastAsia="Book Antiqua" w:hAnsi="Book Antiqua" w:cs="Book Antiqua"/>
          <w:color w:val="000000"/>
        </w:rPr>
        <w:t>A</w:t>
      </w:r>
      <w:r>
        <w:rPr>
          <w:rFonts w:ascii="Book Antiqua" w:eastAsia="Book Antiqua" w:hAnsi="Book Antiqua" w:cs="Book Antiqua"/>
          <w:color w:val="000000"/>
        </w:rPr>
        <w:t xml:space="preserve">). Each patient was asked to choose which predefined graph was most similar to their clinical course. We wondered whether the actual clinical course is represented by these curves and whether the clinical course differs between adults and children. We also wondered whether the clinical course changed after the introduction of biological agents. Therefore, we plotted the clinical course using PUCAI scores. The PUCAI score was chosen because laboratory results such as ESR and CRP are only weakly correlated with symptoms in patients with UC. The shapes of our graphs are similar to the four curves of the IBSEN </w:t>
      </w:r>
      <w:r>
        <w:rPr>
          <w:rFonts w:ascii="Book Antiqua" w:eastAsia="Book Antiqua" w:hAnsi="Book Antiqua" w:cs="Book Antiqua"/>
          <w:color w:val="000000"/>
        </w:rPr>
        <w:lastRenderedPageBreak/>
        <w:t xml:space="preserve">study. However, there are some differences. The biggest difference is that we separated the patients whose initial disease activity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 xml:space="preserve">mild and disease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 xml:space="preserve">well controlled from curve 1, which was not shown in the IBSEN study. We </w:t>
      </w:r>
      <w:r w:rsidR="00215881">
        <w:rPr>
          <w:rFonts w:ascii="Book Antiqua" w:eastAsia="Book Antiqua" w:hAnsi="Book Antiqua" w:cs="Book Antiqua"/>
          <w:color w:val="000000"/>
        </w:rPr>
        <w:t xml:space="preserve">believe </w:t>
      </w:r>
      <w:r>
        <w:rPr>
          <w:rFonts w:ascii="Book Antiqua" w:eastAsia="Book Antiqua" w:hAnsi="Book Antiqua" w:cs="Book Antiqua"/>
          <w:color w:val="000000"/>
        </w:rPr>
        <w:t>that patients with such clinical features were also included in curve 1 in the IBSEN study.</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What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 xml:space="preserve">newly confirmed in the process of dividing into curves 1 and 5 is that the proportion of patients in curve 5 </w:t>
      </w:r>
      <w:r w:rsidR="00215881">
        <w:rPr>
          <w:rFonts w:ascii="Book Antiqua" w:eastAsia="Book Antiqua" w:hAnsi="Book Antiqua" w:cs="Book Antiqua"/>
          <w:color w:val="000000"/>
        </w:rPr>
        <w:t>was</w:t>
      </w:r>
      <w:r>
        <w:rPr>
          <w:rFonts w:ascii="Book Antiqua" w:eastAsia="Book Antiqua" w:hAnsi="Book Antiqua" w:cs="Book Antiqua"/>
          <w:color w:val="000000"/>
        </w:rPr>
        <w:t xml:space="preserve"> similar 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A and </w:t>
      </w:r>
      <w:r w:rsidR="00215881">
        <w:rPr>
          <w:rFonts w:ascii="Book Antiqua" w:eastAsia="Book Antiqua" w:hAnsi="Book Antiqua" w:cs="Book Antiqua"/>
          <w:color w:val="000000"/>
        </w:rPr>
        <w:t>G</w:t>
      </w:r>
      <w:r>
        <w:rPr>
          <w:rFonts w:ascii="Book Antiqua" w:eastAsia="Book Antiqua" w:hAnsi="Book Antiqua" w:cs="Book Antiqua"/>
          <w:color w:val="000000"/>
        </w:rPr>
        <w:t>roup B. It is an epidemiologically convincing finding that the proportion of mild cases is similar over time.</w:t>
      </w:r>
    </w:p>
    <w:p w14:paraId="24D3358C" w14:textId="3F92FDB5" w:rsidR="00A77B3E" w:rsidRDefault="00724B8D">
      <w:pPr>
        <w:spacing w:line="360" w:lineRule="auto"/>
        <w:ind w:firstLine="240"/>
        <w:jc w:val="both"/>
      </w:pPr>
      <w:r>
        <w:rPr>
          <w:rFonts w:ascii="Book Antiqua" w:eastAsia="Book Antiqua" w:hAnsi="Book Antiqua" w:cs="Book Antiqua"/>
          <w:color w:val="000000"/>
        </w:rPr>
        <w:t xml:space="preserve">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A, if the patients in curve 1 and those in curve 5 </w:t>
      </w:r>
      <w:r w:rsidR="00215881">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combined, the ratio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 xml:space="preserve">similar to that of curve 1 in the IBSEN study. Since the patients of </w:t>
      </w:r>
      <w:proofErr w:type="gramStart"/>
      <w:r w:rsidR="00215881">
        <w:rPr>
          <w:rFonts w:ascii="Book Antiqua" w:eastAsia="Book Antiqua" w:hAnsi="Book Antiqua" w:cs="Book Antiqua"/>
          <w:color w:val="000000"/>
        </w:rPr>
        <w:t>G</w:t>
      </w:r>
      <w:r>
        <w:rPr>
          <w:rFonts w:ascii="Book Antiqua" w:eastAsia="Book Antiqua" w:hAnsi="Book Antiqua" w:cs="Book Antiqua"/>
          <w:color w:val="000000"/>
        </w:rPr>
        <w:t>roup</w:t>
      </w:r>
      <w:proofErr w:type="gramEnd"/>
      <w:r>
        <w:rPr>
          <w:rFonts w:ascii="Book Antiqua" w:eastAsia="Book Antiqua" w:hAnsi="Book Antiqua" w:cs="Book Antiqua"/>
          <w:color w:val="000000"/>
        </w:rPr>
        <w:t xml:space="preserve"> A received treatments that were similar to those given in the IBSEN study, the proportion of patients corresponding to each curve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similar. In the case of curve 2, the relapse that occurred in the second half did not persist as relapses tended to do in the IBSEN study, and instead showed a trend towards improvement with treatment. In addition, curve 3 differ</w:t>
      </w:r>
      <w:r w:rsidR="00215881">
        <w:rPr>
          <w:rFonts w:ascii="Book Antiqua" w:eastAsia="Book Antiqua" w:hAnsi="Book Antiqua" w:cs="Book Antiqua"/>
          <w:color w:val="000000"/>
        </w:rPr>
        <w:t>ed</w:t>
      </w:r>
      <w:r>
        <w:rPr>
          <w:rFonts w:ascii="Book Antiqua" w:eastAsia="Book Antiqua" w:hAnsi="Book Antiqua" w:cs="Book Antiqua"/>
          <w:color w:val="000000"/>
        </w:rPr>
        <w:t xml:space="preserve"> in that it show</w:t>
      </w:r>
      <w:r w:rsidR="00215881">
        <w:rPr>
          <w:rFonts w:ascii="Book Antiqua" w:eastAsia="Book Antiqua" w:hAnsi="Book Antiqua" w:cs="Book Antiqua"/>
          <w:color w:val="000000"/>
        </w:rPr>
        <w:t>ed</w:t>
      </w:r>
      <w:r>
        <w:rPr>
          <w:rFonts w:ascii="Book Antiqua" w:eastAsia="Book Antiqua" w:hAnsi="Book Antiqua" w:cs="Book Antiqua"/>
          <w:color w:val="000000"/>
        </w:rPr>
        <w:t xml:space="preserve"> a lower baseline than the IBSEN curve when disease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 xml:space="preserve">partially controlled. </w:t>
      </w:r>
    </w:p>
    <w:p w14:paraId="55BA0F1B" w14:textId="71D8154D" w:rsidR="00A77B3E" w:rsidRDefault="00724B8D">
      <w:pPr>
        <w:spacing w:line="360" w:lineRule="auto"/>
        <w:ind w:firstLine="240"/>
        <w:jc w:val="both"/>
      </w:pPr>
      <w:r>
        <w:rPr>
          <w:rFonts w:ascii="Book Antiqua" w:eastAsia="Book Antiqua" w:hAnsi="Book Antiqua" w:cs="Book Antiqua"/>
          <w:color w:val="000000"/>
        </w:rPr>
        <w:t xml:space="preserve">When comparing the graphs of the two groups, fewer patients 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B than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A corresponded to curves 3 and 4, and more corresponded to curve 1, indicating that </w:t>
      </w:r>
      <w:r w:rsidR="00215881">
        <w:rPr>
          <w:rFonts w:ascii="Book Antiqua" w:eastAsia="Book Antiqua" w:hAnsi="Book Antiqua" w:cs="Book Antiqua"/>
          <w:color w:val="000000"/>
        </w:rPr>
        <w:t xml:space="preserve">the </w:t>
      </w:r>
      <w:r>
        <w:rPr>
          <w:rFonts w:ascii="Book Antiqua" w:eastAsia="Book Antiqua" w:hAnsi="Book Antiqua" w:cs="Book Antiqua"/>
          <w:color w:val="000000"/>
        </w:rPr>
        <w:t xml:space="preserve">disease course of patients in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B was better controlled. Therefore, the proportion of </w:t>
      </w:r>
      <w:r w:rsidR="00215881">
        <w:rPr>
          <w:rFonts w:ascii="Book Antiqua" w:eastAsia="Book Antiqua" w:hAnsi="Book Antiqua" w:cs="Book Antiqua"/>
          <w:color w:val="000000"/>
        </w:rPr>
        <w:t>G</w:t>
      </w:r>
      <w:r>
        <w:rPr>
          <w:rFonts w:ascii="Book Antiqua" w:eastAsia="Book Antiqua" w:hAnsi="Book Antiqua" w:cs="Book Antiqua"/>
          <w:color w:val="000000"/>
        </w:rPr>
        <w:t xml:space="preserve">roup B patients corresponding to each curve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also different from the IBSEN study. As mentioned above, the relapse rate dropped after the introduction of infliximab and patients showed improved clinical outcomes. Similarly, the disease course appear</w:t>
      </w:r>
      <w:r w:rsidR="00215881">
        <w:rPr>
          <w:rFonts w:ascii="Book Antiqua" w:eastAsia="Book Antiqua" w:hAnsi="Book Antiqua" w:cs="Book Antiqua"/>
          <w:color w:val="000000"/>
        </w:rPr>
        <w:t>ed</w:t>
      </w:r>
      <w:r>
        <w:rPr>
          <w:rFonts w:ascii="Book Antiqua" w:eastAsia="Book Antiqua" w:hAnsi="Book Antiqua" w:cs="Book Antiqua"/>
          <w:color w:val="000000"/>
        </w:rPr>
        <w:t xml:space="preserve"> to be changing due to the change in treatment. Taken together, this study suggests that the course of chronic diseases may change over time due to the expanded availability of different types of therapeutic drugs. </w:t>
      </w:r>
    </w:p>
    <w:p w14:paraId="5DE25114" w14:textId="767EFE66" w:rsidR="00A77B3E" w:rsidRDefault="00724B8D">
      <w:pPr>
        <w:spacing w:line="360" w:lineRule="auto"/>
        <w:ind w:firstLine="120"/>
        <w:jc w:val="both"/>
      </w:pPr>
      <w:r>
        <w:rPr>
          <w:rFonts w:ascii="Book Antiqua" w:eastAsia="Book Antiqua" w:hAnsi="Book Antiqua" w:cs="Book Antiqua"/>
          <w:color w:val="000000"/>
        </w:rPr>
        <w:t xml:space="preserve">The main limitation of this study </w:t>
      </w:r>
      <w:r w:rsidR="00215881">
        <w:rPr>
          <w:rFonts w:ascii="Book Antiqua" w:eastAsia="Book Antiqua" w:hAnsi="Book Antiqua" w:cs="Book Antiqua"/>
          <w:color w:val="000000"/>
        </w:rPr>
        <w:t xml:space="preserve">is </w:t>
      </w:r>
      <w:r>
        <w:rPr>
          <w:rFonts w:ascii="Book Antiqua" w:eastAsia="Book Antiqua" w:hAnsi="Book Antiqua" w:cs="Book Antiqua"/>
          <w:color w:val="000000"/>
        </w:rPr>
        <w:t>that the time difference between the two groups may have introduced some degree of bias. The diagnostic environment and degree of training of the clinicians may have improved over time. To minimize this bias, we evaluated the patients</w:t>
      </w:r>
      <w:r w:rsidR="00215881">
        <w:rPr>
          <w:rFonts w:ascii="Book Antiqua" w:eastAsia="Book Antiqua" w:hAnsi="Book Antiqua" w:cs="Book Antiqua"/>
          <w:color w:val="000000"/>
        </w:rPr>
        <w:t>’</w:t>
      </w:r>
      <w:r>
        <w:rPr>
          <w:rFonts w:ascii="Book Antiqua" w:eastAsia="Book Antiqua" w:hAnsi="Book Antiqua" w:cs="Book Antiqua"/>
          <w:color w:val="000000"/>
        </w:rPr>
        <w:t xml:space="preserve"> baseline characteristics using objective indicators and found that there were no significant differences between the two groups. Also, when assessing disease extent and Mayo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xml:space="preserve"> from the colonoscopy findings, the same experts evaluated all patients </w:t>
      </w:r>
      <w:r>
        <w:rPr>
          <w:rFonts w:ascii="Book Antiqua" w:eastAsia="Book Antiqua" w:hAnsi="Book Antiqua" w:cs="Book Antiqua"/>
          <w:color w:val="000000"/>
        </w:rPr>
        <w:lastRenderedPageBreak/>
        <w:t xml:space="preserve">using the same criteria. Another limitation </w:t>
      </w:r>
      <w:r w:rsidR="00215881">
        <w:rPr>
          <w:rFonts w:ascii="Book Antiqua" w:eastAsia="Book Antiqua" w:hAnsi="Book Antiqua" w:cs="Book Antiqua"/>
          <w:color w:val="000000"/>
        </w:rPr>
        <w:t xml:space="preserve">is </w:t>
      </w:r>
      <w:r>
        <w:rPr>
          <w:rFonts w:ascii="Book Antiqua" w:eastAsia="Book Antiqua" w:hAnsi="Book Antiqua" w:cs="Book Antiqua"/>
          <w:color w:val="000000"/>
        </w:rPr>
        <w:t>that it was conducted at a single center. However, this hospital is one of the biggest pediatric IBD centers in Korea and has the advantage of having a steady patient cohort through long-term care.</w:t>
      </w:r>
    </w:p>
    <w:p w14:paraId="4E4D570A" w14:textId="77777777" w:rsidR="00A77B3E" w:rsidRDefault="00A77B3E">
      <w:pPr>
        <w:spacing w:line="360" w:lineRule="auto"/>
        <w:ind w:firstLine="120"/>
        <w:jc w:val="both"/>
      </w:pPr>
    </w:p>
    <w:p w14:paraId="0810EE42" w14:textId="77777777" w:rsidR="00A77B3E" w:rsidRDefault="00724B8D">
      <w:pPr>
        <w:spacing w:line="360" w:lineRule="auto"/>
        <w:jc w:val="both"/>
      </w:pPr>
      <w:r>
        <w:rPr>
          <w:rFonts w:ascii="Book Antiqua" w:eastAsia="Book Antiqua" w:hAnsi="Book Antiqua" w:cs="Book Antiqua"/>
          <w:b/>
          <w:caps/>
          <w:color w:val="000000"/>
          <w:u w:val="single"/>
        </w:rPr>
        <w:t>CONCLUSION</w:t>
      </w:r>
    </w:p>
    <w:p w14:paraId="0C91025E" w14:textId="6E201C3A" w:rsidR="00A77B3E" w:rsidRDefault="00724B8D">
      <w:pPr>
        <w:spacing w:line="360" w:lineRule="auto"/>
        <w:jc w:val="both"/>
      </w:pPr>
      <w:r>
        <w:rPr>
          <w:rFonts w:ascii="Book Antiqua" w:eastAsia="Book Antiqua" w:hAnsi="Book Antiqua" w:cs="Book Antiqua"/>
          <w:color w:val="000000"/>
        </w:rPr>
        <w:t>As patients with moderate and severe UC have been treated with infliximab since its introduction almost a decade ago, the rate of relapse has decreased and the steroid-free period has increased. In addition, based on the PUCAI score and objective colonoscopy results, the disease is better controlled and patients</w:t>
      </w:r>
      <w:r w:rsidR="00215881">
        <w:rPr>
          <w:rFonts w:ascii="Book Antiqua" w:eastAsia="Book Antiqua" w:hAnsi="Book Antiqua" w:cs="Book Antiqua"/>
          <w:color w:val="000000"/>
        </w:rPr>
        <w:t>’</w:t>
      </w:r>
      <w:r>
        <w:rPr>
          <w:rFonts w:ascii="Book Antiqua" w:eastAsia="Book Antiqua" w:hAnsi="Book Antiqua" w:cs="Book Antiqua"/>
          <w:color w:val="000000"/>
        </w:rPr>
        <w:t xml:space="preserve"> quality of life has improved. Before the introduction of the biological agent, the clinical course of pediatric patients showed patterns that resembled those in the IBSEN study, but since its introduction, the proportion of patients who have reached remission has significantly increased. The current goal of treatment for IBD is to change the disease course for a better quality of life, and appropriate treatment with biologic agents may be an option for achieving that goal.</w:t>
      </w:r>
    </w:p>
    <w:p w14:paraId="32147FF4" w14:textId="77777777" w:rsidR="00A77B3E" w:rsidRDefault="00A77B3E">
      <w:pPr>
        <w:spacing w:line="360" w:lineRule="auto"/>
        <w:jc w:val="both"/>
      </w:pPr>
    </w:p>
    <w:p w14:paraId="577D8922" w14:textId="77777777" w:rsidR="00A77B3E" w:rsidRDefault="00724B8D">
      <w:pPr>
        <w:spacing w:line="360" w:lineRule="auto"/>
        <w:jc w:val="both"/>
      </w:pPr>
      <w:r>
        <w:rPr>
          <w:rFonts w:ascii="Book Antiqua" w:eastAsia="Book Antiqua" w:hAnsi="Book Antiqua" w:cs="Book Antiqua"/>
          <w:b/>
          <w:caps/>
          <w:color w:val="000000"/>
          <w:u w:val="single"/>
        </w:rPr>
        <w:t>ARTICLE HIGHLIGHTS</w:t>
      </w:r>
    </w:p>
    <w:p w14:paraId="0602C0DC" w14:textId="77777777" w:rsidR="00A77B3E" w:rsidRDefault="00724B8D">
      <w:pPr>
        <w:spacing w:line="360" w:lineRule="auto"/>
        <w:jc w:val="both"/>
      </w:pPr>
      <w:r>
        <w:rPr>
          <w:rFonts w:ascii="Book Antiqua" w:eastAsia="Book Antiqua" w:hAnsi="Book Antiqua" w:cs="Book Antiqua"/>
          <w:b/>
          <w:i/>
          <w:color w:val="000000"/>
        </w:rPr>
        <w:t>Research background</w:t>
      </w:r>
    </w:p>
    <w:p w14:paraId="32AD73CA" w14:textId="60E7CF7C" w:rsidR="00A77B3E" w:rsidRDefault="00724B8D">
      <w:pPr>
        <w:spacing w:line="360" w:lineRule="auto"/>
        <w:jc w:val="both"/>
      </w:pPr>
      <w:r>
        <w:rPr>
          <w:rFonts w:ascii="Book Antiqua" w:eastAsia="Book Antiqua" w:hAnsi="Book Antiqua" w:cs="Book Antiqua"/>
          <w:color w:val="000000"/>
        </w:rPr>
        <w:t xml:space="preserve">There are many articles comparing the clinical outcomes of patients treated with biological </w:t>
      </w:r>
      <w:proofErr w:type="gramStart"/>
      <w:r>
        <w:rPr>
          <w:rFonts w:ascii="Book Antiqua" w:eastAsia="Book Antiqua" w:hAnsi="Book Antiqua" w:cs="Book Antiqua"/>
          <w:color w:val="000000"/>
        </w:rPr>
        <w:t>agents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did not use biological agents, but no studies have compared the disease course of </w:t>
      </w:r>
      <w:r w:rsidR="001A61F3">
        <w:rPr>
          <w:rFonts w:ascii="Book Antiqua" w:eastAsia="Book Antiqua" w:hAnsi="Book Antiqua" w:cs="Book Antiqua"/>
          <w:color w:val="000000"/>
        </w:rPr>
        <w:t>UC</w:t>
      </w:r>
      <w:r>
        <w:rPr>
          <w:rFonts w:ascii="Book Antiqua" w:eastAsia="Book Antiqua" w:hAnsi="Book Antiqua" w:cs="Book Antiqua"/>
          <w:color w:val="000000"/>
        </w:rPr>
        <w:t xml:space="preserve"> by era before and after the introduction of biological agents. The authors assessed how introduction of new treatment altered disease course over time.</w:t>
      </w:r>
    </w:p>
    <w:p w14:paraId="433FEB3E" w14:textId="77777777" w:rsidR="00A77B3E" w:rsidRDefault="00A77B3E">
      <w:pPr>
        <w:spacing w:line="360" w:lineRule="auto"/>
        <w:jc w:val="both"/>
      </w:pPr>
    </w:p>
    <w:p w14:paraId="063081B8" w14:textId="77777777" w:rsidR="00A77B3E" w:rsidRDefault="00724B8D">
      <w:pPr>
        <w:spacing w:line="360" w:lineRule="auto"/>
        <w:jc w:val="both"/>
      </w:pPr>
      <w:r>
        <w:rPr>
          <w:rFonts w:ascii="Book Antiqua" w:eastAsia="Book Antiqua" w:hAnsi="Book Antiqua" w:cs="Book Antiqua"/>
          <w:b/>
          <w:i/>
          <w:color w:val="000000"/>
        </w:rPr>
        <w:t>Research motivation</w:t>
      </w:r>
    </w:p>
    <w:p w14:paraId="0DED1B4E" w14:textId="380FAFF9" w:rsidR="00A77B3E" w:rsidRDefault="00724B8D">
      <w:pPr>
        <w:spacing w:line="360" w:lineRule="auto"/>
        <w:jc w:val="both"/>
      </w:pPr>
      <w:r>
        <w:rPr>
          <w:rFonts w:ascii="Book Antiqua" w:eastAsia="Book Antiqua" w:hAnsi="Book Antiqua" w:cs="Book Antiqua"/>
          <w:color w:val="000000"/>
        </w:rPr>
        <w:t>The number of large-scale and long-term follow-up studies for pediatric patients with ulcerative colitis (UC) is insufficient. A representative paper dealing with the clinical course of adult UC is the IBSEN study. This paper dealt with the clinical course before the introduction of biological agents. If the use of biological agents in pediatric UC changed the clinical course of UC, it would be helpful in future treatment decisions.</w:t>
      </w:r>
    </w:p>
    <w:p w14:paraId="34D88FF5" w14:textId="77777777" w:rsidR="00A77B3E" w:rsidRDefault="00724B8D">
      <w:pPr>
        <w:spacing w:line="360" w:lineRule="auto"/>
        <w:jc w:val="both"/>
      </w:pPr>
      <w:r>
        <w:rPr>
          <w:rFonts w:ascii="Book Antiqua" w:eastAsia="Book Antiqua" w:hAnsi="Book Antiqua" w:cs="Book Antiqua"/>
          <w:b/>
          <w:i/>
          <w:color w:val="000000"/>
        </w:rPr>
        <w:lastRenderedPageBreak/>
        <w:t>Research objectives</w:t>
      </w:r>
    </w:p>
    <w:p w14:paraId="73177681" w14:textId="4CDEBAD3" w:rsidR="00A77B3E" w:rsidRDefault="00724B8D">
      <w:pPr>
        <w:spacing w:line="360" w:lineRule="auto"/>
        <w:jc w:val="both"/>
      </w:pPr>
      <w:r>
        <w:rPr>
          <w:rFonts w:ascii="Book Antiqua" w:eastAsia="Book Antiqua" w:hAnsi="Book Antiqua" w:cs="Book Antiqua"/>
          <w:color w:val="000000"/>
        </w:rPr>
        <w:t xml:space="preserve">The aim of this study </w:t>
      </w:r>
      <w:r w:rsidR="00215881">
        <w:rPr>
          <w:rFonts w:ascii="Book Antiqua" w:eastAsia="Book Antiqua" w:hAnsi="Book Antiqua" w:cs="Book Antiqua"/>
          <w:color w:val="000000"/>
        </w:rPr>
        <w:t xml:space="preserve">was </w:t>
      </w:r>
      <w:r>
        <w:rPr>
          <w:rFonts w:ascii="Book Antiqua" w:eastAsia="Book Antiqua" w:hAnsi="Book Antiqua" w:cs="Book Antiqua"/>
          <w:color w:val="000000"/>
        </w:rPr>
        <w:t>to compare the clinical course of pediatric UC by era before and after the introduction of biological agents, and to compare them with clinical course curve of the IBSEN study.</w:t>
      </w:r>
    </w:p>
    <w:p w14:paraId="662A1E29" w14:textId="77777777" w:rsidR="00A77B3E" w:rsidRDefault="00A77B3E">
      <w:pPr>
        <w:spacing w:line="360" w:lineRule="auto"/>
        <w:jc w:val="both"/>
      </w:pPr>
    </w:p>
    <w:p w14:paraId="78D3E8ED" w14:textId="77777777" w:rsidR="00A77B3E" w:rsidRDefault="00724B8D">
      <w:pPr>
        <w:spacing w:line="360" w:lineRule="auto"/>
        <w:jc w:val="both"/>
      </w:pPr>
      <w:r>
        <w:rPr>
          <w:rFonts w:ascii="Book Antiqua" w:eastAsia="Book Antiqua" w:hAnsi="Book Antiqua" w:cs="Book Antiqua"/>
          <w:b/>
          <w:i/>
          <w:color w:val="000000"/>
        </w:rPr>
        <w:t>Research methods</w:t>
      </w:r>
    </w:p>
    <w:p w14:paraId="749BCAB9" w14:textId="2318A328" w:rsidR="00A77B3E" w:rsidRDefault="00724B8D">
      <w:pPr>
        <w:spacing w:line="360" w:lineRule="auto"/>
        <w:jc w:val="both"/>
      </w:pPr>
      <w:r>
        <w:rPr>
          <w:rFonts w:ascii="Book Antiqua" w:eastAsia="Book Antiqua" w:hAnsi="Book Antiqua" w:cs="Book Antiqua"/>
          <w:color w:val="000000"/>
        </w:rPr>
        <w:t>Infliximab was approved for use in children in October 2012 in Korea.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48) was followed between January 2003 and October 2012, and </w:t>
      </w:r>
      <w:r w:rsidR="00215881">
        <w:rPr>
          <w:rFonts w:ascii="Book Antiqua" w:eastAsia="Book Antiqua" w:hAnsi="Book Antiqua" w:cs="Book Antiqua"/>
          <w:color w:val="000000"/>
        </w:rPr>
        <w:t>G</w:t>
      </w:r>
      <w:r>
        <w:rPr>
          <w:rFonts w:ascii="Book Antiqua" w:eastAsia="Book Antiqua" w:hAnsi="Book Antiqua" w:cs="Book Antiqua"/>
          <w:color w:val="000000"/>
        </w:rPr>
        <w:t>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62) was followed between November 2012 and October 2020. Endoscopic remission, drug composition, relapse rate, steroid-free period, and the quality of life of the groups were evaluated as outcomes. Clinical course was plotted with the pediatric </w:t>
      </w:r>
      <w:r w:rsidR="001A61F3">
        <w:rPr>
          <w:rFonts w:ascii="Book Antiqua" w:eastAsia="Book Antiqua" w:hAnsi="Book Antiqua" w:cs="Book Antiqua"/>
          <w:color w:val="000000"/>
        </w:rPr>
        <w:t>UC</w:t>
      </w:r>
      <w:r>
        <w:rPr>
          <w:rFonts w:ascii="Book Antiqua" w:eastAsia="Book Antiqua" w:hAnsi="Book Antiqua" w:cs="Book Antiqua"/>
          <w:color w:val="000000"/>
        </w:rPr>
        <w:t xml:space="preserve"> activity index score, and compared to the curve of the IBSEN study.</w:t>
      </w:r>
    </w:p>
    <w:p w14:paraId="17BD1A83" w14:textId="77777777" w:rsidR="00A77B3E" w:rsidRDefault="00A77B3E">
      <w:pPr>
        <w:spacing w:line="360" w:lineRule="auto"/>
        <w:jc w:val="both"/>
      </w:pPr>
    </w:p>
    <w:p w14:paraId="4CAEDE71" w14:textId="77777777" w:rsidR="00A77B3E" w:rsidRDefault="00724B8D">
      <w:pPr>
        <w:spacing w:line="360" w:lineRule="auto"/>
        <w:jc w:val="both"/>
      </w:pPr>
      <w:r>
        <w:rPr>
          <w:rFonts w:ascii="Book Antiqua" w:eastAsia="Book Antiqua" w:hAnsi="Book Antiqua" w:cs="Book Antiqua"/>
          <w:b/>
          <w:i/>
          <w:color w:val="000000"/>
        </w:rPr>
        <w:t>Research results</w:t>
      </w:r>
    </w:p>
    <w:p w14:paraId="6B98807F" w14:textId="78CE9424" w:rsidR="00A77B3E" w:rsidRDefault="00724B8D">
      <w:pPr>
        <w:spacing w:line="360" w:lineRule="auto"/>
        <w:jc w:val="both"/>
      </w:pPr>
      <w:r>
        <w:rPr>
          <w:rFonts w:ascii="Book Antiqua" w:eastAsia="Book Antiqua" w:hAnsi="Book Antiqua" w:cs="Book Antiqua"/>
          <w:color w:val="000000"/>
        </w:rPr>
        <w:t xml:space="preserve">Despite a higher rate of pancolitis, patients in </w:t>
      </w:r>
      <w:r w:rsidR="00215881">
        <w:rPr>
          <w:rFonts w:ascii="Book Antiqua" w:eastAsia="Book Antiqua" w:hAnsi="Book Antiqua" w:cs="Book Antiqua"/>
          <w:color w:val="000000"/>
        </w:rPr>
        <w:t>G</w:t>
      </w:r>
      <w:r>
        <w:rPr>
          <w:rFonts w:ascii="Book Antiqua" w:eastAsia="Book Antiqua" w:hAnsi="Book Antiqua" w:cs="Book Antiqua"/>
          <w:color w:val="000000"/>
        </w:rPr>
        <w:t>roup B had a higher rate of achieving endoscopic remission, longer steroid-free periods</w:t>
      </w:r>
      <w:r w:rsidR="00215881">
        <w:rPr>
          <w:rFonts w:ascii="Book Antiqua" w:eastAsia="Book Antiqua" w:hAnsi="Book Antiqua" w:cs="Book Antiqua"/>
          <w:color w:val="000000"/>
        </w:rPr>
        <w:t xml:space="preserve"> </w:t>
      </w:r>
      <w:r>
        <w:rPr>
          <w:rFonts w:ascii="Book Antiqua" w:eastAsia="Book Antiqua" w:hAnsi="Book Antiqua" w:cs="Book Antiqua"/>
          <w:color w:val="000000"/>
        </w:rPr>
        <w:t xml:space="preserve">and reduced relapse rate. Unlike the clinical course curve of the IBSEN study, we drew one more independent curve (curve 5), and the proportion of the patients in </w:t>
      </w:r>
      <w:r w:rsidR="00215881">
        <w:rPr>
          <w:rFonts w:ascii="Book Antiqua" w:eastAsia="Book Antiqua" w:hAnsi="Book Antiqua" w:cs="Book Antiqua"/>
          <w:color w:val="000000"/>
        </w:rPr>
        <w:t>G</w:t>
      </w:r>
      <w:r>
        <w:rPr>
          <w:rFonts w:ascii="Book Antiqua" w:eastAsia="Book Antiqua" w:hAnsi="Book Antiqua" w:cs="Book Antiqua"/>
          <w:color w:val="000000"/>
        </w:rPr>
        <w:t>roup B corresponding to curve 1 (remission or mild severity after initial high activity) was higher. In terms of quality of life, the number of hospitalizations and emergency room</w:t>
      </w:r>
      <w:r w:rsidR="00215881">
        <w:rPr>
          <w:rFonts w:ascii="Book Antiqua" w:eastAsia="Book Antiqua" w:hAnsi="Book Antiqua" w:cs="Book Antiqua"/>
          <w:color w:val="000000"/>
        </w:rPr>
        <w:t xml:space="preserve"> visits</w:t>
      </w:r>
      <w:r>
        <w:rPr>
          <w:rFonts w:ascii="Book Antiqua" w:eastAsia="Book Antiqua" w:hAnsi="Book Antiqua" w:cs="Book Antiqua"/>
          <w:color w:val="000000"/>
        </w:rPr>
        <w:t xml:space="preserve"> ha</w:t>
      </w:r>
      <w:r w:rsidR="00215881">
        <w:rPr>
          <w:rFonts w:ascii="Book Antiqua" w:eastAsia="Book Antiqua" w:hAnsi="Book Antiqua" w:cs="Book Antiqua"/>
          <w:color w:val="000000"/>
        </w:rPr>
        <w:t>ve</w:t>
      </w:r>
      <w:r>
        <w:rPr>
          <w:rFonts w:ascii="Book Antiqua" w:eastAsia="Book Antiqua" w:hAnsi="Book Antiqua" w:cs="Book Antiqua"/>
          <w:color w:val="000000"/>
        </w:rPr>
        <w:t xml:space="preserve"> improved after the introduction of biological agents. Comparison of treatment costs is also an important issue </w:t>
      </w:r>
      <w:r w:rsidR="00215881">
        <w:rPr>
          <w:rFonts w:ascii="Book Antiqua" w:eastAsia="Book Antiqua" w:hAnsi="Book Antiqua" w:cs="Book Antiqua"/>
          <w:color w:val="000000"/>
        </w:rPr>
        <w:t>that needs</w:t>
      </w:r>
      <w:r>
        <w:rPr>
          <w:rFonts w:ascii="Book Antiqua" w:eastAsia="Book Antiqua" w:hAnsi="Book Antiqua" w:cs="Book Antiqua"/>
          <w:color w:val="000000"/>
        </w:rPr>
        <w:t xml:space="preserve"> future research.</w:t>
      </w:r>
    </w:p>
    <w:p w14:paraId="5486741C" w14:textId="77777777" w:rsidR="00A77B3E" w:rsidRDefault="00A77B3E">
      <w:pPr>
        <w:spacing w:line="360" w:lineRule="auto"/>
        <w:jc w:val="both"/>
      </w:pPr>
    </w:p>
    <w:p w14:paraId="45212645" w14:textId="77777777" w:rsidR="00A77B3E" w:rsidRDefault="00724B8D">
      <w:pPr>
        <w:spacing w:line="360" w:lineRule="auto"/>
        <w:jc w:val="both"/>
      </w:pPr>
      <w:r>
        <w:rPr>
          <w:rFonts w:ascii="Book Antiqua" w:eastAsia="Book Antiqua" w:hAnsi="Book Antiqua" w:cs="Book Antiqua"/>
          <w:b/>
          <w:i/>
          <w:color w:val="000000"/>
        </w:rPr>
        <w:t>Research conclusions</w:t>
      </w:r>
    </w:p>
    <w:p w14:paraId="23C60593" w14:textId="77777777" w:rsidR="00A77B3E" w:rsidRDefault="00724B8D">
      <w:pPr>
        <w:spacing w:line="360" w:lineRule="auto"/>
        <w:jc w:val="both"/>
      </w:pPr>
      <w:r>
        <w:rPr>
          <w:rFonts w:ascii="Book Antiqua" w:eastAsia="Book Antiqua" w:hAnsi="Book Antiqua" w:cs="Book Antiqua"/>
          <w:color w:val="000000"/>
        </w:rPr>
        <w:t>The active use of biological agents may change the long-term disease course in moderate to severe pediatric UC. Growth can also be achieved by reducing the use of steroids.</w:t>
      </w:r>
    </w:p>
    <w:p w14:paraId="7ED0B071" w14:textId="77777777" w:rsidR="00A77B3E" w:rsidRDefault="00A77B3E">
      <w:pPr>
        <w:spacing w:line="360" w:lineRule="auto"/>
        <w:jc w:val="both"/>
      </w:pPr>
    </w:p>
    <w:p w14:paraId="270DC94D" w14:textId="77777777" w:rsidR="00A77B3E" w:rsidRDefault="00724B8D">
      <w:pPr>
        <w:spacing w:line="360" w:lineRule="auto"/>
        <w:jc w:val="both"/>
      </w:pPr>
      <w:r>
        <w:rPr>
          <w:rFonts w:ascii="Book Antiqua" w:eastAsia="Book Antiqua" w:hAnsi="Book Antiqua" w:cs="Book Antiqua"/>
          <w:b/>
          <w:i/>
          <w:color w:val="000000"/>
        </w:rPr>
        <w:t>Research perspectives</w:t>
      </w:r>
    </w:p>
    <w:p w14:paraId="56F05854" w14:textId="7243A30B" w:rsidR="00A77B3E" w:rsidRDefault="00724B8D">
      <w:pPr>
        <w:spacing w:line="360" w:lineRule="auto"/>
        <w:jc w:val="both"/>
      </w:pPr>
      <w:r>
        <w:rPr>
          <w:rFonts w:ascii="Book Antiqua" w:eastAsia="Book Antiqua" w:hAnsi="Book Antiqua" w:cs="Book Antiqua"/>
          <w:color w:val="000000"/>
        </w:rPr>
        <w:lastRenderedPageBreak/>
        <w:t>Because biological agent</w:t>
      </w:r>
      <w:r w:rsidR="00215881">
        <w:rPr>
          <w:rFonts w:ascii="Book Antiqua" w:eastAsia="Book Antiqua" w:hAnsi="Book Antiqua" w:cs="Book Antiqua"/>
          <w:color w:val="000000"/>
        </w:rPr>
        <w:t>s</w:t>
      </w:r>
      <w:r>
        <w:rPr>
          <w:rFonts w:ascii="Book Antiqua" w:eastAsia="Book Antiqua" w:hAnsi="Book Antiqua" w:cs="Book Antiqua"/>
          <w:color w:val="000000"/>
        </w:rPr>
        <w:t xml:space="preserve"> </w:t>
      </w:r>
      <w:r w:rsidR="00215881">
        <w:rPr>
          <w:rFonts w:ascii="Book Antiqua" w:eastAsia="Book Antiqua" w:hAnsi="Book Antiqua" w:cs="Book Antiqua"/>
          <w:color w:val="000000"/>
        </w:rPr>
        <w:t>are</w:t>
      </w:r>
      <w:r>
        <w:rPr>
          <w:rFonts w:ascii="Book Antiqua" w:eastAsia="Book Antiqua" w:hAnsi="Book Antiqua" w:cs="Book Antiqua"/>
          <w:color w:val="000000"/>
        </w:rPr>
        <w:t xml:space="preserve"> an expensive treatment option, whether there is a difference in economic quality of life caused by treatment with biological agents is also an important </w:t>
      </w:r>
      <w:r w:rsidR="00215881">
        <w:rPr>
          <w:rFonts w:ascii="Book Antiqua" w:eastAsia="Book Antiqua" w:hAnsi="Book Antiqua" w:cs="Book Antiqua"/>
          <w:color w:val="000000"/>
        </w:rPr>
        <w:t xml:space="preserve">topic </w:t>
      </w:r>
      <w:r>
        <w:rPr>
          <w:rFonts w:ascii="Book Antiqua" w:eastAsia="Book Antiqua" w:hAnsi="Book Antiqua" w:cs="Book Antiqua"/>
          <w:color w:val="000000"/>
        </w:rPr>
        <w:t>for future research.</w:t>
      </w:r>
    </w:p>
    <w:p w14:paraId="248C7B55" w14:textId="77777777" w:rsidR="00A77B3E" w:rsidRDefault="00A77B3E">
      <w:pPr>
        <w:spacing w:line="360" w:lineRule="auto"/>
        <w:jc w:val="both"/>
      </w:pPr>
    </w:p>
    <w:p w14:paraId="3C643E27" w14:textId="77777777" w:rsidR="00A77B3E" w:rsidRDefault="00724B8D">
      <w:pPr>
        <w:spacing w:line="360" w:lineRule="auto"/>
        <w:jc w:val="both"/>
      </w:pPr>
      <w:r>
        <w:rPr>
          <w:rFonts w:ascii="Book Antiqua" w:eastAsia="Book Antiqua" w:hAnsi="Book Antiqua" w:cs="Book Antiqua"/>
          <w:b/>
          <w:color w:val="000000"/>
        </w:rPr>
        <w:t>REFERENCES</w:t>
      </w:r>
    </w:p>
    <w:p w14:paraId="0C96CEF1" w14:textId="77777777" w:rsidR="00BE4B2B" w:rsidRPr="00A32623" w:rsidRDefault="00BE4B2B" w:rsidP="00BE4B2B">
      <w:pPr>
        <w:spacing w:line="360" w:lineRule="auto"/>
        <w:jc w:val="both"/>
        <w:rPr>
          <w:rFonts w:ascii="Book Antiqua" w:hAnsi="Book Antiqua"/>
        </w:rPr>
      </w:pPr>
      <w:bookmarkStart w:id="2" w:name="_Hlk106374072"/>
      <w:r w:rsidRPr="00A32623">
        <w:rPr>
          <w:rFonts w:ascii="Book Antiqua" w:hAnsi="Book Antiqua"/>
        </w:rPr>
        <w:t xml:space="preserve">1 </w:t>
      </w:r>
      <w:r w:rsidRPr="009D0B3C">
        <w:rPr>
          <w:rFonts w:ascii="Book Antiqua" w:hAnsi="Book Antiqua"/>
          <w:b/>
          <w:bCs/>
        </w:rPr>
        <w:t>Wilks S.</w:t>
      </w:r>
      <w:r w:rsidRPr="00A32623">
        <w:rPr>
          <w:rFonts w:ascii="Book Antiqua" w:hAnsi="Book Antiqua"/>
        </w:rPr>
        <w:t xml:space="preserve"> Morbid appearances in the intestine of Miss </w:t>
      </w:r>
      <w:proofErr w:type="spellStart"/>
      <w:r w:rsidRPr="00A32623">
        <w:rPr>
          <w:rFonts w:ascii="Book Antiqua" w:hAnsi="Book Antiqua"/>
        </w:rPr>
        <w:t>Bankes</w:t>
      </w:r>
      <w:proofErr w:type="spellEnd"/>
      <w:r w:rsidRPr="00A32623">
        <w:rPr>
          <w:rFonts w:ascii="Book Antiqua" w:hAnsi="Book Antiqua"/>
        </w:rPr>
        <w:t>. Med Times Gazette 1859; 2: 264-265</w:t>
      </w:r>
    </w:p>
    <w:p w14:paraId="108DA59B"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 </w:t>
      </w:r>
      <w:r w:rsidRPr="00A32623">
        <w:rPr>
          <w:rFonts w:ascii="Book Antiqua" w:hAnsi="Book Antiqua"/>
          <w:b/>
          <w:bCs/>
        </w:rPr>
        <w:t>Akiho H</w:t>
      </w:r>
      <w:r w:rsidRPr="00A32623">
        <w:rPr>
          <w:rFonts w:ascii="Book Antiqua" w:hAnsi="Book Antiqua"/>
        </w:rPr>
        <w:t xml:space="preserve">, Yokoyama A, Abe S, </w:t>
      </w:r>
      <w:proofErr w:type="spellStart"/>
      <w:r w:rsidRPr="00A32623">
        <w:rPr>
          <w:rFonts w:ascii="Book Antiqua" w:hAnsi="Book Antiqua"/>
        </w:rPr>
        <w:t>Nakazono</w:t>
      </w:r>
      <w:proofErr w:type="spellEnd"/>
      <w:r w:rsidRPr="00A32623">
        <w:rPr>
          <w:rFonts w:ascii="Book Antiqua" w:hAnsi="Book Antiqua"/>
        </w:rPr>
        <w:t xml:space="preserve"> Y, Murakami M, Otsuka Y, </w:t>
      </w:r>
      <w:proofErr w:type="spellStart"/>
      <w:r w:rsidRPr="00A32623">
        <w:rPr>
          <w:rFonts w:ascii="Book Antiqua" w:hAnsi="Book Antiqua"/>
        </w:rPr>
        <w:t>Fukawa</w:t>
      </w:r>
      <w:proofErr w:type="spellEnd"/>
      <w:r w:rsidRPr="00A32623">
        <w:rPr>
          <w:rFonts w:ascii="Book Antiqua" w:hAnsi="Book Antiqua"/>
        </w:rPr>
        <w:t xml:space="preserve"> K, Esaki M, </w:t>
      </w:r>
      <w:proofErr w:type="spellStart"/>
      <w:r w:rsidRPr="00A32623">
        <w:rPr>
          <w:rFonts w:ascii="Book Antiqua" w:hAnsi="Book Antiqua"/>
        </w:rPr>
        <w:t>Niina</w:t>
      </w:r>
      <w:proofErr w:type="spellEnd"/>
      <w:r w:rsidRPr="00A32623">
        <w:rPr>
          <w:rFonts w:ascii="Book Antiqua" w:hAnsi="Book Antiqua"/>
        </w:rPr>
        <w:t xml:space="preserve"> Y, Ogino H. Promising biological therapies for ulcerative colitis: A review of the literature. </w:t>
      </w:r>
      <w:r w:rsidRPr="00A32623">
        <w:rPr>
          <w:rFonts w:ascii="Book Antiqua" w:hAnsi="Book Antiqua"/>
          <w:i/>
          <w:iCs/>
        </w:rPr>
        <w:t xml:space="preserve">World J </w:t>
      </w:r>
      <w:proofErr w:type="spellStart"/>
      <w:r w:rsidRPr="00A32623">
        <w:rPr>
          <w:rFonts w:ascii="Book Antiqua" w:hAnsi="Book Antiqua"/>
          <w:i/>
          <w:iCs/>
        </w:rPr>
        <w:t>Gastrointest</w:t>
      </w:r>
      <w:proofErr w:type="spellEnd"/>
      <w:r w:rsidRPr="00A32623">
        <w:rPr>
          <w:rFonts w:ascii="Book Antiqua" w:hAnsi="Book Antiqua"/>
          <w:i/>
          <w:iCs/>
        </w:rPr>
        <w:t xml:space="preserve"> </w:t>
      </w:r>
      <w:proofErr w:type="spellStart"/>
      <w:r w:rsidRPr="00A32623">
        <w:rPr>
          <w:rFonts w:ascii="Book Antiqua" w:hAnsi="Book Antiqua"/>
          <w:i/>
          <w:iCs/>
        </w:rPr>
        <w:t>Pathophysiol</w:t>
      </w:r>
      <w:proofErr w:type="spellEnd"/>
      <w:r w:rsidRPr="00A32623">
        <w:rPr>
          <w:rFonts w:ascii="Book Antiqua" w:hAnsi="Book Antiqua"/>
        </w:rPr>
        <w:t xml:space="preserve"> 2015; </w:t>
      </w:r>
      <w:r w:rsidRPr="00A32623">
        <w:rPr>
          <w:rFonts w:ascii="Book Antiqua" w:hAnsi="Book Antiqua"/>
          <w:b/>
          <w:bCs/>
        </w:rPr>
        <w:t>6</w:t>
      </w:r>
      <w:r w:rsidRPr="00A32623">
        <w:rPr>
          <w:rFonts w:ascii="Book Antiqua" w:hAnsi="Book Antiqua"/>
        </w:rPr>
        <w:t>: 219-227 [PMID: 26600980 DOI: 10.4291/</w:t>
      </w:r>
      <w:proofErr w:type="gramStart"/>
      <w:r w:rsidRPr="00A32623">
        <w:rPr>
          <w:rFonts w:ascii="Book Antiqua" w:hAnsi="Book Antiqua"/>
        </w:rPr>
        <w:t>wjgp.v</w:t>
      </w:r>
      <w:proofErr w:type="gramEnd"/>
      <w:r w:rsidRPr="00A32623">
        <w:rPr>
          <w:rFonts w:ascii="Book Antiqua" w:hAnsi="Book Antiqua"/>
        </w:rPr>
        <w:t>6.i4.219]</w:t>
      </w:r>
    </w:p>
    <w:p w14:paraId="2516EBAD"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 </w:t>
      </w:r>
      <w:proofErr w:type="spellStart"/>
      <w:r w:rsidRPr="00A32623">
        <w:rPr>
          <w:rFonts w:ascii="Book Antiqua" w:hAnsi="Book Antiqua"/>
          <w:b/>
          <w:bCs/>
        </w:rPr>
        <w:t>Malesza</w:t>
      </w:r>
      <w:proofErr w:type="spellEnd"/>
      <w:r w:rsidRPr="00A32623">
        <w:rPr>
          <w:rFonts w:ascii="Book Antiqua" w:hAnsi="Book Antiqua"/>
          <w:b/>
          <w:bCs/>
        </w:rPr>
        <w:t xml:space="preserve"> IJ</w:t>
      </w:r>
      <w:r w:rsidRPr="00A32623">
        <w:rPr>
          <w:rFonts w:ascii="Book Antiqua" w:hAnsi="Book Antiqua"/>
        </w:rPr>
        <w:t xml:space="preserve">, </w:t>
      </w:r>
      <w:proofErr w:type="spellStart"/>
      <w:r w:rsidRPr="00A32623">
        <w:rPr>
          <w:rFonts w:ascii="Book Antiqua" w:hAnsi="Book Antiqua"/>
        </w:rPr>
        <w:t>Malesza</w:t>
      </w:r>
      <w:proofErr w:type="spellEnd"/>
      <w:r w:rsidRPr="00A32623">
        <w:rPr>
          <w:rFonts w:ascii="Book Antiqua" w:hAnsi="Book Antiqua"/>
        </w:rPr>
        <w:t xml:space="preserve"> M, </w:t>
      </w:r>
      <w:proofErr w:type="spellStart"/>
      <w:r w:rsidRPr="00A32623">
        <w:rPr>
          <w:rFonts w:ascii="Book Antiqua" w:hAnsi="Book Antiqua"/>
        </w:rPr>
        <w:t>Walkowiak</w:t>
      </w:r>
      <w:proofErr w:type="spellEnd"/>
      <w:r w:rsidRPr="00A32623">
        <w:rPr>
          <w:rFonts w:ascii="Book Antiqua" w:hAnsi="Book Antiqua"/>
        </w:rPr>
        <w:t xml:space="preserve"> J, </w:t>
      </w:r>
      <w:proofErr w:type="spellStart"/>
      <w:r w:rsidRPr="00A32623">
        <w:rPr>
          <w:rFonts w:ascii="Book Antiqua" w:hAnsi="Book Antiqua"/>
        </w:rPr>
        <w:t>Mussin</w:t>
      </w:r>
      <w:proofErr w:type="spellEnd"/>
      <w:r w:rsidRPr="00A32623">
        <w:rPr>
          <w:rFonts w:ascii="Book Antiqua" w:hAnsi="Book Antiqua"/>
        </w:rPr>
        <w:t xml:space="preserve"> N, </w:t>
      </w:r>
      <w:proofErr w:type="spellStart"/>
      <w:r w:rsidRPr="00A32623">
        <w:rPr>
          <w:rFonts w:ascii="Book Antiqua" w:hAnsi="Book Antiqua"/>
        </w:rPr>
        <w:t>Walkowiak</w:t>
      </w:r>
      <w:proofErr w:type="spellEnd"/>
      <w:r w:rsidRPr="00A32623">
        <w:rPr>
          <w:rFonts w:ascii="Book Antiqua" w:hAnsi="Book Antiqua"/>
        </w:rPr>
        <w:t xml:space="preserve"> D, </w:t>
      </w:r>
      <w:proofErr w:type="spellStart"/>
      <w:r w:rsidRPr="00A32623">
        <w:rPr>
          <w:rFonts w:ascii="Book Antiqua" w:hAnsi="Book Antiqua"/>
        </w:rPr>
        <w:t>Aringazina</w:t>
      </w:r>
      <w:proofErr w:type="spellEnd"/>
      <w:r w:rsidRPr="00A32623">
        <w:rPr>
          <w:rFonts w:ascii="Book Antiqua" w:hAnsi="Book Antiqua"/>
        </w:rPr>
        <w:t xml:space="preserve"> R, </w:t>
      </w:r>
      <w:proofErr w:type="spellStart"/>
      <w:r w:rsidRPr="00A32623">
        <w:rPr>
          <w:rFonts w:ascii="Book Antiqua" w:hAnsi="Book Antiqua"/>
        </w:rPr>
        <w:t>Bartkowiak-Wieczorek</w:t>
      </w:r>
      <w:proofErr w:type="spellEnd"/>
      <w:r w:rsidRPr="00A32623">
        <w:rPr>
          <w:rFonts w:ascii="Book Antiqua" w:hAnsi="Book Antiqua"/>
        </w:rPr>
        <w:t xml:space="preserve"> J, </w:t>
      </w:r>
      <w:proofErr w:type="spellStart"/>
      <w:r w:rsidRPr="00A32623">
        <w:rPr>
          <w:rFonts w:ascii="Book Antiqua" w:hAnsi="Book Antiqua"/>
        </w:rPr>
        <w:t>Mądry</w:t>
      </w:r>
      <w:proofErr w:type="spellEnd"/>
      <w:r w:rsidRPr="00A32623">
        <w:rPr>
          <w:rFonts w:ascii="Book Antiqua" w:hAnsi="Book Antiqua"/>
        </w:rPr>
        <w:t xml:space="preserve"> E. High-Fat, Western-Style Diet, Systemic Inflammation, and Gut Microbiota: A Narrative Review. </w:t>
      </w:r>
      <w:r w:rsidRPr="00A32623">
        <w:rPr>
          <w:rFonts w:ascii="Book Antiqua" w:hAnsi="Book Antiqua"/>
          <w:i/>
          <w:iCs/>
        </w:rPr>
        <w:t>Cells</w:t>
      </w:r>
      <w:r w:rsidRPr="00A32623">
        <w:rPr>
          <w:rFonts w:ascii="Book Antiqua" w:hAnsi="Book Antiqua"/>
        </w:rPr>
        <w:t xml:space="preserve"> 2021; </w:t>
      </w:r>
      <w:r w:rsidRPr="00A32623">
        <w:rPr>
          <w:rFonts w:ascii="Book Antiqua" w:hAnsi="Book Antiqua"/>
          <w:b/>
          <w:bCs/>
        </w:rPr>
        <w:t>10</w:t>
      </w:r>
      <w:r w:rsidRPr="00A32623">
        <w:rPr>
          <w:rFonts w:ascii="Book Antiqua" w:hAnsi="Book Antiqua"/>
        </w:rPr>
        <w:t xml:space="preserve"> [PMID: 34831387 DOI: 10.3390/cells10113164]</w:t>
      </w:r>
    </w:p>
    <w:p w14:paraId="7B5C0072"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4 </w:t>
      </w:r>
      <w:proofErr w:type="spellStart"/>
      <w:r w:rsidRPr="00A32623">
        <w:rPr>
          <w:rFonts w:ascii="Book Antiqua" w:hAnsi="Book Antiqua"/>
          <w:b/>
          <w:bCs/>
        </w:rPr>
        <w:t>Rizzello</w:t>
      </w:r>
      <w:proofErr w:type="spellEnd"/>
      <w:r w:rsidRPr="00A32623">
        <w:rPr>
          <w:rFonts w:ascii="Book Antiqua" w:hAnsi="Book Antiqua"/>
          <w:b/>
          <w:bCs/>
        </w:rPr>
        <w:t xml:space="preserve"> F</w:t>
      </w:r>
      <w:r w:rsidRPr="00A32623">
        <w:rPr>
          <w:rFonts w:ascii="Book Antiqua" w:hAnsi="Book Antiqua"/>
        </w:rPr>
        <w:t xml:space="preserve">, </w:t>
      </w:r>
      <w:proofErr w:type="spellStart"/>
      <w:r w:rsidRPr="00A32623">
        <w:rPr>
          <w:rFonts w:ascii="Book Antiqua" w:hAnsi="Book Antiqua"/>
        </w:rPr>
        <w:t>Spisni</w:t>
      </w:r>
      <w:proofErr w:type="spellEnd"/>
      <w:r w:rsidRPr="00A32623">
        <w:rPr>
          <w:rFonts w:ascii="Book Antiqua" w:hAnsi="Book Antiqua"/>
        </w:rPr>
        <w:t xml:space="preserve"> E, </w:t>
      </w:r>
      <w:proofErr w:type="spellStart"/>
      <w:r w:rsidRPr="00A32623">
        <w:rPr>
          <w:rFonts w:ascii="Book Antiqua" w:hAnsi="Book Antiqua"/>
        </w:rPr>
        <w:t>Giovanardi</w:t>
      </w:r>
      <w:proofErr w:type="spellEnd"/>
      <w:r w:rsidRPr="00A32623">
        <w:rPr>
          <w:rFonts w:ascii="Book Antiqua" w:hAnsi="Book Antiqua"/>
        </w:rPr>
        <w:t xml:space="preserve"> E, </w:t>
      </w:r>
      <w:proofErr w:type="spellStart"/>
      <w:r w:rsidRPr="00A32623">
        <w:rPr>
          <w:rFonts w:ascii="Book Antiqua" w:hAnsi="Book Antiqua"/>
        </w:rPr>
        <w:t>Imbesi</w:t>
      </w:r>
      <w:proofErr w:type="spellEnd"/>
      <w:r w:rsidRPr="00A32623">
        <w:rPr>
          <w:rFonts w:ascii="Book Antiqua" w:hAnsi="Book Antiqua"/>
        </w:rPr>
        <w:t xml:space="preserve"> V, </w:t>
      </w:r>
      <w:proofErr w:type="spellStart"/>
      <w:r w:rsidRPr="00A32623">
        <w:rPr>
          <w:rFonts w:ascii="Book Antiqua" w:hAnsi="Book Antiqua"/>
        </w:rPr>
        <w:t>Salice</w:t>
      </w:r>
      <w:proofErr w:type="spellEnd"/>
      <w:r w:rsidRPr="00A32623">
        <w:rPr>
          <w:rFonts w:ascii="Book Antiqua" w:hAnsi="Book Antiqua"/>
        </w:rPr>
        <w:t xml:space="preserve"> M, </w:t>
      </w:r>
      <w:proofErr w:type="spellStart"/>
      <w:r w:rsidRPr="00A32623">
        <w:rPr>
          <w:rFonts w:ascii="Book Antiqua" w:hAnsi="Book Antiqua"/>
        </w:rPr>
        <w:t>Alvisi</w:t>
      </w:r>
      <w:proofErr w:type="spellEnd"/>
      <w:r w:rsidRPr="00A32623">
        <w:rPr>
          <w:rFonts w:ascii="Book Antiqua" w:hAnsi="Book Antiqua"/>
        </w:rPr>
        <w:t xml:space="preserve"> P, </w:t>
      </w:r>
      <w:proofErr w:type="spellStart"/>
      <w:r w:rsidRPr="00A32623">
        <w:rPr>
          <w:rFonts w:ascii="Book Antiqua" w:hAnsi="Book Antiqua"/>
        </w:rPr>
        <w:t>Valerii</w:t>
      </w:r>
      <w:proofErr w:type="spellEnd"/>
      <w:r w:rsidRPr="00A32623">
        <w:rPr>
          <w:rFonts w:ascii="Book Antiqua" w:hAnsi="Book Antiqua"/>
        </w:rPr>
        <w:t xml:space="preserve"> MC, </w:t>
      </w:r>
      <w:proofErr w:type="spellStart"/>
      <w:r w:rsidRPr="00A32623">
        <w:rPr>
          <w:rFonts w:ascii="Book Antiqua" w:hAnsi="Book Antiqua"/>
        </w:rPr>
        <w:t>Gionchetti</w:t>
      </w:r>
      <w:proofErr w:type="spellEnd"/>
      <w:r w:rsidRPr="00A32623">
        <w:rPr>
          <w:rFonts w:ascii="Book Antiqua" w:hAnsi="Book Antiqua"/>
        </w:rPr>
        <w:t xml:space="preserve"> P. Implications of the Westernized Diet in the Onset and Progression of IBD. </w:t>
      </w:r>
      <w:r w:rsidRPr="00A32623">
        <w:rPr>
          <w:rFonts w:ascii="Book Antiqua" w:hAnsi="Book Antiqua"/>
          <w:i/>
          <w:iCs/>
        </w:rPr>
        <w:t>Nutrients</w:t>
      </w:r>
      <w:r w:rsidRPr="00A32623">
        <w:rPr>
          <w:rFonts w:ascii="Book Antiqua" w:hAnsi="Book Antiqua"/>
        </w:rPr>
        <w:t xml:space="preserve"> 2019; </w:t>
      </w:r>
      <w:r w:rsidRPr="00A32623">
        <w:rPr>
          <w:rFonts w:ascii="Book Antiqua" w:hAnsi="Book Antiqua"/>
          <w:b/>
          <w:bCs/>
        </w:rPr>
        <w:t>11</w:t>
      </w:r>
      <w:r w:rsidRPr="00A32623">
        <w:rPr>
          <w:rFonts w:ascii="Book Antiqua" w:hAnsi="Book Antiqua"/>
        </w:rPr>
        <w:t xml:space="preserve"> [PMID: 31072001 DOI: 10.3390/nu11051033]</w:t>
      </w:r>
    </w:p>
    <w:p w14:paraId="138A02E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5 </w:t>
      </w:r>
      <w:proofErr w:type="spellStart"/>
      <w:r w:rsidRPr="00A32623">
        <w:rPr>
          <w:rFonts w:ascii="Book Antiqua" w:hAnsi="Book Antiqua"/>
          <w:b/>
          <w:bCs/>
        </w:rPr>
        <w:t>Kugathasan</w:t>
      </w:r>
      <w:proofErr w:type="spellEnd"/>
      <w:r w:rsidRPr="00A32623">
        <w:rPr>
          <w:rFonts w:ascii="Book Antiqua" w:hAnsi="Book Antiqua"/>
          <w:b/>
          <w:bCs/>
        </w:rPr>
        <w:t xml:space="preserve"> S</w:t>
      </w:r>
      <w:r w:rsidRPr="00A32623">
        <w:rPr>
          <w:rFonts w:ascii="Book Antiqua" w:hAnsi="Book Antiqua"/>
        </w:rPr>
        <w:t xml:space="preserve">, Cohen S. Searching for new clues in inflammatory bowel disease: tell tales from pediatric IBD natural history studies. </w:t>
      </w:r>
      <w:r w:rsidRPr="00A32623">
        <w:rPr>
          <w:rFonts w:ascii="Book Antiqua" w:hAnsi="Book Antiqua"/>
          <w:i/>
          <w:iCs/>
        </w:rPr>
        <w:t>Gastroenterology</w:t>
      </w:r>
      <w:r w:rsidRPr="00A32623">
        <w:rPr>
          <w:rFonts w:ascii="Book Antiqua" w:hAnsi="Book Antiqua"/>
        </w:rPr>
        <w:t xml:space="preserve"> 2008; </w:t>
      </w:r>
      <w:r w:rsidRPr="00A32623">
        <w:rPr>
          <w:rFonts w:ascii="Book Antiqua" w:hAnsi="Book Antiqua"/>
          <w:b/>
          <w:bCs/>
        </w:rPr>
        <w:t>135</w:t>
      </w:r>
      <w:r w:rsidRPr="00A32623">
        <w:rPr>
          <w:rFonts w:ascii="Book Antiqua" w:hAnsi="Book Antiqua"/>
        </w:rPr>
        <w:t>: 1038-1041 [PMID: 18786536 DOI: 10.1053/j.gastro.2008.08.030]</w:t>
      </w:r>
    </w:p>
    <w:p w14:paraId="309D807A"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6 </w:t>
      </w:r>
      <w:r w:rsidRPr="00A32623">
        <w:rPr>
          <w:rFonts w:ascii="Book Antiqua" w:hAnsi="Book Antiqua"/>
          <w:b/>
          <w:bCs/>
        </w:rPr>
        <w:t>Solberg IC</w:t>
      </w:r>
      <w:r w:rsidRPr="00A32623">
        <w:rPr>
          <w:rFonts w:ascii="Book Antiqua" w:hAnsi="Book Antiqua"/>
        </w:rPr>
        <w:t xml:space="preserve">, </w:t>
      </w:r>
      <w:proofErr w:type="spellStart"/>
      <w:r w:rsidRPr="00A32623">
        <w:rPr>
          <w:rFonts w:ascii="Book Antiqua" w:hAnsi="Book Antiqua"/>
        </w:rPr>
        <w:t>Lygren</w:t>
      </w:r>
      <w:proofErr w:type="spellEnd"/>
      <w:r w:rsidRPr="00A32623">
        <w:rPr>
          <w:rFonts w:ascii="Book Antiqua" w:hAnsi="Book Antiqua"/>
        </w:rPr>
        <w:t xml:space="preserve"> I, </w:t>
      </w:r>
      <w:proofErr w:type="spellStart"/>
      <w:r w:rsidRPr="00A32623">
        <w:rPr>
          <w:rFonts w:ascii="Book Antiqua" w:hAnsi="Book Antiqua"/>
        </w:rPr>
        <w:t>Jahnsen</w:t>
      </w:r>
      <w:proofErr w:type="spellEnd"/>
      <w:r w:rsidRPr="00A32623">
        <w:rPr>
          <w:rFonts w:ascii="Book Antiqua" w:hAnsi="Book Antiqua"/>
        </w:rPr>
        <w:t xml:space="preserve"> J, </w:t>
      </w:r>
      <w:proofErr w:type="spellStart"/>
      <w:r w:rsidRPr="00A32623">
        <w:rPr>
          <w:rFonts w:ascii="Book Antiqua" w:hAnsi="Book Antiqua"/>
        </w:rPr>
        <w:t>Aadland</w:t>
      </w:r>
      <w:proofErr w:type="spellEnd"/>
      <w:r w:rsidRPr="00A32623">
        <w:rPr>
          <w:rFonts w:ascii="Book Antiqua" w:hAnsi="Book Antiqua"/>
        </w:rPr>
        <w:t xml:space="preserve"> E, </w:t>
      </w:r>
      <w:proofErr w:type="spellStart"/>
      <w:r w:rsidRPr="00A32623">
        <w:rPr>
          <w:rFonts w:ascii="Book Antiqua" w:hAnsi="Book Antiqua"/>
        </w:rPr>
        <w:t>Høie</w:t>
      </w:r>
      <w:proofErr w:type="spellEnd"/>
      <w:r w:rsidRPr="00A32623">
        <w:rPr>
          <w:rFonts w:ascii="Book Antiqua" w:hAnsi="Book Antiqua"/>
        </w:rPr>
        <w:t xml:space="preserve"> O, </w:t>
      </w:r>
      <w:proofErr w:type="spellStart"/>
      <w:r w:rsidRPr="00A32623">
        <w:rPr>
          <w:rFonts w:ascii="Book Antiqua" w:hAnsi="Book Antiqua"/>
        </w:rPr>
        <w:t>Cvancarova</w:t>
      </w:r>
      <w:proofErr w:type="spellEnd"/>
      <w:r w:rsidRPr="00A32623">
        <w:rPr>
          <w:rFonts w:ascii="Book Antiqua" w:hAnsi="Book Antiqua"/>
        </w:rPr>
        <w:t xml:space="preserve"> M, </w:t>
      </w:r>
      <w:proofErr w:type="spellStart"/>
      <w:r w:rsidRPr="00A32623">
        <w:rPr>
          <w:rFonts w:ascii="Book Antiqua" w:hAnsi="Book Antiqua"/>
        </w:rPr>
        <w:t>Bernklev</w:t>
      </w:r>
      <w:proofErr w:type="spellEnd"/>
      <w:r w:rsidRPr="00A32623">
        <w:rPr>
          <w:rFonts w:ascii="Book Antiqua" w:hAnsi="Book Antiqua"/>
        </w:rPr>
        <w:t xml:space="preserve"> T, Henriksen M, </w:t>
      </w:r>
      <w:proofErr w:type="spellStart"/>
      <w:r w:rsidRPr="00A32623">
        <w:rPr>
          <w:rFonts w:ascii="Book Antiqua" w:hAnsi="Book Antiqua"/>
        </w:rPr>
        <w:t>Sauar</w:t>
      </w:r>
      <w:proofErr w:type="spellEnd"/>
      <w:r w:rsidRPr="00A32623">
        <w:rPr>
          <w:rFonts w:ascii="Book Antiqua" w:hAnsi="Book Antiqua"/>
        </w:rPr>
        <w:t xml:space="preserve"> J, </w:t>
      </w:r>
      <w:proofErr w:type="spellStart"/>
      <w:r w:rsidRPr="00A32623">
        <w:rPr>
          <w:rFonts w:ascii="Book Antiqua" w:hAnsi="Book Antiqua"/>
        </w:rPr>
        <w:t>Vatn</w:t>
      </w:r>
      <w:proofErr w:type="spellEnd"/>
      <w:r w:rsidRPr="00A32623">
        <w:rPr>
          <w:rFonts w:ascii="Book Antiqua" w:hAnsi="Book Antiqua"/>
        </w:rPr>
        <w:t xml:space="preserve"> MH, </w:t>
      </w:r>
      <w:proofErr w:type="spellStart"/>
      <w:r w:rsidRPr="00A32623">
        <w:rPr>
          <w:rFonts w:ascii="Book Antiqua" w:hAnsi="Book Antiqua"/>
        </w:rPr>
        <w:t>Moum</w:t>
      </w:r>
      <w:proofErr w:type="spellEnd"/>
      <w:r w:rsidRPr="00A32623">
        <w:rPr>
          <w:rFonts w:ascii="Book Antiqua" w:hAnsi="Book Antiqua"/>
        </w:rPr>
        <w:t xml:space="preserve"> B; IBSEN Study Group. Clinical course during the first 10 years of ulcerative colitis: results from a population-based inception cohort (IBSEN Study). </w:t>
      </w:r>
      <w:proofErr w:type="spellStart"/>
      <w:r w:rsidRPr="00A32623">
        <w:rPr>
          <w:rFonts w:ascii="Book Antiqua" w:hAnsi="Book Antiqua"/>
          <w:i/>
          <w:iCs/>
        </w:rPr>
        <w:t>Scand</w:t>
      </w:r>
      <w:proofErr w:type="spellEnd"/>
      <w:r w:rsidRPr="00A32623">
        <w:rPr>
          <w:rFonts w:ascii="Book Antiqua" w:hAnsi="Book Antiqua"/>
          <w:i/>
          <w:iCs/>
        </w:rPr>
        <w:t xml:space="preserve"> J Gastroenterol</w:t>
      </w:r>
      <w:r w:rsidRPr="00A32623">
        <w:rPr>
          <w:rFonts w:ascii="Book Antiqua" w:hAnsi="Book Antiqua"/>
        </w:rPr>
        <w:t xml:space="preserve"> 2009; </w:t>
      </w:r>
      <w:r w:rsidRPr="00A32623">
        <w:rPr>
          <w:rFonts w:ascii="Book Antiqua" w:hAnsi="Book Antiqua"/>
          <w:b/>
          <w:bCs/>
        </w:rPr>
        <w:t>44</w:t>
      </w:r>
      <w:r w:rsidRPr="00A32623">
        <w:rPr>
          <w:rFonts w:ascii="Book Antiqua" w:hAnsi="Book Antiqua"/>
        </w:rPr>
        <w:t>: 431-440 [PMID: 19101844 DOI: 10.1080/00365520802600961]</w:t>
      </w:r>
    </w:p>
    <w:p w14:paraId="2556A32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7 </w:t>
      </w:r>
      <w:proofErr w:type="spellStart"/>
      <w:r w:rsidRPr="00A32623">
        <w:rPr>
          <w:rFonts w:ascii="Book Antiqua" w:hAnsi="Book Antiqua"/>
          <w:b/>
          <w:bCs/>
        </w:rPr>
        <w:t>Cornillie</w:t>
      </w:r>
      <w:proofErr w:type="spellEnd"/>
      <w:r w:rsidRPr="00A32623">
        <w:rPr>
          <w:rFonts w:ascii="Book Antiqua" w:hAnsi="Book Antiqua"/>
          <w:b/>
          <w:bCs/>
        </w:rPr>
        <w:t xml:space="preserve"> F</w:t>
      </w:r>
      <w:r w:rsidRPr="00A32623">
        <w:rPr>
          <w:rFonts w:ascii="Book Antiqua" w:hAnsi="Book Antiqua"/>
        </w:rPr>
        <w:t>. Ten years of infliximab (</w:t>
      </w:r>
      <w:proofErr w:type="spellStart"/>
      <w:r w:rsidRPr="00A32623">
        <w:rPr>
          <w:rFonts w:ascii="Book Antiqua" w:hAnsi="Book Antiqua"/>
        </w:rPr>
        <w:t>remicade</w:t>
      </w:r>
      <w:proofErr w:type="spellEnd"/>
      <w:r w:rsidRPr="00A32623">
        <w:rPr>
          <w:rFonts w:ascii="Book Antiqua" w:hAnsi="Book Antiqua"/>
        </w:rPr>
        <w:t xml:space="preserve">) in clinical practice: the story from bench to bedside. </w:t>
      </w:r>
      <w:proofErr w:type="spellStart"/>
      <w:r w:rsidRPr="00A32623">
        <w:rPr>
          <w:rFonts w:ascii="Book Antiqua" w:hAnsi="Book Antiqua"/>
          <w:i/>
          <w:iCs/>
        </w:rPr>
        <w:t>Eur</w:t>
      </w:r>
      <w:proofErr w:type="spellEnd"/>
      <w:r w:rsidRPr="00A32623">
        <w:rPr>
          <w:rFonts w:ascii="Book Antiqua" w:hAnsi="Book Antiqua"/>
          <w:i/>
          <w:iCs/>
        </w:rPr>
        <w:t xml:space="preserve"> J </w:t>
      </w:r>
      <w:proofErr w:type="spellStart"/>
      <w:r w:rsidRPr="00A32623">
        <w:rPr>
          <w:rFonts w:ascii="Book Antiqua" w:hAnsi="Book Antiqua"/>
          <w:i/>
          <w:iCs/>
        </w:rPr>
        <w:t>Pharmacol</w:t>
      </w:r>
      <w:proofErr w:type="spellEnd"/>
      <w:r w:rsidRPr="00A32623">
        <w:rPr>
          <w:rFonts w:ascii="Book Antiqua" w:hAnsi="Book Antiqua"/>
        </w:rPr>
        <w:t xml:space="preserve"> 2009; </w:t>
      </w:r>
      <w:r w:rsidRPr="00A32623">
        <w:rPr>
          <w:rFonts w:ascii="Book Antiqua" w:hAnsi="Book Antiqua"/>
          <w:b/>
          <w:bCs/>
        </w:rPr>
        <w:t>623 Suppl 1</w:t>
      </w:r>
      <w:r w:rsidRPr="00A32623">
        <w:rPr>
          <w:rFonts w:ascii="Book Antiqua" w:hAnsi="Book Antiqua"/>
        </w:rPr>
        <w:t>: S1-S4 [PMID: 19837054 DOI: 10.1016/j.ejphar.2009.10.023]</w:t>
      </w:r>
    </w:p>
    <w:p w14:paraId="07BD2EE4" w14:textId="77777777" w:rsidR="00BE4B2B" w:rsidRPr="00A32623" w:rsidRDefault="00BE4B2B" w:rsidP="00BE4B2B">
      <w:pPr>
        <w:spacing w:line="360" w:lineRule="auto"/>
        <w:jc w:val="both"/>
        <w:rPr>
          <w:rFonts w:ascii="Book Antiqua" w:hAnsi="Book Antiqua"/>
        </w:rPr>
      </w:pPr>
      <w:r w:rsidRPr="00A32623">
        <w:rPr>
          <w:rFonts w:ascii="Book Antiqua" w:hAnsi="Book Antiqua"/>
        </w:rPr>
        <w:lastRenderedPageBreak/>
        <w:t xml:space="preserve">8 </w:t>
      </w:r>
      <w:proofErr w:type="spellStart"/>
      <w:r w:rsidRPr="00A32623">
        <w:rPr>
          <w:rFonts w:ascii="Book Antiqua" w:hAnsi="Book Antiqua"/>
          <w:b/>
          <w:bCs/>
        </w:rPr>
        <w:t>Colombel</w:t>
      </w:r>
      <w:proofErr w:type="spellEnd"/>
      <w:r w:rsidRPr="00A32623">
        <w:rPr>
          <w:rFonts w:ascii="Book Antiqua" w:hAnsi="Book Antiqua"/>
          <w:b/>
          <w:bCs/>
        </w:rPr>
        <w:t xml:space="preserve"> JF</w:t>
      </w:r>
      <w:r w:rsidRPr="00A32623">
        <w:rPr>
          <w:rFonts w:ascii="Book Antiqua" w:hAnsi="Book Antiqua"/>
        </w:rPr>
        <w:t xml:space="preserve">, </w:t>
      </w:r>
      <w:proofErr w:type="spellStart"/>
      <w:r w:rsidRPr="00A32623">
        <w:rPr>
          <w:rFonts w:ascii="Book Antiqua" w:hAnsi="Book Antiqua"/>
        </w:rPr>
        <w:t>Rutgeerts</w:t>
      </w:r>
      <w:proofErr w:type="spellEnd"/>
      <w:r w:rsidRPr="00A32623">
        <w:rPr>
          <w:rFonts w:ascii="Book Antiqua" w:hAnsi="Book Antiqua"/>
        </w:rPr>
        <w:t xml:space="preserve"> P, </w:t>
      </w:r>
      <w:proofErr w:type="spellStart"/>
      <w:r w:rsidRPr="00A32623">
        <w:rPr>
          <w:rFonts w:ascii="Book Antiqua" w:hAnsi="Book Antiqua"/>
        </w:rPr>
        <w:t>Reinisch</w:t>
      </w:r>
      <w:proofErr w:type="spellEnd"/>
      <w:r w:rsidRPr="00A32623">
        <w:rPr>
          <w:rFonts w:ascii="Book Antiqua" w:hAnsi="Book Antiqua"/>
        </w:rPr>
        <w:t xml:space="preserve"> W, </w:t>
      </w:r>
      <w:proofErr w:type="spellStart"/>
      <w:r w:rsidRPr="00A32623">
        <w:rPr>
          <w:rFonts w:ascii="Book Antiqua" w:hAnsi="Book Antiqua"/>
        </w:rPr>
        <w:t>Esser</w:t>
      </w:r>
      <w:proofErr w:type="spellEnd"/>
      <w:r w:rsidRPr="00A32623">
        <w:rPr>
          <w:rFonts w:ascii="Book Antiqua" w:hAnsi="Book Antiqua"/>
        </w:rPr>
        <w:t xml:space="preserve"> D, Wang Y, Lang Y, </w:t>
      </w:r>
      <w:proofErr w:type="spellStart"/>
      <w:r w:rsidRPr="00A32623">
        <w:rPr>
          <w:rFonts w:ascii="Book Antiqua" w:hAnsi="Book Antiqua"/>
        </w:rPr>
        <w:t>Marano</w:t>
      </w:r>
      <w:proofErr w:type="spellEnd"/>
      <w:r w:rsidRPr="00A32623">
        <w:rPr>
          <w:rFonts w:ascii="Book Antiqua" w:hAnsi="Book Antiqua"/>
        </w:rPr>
        <w:t xml:space="preserve"> CW, Strauss R, </w:t>
      </w:r>
      <w:proofErr w:type="spellStart"/>
      <w:r w:rsidRPr="00A32623">
        <w:rPr>
          <w:rFonts w:ascii="Book Antiqua" w:hAnsi="Book Antiqua"/>
        </w:rPr>
        <w:t>Oddens</w:t>
      </w:r>
      <w:proofErr w:type="spellEnd"/>
      <w:r w:rsidRPr="00A32623">
        <w:rPr>
          <w:rFonts w:ascii="Book Antiqua" w:hAnsi="Book Antiqua"/>
        </w:rPr>
        <w:t xml:space="preserve"> BJ, </w:t>
      </w:r>
      <w:proofErr w:type="spellStart"/>
      <w:r w:rsidRPr="00A32623">
        <w:rPr>
          <w:rFonts w:ascii="Book Antiqua" w:hAnsi="Book Antiqua"/>
        </w:rPr>
        <w:t>Feagan</w:t>
      </w:r>
      <w:proofErr w:type="spellEnd"/>
      <w:r w:rsidRPr="00A32623">
        <w:rPr>
          <w:rFonts w:ascii="Book Antiqua" w:hAnsi="Book Antiqua"/>
        </w:rPr>
        <w:t xml:space="preserve"> BG, </w:t>
      </w:r>
      <w:proofErr w:type="spellStart"/>
      <w:r w:rsidRPr="00A32623">
        <w:rPr>
          <w:rFonts w:ascii="Book Antiqua" w:hAnsi="Book Antiqua"/>
        </w:rPr>
        <w:t>Hanauer</w:t>
      </w:r>
      <w:proofErr w:type="spellEnd"/>
      <w:r w:rsidRPr="00A32623">
        <w:rPr>
          <w:rFonts w:ascii="Book Antiqua" w:hAnsi="Book Antiqua"/>
        </w:rPr>
        <w:t xml:space="preserve"> SB, Lichtenstein GR, Present D, Sands BE, </w:t>
      </w:r>
      <w:proofErr w:type="spellStart"/>
      <w:r w:rsidRPr="00A32623">
        <w:rPr>
          <w:rFonts w:ascii="Book Antiqua" w:hAnsi="Book Antiqua"/>
        </w:rPr>
        <w:t>Sandborn</w:t>
      </w:r>
      <w:proofErr w:type="spellEnd"/>
      <w:r w:rsidRPr="00A32623">
        <w:rPr>
          <w:rFonts w:ascii="Book Antiqua" w:hAnsi="Book Antiqua"/>
        </w:rPr>
        <w:t xml:space="preserve"> WJ. Early mucosal healing with infliximab is associated with improved long-term clinical outcomes in ulcerative colitis. </w:t>
      </w:r>
      <w:r w:rsidRPr="00A32623">
        <w:rPr>
          <w:rFonts w:ascii="Book Antiqua" w:hAnsi="Book Antiqua"/>
          <w:i/>
          <w:iCs/>
        </w:rPr>
        <w:t>Gastroenterology</w:t>
      </w:r>
      <w:r w:rsidRPr="00A32623">
        <w:rPr>
          <w:rFonts w:ascii="Book Antiqua" w:hAnsi="Book Antiqua"/>
        </w:rPr>
        <w:t xml:space="preserve"> 2011; </w:t>
      </w:r>
      <w:r w:rsidRPr="00A32623">
        <w:rPr>
          <w:rFonts w:ascii="Book Antiqua" w:hAnsi="Book Antiqua"/>
          <w:b/>
          <w:bCs/>
        </w:rPr>
        <w:t>141</w:t>
      </w:r>
      <w:r w:rsidRPr="00A32623">
        <w:rPr>
          <w:rFonts w:ascii="Book Antiqua" w:hAnsi="Book Antiqua"/>
        </w:rPr>
        <w:t>: 1194-1201 [PMID: 21723220 DOI: 10.1053/j.gastro.2011.06.054]</w:t>
      </w:r>
    </w:p>
    <w:p w14:paraId="7FBC84A4"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9 </w:t>
      </w:r>
      <w:proofErr w:type="spellStart"/>
      <w:r w:rsidRPr="00A32623">
        <w:rPr>
          <w:rFonts w:ascii="Book Antiqua" w:hAnsi="Book Antiqua"/>
          <w:b/>
          <w:bCs/>
        </w:rPr>
        <w:t>Hyams</w:t>
      </w:r>
      <w:proofErr w:type="spellEnd"/>
      <w:r w:rsidRPr="00A32623">
        <w:rPr>
          <w:rFonts w:ascii="Book Antiqua" w:hAnsi="Book Antiqua"/>
          <w:b/>
          <w:bCs/>
        </w:rPr>
        <w:t xml:space="preserve"> JS</w:t>
      </w:r>
      <w:r w:rsidRPr="00A32623">
        <w:rPr>
          <w:rFonts w:ascii="Book Antiqua" w:hAnsi="Book Antiqua"/>
        </w:rPr>
        <w:t xml:space="preserve">, </w:t>
      </w:r>
      <w:proofErr w:type="spellStart"/>
      <w:r w:rsidRPr="00A32623">
        <w:rPr>
          <w:rFonts w:ascii="Book Antiqua" w:hAnsi="Book Antiqua"/>
        </w:rPr>
        <w:t>Lerer</w:t>
      </w:r>
      <w:proofErr w:type="spellEnd"/>
      <w:r w:rsidRPr="00A32623">
        <w:rPr>
          <w:rFonts w:ascii="Book Antiqua" w:hAnsi="Book Antiqua"/>
        </w:rPr>
        <w:t xml:space="preserve"> T, Griffiths A, </w:t>
      </w:r>
      <w:proofErr w:type="spellStart"/>
      <w:r w:rsidRPr="00A32623">
        <w:rPr>
          <w:rFonts w:ascii="Book Antiqua" w:hAnsi="Book Antiqua"/>
        </w:rPr>
        <w:t>Pfefferkorn</w:t>
      </w:r>
      <w:proofErr w:type="spellEnd"/>
      <w:r w:rsidRPr="00A32623">
        <w:rPr>
          <w:rFonts w:ascii="Book Antiqua" w:hAnsi="Book Antiqua"/>
        </w:rPr>
        <w:t xml:space="preserve"> M, Stephens M, Evans J, </w:t>
      </w:r>
      <w:proofErr w:type="spellStart"/>
      <w:r w:rsidRPr="00A32623">
        <w:rPr>
          <w:rFonts w:ascii="Book Antiqua" w:hAnsi="Book Antiqua"/>
        </w:rPr>
        <w:t>Otley</w:t>
      </w:r>
      <w:proofErr w:type="spellEnd"/>
      <w:r w:rsidRPr="00A32623">
        <w:rPr>
          <w:rFonts w:ascii="Book Antiqua" w:hAnsi="Book Antiqua"/>
        </w:rPr>
        <w:t xml:space="preserve"> A, Carvalho R, Mack D, </w:t>
      </w:r>
      <w:proofErr w:type="spellStart"/>
      <w:r w:rsidRPr="00A32623">
        <w:rPr>
          <w:rFonts w:ascii="Book Antiqua" w:hAnsi="Book Antiqua"/>
        </w:rPr>
        <w:t>Bousvaros</w:t>
      </w:r>
      <w:proofErr w:type="spellEnd"/>
      <w:r w:rsidRPr="00A32623">
        <w:rPr>
          <w:rFonts w:ascii="Book Antiqua" w:hAnsi="Book Antiqua"/>
        </w:rPr>
        <w:t xml:space="preserve"> A, Rosh J, Grossman A, Tomer G, Kay M, Crandall W, Oliva-</w:t>
      </w:r>
      <w:proofErr w:type="spellStart"/>
      <w:r w:rsidRPr="00A32623">
        <w:rPr>
          <w:rFonts w:ascii="Book Antiqua" w:hAnsi="Book Antiqua"/>
        </w:rPr>
        <w:t>Hemker</w:t>
      </w:r>
      <w:proofErr w:type="spellEnd"/>
      <w:r w:rsidRPr="00A32623">
        <w:rPr>
          <w:rFonts w:ascii="Book Antiqua" w:hAnsi="Book Antiqua"/>
        </w:rPr>
        <w:t xml:space="preserve"> M, </w:t>
      </w:r>
      <w:proofErr w:type="spellStart"/>
      <w:r w:rsidRPr="00A32623">
        <w:rPr>
          <w:rFonts w:ascii="Book Antiqua" w:hAnsi="Book Antiqua"/>
        </w:rPr>
        <w:t>Keljo</w:t>
      </w:r>
      <w:proofErr w:type="spellEnd"/>
      <w:r w:rsidRPr="00A32623">
        <w:rPr>
          <w:rFonts w:ascii="Book Antiqua" w:hAnsi="Book Antiqua"/>
        </w:rPr>
        <w:t xml:space="preserve"> D, </w:t>
      </w:r>
      <w:proofErr w:type="spellStart"/>
      <w:r w:rsidRPr="00A32623">
        <w:rPr>
          <w:rFonts w:ascii="Book Antiqua" w:hAnsi="Book Antiqua"/>
        </w:rPr>
        <w:t>LeLeiko</w:t>
      </w:r>
      <w:proofErr w:type="spellEnd"/>
      <w:r w:rsidRPr="00A32623">
        <w:rPr>
          <w:rFonts w:ascii="Book Antiqua" w:hAnsi="Book Antiqua"/>
        </w:rPr>
        <w:t xml:space="preserve"> N, Markowitz J; Pediatric Inflammatory Bowel Disease Collaborative Research Group. Outcome following infliximab therapy in children with ulcerative colitis. </w:t>
      </w:r>
      <w:r w:rsidRPr="00A32623">
        <w:rPr>
          <w:rFonts w:ascii="Book Antiqua" w:hAnsi="Book Antiqua"/>
          <w:i/>
          <w:iCs/>
        </w:rPr>
        <w:t>Am J Gastroenterol</w:t>
      </w:r>
      <w:r w:rsidRPr="00A32623">
        <w:rPr>
          <w:rFonts w:ascii="Book Antiqua" w:hAnsi="Book Antiqua"/>
        </w:rPr>
        <w:t xml:space="preserve"> 2010; </w:t>
      </w:r>
      <w:r w:rsidRPr="00A32623">
        <w:rPr>
          <w:rFonts w:ascii="Book Antiqua" w:hAnsi="Book Antiqua"/>
          <w:b/>
          <w:bCs/>
        </w:rPr>
        <w:t>105</w:t>
      </w:r>
      <w:r w:rsidRPr="00A32623">
        <w:rPr>
          <w:rFonts w:ascii="Book Antiqua" w:hAnsi="Book Antiqua"/>
        </w:rPr>
        <w:t>: 1430-1436 [PMID: 20104217 DOI: 10.1038/ajg.2009.759]</w:t>
      </w:r>
    </w:p>
    <w:p w14:paraId="7E398109"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10 </w:t>
      </w:r>
      <w:r w:rsidRPr="00A32623">
        <w:rPr>
          <w:rFonts w:ascii="Book Antiqua" w:hAnsi="Book Antiqua"/>
          <w:b/>
          <w:bCs/>
        </w:rPr>
        <w:t>Ferrante M</w:t>
      </w:r>
      <w:r w:rsidRPr="00A32623">
        <w:rPr>
          <w:rFonts w:ascii="Book Antiqua" w:hAnsi="Book Antiqua"/>
        </w:rPr>
        <w:t xml:space="preserve">, </w:t>
      </w:r>
      <w:proofErr w:type="spellStart"/>
      <w:r w:rsidRPr="00A32623">
        <w:rPr>
          <w:rFonts w:ascii="Book Antiqua" w:hAnsi="Book Antiqua"/>
        </w:rPr>
        <w:t>Vermeire</w:t>
      </w:r>
      <w:proofErr w:type="spellEnd"/>
      <w:r w:rsidRPr="00A32623">
        <w:rPr>
          <w:rFonts w:ascii="Book Antiqua" w:hAnsi="Book Antiqua"/>
        </w:rPr>
        <w:t xml:space="preserve"> S, </w:t>
      </w:r>
      <w:proofErr w:type="spellStart"/>
      <w:r w:rsidRPr="00A32623">
        <w:rPr>
          <w:rFonts w:ascii="Book Antiqua" w:hAnsi="Book Antiqua"/>
        </w:rPr>
        <w:t>Fidder</w:t>
      </w:r>
      <w:proofErr w:type="spellEnd"/>
      <w:r w:rsidRPr="00A32623">
        <w:rPr>
          <w:rFonts w:ascii="Book Antiqua" w:hAnsi="Book Antiqua"/>
        </w:rPr>
        <w:t xml:space="preserve"> H, Schnitzler F, Noman M, Van </w:t>
      </w:r>
      <w:proofErr w:type="spellStart"/>
      <w:r w:rsidRPr="00A32623">
        <w:rPr>
          <w:rFonts w:ascii="Book Antiqua" w:hAnsi="Book Antiqua"/>
        </w:rPr>
        <w:t>Assche</w:t>
      </w:r>
      <w:proofErr w:type="spellEnd"/>
      <w:r w:rsidRPr="00A32623">
        <w:rPr>
          <w:rFonts w:ascii="Book Antiqua" w:hAnsi="Book Antiqua"/>
        </w:rPr>
        <w:t xml:space="preserve"> G, De </w:t>
      </w:r>
      <w:proofErr w:type="spellStart"/>
      <w:r w:rsidRPr="00A32623">
        <w:rPr>
          <w:rFonts w:ascii="Book Antiqua" w:hAnsi="Book Antiqua"/>
        </w:rPr>
        <w:t>Hertogh</w:t>
      </w:r>
      <w:proofErr w:type="spellEnd"/>
      <w:r w:rsidRPr="00A32623">
        <w:rPr>
          <w:rFonts w:ascii="Book Antiqua" w:hAnsi="Book Antiqua"/>
        </w:rPr>
        <w:t xml:space="preserve"> G, Hoffman I, </w:t>
      </w:r>
      <w:proofErr w:type="spellStart"/>
      <w:r w:rsidRPr="00A32623">
        <w:rPr>
          <w:rFonts w:ascii="Book Antiqua" w:hAnsi="Book Antiqua"/>
        </w:rPr>
        <w:t>D'Hoore</w:t>
      </w:r>
      <w:proofErr w:type="spellEnd"/>
      <w:r w:rsidRPr="00A32623">
        <w:rPr>
          <w:rFonts w:ascii="Book Antiqua" w:hAnsi="Book Antiqua"/>
        </w:rPr>
        <w:t xml:space="preserve"> A, Van Steen K, </w:t>
      </w:r>
      <w:proofErr w:type="spellStart"/>
      <w:r w:rsidRPr="00A32623">
        <w:rPr>
          <w:rFonts w:ascii="Book Antiqua" w:hAnsi="Book Antiqua"/>
        </w:rPr>
        <w:t>Geboes</w:t>
      </w:r>
      <w:proofErr w:type="spellEnd"/>
      <w:r w:rsidRPr="00A32623">
        <w:rPr>
          <w:rFonts w:ascii="Book Antiqua" w:hAnsi="Book Antiqua"/>
        </w:rPr>
        <w:t xml:space="preserve"> K, </w:t>
      </w:r>
      <w:proofErr w:type="spellStart"/>
      <w:r w:rsidRPr="00A32623">
        <w:rPr>
          <w:rFonts w:ascii="Book Antiqua" w:hAnsi="Book Antiqua"/>
        </w:rPr>
        <w:t>Penninckx</w:t>
      </w:r>
      <w:proofErr w:type="spellEnd"/>
      <w:r w:rsidRPr="00A32623">
        <w:rPr>
          <w:rFonts w:ascii="Book Antiqua" w:hAnsi="Book Antiqua"/>
        </w:rPr>
        <w:t xml:space="preserve"> F, </w:t>
      </w:r>
      <w:proofErr w:type="spellStart"/>
      <w:r w:rsidRPr="00A32623">
        <w:rPr>
          <w:rFonts w:ascii="Book Antiqua" w:hAnsi="Book Antiqua"/>
        </w:rPr>
        <w:t>Rutgeerts</w:t>
      </w:r>
      <w:proofErr w:type="spellEnd"/>
      <w:r w:rsidRPr="00A32623">
        <w:rPr>
          <w:rFonts w:ascii="Book Antiqua" w:hAnsi="Book Antiqua"/>
        </w:rPr>
        <w:t xml:space="preserve"> P. Long-term outcome after infliximab for refractory ulcerative colitis. </w:t>
      </w:r>
      <w:r w:rsidRPr="00A32623">
        <w:rPr>
          <w:rFonts w:ascii="Book Antiqua" w:hAnsi="Book Antiqua"/>
          <w:i/>
          <w:iCs/>
        </w:rPr>
        <w:t xml:space="preserve">J </w:t>
      </w:r>
      <w:proofErr w:type="spellStart"/>
      <w:r w:rsidRPr="00A32623">
        <w:rPr>
          <w:rFonts w:ascii="Book Antiqua" w:hAnsi="Book Antiqua"/>
          <w:i/>
          <w:iCs/>
        </w:rPr>
        <w:t>Crohns</w:t>
      </w:r>
      <w:proofErr w:type="spellEnd"/>
      <w:r w:rsidRPr="00A32623">
        <w:rPr>
          <w:rFonts w:ascii="Book Antiqua" w:hAnsi="Book Antiqua"/>
          <w:i/>
          <w:iCs/>
        </w:rPr>
        <w:t xml:space="preserve"> Colitis</w:t>
      </w:r>
      <w:r w:rsidRPr="00A32623">
        <w:rPr>
          <w:rFonts w:ascii="Book Antiqua" w:hAnsi="Book Antiqua"/>
        </w:rPr>
        <w:t xml:space="preserve"> 2008; </w:t>
      </w:r>
      <w:r w:rsidRPr="00A32623">
        <w:rPr>
          <w:rFonts w:ascii="Book Antiqua" w:hAnsi="Book Antiqua"/>
          <w:b/>
          <w:bCs/>
        </w:rPr>
        <w:t>2</w:t>
      </w:r>
      <w:r w:rsidRPr="00A32623">
        <w:rPr>
          <w:rFonts w:ascii="Book Antiqua" w:hAnsi="Book Antiqua"/>
        </w:rPr>
        <w:t>: 219-225 [PMID: 21172214 DOI: 10.1016/j.crohns.2008.03.004]</w:t>
      </w:r>
    </w:p>
    <w:p w14:paraId="7F18210A"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11 </w:t>
      </w:r>
      <w:proofErr w:type="spellStart"/>
      <w:r w:rsidRPr="00A32623">
        <w:rPr>
          <w:rFonts w:ascii="Book Antiqua" w:hAnsi="Book Antiqua"/>
          <w:b/>
          <w:bCs/>
        </w:rPr>
        <w:t>Oussalah</w:t>
      </w:r>
      <w:proofErr w:type="spellEnd"/>
      <w:r w:rsidRPr="00A32623">
        <w:rPr>
          <w:rFonts w:ascii="Book Antiqua" w:hAnsi="Book Antiqua"/>
          <w:b/>
          <w:bCs/>
        </w:rPr>
        <w:t xml:space="preserve"> A</w:t>
      </w:r>
      <w:r w:rsidRPr="00A32623">
        <w:rPr>
          <w:rFonts w:ascii="Book Antiqua" w:hAnsi="Book Antiqua"/>
        </w:rPr>
        <w:t xml:space="preserve">, </w:t>
      </w:r>
      <w:proofErr w:type="spellStart"/>
      <w:r w:rsidRPr="00A32623">
        <w:rPr>
          <w:rFonts w:ascii="Book Antiqua" w:hAnsi="Book Antiqua"/>
        </w:rPr>
        <w:t>Evesque</w:t>
      </w:r>
      <w:proofErr w:type="spellEnd"/>
      <w:r w:rsidRPr="00A32623">
        <w:rPr>
          <w:rFonts w:ascii="Book Antiqua" w:hAnsi="Book Antiqua"/>
        </w:rPr>
        <w:t xml:space="preserve"> L, </w:t>
      </w:r>
      <w:proofErr w:type="spellStart"/>
      <w:r w:rsidRPr="00A32623">
        <w:rPr>
          <w:rFonts w:ascii="Book Antiqua" w:hAnsi="Book Antiqua"/>
        </w:rPr>
        <w:t>Laharie</w:t>
      </w:r>
      <w:proofErr w:type="spellEnd"/>
      <w:r w:rsidRPr="00A32623">
        <w:rPr>
          <w:rFonts w:ascii="Book Antiqua" w:hAnsi="Book Antiqua"/>
        </w:rPr>
        <w:t xml:space="preserve"> D, Roblin X, </w:t>
      </w:r>
      <w:proofErr w:type="spellStart"/>
      <w:r w:rsidRPr="00A32623">
        <w:rPr>
          <w:rFonts w:ascii="Book Antiqua" w:hAnsi="Book Antiqua"/>
        </w:rPr>
        <w:t>Boschetti</w:t>
      </w:r>
      <w:proofErr w:type="spellEnd"/>
      <w:r w:rsidRPr="00A32623">
        <w:rPr>
          <w:rFonts w:ascii="Book Antiqua" w:hAnsi="Book Antiqua"/>
        </w:rPr>
        <w:t xml:space="preserve"> G, Nancey S, </w:t>
      </w:r>
      <w:proofErr w:type="spellStart"/>
      <w:r w:rsidRPr="00A32623">
        <w:rPr>
          <w:rFonts w:ascii="Book Antiqua" w:hAnsi="Book Antiqua"/>
        </w:rPr>
        <w:t>Filippi</w:t>
      </w:r>
      <w:proofErr w:type="spellEnd"/>
      <w:r w:rsidRPr="00A32623">
        <w:rPr>
          <w:rFonts w:ascii="Book Antiqua" w:hAnsi="Book Antiqua"/>
        </w:rPr>
        <w:t xml:space="preserve"> J, </w:t>
      </w:r>
      <w:proofErr w:type="spellStart"/>
      <w:r w:rsidRPr="00A32623">
        <w:rPr>
          <w:rFonts w:ascii="Book Antiqua" w:hAnsi="Book Antiqua"/>
        </w:rPr>
        <w:t>Flourié</w:t>
      </w:r>
      <w:proofErr w:type="spellEnd"/>
      <w:r w:rsidRPr="00A32623">
        <w:rPr>
          <w:rFonts w:ascii="Book Antiqua" w:hAnsi="Book Antiqua"/>
        </w:rPr>
        <w:t xml:space="preserve"> B, </w:t>
      </w:r>
      <w:proofErr w:type="spellStart"/>
      <w:r w:rsidRPr="00A32623">
        <w:rPr>
          <w:rFonts w:ascii="Book Antiqua" w:hAnsi="Book Antiqua"/>
        </w:rPr>
        <w:t>Hebuterne</w:t>
      </w:r>
      <w:proofErr w:type="spellEnd"/>
      <w:r w:rsidRPr="00A32623">
        <w:rPr>
          <w:rFonts w:ascii="Book Antiqua" w:hAnsi="Book Antiqua"/>
        </w:rPr>
        <w:t xml:space="preserve"> X, </w:t>
      </w:r>
      <w:proofErr w:type="spellStart"/>
      <w:r w:rsidRPr="00A32623">
        <w:rPr>
          <w:rFonts w:ascii="Book Antiqua" w:hAnsi="Book Antiqua"/>
        </w:rPr>
        <w:t>Bigard</w:t>
      </w:r>
      <w:proofErr w:type="spellEnd"/>
      <w:r w:rsidRPr="00A32623">
        <w:rPr>
          <w:rFonts w:ascii="Book Antiqua" w:hAnsi="Book Antiqua"/>
        </w:rPr>
        <w:t xml:space="preserve"> MA, </w:t>
      </w:r>
      <w:proofErr w:type="spellStart"/>
      <w:r w:rsidRPr="00A32623">
        <w:rPr>
          <w:rFonts w:ascii="Book Antiqua" w:hAnsi="Book Antiqua"/>
        </w:rPr>
        <w:t>Peyrin-Biroulet</w:t>
      </w:r>
      <w:proofErr w:type="spellEnd"/>
      <w:r w:rsidRPr="00A32623">
        <w:rPr>
          <w:rFonts w:ascii="Book Antiqua" w:hAnsi="Book Antiqua"/>
        </w:rPr>
        <w:t xml:space="preserve"> L. A multicenter experience with infliximab for ulcerative colitis: outcomes and predictors of response, optimization, colectomy, and hospitalization. </w:t>
      </w:r>
      <w:r w:rsidRPr="00A32623">
        <w:rPr>
          <w:rFonts w:ascii="Book Antiqua" w:hAnsi="Book Antiqua"/>
          <w:i/>
          <w:iCs/>
        </w:rPr>
        <w:t>Am J Gastroenterol</w:t>
      </w:r>
      <w:r w:rsidRPr="00A32623">
        <w:rPr>
          <w:rFonts w:ascii="Book Antiqua" w:hAnsi="Book Antiqua"/>
        </w:rPr>
        <w:t xml:space="preserve"> 2010; </w:t>
      </w:r>
      <w:r w:rsidRPr="00A32623">
        <w:rPr>
          <w:rFonts w:ascii="Book Antiqua" w:hAnsi="Book Antiqua"/>
          <w:b/>
          <w:bCs/>
        </w:rPr>
        <w:t>105</w:t>
      </w:r>
      <w:r w:rsidRPr="00A32623">
        <w:rPr>
          <w:rFonts w:ascii="Book Antiqua" w:hAnsi="Book Antiqua"/>
        </w:rPr>
        <w:t>: 2617-2625 [PMID: 20736936 DOI: 10.1038/ajg.2010.345]</w:t>
      </w:r>
    </w:p>
    <w:p w14:paraId="5BB876B1"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12 </w:t>
      </w:r>
      <w:r w:rsidRPr="00A32623">
        <w:rPr>
          <w:rFonts w:ascii="Book Antiqua" w:hAnsi="Book Antiqua"/>
          <w:b/>
          <w:bCs/>
        </w:rPr>
        <w:t>Farkas K</w:t>
      </w:r>
      <w:r w:rsidRPr="00A32623">
        <w:rPr>
          <w:rFonts w:ascii="Book Antiqua" w:hAnsi="Book Antiqua"/>
        </w:rPr>
        <w:t xml:space="preserve">, Lakatos PL, Nagy F, </w:t>
      </w:r>
      <w:proofErr w:type="spellStart"/>
      <w:r w:rsidRPr="00A32623">
        <w:rPr>
          <w:rFonts w:ascii="Book Antiqua" w:hAnsi="Book Antiqua"/>
        </w:rPr>
        <w:t>Szepes</w:t>
      </w:r>
      <w:proofErr w:type="spellEnd"/>
      <w:r w:rsidRPr="00A32623">
        <w:rPr>
          <w:rFonts w:ascii="Book Antiqua" w:hAnsi="Book Antiqua"/>
        </w:rPr>
        <w:t xml:space="preserve"> Z, </w:t>
      </w:r>
      <w:proofErr w:type="spellStart"/>
      <w:r w:rsidRPr="00A32623">
        <w:rPr>
          <w:rFonts w:ascii="Book Antiqua" w:hAnsi="Book Antiqua"/>
        </w:rPr>
        <w:t>Miheller</w:t>
      </w:r>
      <w:proofErr w:type="spellEnd"/>
      <w:r w:rsidRPr="00A32623">
        <w:rPr>
          <w:rFonts w:ascii="Book Antiqua" w:hAnsi="Book Antiqua"/>
        </w:rPr>
        <w:t xml:space="preserve"> P, Papp M, Palatka K, </w:t>
      </w:r>
      <w:proofErr w:type="spellStart"/>
      <w:r w:rsidRPr="00A32623">
        <w:rPr>
          <w:rFonts w:ascii="Book Antiqua" w:hAnsi="Book Antiqua"/>
        </w:rPr>
        <w:t>Bálint</w:t>
      </w:r>
      <w:proofErr w:type="spellEnd"/>
      <w:r w:rsidRPr="00A32623">
        <w:rPr>
          <w:rFonts w:ascii="Book Antiqua" w:hAnsi="Book Antiqua"/>
        </w:rPr>
        <w:t xml:space="preserve"> A, </w:t>
      </w:r>
      <w:proofErr w:type="spellStart"/>
      <w:r w:rsidRPr="00A32623">
        <w:rPr>
          <w:rFonts w:ascii="Book Antiqua" w:hAnsi="Book Antiqua"/>
        </w:rPr>
        <w:t>Bor</w:t>
      </w:r>
      <w:proofErr w:type="spellEnd"/>
      <w:r w:rsidRPr="00A32623">
        <w:rPr>
          <w:rFonts w:ascii="Book Antiqua" w:hAnsi="Book Antiqua"/>
        </w:rPr>
        <w:t xml:space="preserve"> R, Wittmann T, </w:t>
      </w:r>
      <w:proofErr w:type="spellStart"/>
      <w:r w:rsidRPr="00A32623">
        <w:rPr>
          <w:rFonts w:ascii="Book Antiqua" w:hAnsi="Book Antiqua"/>
        </w:rPr>
        <w:t>Molnár</w:t>
      </w:r>
      <w:proofErr w:type="spellEnd"/>
      <w:r w:rsidRPr="00A32623">
        <w:rPr>
          <w:rFonts w:ascii="Book Antiqua" w:hAnsi="Book Antiqua"/>
        </w:rPr>
        <w:t xml:space="preserve"> T. Predictors of relapse in patients with ulcerative colitis in remission after one-year of infliximab therapy. </w:t>
      </w:r>
      <w:proofErr w:type="spellStart"/>
      <w:r w:rsidRPr="00A32623">
        <w:rPr>
          <w:rFonts w:ascii="Book Antiqua" w:hAnsi="Book Antiqua"/>
          <w:i/>
          <w:iCs/>
        </w:rPr>
        <w:t>Scand</w:t>
      </w:r>
      <w:proofErr w:type="spellEnd"/>
      <w:r w:rsidRPr="00A32623">
        <w:rPr>
          <w:rFonts w:ascii="Book Antiqua" w:hAnsi="Book Antiqua"/>
          <w:i/>
          <w:iCs/>
        </w:rPr>
        <w:t xml:space="preserve"> J Gastroenterol</w:t>
      </w:r>
      <w:r w:rsidRPr="00A32623">
        <w:rPr>
          <w:rFonts w:ascii="Book Antiqua" w:hAnsi="Book Antiqua"/>
        </w:rPr>
        <w:t xml:space="preserve"> 2013; </w:t>
      </w:r>
      <w:r w:rsidRPr="00A32623">
        <w:rPr>
          <w:rFonts w:ascii="Book Antiqua" w:hAnsi="Book Antiqua"/>
          <w:b/>
          <w:bCs/>
        </w:rPr>
        <w:t>48</w:t>
      </w:r>
      <w:r w:rsidRPr="00A32623">
        <w:rPr>
          <w:rFonts w:ascii="Book Antiqua" w:hAnsi="Book Antiqua"/>
        </w:rPr>
        <w:t>: 1394-1398 [PMID: 24131338 DOI: 10.3109/00365521.2013.845906]</w:t>
      </w:r>
    </w:p>
    <w:p w14:paraId="4EAE3A18"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13 </w:t>
      </w:r>
      <w:r w:rsidRPr="00A32623">
        <w:rPr>
          <w:rFonts w:ascii="Book Antiqua" w:hAnsi="Book Antiqua"/>
          <w:b/>
          <w:bCs/>
        </w:rPr>
        <w:t>Fiorino G</w:t>
      </w:r>
      <w:r w:rsidRPr="00A32623">
        <w:rPr>
          <w:rFonts w:ascii="Book Antiqua" w:hAnsi="Book Antiqua"/>
        </w:rPr>
        <w:t xml:space="preserve">, Cortes PN, Ellul P, Felice C, </w:t>
      </w:r>
      <w:proofErr w:type="spellStart"/>
      <w:r w:rsidRPr="00A32623">
        <w:rPr>
          <w:rFonts w:ascii="Book Antiqua" w:hAnsi="Book Antiqua"/>
        </w:rPr>
        <w:t>Karatzas</w:t>
      </w:r>
      <w:proofErr w:type="spellEnd"/>
      <w:r w:rsidRPr="00A32623">
        <w:rPr>
          <w:rFonts w:ascii="Book Antiqua" w:hAnsi="Book Antiqua"/>
        </w:rPr>
        <w:t xml:space="preserve"> P, Silva M, Lakatos PL, Bossa F, Ungar B, Sebastian S, </w:t>
      </w:r>
      <w:proofErr w:type="spellStart"/>
      <w:r w:rsidRPr="00A32623">
        <w:rPr>
          <w:rFonts w:ascii="Book Antiqua" w:hAnsi="Book Antiqua"/>
        </w:rPr>
        <w:t>Furfaro</w:t>
      </w:r>
      <w:proofErr w:type="spellEnd"/>
      <w:r w:rsidRPr="00A32623">
        <w:rPr>
          <w:rFonts w:ascii="Book Antiqua" w:hAnsi="Book Antiqua"/>
        </w:rPr>
        <w:t xml:space="preserve"> F, </w:t>
      </w:r>
      <w:proofErr w:type="spellStart"/>
      <w:r w:rsidRPr="00A32623">
        <w:rPr>
          <w:rFonts w:ascii="Book Antiqua" w:hAnsi="Book Antiqua"/>
        </w:rPr>
        <w:t>Karmiris</w:t>
      </w:r>
      <w:proofErr w:type="spellEnd"/>
      <w:r w:rsidRPr="00A32623">
        <w:rPr>
          <w:rFonts w:ascii="Book Antiqua" w:hAnsi="Book Antiqua"/>
        </w:rPr>
        <w:t xml:space="preserve"> K, </w:t>
      </w:r>
      <w:proofErr w:type="spellStart"/>
      <w:r w:rsidRPr="00A32623">
        <w:rPr>
          <w:rFonts w:ascii="Book Antiqua" w:hAnsi="Book Antiqua"/>
        </w:rPr>
        <w:t>Katsanos</w:t>
      </w:r>
      <w:proofErr w:type="spellEnd"/>
      <w:r w:rsidRPr="00A32623">
        <w:rPr>
          <w:rFonts w:ascii="Book Antiqua" w:hAnsi="Book Antiqua"/>
        </w:rPr>
        <w:t xml:space="preserve"> KH, Muscat M, Christodoulou DK, </w:t>
      </w:r>
      <w:proofErr w:type="spellStart"/>
      <w:r w:rsidRPr="00A32623">
        <w:rPr>
          <w:rFonts w:ascii="Book Antiqua" w:hAnsi="Book Antiqua"/>
        </w:rPr>
        <w:t>Maconi</w:t>
      </w:r>
      <w:proofErr w:type="spellEnd"/>
      <w:r w:rsidRPr="00A32623">
        <w:rPr>
          <w:rFonts w:ascii="Book Antiqua" w:hAnsi="Book Antiqua"/>
        </w:rPr>
        <w:t xml:space="preserve"> G, </w:t>
      </w:r>
      <w:proofErr w:type="spellStart"/>
      <w:r w:rsidRPr="00A32623">
        <w:rPr>
          <w:rFonts w:ascii="Book Antiqua" w:hAnsi="Book Antiqua"/>
        </w:rPr>
        <w:t>Kopylov</w:t>
      </w:r>
      <w:proofErr w:type="spellEnd"/>
      <w:r w:rsidRPr="00A32623">
        <w:rPr>
          <w:rFonts w:ascii="Book Antiqua" w:hAnsi="Book Antiqua"/>
        </w:rPr>
        <w:t xml:space="preserve"> U, </w:t>
      </w:r>
      <w:proofErr w:type="spellStart"/>
      <w:r w:rsidRPr="00A32623">
        <w:rPr>
          <w:rFonts w:ascii="Book Antiqua" w:hAnsi="Book Antiqua"/>
        </w:rPr>
        <w:t>Magro</w:t>
      </w:r>
      <w:proofErr w:type="spellEnd"/>
      <w:r w:rsidRPr="00A32623">
        <w:rPr>
          <w:rFonts w:ascii="Book Antiqua" w:hAnsi="Book Antiqua"/>
        </w:rPr>
        <w:t xml:space="preserve"> F, </w:t>
      </w:r>
      <w:proofErr w:type="spellStart"/>
      <w:r w:rsidRPr="00A32623">
        <w:rPr>
          <w:rFonts w:ascii="Book Antiqua" w:hAnsi="Book Antiqua"/>
        </w:rPr>
        <w:t>Mantzaris</w:t>
      </w:r>
      <w:proofErr w:type="spellEnd"/>
      <w:r w:rsidRPr="00A32623">
        <w:rPr>
          <w:rFonts w:ascii="Book Antiqua" w:hAnsi="Book Antiqua"/>
        </w:rPr>
        <w:t xml:space="preserve"> GJ, </w:t>
      </w:r>
      <w:proofErr w:type="spellStart"/>
      <w:r w:rsidRPr="00A32623">
        <w:rPr>
          <w:rFonts w:ascii="Book Antiqua" w:hAnsi="Book Antiqua"/>
        </w:rPr>
        <w:t>Armuzzi</w:t>
      </w:r>
      <w:proofErr w:type="spellEnd"/>
      <w:r w:rsidRPr="00A32623">
        <w:rPr>
          <w:rFonts w:ascii="Book Antiqua" w:hAnsi="Book Antiqua"/>
        </w:rPr>
        <w:t xml:space="preserve"> A, </w:t>
      </w:r>
      <w:proofErr w:type="spellStart"/>
      <w:r w:rsidRPr="00A32623">
        <w:rPr>
          <w:rFonts w:ascii="Book Antiqua" w:hAnsi="Book Antiqua"/>
        </w:rPr>
        <w:t>Boscà</w:t>
      </w:r>
      <w:proofErr w:type="spellEnd"/>
      <w:r w:rsidRPr="00A32623">
        <w:rPr>
          <w:rFonts w:ascii="Book Antiqua" w:hAnsi="Book Antiqua"/>
        </w:rPr>
        <w:t>-Watts MM, Ben-</w:t>
      </w:r>
      <w:proofErr w:type="spellStart"/>
      <w:r w:rsidRPr="00A32623">
        <w:rPr>
          <w:rFonts w:ascii="Book Antiqua" w:hAnsi="Book Antiqua"/>
        </w:rPr>
        <w:t>Horin</w:t>
      </w:r>
      <w:proofErr w:type="spellEnd"/>
      <w:r w:rsidRPr="00A32623">
        <w:rPr>
          <w:rFonts w:ascii="Book Antiqua" w:hAnsi="Book Antiqua"/>
        </w:rPr>
        <w:t xml:space="preserve"> S, </w:t>
      </w:r>
      <w:proofErr w:type="spellStart"/>
      <w:r w:rsidRPr="00A32623">
        <w:rPr>
          <w:rFonts w:ascii="Book Antiqua" w:hAnsi="Book Antiqua"/>
        </w:rPr>
        <w:t>Bonovas</w:t>
      </w:r>
      <w:proofErr w:type="spellEnd"/>
      <w:r w:rsidRPr="00A32623">
        <w:rPr>
          <w:rFonts w:ascii="Book Antiqua" w:hAnsi="Book Antiqua"/>
        </w:rPr>
        <w:t xml:space="preserve"> S, </w:t>
      </w:r>
      <w:proofErr w:type="spellStart"/>
      <w:r w:rsidRPr="00A32623">
        <w:rPr>
          <w:rFonts w:ascii="Book Antiqua" w:hAnsi="Book Antiqua"/>
        </w:rPr>
        <w:t>Danese</w:t>
      </w:r>
      <w:proofErr w:type="spellEnd"/>
      <w:r w:rsidRPr="00A32623">
        <w:rPr>
          <w:rFonts w:ascii="Book Antiqua" w:hAnsi="Book Antiqua"/>
        </w:rPr>
        <w:t xml:space="preserve"> S. Discontinuation of Infliximab in Patients </w:t>
      </w:r>
      <w:proofErr w:type="gramStart"/>
      <w:r w:rsidRPr="00A32623">
        <w:rPr>
          <w:rFonts w:ascii="Book Antiqua" w:hAnsi="Book Antiqua"/>
        </w:rPr>
        <w:t>With</w:t>
      </w:r>
      <w:proofErr w:type="gramEnd"/>
      <w:r w:rsidRPr="00A32623">
        <w:rPr>
          <w:rFonts w:ascii="Book Antiqua" w:hAnsi="Book Antiqua"/>
        </w:rPr>
        <w:t xml:space="preserve"> Ulcerative Colitis Is Associated With Increased Risk of Relapse: A Multinational Retrospective Cohort </w:t>
      </w:r>
      <w:r w:rsidRPr="00A32623">
        <w:rPr>
          <w:rFonts w:ascii="Book Antiqua" w:hAnsi="Book Antiqua"/>
        </w:rPr>
        <w:lastRenderedPageBreak/>
        <w:t xml:space="preserve">Study. </w:t>
      </w:r>
      <w:r w:rsidRPr="00A32623">
        <w:rPr>
          <w:rFonts w:ascii="Book Antiqua" w:hAnsi="Book Antiqua"/>
          <w:i/>
          <w:iCs/>
        </w:rPr>
        <w:t>Clin Gastroenterol Hepatol</w:t>
      </w:r>
      <w:r w:rsidRPr="00A32623">
        <w:rPr>
          <w:rFonts w:ascii="Book Antiqua" w:hAnsi="Book Antiqua"/>
        </w:rPr>
        <w:t xml:space="preserve"> 2016; </w:t>
      </w:r>
      <w:r w:rsidRPr="00A32623">
        <w:rPr>
          <w:rFonts w:ascii="Book Antiqua" w:hAnsi="Book Antiqua"/>
          <w:b/>
          <w:bCs/>
        </w:rPr>
        <w:t>14</w:t>
      </w:r>
      <w:r w:rsidRPr="00A32623">
        <w:rPr>
          <w:rFonts w:ascii="Book Antiqua" w:hAnsi="Book Antiqua"/>
        </w:rPr>
        <w:t>: 1426-1432.e1 [PMID: 27317850 DOI: 10.1016/j.cgh.2016.05.044]</w:t>
      </w:r>
    </w:p>
    <w:p w14:paraId="0CF783BD"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14 </w:t>
      </w:r>
      <w:r w:rsidRPr="00A32623">
        <w:rPr>
          <w:rFonts w:ascii="Book Antiqua" w:hAnsi="Book Antiqua"/>
          <w:b/>
          <w:bCs/>
        </w:rPr>
        <w:t>De Vos M</w:t>
      </w:r>
      <w:r w:rsidRPr="00A32623">
        <w:rPr>
          <w:rFonts w:ascii="Book Antiqua" w:hAnsi="Book Antiqua"/>
        </w:rPr>
        <w:t xml:space="preserve">, Louis EJ, </w:t>
      </w:r>
      <w:proofErr w:type="spellStart"/>
      <w:r w:rsidRPr="00A32623">
        <w:rPr>
          <w:rFonts w:ascii="Book Antiqua" w:hAnsi="Book Antiqua"/>
        </w:rPr>
        <w:t>Jahnsen</w:t>
      </w:r>
      <w:proofErr w:type="spellEnd"/>
      <w:r w:rsidRPr="00A32623">
        <w:rPr>
          <w:rFonts w:ascii="Book Antiqua" w:hAnsi="Book Antiqua"/>
        </w:rPr>
        <w:t xml:space="preserve"> J, </w:t>
      </w:r>
      <w:proofErr w:type="spellStart"/>
      <w:r w:rsidRPr="00A32623">
        <w:rPr>
          <w:rFonts w:ascii="Book Antiqua" w:hAnsi="Book Antiqua"/>
        </w:rPr>
        <w:t>Vandervoort</w:t>
      </w:r>
      <w:proofErr w:type="spellEnd"/>
      <w:r w:rsidRPr="00A32623">
        <w:rPr>
          <w:rFonts w:ascii="Book Antiqua" w:hAnsi="Book Antiqua"/>
        </w:rPr>
        <w:t xml:space="preserve"> JG, Noman M, </w:t>
      </w:r>
      <w:proofErr w:type="spellStart"/>
      <w:r w:rsidRPr="00A32623">
        <w:rPr>
          <w:rFonts w:ascii="Book Antiqua" w:hAnsi="Book Antiqua"/>
        </w:rPr>
        <w:t>Dewit</w:t>
      </w:r>
      <w:proofErr w:type="spellEnd"/>
      <w:r w:rsidRPr="00A32623">
        <w:rPr>
          <w:rFonts w:ascii="Book Antiqua" w:hAnsi="Book Antiqua"/>
        </w:rPr>
        <w:t xml:space="preserve"> O, </w:t>
      </w:r>
      <w:proofErr w:type="spellStart"/>
      <w:r w:rsidRPr="00A32623">
        <w:rPr>
          <w:rFonts w:ascii="Book Antiqua" w:hAnsi="Book Antiqua"/>
        </w:rPr>
        <w:t>D</w:t>
      </w:r>
      <w:r w:rsidRPr="00A32623">
        <w:t>ʼ</w:t>
      </w:r>
      <w:r w:rsidRPr="00A32623">
        <w:rPr>
          <w:rFonts w:ascii="Book Antiqua" w:hAnsi="Book Antiqua"/>
        </w:rPr>
        <w:t>haens</w:t>
      </w:r>
      <w:proofErr w:type="spellEnd"/>
      <w:r w:rsidRPr="00A32623">
        <w:rPr>
          <w:rFonts w:ascii="Book Antiqua" w:hAnsi="Book Antiqua"/>
        </w:rPr>
        <w:t xml:space="preserve"> GR, </w:t>
      </w:r>
      <w:proofErr w:type="spellStart"/>
      <w:r w:rsidRPr="00A32623">
        <w:rPr>
          <w:rFonts w:ascii="Book Antiqua" w:hAnsi="Book Antiqua"/>
        </w:rPr>
        <w:t>Franchimont</w:t>
      </w:r>
      <w:proofErr w:type="spellEnd"/>
      <w:r w:rsidRPr="00A32623">
        <w:rPr>
          <w:rFonts w:ascii="Book Antiqua" w:hAnsi="Book Antiqua"/>
        </w:rPr>
        <w:t xml:space="preserve"> D, </w:t>
      </w:r>
      <w:proofErr w:type="spellStart"/>
      <w:r w:rsidRPr="00A32623">
        <w:rPr>
          <w:rFonts w:ascii="Book Antiqua" w:hAnsi="Book Antiqua"/>
        </w:rPr>
        <w:t>Baert</w:t>
      </w:r>
      <w:proofErr w:type="spellEnd"/>
      <w:r w:rsidRPr="00A32623">
        <w:rPr>
          <w:rFonts w:ascii="Book Antiqua" w:hAnsi="Book Antiqua"/>
        </w:rPr>
        <w:t xml:space="preserve"> FJ, Torp RA, Henriksen M, Potvin PM, Van </w:t>
      </w:r>
      <w:proofErr w:type="spellStart"/>
      <w:r w:rsidRPr="00A32623">
        <w:rPr>
          <w:rFonts w:ascii="Book Antiqua" w:hAnsi="Book Antiqua"/>
        </w:rPr>
        <w:t>Hootegem</w:t>
      </w:r>
      <w:proofErr w:type="spellEnd"/>
      <w:r w:rsidRPr="00A32623">
        <w:rPr>
          <w:rFonts w:ascii="Book Antiqua" w:hAnsi="Book Antiqua"/>
        </w:rPr>
        <w:t xml:space="preserve"> PP, </w:t>
      </w:r>
      <w:proofErr w:type="spellStart"/>
      <w:r w:rsidRPr="00A32623">
        <w:rPr>
          <w:rFonts w:ascii="Book Antiqua" w:hAnsi="Book Antiqua"/>
        </w:rPr>
        <w:t>Hindryckx</w:t>
      </w:r>
      <w:proofErr w:type="spellEnd"/>
      <w:r w:rsidRPr="00A32623">
        <w:rPr>
          <w:rFonts w:ascii="Book Antiqua" w:hAnsi="Book Antiqua"/>
        </w:rPr>
        <w:t xml:space="preserve"> PM, </w:t>
      </w:r>
      <w:proofErr w:type="spellStart"/>
      <w:r w:rsidRPr="00A32623">
        <w:rPr>
          <w:rFonts w:ascii="Book Antiqua" w:hAnsi="Book Antiqua"/>
        </w:rPr>
        <w:t>Moreels</w:t>
      </w:r>
      <w:proofErr w:type="spellEnd"/>
      <w:r w:rsidRPr="00A32623">
        <w:rPr>
          <w:rFonts w:ascii="Book Antiqua" w:hAnsi="Book Antiqua"/>
        </w:rPr>
        <w:t xml:space="preserve"> TG, Collard A, Karlsen LN, </w:t>
      </w:r>
      <w:proofErr w:type="spellStart"/>
      <w:r w:rsidRPr="00A32623">
        <w:rPr>
          <w:rFonts w:ascii="Book Antiqua" w:hAnsi="Book Antiqua"/>
        </w:rPr>
        <w:t>Kittang</w:t>
      </w:r>
      <w:proofErr w:type="spellEnd"/>
      <w:r w:rsidRPr="00A32623">
        <w:rPr>
          <w:rFonts w:ascii="Book Antiqua" w:hAnsi="Book Antiqua"/>
        </w:rPr>
        <w:t xml:space="preserve"> E, Lambrecht G, </w:t>
      </w:r>
      <w:proofErr w:type="spellStart"/>
      <w:r w:rsidRPr="00A32623">
        <w:rPr>
          <w:rFonts w:ascii="Book Antiqua" w:hAnsi="Book Antiqua"/>
        </w:rPr>
        <w:t>Grimstad</w:t>
      </w:r>
      <w:proofErr w:type="spellEnd"/>
      <w:r w:rsidRPr="00A32623">
        <w:rPr>
          <w:rFonts w:ascii="Book Antiqua" w:hAnsi="Book Antiqua"/>
        </w:rPr>
        <w:t xml:space="preserve"> T, Koch J, </w:t>
      </w:r>
      <w:proofErr w:type="spellStart"/>
      <w:r w:rsidRPr="00A32623">
        <w:rPr>
          <w:rFonts w:ascii="Book Antiqua" w:hAnsi="Book Antiqua"/>
        </w:rPr>
        <w:t>Lygren</w:t>
      </w:r>
      <w:proofErr w:type="spellEnd"/>
      <w:r w:rsidRPr="00A32623">
        <w:rPr>
          <w:rFonts w:ascii="Book Antiqua" w:hAnsi="Book Antiqua"/>
        </w:rPr>
        <w:t xml:space="preserve"> I, Coche JC, Mana F, Van </w:t>
      </w:r>
      <w:proofErr w:type="spellStart"/>
      <w:r w:rsidRPr="00A32623">
        <w:rPr>
          <w:rFonts w:ascii="Book Antiqua" w:hAnsi="Book Antiqua"/>
        </w:rPr>
        <w:t>Gossum</w:t>
      </w:r>
      <w:proofErr w:type="spellEnd"/>
      <w:r w:rsidRPr="00A32623">
        <w:rPr>
          <w:rFonts w:ascii="Book Antiqua" w:hAnsi="Book Antiqua"/>
        </w:rPr>
        <w:t xml:space="preserve"> A, </w:t>
      </w:r>
      <w:proofErr w:type="spellStart"/>
      <w:r w:rsidRPr="00A32623">
        <w:rPr>
          <w:rFonts w:ascii="Book Antiqua" w:hAnsi="Book Antiqua"/>
        </w:rPr>
        <w:t>Belaiche</w:t>
      </w:r>
      <w:proofErr w:type="spellEnd"/>
      <w:r w:rsidRPr="00A32623">
        <w:rPr>
          <w:rFonts w:ascii="Book Antiqua" w:hAnsi="Book Antiqua"/>
        </w:rPr>
        <w:t xml:space="preserve"> J, Cool MR, Fontaine F, </w:t>
      </w:r>
      <w:proofErr w:type="spellStart"/>
      <w:r w:rsidRPr="00A32623">
        <w:rPr>
          <w:rFonts w:ascii="Book Antiqua" w:hAnsi="Book Antiqua"/>
        </w:rPr>
        <w:t>Maisin</w:t>
      </w:r>
      <w:proofErr w:type="spellEnd"/>
      <w:r w:rsidRPr="00A32623">
        <w:rPr>
          <w:rFonts w:ascii="Book Antiqua" w:hAnsi="Book Antiqua"/>
        </w:rPr>
        <w:t xml:space="preserve"> JM, </w:t>
      </w:r>
      <w:proofErr w:type="spellStart"/>
      <w:r w:rsidRPr="00A32623">
        <w:rPr>
          <w:rFonts w:ascii="Book Antiqua" w:hAnsi="Book Antiqua"/>
        </w:rPr>
        <w:t>Muls</w:t>
      </w:r>
      <w:proofErr w:type="spellEnd"/>
      <w:r w:rsidRPr="00A32623">
        <w:rPr>
          <w:rFonts w:ascii="Book Antiqua" w:hAnsi="Book Antiqua"/>
        </w:rPr>
        <w:t xml:space="preserve"> V, Neuville B, </w:t>
      </w:r>
      <w:proofErr w:type="spellStart"/>
      <w:r w:rsidRPr="00A32623">
        <w:rPr>
          <w:rFonts w:ascii="Book Antiqua" w:hAnsi="Book Antiqua"/>
        </w:rPr>
        <w:t>Staessen</w:t>
      </w:r>
      <w:proofErr w:type="spellEnd"/>
      <w:r w:rsidRPr="00A32623">
        <w:rPr>
          <w:rFonts w:ascii="Book Antiqua" w:hAnsi="Book Antiqua"/>
        </w:rPr>
        <w:t xml:space="preserve"> DA, Van </w:t>
      </w:r>
      <w:proofErr w:type="spellStart"/>
      <w:r w:rsidRPr="00A32623">
        <w:rPr>
          <w:rFonts w:ascii="Book Antiqua" w:hAnsi="Book Antiqua"/>
        </w:rPr>
        <w:t>Assche</w:t>
      </w:r>
      <w:proofErr w:type="spellEnd"/>
      <w:r w:rsidRPr="00A32623">
        <w:rPr>
          <w:rFonts w:ascii="Book Antiqua" w:hAnsi="Book Antiqua"/>
        </w:rPr>
        <w:t xml:space="preserve"> GA, de Lange T, Solberg IC, Vander </w:t>
      </w:r>
      <w:proofErr w:type="spellStart"/>
      <w:r w:rsidRPr="00A32623">
        <w:rPr>
          <w:rFonts w:ascii="Book Antiqua" w:hAnsi="Book Antiqua"/>
        </w:rPr>
        <w:t>Cruyssen</w:t>
      </w:r>
      <w:proofErr w:type="spellEnd"/>
      <w:r w:rsidRPr="00A32623">
        <w:rPr>
          <w:rFonts w:ascii="Book Antiqua" w:hAnsi="Book Antiqua"/>
        </w:rPr>
        <w:t xml:space="preserve"> BJ, </w:t>
      </w:r>
      <w:proofErr w:type="spellStart"/>
      <w:r w:rsidRPr="00A32623">
        <w:rPr>
          <w:rFonts w:ascii="Book Antiqua" w:hAnsi="Book Antiqua"/>
        </w:rPr>
        <w:t>Vermeire</w:t>
      </w:r>
      <w:proofErr w:type="spellEnd"/>
      <w:r w:rsidRPr="00A32623">
        <w:rPr>
          <w:rFonts w:ascii="Book Antiqua" w:hAnsi="Book Antiqua"/>
        </w:rPr>
        <w:t xml:space="preserve"> SA. Consecutive fecal calprotectin measurements to predict relapse in patients with ulcerative colitis receiving infliximab maintenance therapy. </w:t>
      </w:r>
      <w:proofErr w:type="spellStart"/>
      <w:r w:rsidRPr="00A32623">
        <w:rPr>
          <w:rFonts w:ascii="Book Antiqua" w:hAnsi="Book Antiqua"/>
          <w:i/>
          <w:iCs/>
        </w:rPr>
        <w:t>Inflamm</w:t>
      </w:r>
      <w:proofErr w:type="spellEnd"/>
      <w:r w:rsidRPr="00A32623">
        <w:rPr>
          <w:rFonts w:ascii="Book Antiqua" w:hAnsi="Book Antiqua"/>
          <w:i/>
          <w:iCs/>
        </w:rPr>
        <w:t xml:space="preserve"> Bowel Dis</w:t>
      </w:r>
      <w:r w:rsidRPr="00A32623">
        <w:rPr>
          <w:rFonts w:ascii="Book Antiqua" w:hAnsi="Book Antiqua"/>
        </w:rPr>
        <w:t xml:space="preserve"> 2013; </w:t>
      </w:r>
      <w:r w:rsidRPr="00A32623">
        <w:rPr>
          <w:rFonts w:ascii="Book Antiqua" w:hAnsi="Book Antiqua"/>
          <w:b/>
          <w:bCs/>
        </w:rPr>
        <w:t>19</w:t>
      </w:r>
      <w:r w:rsidRPr="00A32623">
        <w:rPr>
          <w:rFonts w:ascii="Book Antiqua" w:hAnsi="Book Antiqua"/>
        </w:rPr>
        <w:t>: 2111-2117 [PMID: 23883959 DOI: 10.1097/MIB.0b013e31829b2a37]</w:t>
      </w:r>
    </w:p>
    <w:p w14:paraId="0E85950C"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15 </w:t>
      </w:r>
      <w:r w:rsidRPr="00A32623">
        <w:rPr>
          <w:rFonts w:ascii="Book Antiqua" w:hAnsi="Book Antiqua"/>
          <w:b/>
          <w:bCs/>
        </w:rPr>
        <w:t xml:space="preserve">IBD Working Group of the European Society for </w:t>
      </w:r>
      <w:proofErr w:type="spellStart"/>
      <w:r w:rsidRPr="00A32623">
        <w:rPr>
          <w:rFonts w:ascii="Book Antiqua" w:hAnsi="Book Antiqua"/>
          <w:b/>
          <w:bCs/>
        </w:rPr>
        <w:t>Paediatric</w:t>
      </w:r>
      <w:proofErr w:type="spellEnd"/>
      <w:r w:rsidRPr="00A32623">
        <w:rPr>
          <w:rFonts w:ascii="Book Antiqua" w:hAnsi="Book Antiqua"/>
          <w:b/>
          <w:bCs/>
        </w:rPr>
        <w:t xml:space="preserve"> Gastroenterology, Hepatology and </w:t>
      </w:r>
      <w:proofErr w:type="gramStart"/>
      <w:r w:rsidRPr="00A32623">
        <w:rPr>
          <w:rFonts w:ascii="Book Antiqua" w:hAnsi="Book Antiqua"/>
          <w:b/>
          <w:bCs/>
        </w:rPr>
        <w:t>Nutrition.</w:t>
      </w:r>
      <w:r w:rsidRPr="00A32623">
        <w:rPr>
          <w:rFonts w:ascii="Book Antiqua" w:hAnsi="Book Antiqua"/>
        </w:rPr>
        <w:t>.</w:t>
      </w:r>
      <w:proofErr w:type="gramEnd"/>
      <w:r w:rsidRPr="00A32623">
        <w:rPr>
          <w:rFonts w:ascii="Book Antiqua" w:hAnsi="Book Antiqua"/>
        </w:rPr>
        <w:t xml:space="preserve"> Inflammatory bowel disease in children and adolescents: recommendations for diagnosis--the Porto criteria. </w:t>
      </w:r>
      <w:r w:rsidRPr="00A32623">
        <w:rPr>
          <w:rFonts w:ascii="Book Antiqua" w:hAnsi="Book Antiqua"/>
          <w:i/>
          <w:iCs/>
        </w:rPr>
        <w:t xml:space="preserve">J </w:t>
      </w:r>
      <w:proofErr w:type="spellStart"/>
      <w:r w:rsidRPr="00A32623">
        <w:rPr>
          <w:rFonts w:ascii="Book Antiqua" w:hAnsi="Book Antiqua"/>
          <w:i/>
          <w:iCs/>
        </w:rPr>
        <w:t>Pediatr</w:t>
      </w:r>
      <w:proofErr w:type="spellEnd"/>
      <w:r w:rsidRPr="00A32623">
        <w:rPr>
          <w:rFonts w:ascii="Book Antiqua" w:hAnsi="Book Antiqua"/>
          <w:i/>
          <w:iCs/>
        </w:rPr>
        <w:t xml:space="preserve"> Gastroenterol </w:t>
      </w:r>
      <w:proofErr w:type="spellStart"/>
      <w:r w:rsidRPr="00A32623">
        <w:rPr>
          <w:rFonts w:ascii="Book Antiqua" w:hAnsi="Book Antiqua"/>
          <w:i/>
          <w:iCs/>
        </w:rPr>
        <w:t>Nutr</w:t>
      </w:r>
      <w:proofErr w:type="spellEnd"/>
      <w:r w:rsidRPr="00A32623">
        <w:rPr>
          <w:rFonts w:ascii="Book Antiqua" w:hAnsi="Book Antiqua"/>
        </w:rPr>
        <w:t xml:space="preserve"> 2005; </w:t>
      </w:r>
      <w:r w:rsidRPr="00A32623">
        <w:rPr>
          <w:rFonts w:ascii="Book Antiqua" w:hAnsi="Book Antiqua"/>
          <w:b/>
          <w:bCs/>
        </w:rPr>
        <w:t>41</w:t>
      </w:r>
      <w:r w:rsidRPr="00A32623">
        <w:rPr>
          <w:rFonts w:ascii="Book Antiqua" w:hAnsi="Book Antiqua"/>
        </w:rPr>
        <w:t>: 1-7 [PMID: 15990620 DOI: 10.1097/01.mpg.0000163736.30261.82]</w:t>
      </w:r>
    </w:p>
    <w:p w14:paraId="35B3A75B"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16 </w:t>
      </w:r>
      <w:r w:rsidRPr="00A32623">
        <w:rPr>
          <w:rFonts w:ascii="Book Antiqua" w:hAnsi="Book Antiqua"/>
          <w:b/>
          <w:bCs/>
        </w:rPr>
        <w:t>Levine A</w:t>
      </w:r>
      <w:r w:rsidRPr="00A32623">
        <w:rPr>
          <w:rFonts w:ascii="Book Antiqua" w:hAnsi="Book Antiqua"/>
        </w:rPr>
        <w:t xml:space="preserve">, Griffiths A, Markowitz J, Wilson DC, Turner D, Russell RK, Fell J, </w:t>
      </w:r>
      <w:proofErr w:type="spellStart"/>
      <w:r w:rsidRPr="00A32623">
        <w:rPr>
          <w:rFonts w:ascii="Book Antiqua" w:hAnsi="Book Antiqua"/>
        </w:rPr>
        <w:t>Ruemmele</w:t>
      </w:r>
      <w:proofErr w:type="spellEnd"/>
      <w:r w:rsidRPr="00A32623">
        <w:rPr>
          <w:rFonts w:ascii="Book Antiqua" w:hAnsi="Book Antiqua"/>
        </w:rPr>
        <w:t xml:space="preserve"> FM, Walters T, Sherlock M, Dubinsky M, </w:t>
      </w:r>
      <w:proofErr w:type="spellStart"/>
      <w:r w:rsidRPr="00A32623">
        <w:rPr>
          <w:rFonts w:ascii="Book Antiqua" w:hAnsi="Book Antiqua"/>
        </w:rPr>
        <w:t>Hyams</w:t>
      </w:r>
      <w:proofErr w:type="spellEnd"/>
      <w:r w:rsidRPr="00A32623">
        <w:rPr>
          <w:rFonts w:ascii="Book Antiqua" w:hAnsi="Book Antiqua"/>
        </w:rPr>
        <w:t xml:space="preserve"> JS. Pediatric modification of the Montreal classification for inflammatory bowel disease: the Paris classification. </w:t>
      </w:r>
      <w:proofErr w:type="spellStart"/>
      <w:r w:rsidRPr="00A32623">
        <w:rPr>
          <w:rFonts w:ascii="Book Antiqua" w:hAnsi="Book Antiqua"/>
          <w:i/>
          <w:iCs/>
        </w:rPr>
        <w:t>Inflamm</w:t>
      </w:r>
      <w:proofErr w:type="spellEnd"/>
      <w:r w:rsidRPr="00A32623">
        <w:rPr>
          <w:rFonts w:ascii="Book Antiqua" w:hAnsi="Book Antiqua"/>
          <w:i/>
          <w:iCs/>
        </w:rPr>
        <w:t xml:space="preserve"> Bowel Dis</w:t>
      </w:r>
      <w:r w:rsidRPr="00A32623">
        <w:rPr>
          <w:rFonts w:ascii="Book Antiqua" w:hAnsi="Book Antiqua"/>
        </w:rPr>
        <w:t xml:space="preserve"> 2011; </w:t>
      </w:r>
      <w:r w:rsidRPr="00A32623">
        <w:rPr>
          <w:rFonts w:ascii="Book Antiqua" w:hAnsi="Book Antiqua"/>
          <w:b/>
          <w:bCs/>
        </w:rPr>
        <w:t>17</w:t>
      </w:r>
      <w:r w:rsidRPr="00A32623">
        <w:rPr>
          <w:rFonts w:ascii="Book Antiqua" w:hAnsi="Book Antiqua"/>
        </w:rPr>
        <w:t>: 1314-1321 [PMID: 21560194 DOI: 10.1002/ibd.21493]</w:t>
      </w:r>
    </w:p>
    <w:p w14:paraId="4828182A"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17 </w:t>
      </w:r>
      <w:proofErr w:type="spellStart"/>
      <w:r w:rsidRPr="00A32623">
        <w:rPr>
          <w:rFonts w:ascii="Book Antiqua" w:hAnsi="Book Antiqua"/>
          <w:b/>
          <w:bCs/>
        </w:rPr>
        <w:t>Mazzuoli</w:t>
      </w:r>
      <w:proofErr w:type="spellEnd"/>
      <w:r w:rsidRPr="00A32623">
        <w:rPr>
          <w:rFonts w:ascii="Book Antiqua" w:hAnsi="Book Antiqua"/>
          <w:b/>
          <w:bCs/>
        </w:rPr>
        <w:t xml:space="preserve"> S</w:t>
      </w:r>
      <w:r w:rsidRPr="00A32623">
        <w:rPr>
          <w:rFonts w:ascii="Book Antiqua" w:hAnsi="Book Antiqua"/>
        </w:rPr>
        <w:t xml:space="preserve">, </w:t>
      </w:r>
      <w:proofErr w:type="spellStart"/>
      <w:r w:rsidRPr="00A32623">
        <w:rPr>
          <w:rFonts w:ascii="Book Antiqua" w:hAnsi="Book Antiqua"/>
        </w:rPr>
        <w:t>Guglielmi</w:t>
      </w:r>
      <w:proofErr w:type="spellEnd"/>
      <w:r w:rsidRPr="00A32623">
        <w:rPr>
          <w:rFonts w:ascii="Book Antiqua" w:hAnsi="Book Antiqua"/>
        </w:rPr>
        <w:t xml:space="preserve"> FW, Antonelli E, </w:t>
      </w:r>
      <w:proofErr w:type="spellStart"/>
      <w:r w:rsidRPr="00A32623">
        <w:rPr>
          <w:rFonts w:ascii="Book Antiqua" w:hAnsi="Book Antiqua"/>
        </w:rPr>
        <w:t>Salemme</w:t>
      </w:r>
      <w:proofErr w:type="spellEnd"/>
      <w:r w:rsidRPr="00A32623">
        <w:rPr>
          <w:rFonts w:ascii="Book Antiqua" w:hAnsi="Book Antiqua"/>
        </w:rPr>
        <w:t xml:space="preserve"> M, </w:t>
      </w:r>
      <w:proofErr w:type="spellStart"/>
      <w:r w:rsidRPr="00A32623">
        <w:rPr>
          <w:rFonts w:ascii="Book Antiqua" w:hAnsi="Book Antiqua"/>
        </w:rPr>
        <w:t>Bassotti</w:t>
      </w:r>
      <w:proofErr w:type="spellEnd"/>
      <w:r w:rsidRPr="00A32623">
        <w:rPr>
          <w:rFonts w:ascii="Book Antiqua" w:hAnsi="Book Antiqua"/>
        </w:rPr>
        <w:t xml:space="preserve"> G, </w:t>
      </w:r>
      <w:proofErr w:type="spellStart"/>
      <w:r w:rsidRPr="00A32623">
        <w:rPr>
          <w:rFonts w:ascii="Book Antiqua" w:hAnsi="Book Antiqua"/>
        </w:rPr>
        <w:t>Villanacci</w:t>
      </w:r>
      <w:proofErr w:type="spellEnd"/>
      <w:r w:rsidRPr="00A32623">
        <w:rPr>
          <w:rFonts w:ascii="Book Antiqua" w:hAnsi="Book Antiqua"/>
        </w:rPr>
        <w:t xml:space="preserve"> V. Definition and evaluation of mucosal healing in clinical practice. </w:t>
      </w:r>
      <w:r w:rsidRPr="00A32623">
        <w:rPr>
          <w:rFonts w:ascii="Book Antiqua" w:hAnsi="Book Antiqua"/>
          <w:i/>
          <w:iCs/>
        </w:rPr>
        <w:t>Dig Liver Dis</w:t>
      </w:r>
      <w:r w:rsidRPr="00A32623">
        <w:rPr>
          <w:rFonts w:ascii="Book Antiqua" w:hAnsi="Book Antiqua"/>
        </w:rPr>
        <w:t xml:space="preserve"> 2013; </w:t>
      </w:r>
      <w:r w:rsidRPr="00A32623">
        <w:rPr>
          <w:rFonts w:ascii="Book Antiqua" w:hAnsi="Book Antiqua"/>
          <w:b/>
          <w:bCs/>
        </w:rPr>
        <w:t>45</w:t>
      </w:r>
      <w:r w:rsidRPr="00A32623">
        <w:rPr>
          <w:rFonts w:ascii="Book Antiqua" w:hAnsi="Book Antiqua"/>
        </w:rPr>
        <w:t>: 969-977 [PMID: 23932331 DOI: 10.1016/j.dld.2013.06.010]</w:t>
      </w:r>
    </w:p>
    <w:p w14:paraId="4533CF6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18 </w:t>
      </w:r>
      <w:r w:rsidRPr="00A32623">
        <w:rPr>
          <w:rFonts w:ascii="Book Antiqua" w:hAnsi="Book Antiqua"/>
          <w:b/>
          <w:bCs/>
        </w:rPr>
        <w:t>Nelson WB</w:t>
      </w:r>
      <w:r w:rsidRPr="008239CB">
        <w:rPr>
          <w:rFonts w:ascii="Book Antiqua" w:hAnsi="Book Antiqua"/>
        </w:rPr>
        <w:t xml:space="preserve">. Recurrent events data analysis for product repairs, </w:t>
      </w:r>
      <w:r w:rsidRPr="00A32623">
        <w:rPr>
          <w:rFonts w:ascii="Book Antiqua" w:hAnsi="Book Antiqua"/>
        </w:rPr>
        <w:t>disease recurrences, and other applications: SIAM, 2003 [DOI: 10.1137/1.9780898718454]</w:t>
      </w:r>
    </w:p>
    <w:p w14:paraId="6FA7D16B"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19 </w:t>
      </w:r>
      <w:r w:rsidRPr="00A32623">
        <w:rPr>
          <w:rFonts w:ascii="Book Antiqua" w:hAnsi="Book Antiqua"/>
          <w:b/>
          <w:bCs/>
        </w:rPr>
        <w:t>Lawless JF,</w:t>
      </w:r>
      <w:r w:rsidRPr="00A32623">
        <w:rPr>
          <w:rFonts w:ascii="Book Antiqua" w:hAnsi="Book Antiqua"/>
        </w:rPr>
        <w:t xml:space="preserve"> Nadeau C. Some simple robust methods for the analysis of recurrent events. </w:t>
      </w:r>
      <w:proofErr w:type="spellStart"/>
      <w:r w:rsidRPr="00E53DF0">
        <w:rPr>
          <w:rFonts w:ascii="Book Antiqua" w:hAnsi="Book Antiqua"/>
          <w:i/>
          <w:iCs/>
        </w:rPr>
        <w:t>Technometrics</w:t>
      </w:r>
      <w:proofErr w:type="spellEnd"/>
      <w:r w:rsidRPr="00A32623">
        <w:rPr>
          <w:rFonts w:ascii="Book Antiqua" w:hAnsi="Book Antiqua"/>
        </w:rPr>
        <w:t xml:space="preserve"> 1995; </w:t>
      </w:r>
      <w:r w:rsidRPr="00E53DF0">
        <w:rPr>
          <w:rFonts w:ascii="Book Antiqua" w:hAnsi="Book Antiqua"/>
          <w:b/>
          <w:bCs/>
        </w:rPr>
        <w:t>37</w:t>
      </w:r>
      <w:r w:rsidRPr="00A32623">
        <w:rPr>
          <w:rFonts w:ascii="Book Antiqua" w:hAnsi="Book Antiqua"/>
        </w:rPr>
        <w:t>: 158-168 [DOI: 10.1080/00401706.1995.10484300]</w:t>
      </w:r>
    </w:p>
    <w:p w14:paraId="1419E884"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20 </w:t>
      </w:r>
      <w:r w:rsidRPr="00A32623">
        <w:rPr>
          <w:rFonts w:ascii="Book Antiqua" w:hAnsi="Book Antiqua"/>
          <w:b/>
          <w:bCs/>
        </w:rPr>
        <w:t>Andersen PK,</w:t>
      </w:r>
      <w:r w:rsidRPr="00A32623">
        <w:rPr>
          <w:rFonts w:ascii="Book Antiqua" w:hAnsi="Book Antiqua"/>
        </w:rPr>
        <w:t xml:space="preserve"> </w:t>
      </w:r>
      <w:proofErr w:type="spellStart"/>
      <w:r w:rsidRPr="00A32623">
        <w:rPr>
          <w:rFonts w:ascii="Book Antiqua" w:hAnsi="Book Antiqua"/>
        </w:rPr>
        <w:t>Borgan</w:t>
      </w:r>
      <w:proofErr w:type="spellEnd"/>
      <w:r w:rsidRPr="00A32623">
        <w:rPr>
          <w:rFonts w:ascii="Book Antiqua" w:hAnsi="Book Antiqua"/>
        </w:rPr>
        <w:t xml:space="preserve"> O, Gill RD, </w:t>
      </w:r>
      <w:proofErr w:type="spellStart"/>
      <w:r w:rsidRPr="00A32623">
        <w:rPr>
          <w:rFonts w:ascii="Book Antiqua" w:hAnsi="Book Antiqua"/>
        </w:rPr>
        <w:t>Keiding</w:t>
      </w:r>
      <w:proofErr w:type="spellEnd"/>
      <w:r w:rsidRPr="00A32623">
        <w:rPr>
          <w:rFonts w:ascii="Book Antiqua" w:hAnsi="Book Antiqua"/>
        </w:rPr>
        <w:t xml:space="preserve"> N. Statistical models based on counting processes: Springer Science &amp; Business Media, 2012</w:t>
      </w:r>
    </w:p>
    <w:p w14:paraId="40F9C022"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21 </w:t>
      </w:r>
      <w:r w:rsidRPr="00A32623">
        <w:rPr>
          <w:rFonts w:ascii="Book Antiqua" w:hAnsi="Book Antiqua"/>
          <w:b/>
          <w:bCs/>
        </w:rPr>
        <w:t>Lin DY,</w:t>
      </w:r>
      <w:r w:rsidRPr="00A32623">
        <w:rPr>
          <w:rFonts w:ascii="Book Antiqua" w:hAnsi="Book Antiqua"/>
        </w:rPr>
        <w:t xml:space="preserve"> Wei LJ. The robust inference for the Cox proportional hazards model. </w:t>
      </w:r>
      <w:r w:rsidRPr="00FB6BD8">
        <w:rPr>
          <w:rFonts w:ascii="Book Antiqua" w:hAnsi="Book Antiqua"/>
          <w:i/>
          <w:iCs/>
        </w:rPr>
        <w:t>J Am Stat Assoc</w:t>
      </w:r>
      <w:r w:rsidRPr="00A32623">
        <w:rPr>
          <w:rFonts w:ascii="Book Antiqua" w:hAnsi="Book Antiqua"/>
        </w:rPr>
        <w:t xml:space="preserve"> 1989; </w:t>
      </w:r>
      <w:r w:rsidRPr="006D3F73">
        <w:rPr>
          <w:rFonts w:ascii="Book Antiqua" w:hAnsi="Book Antiqua"/>
          <w:b/>
          <w:bCs/>
        </w:rPr>
        <w:t>84</w:t>
      </w:r>
      <w:r w:rsidRPr="00A32623">
        <w:rPr>
          <w:rFonts w:ascii="Book Antiqua" w:hAnsi="Book Antiqua"/>
        </w:rPr>
        <w:t>: 1074-1078 [DOI: 10.1080/01621459.1989.10478874]</w:t>
      </w:r>
    </w:p>
    <w:p w14:paraId="484CAA53" w14:textId="77777777" w:rsidR="00BE4B2B" w:rsidRPr="00A32623" w:rsidRDefault="00BE4B2B" w:rsidP="00BE4B2B">
      <w:pPr>
        <w:spacing w:line="360" w:lineRule="auto"/>
        <w:jc w:val="both"/>
        <w:rPr>
          <w:rFonts w:ascii="Book Antiqua" w:hAnsi="Book Antiqua"/>
        </w:rPr>
      </w:pPr>
      <w:r w:rsidRPr="00A32623">
        <w:rPr>
          <w:rFonts w:ascii="Book Antiqua" w:hAnsi="Book Antiqua"/>
        </w:rPr>
        <w:lastRenderedPageBreak/>
        <w:t xml:space="preserve">22 </w:t>
      </w:r>
      <w:r w:rsidRPr="00A32623">
        <w:rPr>
          <w:rFonts w:ascii="Book Antiqua" w:hAnsi="Book Antiqua"/>
          <w:b/>
          <w:bCs/>
        </w:rPr>
        <w:t>Jang ES,</w:t>
      </w:r>
      <w:r w:rsidRPr="00A32623">
        <w:rPr>
          <w:rFonts w:ascii="Book Antiqua" w:hAnsi="Book Antiqua"/>
        </w:rPr>
        <w:t xml:space="preserve"> Lee DH, Kim J, Yang HJ, Lee SH, Park YS, Hwang JH, Kim JW, </w:t>
      </w:r>
      <w:proofErr w:type="spellStart"/>
      <w:r w:rsidRPr="00A32623">
        <w:rPr>
          <w:rFonts w:ascii="Book Antiqua" w:hAnsi="Book Antiqua"/>
        </w:rPr>
        <w:t>Jeong</w:t>
      </w:r>
      <w:proofErr w:type="spellEnd"/>
      <w:r w:rsidRPr="00A32623">
        <w:rPr>
          <w:rFonts w:ascii="Book Antiqua" w:hAnsi="Book Antiqua"/>
        </w:rPr>
        <w:t xml:space="preserve"> SH, Kim N, Jung HC, Song IS. Age as a clinical predictor of relapse after induction therapy in ulcerative colitis. </w:t>
      </w:r>
      <w:proofErr w:type="spellStart"/>
      <w:r w:rsidRPr="0014288B">
        <w:rPr>
          <w:rFonts w:ascii="Book Antiqua" w:hAnsi="Book Antiqua"/>
          <w:i/>
          <w:iCs/>
        </w:rPr>
        <w:t>Hepatogastroenterology</w:t>
      </w:r>
      <w:proofErr w:type="spellEnd"/>
      <w:r w:rsidRPr="0014288B">
        <w:rPr>
          <w:rFonts w:ascii="Book Antiqua" w:hAnsi="Book Antiqua"/>
          <w:i/>
          <w:iCs/>
        </w:rPr>
        <w:t xml:space="preserve"> </w:t>
      </w:r>
      <w:r w:rsidRPr="00A32623">
        <w:rPr>
          <w:rFonts w:ascii="Book Antiqua" w:hAnsi="Book Antiqua"/>
        </w:rPr>
        <w:t xml:space="preserve">2009; </w:t>
      </w:r>
      <w:r w:rsidRPr="003C6818">
        <w:rPr>
          <w:rFonts w:ascii="Book Antiqua" w:hAnsi="Book Antiqua"/>
          <w:b/>
          <w:bCs/>
        </w:rPr>
        <w:t>56</w:t>
      </w:r>
      <w:r w:rsidRPr="00A32623">
        <w:rPr>
          <w:rFonts w:ascii="Book Antiqua" w:hAnsi="Book Antiqua"/>
        </w:rPr>
        <w:t>: 1304-1309</w:t>
      </w:r>
    </w:p>
    <w:p w14:paraId="402F010D"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23 </w:t>
      </w:r>
      <w:proofErr w:type="spellStart"/>
      <w:r w:rsidRPr="00A32623">
        <w:rPr>
          <w:rFonts w:ascii="Book Antiqua" w:hAnsi="Book Antiqua"/>
          <w:b/>
          <w:bCs/>
        </w:rPr>
        <w:t>Bitton</w:t>
      </w:r>
      <w:proofErr w:type="spellEnd"/>
      <w:r w:rsidRPr="00A32623">
        <w:rPr>
          <w:rFonts w:ascii="Book Antiqua" w:hAnsi="Book Antiqua"/>
          <w:b/>
          <w:bCs/>
        </w:rPr>
        <w:t xml:space="preserve"> A</w:t>
      </w:r>
      <w:r w:rsidRPr="00A32623">
        <w:rPr>
          <w:rFonts w:ascii="Book Antiqua" w:hAnsi="Book Antiqua"/>
        </w:rPr>
        <w:t xml:space="preserve">, Peppercorn MA, </w:t>
      </w:r>
      <w:proofErr w:type="spellStart"/>
      <w:r w:rsidRPr="00A32623">
        <w:rPr>
          <w:rFonts w:ascii="Book Antiqua" w:hAnsi="Book Antiqua"/>
        </w:rPr>
        <w:t>Antonioli</w:t>
      </w:r>
      <w:proofErr w:type="spellEnd"/>
      <w:r w:rsidRPr="00A32623">
        <w:rPr>
          <w:rFonts w:ascii="Book Antiqua" w:hAnsi="Book Antiqua"/>
        </w:rPr>
        <w:t xml:space="preserve"> DA, Niles JL, Shah S, </w:t>
      </w:r>
      <w:proofErr w:type="spellStart"/>
      <w:r w:rsidRPr="00A32623">
        <w:rPr>
          <w:rFonts w:ascii="Book Antiqua" w:hAnsi="Book Antiqua"/>
        </w:rPr>
        <w:t>Bousvaros</w:t>
      </w:r>
      <w:proofErr w:type="spellEnd"/>
      <w:r w:rsidRPr="00A32623">
        <w:rPr>
          <w:rFonts w:ascii="Book Antiqua" w:hAnsi="Book Antiqua"/>
        </w:rPr>
        <w:t xml:space="preserve"> A, </w:t>
      </w:r>
      <w:proofErr w:type="spellStart"/>
      <w:r w:rsidRPr="00A32623">
        <w:rPr>
          <w:rFonts w:ascii="Book Antiqua" w:hAnsi="Book Antiqua"/>
        </w:rPr>
        <w:t>Ransil</w:t>
      </w:r>
      <w:proofErr w:type="spellEnd"/>
      <w:r w:rsidRPr="00A32623">
        <w:rPr>
          <w:rFonts w:ascii="Book Antiqua" w:hAnsi="Book Antiqua"/>
        </w:rPr>
        <w:t xml:space="preserve"> B, Wild G, Cohen A, Edwardes MD, Stevens AC. Clinical, biological, and histologic parameters as predictors of relapse in ulcerative colitis. </w:t>
      </w:r>
      <w:r w:rsidRPr="00A32623">
        <w:rPr>
          <w:rFonts w:ascii="Book Antiqua" w:hAnsi="Book Antiqua"/>
          <w:i/>
          <w:iCs/>
        </w:rPr>
        <w:t>Gastroenterology</w:t>
      </w:r>
      <w:r w:rsidRPr="00A32623">
        <w:rPr>
          <w:rFonts w:ascii="Book Antiqua" w:hAnsi="Book Antiqua"/>
        </w:rPr>
        <w:t xml:space="preserve"> 2001; </w:t>
      </w:r>
      <w:r w:rsidRPr="00A32623">
        <w:rPr>
          <w:rFonts w:ascii="Book Antiqua" w:hAnsi="Book Antiqua"/>
          <w:b/>
          <w:bCs/>
        </w:rPr>
        <w:t>120</w:t>
      </w:r>
      <w:r w:rsidRPr="00A32623">
        <w:rPr>
          <w:rFonts w:ascii="Book Antiqua" w:hAnsi="Book Antiqua"/>
        </w:rPr>
        <w:t>: 13-20 [PMID: 11208709 DOI: 10.1053/gast.2001.20912]</w:t>
      </w:r>
    </w:p>
    <w:p w14:paraId="664833D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24 </w:t>
      </w:r>
      <w:r w:rsidRPr="00A32623">
        <w:rPr>
          <w:rFonts w:ascii="Book Antiqua" w:hAnsi="Book Antiqua"/>
          <w:b/>
          <w:bCs/>
        </w:rPr>
        <w:t>Lee JH</w:t>
      </w:r>
      <w:r w:rsidRPr="00A32623">
        <w:rPr>
          <w:rFonts w:ascii="Book Antiqua" w:hAnsi="Book Antiqua"/>
        </w:rPr>
        <w:t xml:space="preserve">, </w:t>
      </w:r>
      <w:proofErr w:type="spellStart"/>
      <w:r w:rsidRPr="00A32623">
        <w:rPr>
          <w:rFonts w:ascii="Book Antiqua" w:hAnsi="Book Antiqua"/>
        </w:rPr>
        <w:t>Cheon</w:t>
      </w:r>
      <w:proofErr w:type="spellEnd"/>
      <w:r w:rsidRPr="00A32623">
        <w:rPr>
          <w:rFonts w:ascii="Book Antiqua" w:hAnsi="Book Antiqua"/>
        </w:rPr>
        <w:t xml:space="preserve"> JH, Moon CM, Park JJ, Hong SP, Kim TI, Kim WH. Do patients with ulcerative colitis diagnosed at a young age have more severe disease activity than patients diagnosed when older? </w:t>
      </w:r>
      <w:r w:rsidRPr="00A32623">
        <w:rPr>
          <w:rFonts w:ascii="Book Antiqua" w:hAnsi="Book Antiqua"/>
          <w:i/>
          <w:iCs/>
        </w:rPr>
        <w:t>Digestion</w:t>
      </w:r>
      <w:r w:rsidRPr="00A32623">
        <w:rPr>
          <w:rFonts w:ascii="Book Antiqua" w:hAnsi="Book Antiqua"/>
        </w:rPr>
        <w:t xml:space="preserve"> 2010; </w:t>
      </w:r>
      <w:r w:rsidRPr="00A32623">
        <w:rPr>
          <w:rFonts w:ascii="Book Antiqua" w:hAnsi="Book Antiqua"/>
          <w:b/>
          <w:bCs/>
        </w:rPr>
        <w:t>81</w:t>
      </w:r>
      <w:r w:rsidRPr="00A32623">
        <w:rPr>
          <w:rFonts w:ascii="Book Antiqua" w:hAnsi="Book Antiqua"/>
        </w:rPr>
        <w:t>: 237-243 [PMID: 20110709 DOI: 10.1159/000253850]</w:t>
      </w:r>
    </w:p>
    <w:p w14:paraId="7AF9194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25 </w:t>
      </w:r>
      <w:r w:rsidRPr="00A32623">
        <w:rPr>
          <w:rFonts w:ascii="Book Antiqua" w:hAnsi="Book Antiqua"/>
          <w:b/>
          <w:bCs/>
        </w:rPr>
        <w:t>Leo S</w:t>
      </w:r>
      <w:r w:rsidRPr="00A32623">
        <w:rPr>
          <w:rFonts w:ascii="Book Antiqua" w:hAnsi="Book Antiqua"/>
        </w:rPr>
        <w:t xml:space="preserve">, Leandro G, Di Matteo G, Caruso ML, </w:t>
      </w:r>
      <w:proofErr w:type="spellStart"/>
      <w:r w:rsidRPr="00A32623">
        <w:rPr>
          <w:rFonts w:ascii="Book Antiqua" w:hAnsi="Book Antiqua"/>
        </w:rPr>
        <w:t>Lorusso</w:t>
      </w:r>
      <w:proofErr w:type="spellEnd"/>
      <w:r w:rsidRPr="00A32623">
        <w:rPr>
          <w:rFonts w:ascii="Book Antiqua" w:hAnsi="Book Antiqua"/>
        </w:rPr>
        <w:t xml:space="preserve"> D. Ulcerative colitis in remission: it is possible to predict the risk of relapse? </w:t>
      </w:r>
      <w:r w:rsidRPr="00A32623">
        <w:rPr>
          <w:rFonts w:ascii="Book Antiqua" w:hAnsi="Book Antiqua"/>
          <w:i/>
          <w:iCs/>
        </w:rPr>
        <w:t>Digestion</w:t>
      </w:r>
      <w:r w:rsidRPr="00A32623">
        <w:rPr>
          <w:rFonts w:ascii="Book Antiqua" w:hAnsi="Book Antiqua"/>
        </w:rPr>
        <w:t xml:space="preserve"> 1989; </w:t>
      </w:r>
      <w:r w:rsidRPr="00A32623">
        <w:rPr>
          <w:rFonts w:ascii="Book Antiqua" w:hAnsi="Book Antiqua"/>
          <w:b/>
          <w:bCs/>
        </w:rPr>
        <w:t>44</w:t>
      </w:r>
      <w:r w:rsidRPr="00A32623">
        <w:rPr>
          <w:rFonts w:ascii="Book Antiqua" w:hAnsi="Book Antiqua"/>
        </w:rPr>
        <w:t>: 217-221 [PMID: 2561106 DOI: 10.1159/000199914]</w:t>
      </w:r>
    </w:p>
    <w:p w14:paraId="414B29F5"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26 </w:t>
      </w:r>
      <w:proofErr w:type="spellStart"/>
      <w:r w:rsidRPr="00A32623">
        <w:rPr>
          <w:rFonts w:ascii="Book Antiqua" w:hAnsi="Book Antiqua"/>
          <w:b/>
          <w:bCs/>
        </w:rPr>
        <w:t>Rutgeerts</w:t>
      </w:r>
      <w:proofErr w:type="spellEnd"/>
      <w:r w:rsidRPr="00A32623">
        <w:rPr>
          <w:rFonts w:ascii="Book Antiqua" w:hAnsi="Book Antiqua"/>
          <w:b/>
          <w:bCs/>
        </w:rPr>
        <w:t xml:space="preserve"> P</w:t>
      </w:r>
      <w:r w:rsidRPr="00A32623">
        <w:rPr>
          <w:rFonts w:ascii="Book Antiqua" w:hAnsi="Book Antiqua"/>
        </w:rPr>
        <w:t xml:space="preserve">, </w:t>
      </w:r>
      <w:proofErr w:type="spellStart"/>
      <w:r w:rsidRPr="00A32623">
        <w:rPr>
          <w:rFonts w:ascii="Book Antiqua" w:hAnsi="Book Antiqua"/>
        </w:rPr>
        <w:t>Sandborn</w:t>
      </w:r>
      <w:proofErr w:type="spellEnd"/>
      <w:r w:rsidRPr="00A32623">
        <w:rPr>
          <w:rFonts w:ascii="Book Antiqua" w:hAnsi="Book Antiqua"/>
        </w:rPr>
        <w:t xml:space="preserve"> WJ, </w:t>
      </w:r>
      <w:proofErr w:type="spellStart"/>
      <w:r w:rsidRPr="00A32623">
        <w:rPr>
          <w:rFonts w:ascii="Book Antiqua" w:hAnsi="Book Antiqua"/>
        </w:rPr>
        <w:t>Feagan</w:t>
      </w:r>
      <w:proofErr w:type="spellEnd"/>
      <w:r w:rsidRPr="00A32623">
        <w:rPr>
          <w:rFonts w:ascii="Book Antiqua" w:hAnsi="Book Antiqua"/>
        </w:rPr>
        <w:t xml:space="preserve"> BG, </w:t>
      </w:r>
      <w:proofErr w:type="spellStart"/>
      <w:r w:rsidRPr="00A32623">
        <w:rPr>
          <w:rFonts w:ascii="Book Antiqua" w:hAnsi="Book Antiqua"/>
        </w:rPr>
        <w:t>Reinisch</w:t>
      </w:r>
      <w:proofErr w:type="spellEnd"/>
      <w:r w:rsidRPr="00A32623">
        <w:rPr>
          <w:rFonts w:ascii="Book Antiqua" w:hAnsi="Book Antiqua"/>
        </w:rPr>
        <w:t xml:space="preserve"> W, Olson A, </w:t>
      </w:r>
      <w:proofErr w:type="spellStart"/>
      <w:r w:rsidRPr="00A32623">
        <w:rPr>
          <w:rFonts w:ascii="Book Antiqua" w:hAnsi="Book Antiqua"/>
        </w:rPr>
        <w:t>Johanns</w:t>
      </w:r>
      <w:proofErr w:type="spellEnd"/>
      <w:r w:rsidRPr="00A32623">
        <w:rPr>
          <w:rFonts w:ascii="Book Antiqua" w:hAnsi="Book Antiqua"/>
        </w:rPr>
        <w:t xml:space="preserve"> J, Travers S, </w:t>
      </w:r>
      <w:proofErr w:type="spellStart"/>
      <w:r w:rsidRPr="00A32623">
        <w:rPr>
          <w:rFonts w:ascii="Book Antiqua" w:hAnsi="Book Antiqua"/>
        </w:rPr>
        <w:t>Rachmilewitz</w:t>
      </w:r>
      <w:proofErr w:type="spellEnd"/>
      <w:r w:rsidRPr="00A32623">
        <w:rPr>
          <w:rFonts w:ascii="Book Antiqua" w:hAnsi="Book Antiqua"/>
        </w:rPr>
        <w:t xml:space="preserve"> D, </w:t>
      </w:r>
      <w:proofErr w:type="spellStart"/>
      <w:r w:rsidRPr="00A32623">
        <w:rPr>
          <w:rFonts w:ascii="Book Antiqua" w:hAnsi="Book Antiqua"/>
        </w:rPr>
        <w:t>Hanauer</w:t>
      </w:r>
      <w:proofErr w:type="spellEnd"/>
      <w:r w:rsidRPr="00A32623">
        <w:rPr>
          <w:rFonts w:ascii="Book Antiqua" w:hAnsi="Book Antiqua"/>
        </w:rPr>
        <w:t xml:space="preserve"> SB, Lichtenstein GR, de Villiers WJ, Present D, Sands BE, </w:t>
      </w:r>
      <w:proofErr w:type="spellStart"/>
      <w:r w:rsidRPr="00A32623">
        <w:rPr>
          <w:rFonts w:ascii="Book Antiqua" w:hAnsi="Book Antiqua"/>
        </w:rPr>
        <w:t>Colombel</w:t>
      </w:r>
      <w:proofErr w:type="spellEnd"/>
      <w:r w:rsidRPr="00A32623">
        <w:rPr>
          <w:rFonts w:ascii="Book Antiqua" w:hAnsi="Book Antiqua"/>
        </w:rPr>
        <w:t xml:space="preserve"> JF. Infliximab for induction and maintenance therapy for ulcerative colitis. </w:t>
      </w:r>
      <w:r w:rsidRPr="00A32623">
        <w:rPr>
          <w:rFonts w:ascii="Book Antiqua" w:hAnsi="Book Antiqua"/>
          <w:i/>
          <w:iCs/>
        </w:rPr>
        <w:t xml:space="preserve">N </w:t>
      </w:r>
      <w:proofErr w:type="spellStart"/>
      <w:r w:rsidRPr="00A32623">
        <w:rPr>
          <w:rFonts w:ascii="Book Antiqua" w:hAnsi="Book Antiqua"/>
          <w:i/>
          <w:iCs/>
        </w:rPr>
        <w:t>Engl</w:t>
      </w:r>
      <w:proofErr w:type="spellEnd"/>
      <w:r w:rsidRPr="00A32623">
        <w:rPr>
          <w:rFonts w:ascii="Book Antiqua" w:hAnsi="Book Antiqua"/>
          <w:i/>
          <w:iCs/>
        </w:rPr>
        <w:t xml:space="preserve"> J Med</w:t>
      </w:r>
      <w:r w:rsidRPr="00A32623">
        <w:rPr>
          <w:rFonts w:ascii="Book Antiqua" w:hAnsi="Book Antiqua"/>
        </w:rPr>
        <w:t xml:space="preserve"> 2005; </w:t>
      </w:r>
      <w:r w:rsidRPr="00A32623">
        <w:rPr>
          <w:rFonts w:ascii="Book Antiqua" w:hAnsi="Book Antiqua"/>
          <w:b/>
          <w:bCs/>
        </w:rPr>
        <w:t>353</w:t>
      </w:r>
      <w:r w:rsidRPr="00A32623">
        <w:rPr>
          <w:rFonts w:ascii="Book Antiqua" w:hAnsi="Book Antiqua"/>
        </w:rPr>
        <w:t>: 2462-2476 [PMID: 16339095 DOI: 10.1056/NEJMoa050516]</w:t>
      </w:r>
    </w:p>
    <w:p w14:paraId="7B957757"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27 </w:t>
      </w:r>
      <w:r w:rsidRPr="00A32623">
        <w:rPr>
          <w:rFonts w:ascii="Book Antiqua" w:hAnsi="Book Antiqua"/>
          <w:b/>
          <w:bCs/>
        </w:rPr>
        <w:t>Guo C</w:t>
      </w:r>
      <w:r w:rsidRPr="00A32623">
        <w:rPr>
          <w:rFonts w:ascii="Book Antiqua" w:hAnsi="Book Antiqua"/>
        </w:rPr>
        <w:t xml:space="preserve">, Wu K, Liang X, Liang Y, Li R. Infliximab clinically treating ulcerative colitis: A systematic review and meta-analysis. </w:t>
      </w:r>
      <w:proofErr w:type="spellStart"/>
      <w:r w:rsidRPr="00A32623">
        <w:rPr>
          <w:rFonts w:ascii="Book Antiqua" w:hAnsi="Book Antiqua"/>
          <w:i/>
          <w:iCs/>
        </w:rPr>
        <w:t>Pharmacol</w:t>
      </w:r>
      <w:proofErr w:type="spellEnd"/>
      <w:r w:rsidRPr="00A32623">
        <w:rPr>
          <w:rFonts w:ascii="Book Antiqua" w:hAnsi="Book Antiqua"/>
          <w:i/>
          <w:iCs/>
        </w:rPr>
        <w:t xml:space="preserve"> Res</w:t>
      </w:r>
      <w:r w:rsidRPr="00A32623">
        <w:rPr>
          <w:rFonts w:ascii="Book Antiqua" w:hAnsi="Book Antiqua"/>
        </w:rPr>
        <w:t xml:space="preserve"> 2019; </w:t>
      </w:r>
      <w:r w:rsidRPr="00A32623">
        <w:rPr>
          <w:rFonts w:ascii="Book Antiqua" w:hAnsi="Book Antiqua"/>
          <w:b/>
          <w:bCs/>
        </w:rPr>
        <w:t>148</w:t>
      </w:r>
      <w:r w:rsidRPr="00A32623">
        <w:rPr>
          <w:rFonts w:ascii="Book Antiqua" w:hAnsi="Book Antiqua"/>
        </w:rPr>
        <w:t>: 104455 [PMID: 31562896 DOI: 10.1016/j.phrs.2019.104455]</w:t>
      </w:r>
    </w:p>
    <w:p w14:paraId="30102E8E"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28 </w:t>
      </w:r>
      <w:r w:rsidRPr="00A32623">
        <w:rPr>
          <w:rFonts w:ascii="Book Antiqua" w:hAnsi="Book Antiqua"/>
          <w:b/>
          <w:bCs/>
        </w:rPr>
        <w:t>Kim BJ</w:t>
      </w:r>
      <w:r w:rsidRPr="00A32623">
        <w:rPr>
          <w:rFonts w:ascii="Book Antiqua" w:hAnsi="Book Antiqua"/>
        </w:rPr>
        <w:t xml:space="preserve">, Song SM, Kim KM, Lee YJ, Rhee KW, Jang JY, Park SJ, Yoon CH. Characteristics and trends in the incidence of inflammatory bowel disease in Korean children: a single-center experience. </w:t>
      </w:r>
      <w:r w:rsidRPr="00A32623">
        <w:rPr>
          <w:rFonts w:ascii="Book Antiqua" w:hAnsi="Book Antiqua"/>
          <w:i/>
          <w:iCs/>
        </w:rPr>
        <w:t>Dig Dis Sci</w:t>
      </w:r>
      <w:r w:rsidRPr="00A32623">
        <w:rPr>
          <w:rFonts w:ascii="Book Antiqua" w:hAnsi="Book Antiqua"/>
        </w:rPr>
        <w:t xml:space="preserve"> 2010; </w:t>
      </w:r>
      <w:r w:rsidRPr="00A32623">
        <w:rPr>
          <w:rFonts w:ascii="Book Antiqua" w:hAnsi="Book Antiqua"/>
          <w:b/>
          <w:bCs/>
        </w:rPr>
        <w:t>55</w:t>
      </w:r>
      <w:r w:rsidRPr="00A32623">
        <w:rPr>
          <w:rFonts w:ascii="Book Antiqua" w:hAnsi="Book Antiqua"/>
        </w:rPr>
        <w:t>: 1989-1995 [PMID: 19763825 DOI: 10.1007/s10620-009-0963-5]</w:t>
      </w:r>
    </w:p>
    <w:p w14:paraId="77D6D16D"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29 </w:t>
      </w:r>
      <w:r w:rsidRPr="00A32623">
        <w:rPr>
          <w:rFonts w:ascii="Book Antiqua" w:hAnsi="Book Antiqua"/>
          <w:b/>
          <w:bCs/>
        </w:rPr>
        <w:t>Jung YS</w:t>
      </w:r>
      <w:r w:rsidRPr="00A32623">
        <w:rPr>
          <w:rFonts w:ascii="Book Antiqua" w:hAnsi="Book Antiqua"/>
        </w:rPr>
        <w:t xml:space="preserve">, Han M, Kim WH, Park S, </w:t>
      </w:r>
      <w:proofErr w:type="spellStart"/>
      <w:r w:rsidRPr="00A32623">
        <w:rPr>
          <w:rFonts w:ascii="Book Antiqua" w:hAnsi="Book Antiqua"/>
        </w:rPr>
        <w:t>Cheon</w:t>
      </w:r>
      <w:proofErr w:type="spellEnd"/>
      <w:r w:rsidRPr="00A32623">
        <w:rPr>
          <w:rFonts w:ascii="Book Antiqua" w:hAnsi="Book Antiqua"/>
        </w:rPr>
        <w:t xml:space="preserve"> JH. Incidence and Clinical Outcomes of Inflammatory Bowel Disease in South Korea, 2011-2014: A Nationwide Population-Based Study. </w:t>
      </w:r>
      <w:r w:rsidRPr="00A32623">
        <w:rPr>
          <w:rFonts w:ascii="Book Antiqua" w:hAnsi="Book Antiqua"/>
          <w:i/>
          <w:iCs/>
        </w:rPr>
        <w:t>Dig Dis Sci</w:t>
      </w:r>
      <w:r w:rsidRPr="00A32623">
        <w:rPr>
          <w:rFonts w:ascii="Book Antiqua" w:hAnsi="Book Antiqua"/>
        </w:rPr>
        <w:t xml:space="preserve"> 2017; </w:t>
      </w:r>
      <w:r w:rsidRPr="00A32623">
        <w:rPr>
          <w:rFonts w:ascii="Book Antiqua" w:hAnsi="Book Antiqua"/>
          <w:b/>
          <w:bCs/>
        </w:rPr>
        <w:t>62</w:t>
      </w:r>
      <w:r w:rsidRPr="00A32623">
        <w:rPr>
          <w:rFonts w:ascii="Book Antiqua" w:hAnsi="Book Antiqua"/>
        </w:rPr>
        <w:t>: 2102-2112 [PMID: 28593437 DOI: 10.1007/s10620-017-4640-9]</w:t>
      </w:r>
    </w:p>
    <w:p w14:paraId="072D4C9F"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30 </w:t>
      </w:r>
      <w:r w:rsidRPr="00A32623">
        <w:rPr>
          <w:rFonts w:ascii="Book Antiqua" w:hAnsi="Book Antiqua"/>
          <w:b/>
          <w:bCs/>
        </w:rPr>
        <w:t>Kim HJ</w:t>
      </w:r>
      <w:r w:rsidRPr="00A32623">
        <w:rPr>
          <w:rFonts w:ascii="Book Antiqua" w:hAnsi="Book Antiqua"/>
        </w:rPr>
        <w:t xml:space="preserve">, Hann HJ, Hong SN, Kim KH, </w:t>
      </w:r>
      <w:proofErr w:type="spellStart"/>
      <w:r w:rsidRPr="00A32623">
        <w:rPr>
          <w:rFonts w:ascii="Book Antiqua" w:hAnsi="Book Antiqua"/>
        </w:rPr>
        <w:t>Ahn</w:t>
      </w:r>
      <w:proofErr w:type="spellEnd"/>
      <w:r w:rsidRPr="00A32623">
        <w:rPr>
          <w:rFonts w:ascii="Book Antiqua" w:hAnsi="Book Antiqua"/>
        </w:rPr>
        <w:t xml:space="preserve"> IM, Song JY, Lee SH, </w:t>
      </w:r>
      <w:proofErr w:type="spellStart"/>
      <w:r w:rsidRPr="00A32623">
        <w:rPr>
          <w:rFonts w:ascii="Book Antiqua" w:hAnsi="Book Antiqua"/>
        </w:rPr>
        <w:t>Ahn</w:t>
      </w:r>
      <w:proofErr w:type="spellEnd"/>
      <w:r w:rsidRPr="00A32623">
        <w:rPr>
          <w:rFonts w:ascii="Book Antiqua" w:hAnsi="Book Antiqua"/>
        </w:rPr>
        <w:t xml:space="preserve"> HS. Incidence and natural course of inflammatory bowel disease in Korea, 2006-2012: a nationwide </w:t>
      </w:r>
      <w:r w:rsidRPr="00A32623">
        <w:rPr>
          <w:rFonts w:ascii="Book Antiqua" w:hAnsi="Book Antiqua"/>
        </w:rPr>
        <w:lastRenderedPageBreak/>
        <w:t xml:space="preserve">population-based study. </w:t>
      </w:r>
      <w:proofErr w:type="spellStart"/>
      <w:r w:rsidRPr="00A32623">
        <w:rPr>
          <w:rFonts w:ascii="Book Antiqua" w:hAnsi="Book Antiqua"/>
          <w:i/>
          <w:iCs/>
        </w:rPr>
        <w:t>Inflamm</w:t>
      </w:r>
      <w:proofErr w:type="spellEnd"/>
      <w:r w:rsidRPr="00A32623">
        <w:rPr>
          <w:rFonts w:ascii="Book Antiqua" w:hAnsi="Book Antiqua"/>
          <w:i/>
          <w:iCs/>
        </w:rPr>
        <w:t xml:space="preserve"> Bowel Dis</w:t>
      </w:r>
      <w:r w:rsidRPr="00A32623">
        <w:rPr>
          <w:rFonts w:ascii="Book Antiqua" w:hAnsi="Book Antiqua"/>
        </w:rPr>
        <w:t xml:space="preserve"> 2015; </w:t>
      </w:r>
      <w:r w:rsidRPr="00A32623">
        <w:rPr>
          <w:rFonts w:ascii="Book Antiqua" w:hAnsi="Book Antiqua"/>
          <w:b/>
          <w:bCs/>
        </w:rPr>
        <w:t>21</w:t>
      </w:r>
      <w:r w:rsidRPr="00A32623">
        <w:rPr>
          <w:rFonts w:ascii="Book Antiqua" w:hAnsi="Book Antiqua"/>
        </w:rPr>
        <w:t>: 623-630 [PMID: 25647154 DOI: 10.1097/MIB.0000000000000313]</w:t>
      </w:r>
    </w:p>
    <w:p w14:paraId="6FE1135A"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31 </w:t>
      </w:r>
      <w:r w:rsidRPr="00A32623">
        <w:rPr>
          <w:rFonts w:ascii="Book Antiqua" w:hAnsi="Book Antiqua"/>
          <w:b/>
          <w:bCs/>
        </w:rPr>
        <w:t>Farmer RG</w:t>
      </w:r>
      <w:r w:rsidRPr="00A32623">
        <w:rPr>
          <w:rFonts w:ascii="Book Antiqua" w:hAnsi="Book Antiqua"/>
        </w:rPr>
        <w:t xml:space="preserve">, Easley KA, Rankin GB. Clinical patterns, natural history, and progression of ulcerative colitis. A long-term follow-up of 1116 patients. </w:t>
      </w:r>
      <w:r w:rsidRPr="00A32623">
        <w:rPr>
          <w:rFonts w:ascii="Book Antiqua" w:hAnsi="Book Antiqua"/>
          <w:i/>
          <w:iCs/>
        </w:rPr>
        <w:t>Dig Dis Sci</w:t>
      </w:r>
      <w:r w:rsidRPr="00A32623">
        <w:rPr>
          <w:rFonts w:ascii="Book Antiqua" w:hAnsi="Book Antiqua"/>
        </w:rPr>
        <w:t xml:space="preserve"> 1993; </w:t>
      </w:r>
      <w:r w:rsidRPr="00A32623">
        <w:rPr>
          <w:rFonts w:ascii="Book Antiqua" w:hAnsi="Book Antiqua"/>
          <w:b/>
          <w:bCs/>
        </w:rPr>
        <w:t>38</w:t>
      </w:r>
      <w:r w:rsidRPr="00A32623">
        <w:rPr>
          <w:rFonts w:ascii="Book Antiqua" w:hAnsi="Book Antiqua"/>
        </w:rPr>
        <w:t>: 1137-1146 [PMID: 8508710 DOI: 10.1007/BF01295733]</w:t>
      </w:r>
    </w:p>
    <w:p w14:paraId="28B04840"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32 </w:t>
      </w:r>
      <w:proofErr w:type="spellStart"/>
      <w:r w:rsidRPr="00A32623">
        <w:rPr>
          <w:rFonts w:ascii="Book Antiqua" w:hAnsi="Book Antiqua"/>
          <w:b/>
          <w:bCs/>
        </w:rPr>
        <w:t>Qiu</w:t>
      </w:r>
      <w:proofErr w:type="spellEnd"/>
      <w:r w:rsidRPr="00A32623">
        <w:rPr>
          <w:rFonts w:ascii="Book Antiqua" w:hAnsi="Book Antiqua"/>
          <w:b/>
          <w:bCs/>
        </w:rPr>
        <w:t xml:space="preserve"> Y</w:t>
      </w:r>
      <w:r w:rsidRPr="00A32623">
        <w:rPr>
          <w:rFonts w:ascii="Book Antiqua" w:hAnsi="Book Antiqua"/>
        </w:rPr>
        <w:t xml:space="preserve">, Chen B, Li Y, </w:t>
      </w:r>
      <w:proofErr w:type="spellStart"/>
      <w:r w:rsidRPr="00A32623">
        <w:rPr>
          <w:rFonts w:ascii="Book Antiqua" w:hAnsi="Book Antiqua"/>
        </w:rPr>
        <w:t>Xiong</w:t>
      </w:r>
      <w:proofErr w:type="spellEnd"/>
      <w:r w:rsidRPr="00A32623">
        <w:rPr>
          <w:rFonts w:ascii="Book Antiqua" w:hAnsi="Book Antiqua"/>
        </w:rPr>
        <w:t xml:space="preserve"> S, Zhang S, He Y, Zeng Z, Ben-</w:t>
      </w:r>
      <w:proofErr w:type="spellStart"/>
      <w:r w:rsidRPr="00A32623">
        <w:rPr>
          <w:rFonts w:ascii="Book Antiqua" w:hAnsi="Book Antiqua"/>
        </w:rPr>
        <w:t>Horin</w:t>
      </w:r>
      <w:proofErr w:type="spellEnd"/>
      <w:r w:rsidRPr="00A32623">
        <w:rPr>
          <w:rFonts w:ascii="Book Antiqua" w:hAnsi="Book Antiqua"/>
        </w:rPr>
        <w:t xml:space="preserve"> S, Chen M, Mao R. Risk factors and long-term outcome of disease extent progression in Asian patients with ulcerative colitis: a retrospective cohort study. </w:t>
      </w:r>
      <w:r w:rsidRPr="00A32623">
        <w:rPr>
          <w:rFonts w:ascii="Book Antiqua" w:hAnsi="Book Antiqua"/>
          <w:i/>
          <w:iCs/>
        </w:rPr>
        <w:t>BMC Gastroenterol</w:t>
      </w:r>
      <w:r w:rsidRPr="00A32623">
        <w:rPr>
          <w:rFonts w:ascii="Book Antiqua" w:hAnsi="Book Antiqua"/>
        </w:rPr>
        <w:t xml:space="preserve"> 2019; </w:t>
      </w:r>
      <w:r w:rsidRPr="00A32623">
        <w:rPr>
          <w:rFonts w:ascii="Book Antiqua" w:hAnsi="Book Antiqua"/>
          <w:b/>
          <w:bCs/>
        </w:rPr>
        <w:t>19</w:t>
      </w:r>
      <w:r w:rsidRPr="00A32623">
        <w:rPr>
          <w:rFonts w:ascii="Book Antiqua" w:hAnsi="Book Antiqua"/>
        </w:rPr>
        <w:t>: 7 [PMID: 30630426 DOI: 10.1186/s12876-018-0928-2]</w:t>
      </w:r>
    </w:p>
    <w:p w14:paraId="0DD0901A"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33 </w:t>
      </w:r>
      <w:r w:rsidRPr="00A32623">
        <w:rPr>
          <w:rFonts w:ascii="Book Antiqua" w:hAnsi="Book Antiqua"/>
          <w:b/>
          <w:bCs/>
        </w:rPr>
        <w:t>Guthrie E</w:t>
      </w:r>
      <w:r w:rsidRPr="00A32623">
        <w:rPr>
          <w:rFonts w:ascii="Book Antiqua" w:hAnsi="Book Antiqua"/>
        </w:rPr>
        <w:t xml:space="preserve">, Jackson J, Shaffer J, Thompson D, </w:t>
      </w:r>
      <w:proofErr w:type="spellStart"/>
      <w:r w:rsidRPr="00A32623">
        <w:rPr>
          <w:rFonts w:ascii="Book Antiqua" w:hAnsi="Book Antiqua"/>
        </w:rPr>
        <w:t>Tomenson</w:t>
      </w:r>
      <w:proofErr w:type="spellEnd"/>
      <w:r w:rsidRPr="00A32623">
        <w:rPr>
          <w:rFonts w:ascii="Book Antiqua" w:hAnsi="Book Antiqua"/>
        </w:rPr>
        <w:t xml:space="preserve"> B, Creed F. Psychological disorder and severity of inflammatory bowel disease predict health-related quality of life in ulcerative colitis and Crohn's disease. </w:t>
      </w:r>
      <w:r w:rsidRPr="00A32623">
        <w:rPr>
          <w:rFonts w:ascii="Book Antiqua" w:hAnsi="Book Antiqua"/>
          <w:i/>
          <w:iCs/>
        </w:rPr>
        <w:t>Am J Gastroenterol</w:t>
      </w:r>
      <w:r w:rsidRPr="00A32623">
        <w:rPr>
          <w:rFonts w:ascii="Book Antiqua" w:hAnsi="Book Antiqua"/>
        </w:rPr>
        <w:t xml:space="preserve"> 2002; </w:t>
      </w:r>
      <w:r w:rsidRPr="00A32623">
        <w:rPr>
          <w:rFonts w:ascii="Book Antiqua" w:hAnsi="Book Antiqua"/>
          <w:b/>
          <w:bCs/>
        </w:rPr>
        <w:t>97</w:t>
      </w:r>
      <w:r w:rsidRPr="00A32623">
        <w:rPr>
          <w:rFonts w:ascii="Book Antiqua" w:hAnsi="Book Antiqua"/>
        </w:rPr>
        <w:t>: 1994-1999 [PMID: 12190166 DOI: 10.1111/j.1572-0241.</w:t>
      </w:r>
      <w:proofErr w:type="gramStart"/>
      <w:r w:rsidRPr="00A32623">
        <w:rPr>
          <w:rFonts w:ascii="Book Antiqua" w:hAnsi="Book Antiqua"/>
        </w:rPr>
        <w:t>2002.05842.x</w:t>
      </w:r>
      <w:proofErr w:type="gramEnd"/>
      <w:r w:rsidRPr="00A32623">
        <w:rPr>
          <w:rFonts w:ascii="Book Antiqua" w:hAnsi="Book Antiqua"/>
        </w:rPr>
        <w:t>]</w:t>
      </w:r>
    </w:p>
    <w:p w14:paraId="1534E88D"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34 </w:t>
      </w:r>
      <w:proofErr w:type="spellStart"/>
      <w:r w:rsidRPr="00A32623">
        <w:rPr>
          <w:rFonts w:ascii="Book Antiqua" w:hAnsi="Book Antiqua"/>
          <w:b/>
          <w:bCs/>
        </w:rPr>
        <w:t>Carcamo</w:t>
      </w:r>
      <w:proofErr w:type="spellEnd"/>
      <w:r w:rsidRPr="00A32623">
        <w:rPr>
          <w:rFonts w:ascii="Book Antiqua" w:hAnsi="Book Antiqua"/>
          <w:b/>
          <w:bCs/>
        </w:rPr>
        <w:t xml:space="preserve"> L</w:t>
      </w:r>
      <w:r w:rsidRPr="00A32623">
        <w:rPr>
          <w:rFonts w:ascii="Book Antiqua" w:hAnsi="Book Antiqua"/>
        </w:rPr>
        <w:t xml:space="preserve">, Miranda P, </w:t>
      </w:r>
      <w:proofErr w:type="spellStart"/>
      <w:r w:rsidRPr="00A32623">
        <w:rPr>
          <w:rFonts w:ascii="Book Antiqua" w:hAnsi="Book Antiqua"/>
        </w:rPr>
        <w:t>Zúñiga</w:t>
      </w:r>
      <w:proofErr w:type="spellEnd"/>
      <w:r w:rsidRPr="00A32623">
        <w:rPr>
          <w:rFonts w:ascii="Book Antiqua" w:hAnsi="Book Antiqua"/>
        </w:rPr>
        <w:t xml:space="preserve"> A, Alexander E, Molina ME, Urrejola G, </w:t>
      </w:r>
      <w:proofErr w:type="spellStart"/>
      <w:r w:rsidRPr="00A32623">
        <w:rPr>
          <w:rFonts w:ascii="Book Antiqua" w:hAnsi="Book Antiqua"/>
        </w:rPr>
        <w:t>Larach</w:t>
      </w:r>
      <w:proofErr w:type="spellEnd"/>
      <w:r w:rsidRPr="00A32623">
        <w:rPr>
          <w:rFonts w:ascii="Book Antiqua" w:hAnsi="Book Antiqua"/>
        </w:rPr>
        <w:t xml:space="preserve"> T, </w:t>
      </w:r>
      <w:proofErr w:type="spellStart"/>
      <w:r w:rsidRPr="00A32623">
        <w:rPr>
          <w:rFonts w:ascii="Book Antiqua" w:hAnsi="Book Antiqua"/>
        </w:rPr>
        <w:t>Miguieles</w:t>
      </w:r>
      <w:proofErr w:type="spellEnd"/>
      <w:r w:rsidRPr="00A32623">
        <w:rPr>
          <w:rFonts w:ascii="Book Antiqua" w:hAnsi="Book Antiqua"/>
        </w:rPr>
        <w:t xml:space="preserve"> R, </w:t>
      </w:r>
      <w:proofErr w:type="spellStart"/>
      <w:r w:rsidRPr="00A32623">
        <w:rPr>
          <w:rFonts w:ascii="Book Antiqua" w:hAnsi="Book Antiqua"/>
        </w:rPr>
        <w:t>Bellolio</w:t>
      </w:r>
      <w:proofErr w:type="spellEnd"/>
      <w:r w:rsidRPr="00A32623">
        <w:rPr>
          <w:rFonts w:ascii="Book Antiqua" w:hAnsi="Book Antiqua"/>
        </w:rPr>
        <w:t xml:space="preserve"> F. Ileal pouch-anal anastomosis in ulcerative colitis: outcomes, functional results, and quality of life in patients with more than 10-year follow-up. </w:t>
      </w:r>
      <w:r w:rsidRPr="00A32623">
        <w:rPr>
          <w:rFonts w:ascii="Book Antiqua" w:hAnsi="Book Antiqua"/>
          <w:i/>
          <w:iCs/>
        </w:rPr>
        <w:t>Int J Colorectal Dis</w:t>
      </w:r>
      <w:r w:rsidRPr="00A32623">
        <w:rPr>
          <w:rFonts w:ascii="Book Antiqua" w:hAnsi="Book Antiqua"/>
        </w:rPr>
        <w:t xml:space="preserve"> 2020; </w:t>
      </w:r>
      <w:r w:rsidRPr="00A32623">
        <w:rPr>
          <w:rFonts w:ascii="Book Antiqua" w:hAnsi="Book Antiqua"/>
          <w:b/>
          <w:bCs/>
        </w:rPr>
        <w:t>35</w:t>
      </w:r>
      <w:r w:rsidRPr="00A32623">
        <w:rPr>
          <w:rFonts w:ascii="Book Antiqua" w:hAnsi="Book Antiqua"/>
        </w:rPr>
        <w:t>: 747-753 [PMID: 32067061 DOI: 10.1007/s00384-020-03529-7]</w:t>
      </w:r>
    </w:p>
    <w:p w14:paraId="29CA180E"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35 </w:t>
      </w:r>
      <w:proofErr w:type="spellStart"/>
      <w:r w:rsidRPr="00A32623">
        <w:rPr>
          <w:rFonts w:ascii="Book Antiqua" w:hAnsi="Book Antiqua"/>
          <w:b/>
          <w:bCs/>
        </w:rPr>
        <w:t>Hagelund</w:t>
      </w:r>
      <w:proofErr w:type="spellEnd"/>
      <w:r w:rsidRPr="00A32623">
        <w:rPr>
          <w:rFonts w:ascii="Book Antiqua" w:hAnsi="Book Antiqua"/>
          <w:b/>
          <w:bCs/>
        </w:rPr>
        <w:t xml:space="preserve"> LM</w:t>
      </w:r>
      <w:r w:rsidRPr="00A32623">
        <w:rPr>
          <w:rFonts w:ascii="Book Antiqua" w:hAnsi="Book Antiqua"/>
        </w:rPr>
        <w:t xml:space="preserve">, </w:t>
      </w:r>
      <w:proofErr w:type="spellStart"/>
      <w:r w:rsidRPr="00A32623">
        <w:rPr>
          <w:rFonts w:ascii="Book Antiqua" w:hAnsi="Book Antiqua"/>
        </w:rPr>
        <w:t>Elkjær</w:t>
      </w:r>
      <w:proofErr w:type="spellEnd"/>
      <w:r w:rsidRPr="00A32623">
        <w:rPr>
          <w:rFonts w:ascii="Book Antiqua" w:hAnsi="Book Antiqua"/>
        </w:rPr>
        <w:t xml:space="preserve"> </w:t>
      </w:r>
      <w:proofErr w:type="spellStart"/>
      <w:r w:rsidRPr="00A32623">
        <w:rPr>
          <w:rFonts w:ascii="Book Antiqua" w:hAnsi="Book Antiqua"/>
        </w:rPr>
        <w:t>Stallknecht</w:t>
      </w:r>
      <w:proofErr w:type="spellEnd"/>
      <w:r w:rsidRPr="00A32623">
        <w:rPr>
          <w:rFonts w:ascii="Book Antiqua" w:hAnsi="Book Antiqua"/>
        </w:rPr>
        <w:t xml:space="preserve"> S, Jensen HH. Quality of life and patient preferences among Danish patients with ulcerative colitis - results from a survey study. </w:t>
      </w:r>
      <w:proofErr w:type="spellStart"/>
      <w:r w:rsidRPr="00A32623">
        <w:rPr>
          <w:rFonts w:ascii="Book Antiqua" w:hAnsi="Book Antiqua"/>
          <w:i/>
          <w:iCs/>
        </w:rPr>
        <w:t>Curr</w:t>
      </w:r>
      <w:proofErr w:type="spellEnd"/>
      <w:r w:rsidRPr="00A32623">
        <w:rPr>
          <w:rFonts w:ascii="Book Antiqua" w:hAnsi="Book Antiqua"/>
          <w:i/>
          <w:iCs/>
        </w:rPr>
        <w:t xml:space="preserve"> Med Res </w:t>
      </w:r>
      <w:proofErr w:type="spellStart"/>
      <w:r w:rsidRPr="00A32623">
        <w:rPr>
          <w:rFonts w:ascii="Book Antiqua" w:hAnsi="Book Antiqua"/>
          <w:i/>
          <w:iCs/>
        </w:rPr>
        <w:t>Opin</w:t>
      </w:r>
      <w:proofErr w:type="spellEnd"/>
      <w:r w:rsidRPr="00A32623">
        <w:rPr>
          <w:rFonts w:ascii="Book Antiqua" w:hAnsi="Book Antiqua"/>
        </w:rPr>
        <w:t xml:space="preserve"> 2020; </w:t>
      </w:r>
      <w:r w:rsidRPr="00A32623">
        <w:rPr>
          <w:rFonts w:ascii="Book Antiqua" w:hAnsi="Book Antiqua"/>
          <w:b/>
          <w:bCs/>
        </w:rPr>
        <w:t>36</w:t>
      </w:r>
      <w:r w:rsidRPr="00A32623">
        <w:rPr>
          <w:rFonts w:ascii="Book Antiqua" w:hAnsi="Book Antiqua"/>
        </w:rPr>
        <w:t>: 771-779 [PMID: 31944145 DOI: 10.1080/03007995.2020.1716704]</w:t>
      </w:r>
    </w:p>
    <w:p w14:paraId="490998B8"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36 </w:t>
      </w:r>
      <w:r w:rsidRPr="00A32623">
        <w:rPr>
          <w:rFonts w:ascii="Book Antiqua" w:hAnsi="Book Antiqua"/>
          <w:b/>
          <w:bCs/>
        </w:rPr>
        <w:t>Ali T</w:t>
      </w:r>
      <w:r w:rsidRPr="00A32623">
        <w:rPr>
          <w:rFonts w:ascii="Book Antiqua" w:hAnsi="Book Antiqua"/>
        </w:rPr>
        <w:t xml:space="preserve">, Lam D, Bronze MS, Humphrey MB. Osteoporosis in inflammatory bowel disease. </w:t>
      </w:r>
      <w:r w:rsidRPr="00A32623">
        <w:rPr>
          <w:rFonts w:ascii="Book Antiqua" w:hAnsi="Book Antiqua"/>
          <w:i/>
          <w:iCs/>
        </w:rPr>
        <w:t>Am J Med</w:t>
      </w:r>
      <w:r w:rsidRPr="00A32623">
        <w:rPr>
          <w:rFonts w:ascii="Book Antiqua" w:hAnsi="Book Antiqua"/>
        </w:rPr>
        <w:t xml:space="preserve"> 2009; </w:t>
      </w:r>
      <w:r w:rsidRPr="00A32623">
        <w:rPr>
          <w:rFonts w:ascii="Book Antiqua" w:hAnsi="Book Antiqua"/>
          <w:b/>
          <w:bCs/>
        </w:rPr>
        <w:t>122</w:t>
      </w:r>
      <w:r w:rsidRPr="00A32623">
        <w:rPr>
          <w:rFonts w:ascii="Book Antiqua" w:hAnsi="Book Antiqua"/>
        </w:rPr>
        <w:t>: 599-604 [PMID: 19559158 DOI: 10.1016/j.amjmed.2009.01.022]</w:t>
      </w:r>
    </w:p>
    <w:p w14:paraId="10349733"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37 </w:t>
      </w:r>
      <w:r w:rsidRPr="00A32623">
        <w:rPr>
          <w:rFonts w:ascii="Book Antiqua" w:hAnsi="Book Antiqua"/>
          <w:b/>
          <w:bCs/>
        </w:rPr>
        <w:t>Abou Khalil M</w:t>
      </w:r>
      <w:r w:rsidRPr="00A32623">
        <w:rPr>
          <w:rFonts w:ascii="Book Antiqua" w:hAnsi="Book Antiqua"/>
        </w:rPr>
        <w:t xml:space="preserve">, Boutros M, </w:t>
      </w:r>
      <w:proofErr w:type="spellStart"/>
      <w:r w:rsidRPr="00A32623">
        <w:rPr>
          <w:rFonts w:ascii="Book Antiqua" w:hAnsi="Book Antiqua"/>
        </w:rPr>
        <w:t>Nedjar</w:t>
      </w:r>
      <w:proofErr w:type="spellEnd"/>
      <w:r w:rsidRPr="00A32623">
        <w:rPr>
          <w:rFonts w:ascii="Book Antiqua" w:hAnsi="Book Antiqua"/>
        </w:rPr>
        <w:t xml:space="preserve"> H, Morin N, </w:t>
      </w:r>
      <w:proofErr w:type="spellStart"/>
      <w:r w:rsidRPr="00A32623">
        <w:rPr>
          <w:rFonts w:ascii="Book Antiqua" w:hAnsi="Book Antiqua"/>
        </w:rPr>
        <w:t>Ghitulescu</w:t>
      </w:r>
      <w:proofErr w:type="spellEnd"/>
      <w:r w:rsidRPr="00A32623">
        <w:rPr>
          <w:rFonts w:ascii="Book Antiqua" w:hAnsi="Book Antiqua"/>
        </w:rPr>
        <w:t xml:space="preserve"> G, </w:t>
      </w:r>
      <w:proofErr w:type="spellStart"/>
      <w:r w:rsidRPr="00A32623">
        <w:rPr>
          <w:rFonts w:ascii="Book Antiqua" w:hAnsi="Book Antiqua"/>
        </w:rPr>
        <w:t>Vasilevsky</w:t>
      </w:r>
      <w:proofErr w:type="spellEnd"/>
      <w:r w:rsidRPr="00A32623">
        <w:rPr>
          <w:rFonts w:ascii="Book Antiqua" w:hAnsi="Book Antiqua"/>
        </w:rPr>
        <w:t xml:space="preserve"> CA, Gordon P, </w:t>
      </w:r>
      <w:proofErr w:type="spellStart"/>
      <w:r w:rsidRPr="00A32623">
        <w:rPr>
          <w:rFonts w:ascii="Book Antiqua" w:hAnsi="Book Antiqua"/>
        </w:rPr>
        <w:t>Rahme</w:t>
      </w:r>
      <w:proofErr w:type="spellEnd"/>
      <w:r w:rsidRPr="00A32623">
        <w:rPr>
          <w:rFonts w:ascii="Book Antiqua" w:hAnsi="Book Antiqua"/>
        </w:rPr>
        <w:t xml:space="preserve"> E. Incidence Rates and Predictors of Colectomy for Ulcerative Colitis in the Era of Biologics: Results from a Provincial Database. </w:t>
      </w:r>
      <w:r w:rsidRPr="00A32623">
        <w:rPr>
          <w:rFonts w:ascii="Book Antiqua" w:hAnsi="Book Antiqua"/>
          <w:i/>
          <w:iCs/>
        </w:rPr>
        <w:t xml:space="preserve">J </w:t>
      </w:r>
      <w:proofErr w:type="spellStart"/>
      <w:r w:rsidRPr="00A32623">
        <w:rPr>
          <w:rFonts w:ascii="Book Antiqua" w:hAnsi="Book Antiqua"/>
          <w:i/>
          <w:iCs/>
        </w:rPr>
        <w:t>Gastrointest</w:t>
      </w:r>
      <w:proofErr w:type="spellEnd"/>
      <w:r w:rsidRPr="00A32623">
        <w:rPr>
          <w:rFonts w:ascii="Book Antiqua" w:hAnsi="Book Antiqua"/>
          <w:i/>
          <w:iCs/>
        </w:rPr>
        <w:t xml:space="preserve"> Surg</w:t>
      </w:r>
      <w:r w:rsidRPr="00A32623">
        <w:rPr>
          <w:rFonts w:ascii="Book Antiqua" w:hAnsi="Book Antiqua"/>
        </w:rPr>
        <w:t xml:space="preserve"> 2018; </w:t>
      </w:r>
      <w:r w:rsidRPr="00A32623">
        <w:rPr>
          <w:rFonts w:ascii="Book Antiqua" w:hAnsi="Book Antiqua"/>
          <w:b/>
          <w:bCs/>
        </w:rPr>
        <w:t>22</w:t>
      </w:r>
      <w:r w:rsidRPr="00A32623">
        <w:rPr>
          <w:rFonts w:ascii="Book Antiqua" w:hAnsi="Book Antiqua"/>
        </w:rPr>
        <w:t>: 124-132 [PMID: 28808892 DOI: 10.1007/s11605-017-3530-y]</w:t>
      </w:r>
    </w:p>
    <w:p w14:paraId="4C993686"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38 </w:t>
      </w:r>
      <w:proofErr w:type="spellStart"/>
      <w:r w:rsidRPr="00A32623">
        <w:rPr>
          <w:rFonts w:ascii="Book Antiqua" w:hAnsi="Book Antiqua"/>
          <w:b/>
          <w:bCs/>
        </w:rPr>
        <w:t>Aratari</w:t>
      </w:r>
      <w:proofErr w:type="spellEnd"/>
      <w:r w:rsidRPr="00A32623">
        <w:rPr>
          <w:rFonts w:ascii="Book Antiqua" w:hAnsi="Book Antiqua"/>
          <w:b/>
          <w:bCs/>
        </w:rPr>
        <w:t xml:space="preserve"> A</w:t>
      </w:r>
      <w:r w:rsidRPr="00A32623">
        <w:rPr>
          <w:rFonts w:ascii="Book Antiqua" w:hAnsi="Book Antiqua"/>
        </w:rPr>
        <w:t xml:space="preserve">, </w:t>
      </w:r>
      <w:proofErr w:type="spellStart"/>
      <w:r w:rsidRPr="00A32623">
        <w:rPr>
          <w:rFonts w:ascii="Book Antiqua" w:hAnsi="Book Antiqua"/>
        </w:rPr>
        <w:t>Papi</w:t>
      </w:r>
      <w:proofErr w:type="spellEnd"/>
      <w:r w:rsidRPr="00A32623">
        <w:rPr>
          <w:rFonts w:ascii="Book Antiqua" w:hAnsi="Book Antiqua"/>
        </w:rPr>
        <w:t xml:space="preserve"> C, Clemente V, Moretti A, </w:t>
      </w:r>
      <w:proofErr w:type="spellStart"/>
      <w:r w:rsidRPr="00A32623">
        <w:rPr>
          <w:rFonts w:ascii="Book Antiqua" w:hAnsi="Book Antiqua"/>
        </w:rPr>
        <w:t>Luchetti</w:t>
      </w:r>
      <w:proofErr w:type="spellEnd"/>
      <w:r w:rsidRPr="00A32623">
        <w:rPr>
          <w:rFonts w:ascii="Book Antiqua" w:hAnsi="Book Antiqua"/>
        </w:rPr>
        <w:t xml:space="preserve"> R, Koch M, </w:t>
      </w:r>
      <w:proofErr w:type="spellStart"/>
      <w:r w:rsidRPr="00A32623">
        <w:rPr>
          <w:rFonts w:ascii="Book Antiqua" w:hAnsi="Book Antiqua"/>
        </w:rPr>
        <w:t>Capurso</w:t>
      </w:r>
      <w:proofErr w:type="spellEnd"/>
      <w:r w:rsidRPr="00A32623">
        <w:rPr>
          <w:rFonts w:ascii="Book Antiqua" w:hAnsi="Book Antiqua"/>
        </w:rPr>
        <w:t xml:space="preserve"> L, </w:t>
      </w:r>
      <w:proofErr w:type="spellStart"/>
      <w:r w:rsidRPr="00A32623">
        <w:rPr>
          <w:rFonts w:ascii="Book Antiqua" w:hAnsi="Book Antiqua"/>
        </w:rPr>
        <w:t>Caprilli</w:t>
      </w:r>
      <w:proofErr w:type="spellEnd"/>
      <w:r w:rsidRPr="00A32623">
        <w:rPr>
          <w:rFonts w:ascii="Book Antiqua" w:hAnsi="Book Antiqua"/>
        </w:rPr>
        <w:t xml:space="preserve"> R. Colectomy rate in acute severe ulcerative colitis in the infliximab era. </w:t>
      </w:r>
      <w:r w:rsidRPr="00A32623">
        <w:rPr>
          <w:rFonts w:ascii="Book Antiqua" w:hAnsi="Book Antiqua"/>
          <w:i/>
          <w:iCs/>
        </w:rPr>
        <w:t>Dig Liver Dis</w:t>
      </w:r>
      <w:r w:rsidRPr="00A32623">
        <w:rPr>
          <w:rFonts w:ascii="Book Antiqua" w:hAnsi="Book Antiqua"/>
        </w:rPr>
        <w:t xml:space="preserve"> 2008; </w:t>
      </w:r>
      <w:r w:rsidRPr="00A32623">
        <w:rPr>
          <w:rFonts w:ascii="Book Antiqua" w:hAnsi="Book Antiqua"/>
          <w:b/>
          <w:bCs/>
        </w:rPr>
        <w:t>40</w:t>
      </w:r>
      <w:r w:rsidRPr="00A32623">
        <w:rPr>
          <w:rFonts w:ascii="Book Antiqua" w:hAnsi="Book Antiqua"/>
        </w:rPr>
        <w:t>: 821-826 [PMID: 18472316 DOI: 10.1016/j.dld.2008.03.014]</w:t>
      </w:r>
    </w:p>
    <w:p w14:paraId="2CCD98F5" w14:textId="77777777" w:rsidR="00BE4B2B" w:rsidRPr="00A32623" w:rsidRDefault="00BE4B2B" w:rsidP="00BE4B2B">
      <w:pPr>
        <w:spacing w:line="360" w:lineRule="auto"/>
        <w:jc w:val="both"/>
        <w:rPr>
          <w:rFonts w:ascii="Book Antiqua" w:hAnsi="Book Antiqua"/>
        </w:rPr>
      </w:pPr>
      <w:r w:rsidRPr="00A32623">
        <w:rPr>
          <w:rFonts w:ascii="Book Antiqua" w:hAnsi="Book Antiqua"/>
        </w:rPr>
        <w:lastRenderedPageBreak/>
        <w:t xml:space="preserve">39 </w:t>
      </w:r>
      <w:r w:rsidRPr="00A32623">
        <w:rPr>
          <w:rFonts w:ascii="Book Antiqua" w:hAnsi="Book Antiqua"/>
          <w:b/>
          <w:bCs/>
        </w:rPr>
        <w:t>Worley G</w:t>
      </w:r>
      <w:r w:rsidRPr="00A32623">
        <w:rPr>
          <w:rFonts w:ascii="Book Antiqua" w:hAnsi="Book Antiqua"/>
        </w:rPr>
        <w:t xml:space="preserve">, </w:t>
      </w:r>
      <w:proofErr w:type="spellStart"/>
      <w:r w:rsidRPr="00A32623">
        <w:rPr>
          <w:rFonts w:ascii="Book Antiqua" w:hAnsi="Book Antiqua"/>
        </w:rPr>
        <w:t>Almoudaris</w:t>
      </w:r>
      <w:proofErr w:type="spellEnd"/>
      <w:r w:rsidRPr="00A32623">
        <w:rPr>
          <w:rFonts w:ascii="Book Antiqua" w:hAnsi="Book Antiqua"/>
        </w:rPr>
        <w:t xml:space="preserve"> A, Bassett P, Segal J, Akbar A, Ghosh S, Aylin P, </w:t>
      </w:r>
      <w:proofErr w:type="spellStart"/>
      <w:r w:rsidRPr="00A32623">
        <w:rPr>
          <w:rFonts w:ascii="Book Antiqua" w:hAnsi="Book Antiqua"/>
        </w:rPr>
        <w:t>Faiz</w:t>
      </w:r>
      <w:proofErr w:type="spellEnd"/>
      <w:r w:rsidRPr="00A32623">
        <w:rPr>
          <w:rFonts w:ascii="Book Antiqua" w:hAnsi="Book Antiqua"/>
        </w:rPr>
        <w:t xml:space="preserve"> O. Colectomy rates for ulcerative colitis in England 2003-2016. </w:t>
      </w:r>
      <w:r w:rsidRPr="00A32623">
        <w:rPr>
          <w:rFonts w:ascii="Book Antiqua" w:hAnsi="Book Antiqua"/>
          <w:i/>
          <w:iCs/>
        </w:rPr>
        <w:t xml:space="preserve">Aliment </w:t>
      </w:r>
      <w:proofErr w:type="spellStart"/>
      <w:r w:rsidRPr="00A32623">
        <w:rPr>
          <w:rFonts w:ascii="Book Antiqua" w:hAnsi="Book Antiqua"/>
          <w:i/>
          <w:iCs/>
        </w:rPr>
        <w:t>Pharmacol</w:t>
      </w:r>
      <w:proofErr w:type="spellEnd"/>
      <w:r w:rsidRPr="00A32623">
        <w:rPr>
          <w:rFonts w:ascii="Book Antiqua" w:hAnsi="Book Antiqua"/>
          <w:i/>
          <w:iCs/>
        </w:rPr>
        <w:t xml:space="preserve"> </w:t>
      </w:r>
      <w:proofErr w:type="spellStart"/>
      <w:r w:rsidRPr="00A32623">
        <w:rPr>
          <w:rFonts w:ascii="Book Antiqua" w:hAnsi="Book Antiqua"/>
          <w:i/>
          <w:iCs/>
        </w:rPr>
        <w:t>Ther</w:t>
      </w:r>
      <w:proofErr w:type="spellEnd"/>
      <w:r w:rsidRPr="00A32623">
        <w:rPr>
          <w:rFonts w:ascii="Book Antiqua" w:hAnsi="Book Antiqua"/>
        </w:rPr>
        <w:t xml:space="preserve"> 2021; </w:t>
      </w:r>
      <w:r w:rsidRPr="00A32623">
        <w:rPr>
          <w:rFonts w:ascii="Book Antiqua" w:hAnsi="Book Antiqua"/>
          <w:b/>
          <w:bCs/>
        </w:rPr>
        <w:t>53</w:t>
      </w:r>
      <w:r w:rsidRPr="00A32623">
        <w:rPr>
          <w:rFonts w:ascii="Book Antiqua" w:hAnsi="Book Antiqua"/>
        </w:rPr>
        <w:t>: 484-498 [PMID: 33264468 DOI: 10.1111/apt.16202]</w:t>
      </w:r>
    </w:p>
    <w:p w14:paraId="6671C685"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40 </w:t>
      </w:r>
      <w:proofErr w:type="spellStart"/>
      <w:r w:rsidRPr="00A32623">
        <w:rPr>
          <w:rFonts w:ascii="Book Antiqua" w:hAnsi="Book Antiqua"/>
          <w:b/>
          <w:bCs/>
        </w:rPr>
        <w:t>Ossum</w:t>
      </w:r>
      <w:proofErr w:type="spellEnd"/>
      <w:r w:rsidRPr="00A32623">
        <w:rPr>
          <w:rFonts w:ascii="Book Antiqua" w:hAnsi="Book Antiqua"/>
          <w:b/>
          <w:bCs/>
        </w:rPr>
        <w:t xml:space="preserve"> AM</w:t>
      </w:r>
      <w:r w:rsidRPr="00A32623">
        <w:rPr>
          <w:rFonts w:ascii="Book Antiqua" w:hAnsi="Book Antiqua"/>
        </w:rPr>
        <w:t xml:space="preserve">, Palm Ø, </w:t>
      </w:r>
      <w:proofErr w:type="spellStart"/>
      <w:r w:rsidRPr="00A32623">
        <w:rPr>
          <w:rFonts w:ascii="Book Antiqua" w:hAnsi="Book Antiqua"/>
        </w:rPr>
        <w:t>Lunder</w:t>
      </w:r>
      <w:proofErr w:type="spellEnd"/>
      <w:r w:rsidRPr="00A32623">
        <w:rPr>
          <w:rFonts w:ascii="Book Antiqua" w:hAnsi="Book Antiqua"/>
        </w:rPr>
        <w:t xml:space="preserve"> AK, </w:t>
      </w:r>
      <w:proofErr w:type="spellStart"/>
      <w:r w:rsidRPr="00A32623">
        <w:rPr>
          <w:rFonts w:ascii="Book Antiqua" w:hAnsi="Book Antiqua"/>
        </w:rPr>
        <w:t>Cvancarova</w:t>
      </w:r>
      <w:proofErr w:type="spellEnd"/>
      <w:r w:rsidRPr="00A32623">
        <w:rPr>
          <w:rFonts w:ascii="Book Antiqua" w:hAnsi="Book Antiqua"/>
        </w:rPr>
        <w:t xml:space="preserve"> M, </w:t>
      </w:r>
      <w:proofErr w:type="spellStart"/>
      <w:r w:rsidRPr="00A32623">
        <w:rPr>
          <w:rFonts w:ascii="Book Antiqua" w:hAnsi="Book Antiqua"/>
        </w:rPr>
        <w:t>Banitalebi</w:t>
      </w:r>
      <w:proofErr w:type="spellEnd"/>
      <w:r w:rsidRPr="00A32623">
        <w:rPr>
          <w:rFonts w:ascii="Book Antiqua" w:hAnsi="Book Antiqua"/>
        </w:rPr>
        <w:t xml:space="preserve"> H, </w:t>
      </w:r>
      <w:proofErr w:type="spellStart"/>
      <w:r w:rsidRPr="00A32623">
        <w:rPr>
          <w:rFonts w:ascii="Book Antiqua" w:hAnsi="Book Antiqua"/>
        </w:rPr>
        <w:t>Negård</w:t>
      </w:r>
      <w:proofErr w:type="spellEnd"/>
      <w:r w:rsidRPr="00A32623">
        <w:rPr>
          <w:rFonts w:ascii="Book Antiqua" w:hAnsi="Book Antiqua"/>
        </w:rPr>
        <w:t xml:space="preserve"> A, </w:t>
      </w:r>
      <w:proofErr w:type="spellStart"/>
      <w:r w:rsidRPr="00A32623">
        <w:rPr>
          <w:rFonts w:ascii="Book Antiqua" w:hAnsi="Book Antiqua"/>
        </w:rPr>
        <w:t>Høie</w:t>
      </w:r>
      <w:proofErr w:type="spellEnd"/>
      <w:r w:rsidRPr="00A32623">
        <w:rPr>
          <w:rFonts w:ascii="Book Antiqua" w:hAnsi="Book Antiqua"/>
        </w:rPr>
        <w:t xml:space="preserve"> O, Henriksen M, </w:t>
      </w:r>
      <w:proofErr w:type="spellStart"/>
      <w:r w:rsidRPr="00A32623">
        <w:rPr>
          <w:rFonts w:ascii="Book Antiqua" w:hAnsi="Book Antiqua"/>
        </w:rPr>
        <w:t>Moum</w:t>
      </w:r>
      <w:proofErr w:type="spellEnd"/>
      <w:r w:rsidRPr="00A32623">
        <w:rPr>
          <w:rFonts w:ascii="Book Antiqua" w:hAnsi="Book Antiqua"/>
        </w:rPr>
        <w:t xml:space="preserve"> BA, </w:t>
      </w:r>
      <w:proofErr w:type="spellStart"/>
      <w:r w:rsidRPr="00A32623">
        <w:rPr>
          <w:rFonts w:ascii="Book Antiqua" w:hAnsi="Book Antiqua"/>
        </w:rPr>
        <w:t>Høivik</w:t>
      </w:r>
      <w:proofErr w:type="spellEnd"/>
      <w:r w:rsidRPr="00A32623">
        <w:rPr>
          <w:rFonts w:ascii="Book Antiqua" w:hAnsi="Book Antiqua"/>
        </w:rPr>
        <w:t xml:space="preserve"> ML; IBSEN Study Group. Ankylosing Spondylitis and Axial </w:t>
      </w:r>
      <w:proofErr w:type="spellStart"/>
      <w:r w:rsidRPr="00A32623">
        <w:rPr>
          <w:rFonts w:ascii="Book Antiqua" w:hAnsi="Book Antiqua"/>
        </w:rPr>
        <w:t>Spondyloarthritis</w:t>
      </w:r>
      <w:proofErr w:type="spellEnd"/>
      <w:r w:rsidRPr="00A32623">
        <w:rPr>
          <w:rFonts w:ascii="Book Antiqua" w:hAnsi="Book Antiqua"/>
        </w:rPr>
        <w:t xml:space="preserve"> in Patients </w:t>
      </w:r>
      <w:proofErr w:type="gramStart"/>
      <w:r w:rsidRPr="00A32623">
        <w:rPr>
          <w:rFonts w:ascii="Book Antiqua" w:hAnsi="Book Antiqua"/>
        </w:rPr>
        <w:t>With</w:t>
      </w:r>
      <w:proofErr w:type="gramEnd"/>
      <w:r w:rsidRPr="00A32623">
        <w:rPr>
          <w:rFonts w:ascii="Book Antiqua" w:hAnsi="Book Antiqua"/>
        </w:rPr>
        <w:t xml:space="preserve"> Long-term Inflammatory Bowel Disease: Results From 20 Years of Follow-up in the IBSEN Study. </w:t>
      </w:r>
      <w:r w:rsidRPr="00A32623">
        <w:rPr>
          <w:rFonts w:ascii="Book Antiqua" w:hAnsi="Book Antiqua"/>
          <w:i/>
          <w:iCs/>
        </w:rPr>
        <w:t xml:space="preserve">J </w:t>
      </w:r>
      <w:proofErr w:type="spellStart"/>
      <w:r w:rsidRPr="00A32623">
        <w:rPr>
          <w:rFonts w:ascii="Book Antiqua" w:hAnsi="Book Antiqua"/>
          <w:i/>
          <w:iCs/>
        </w:rPr>
        <w:t>Crohns</w:t>
      </w:r>
      <w:proofErr w:type="spellEnd"/>
      <w:r w:rsidRPr="00A32623">
        <w:rPr>
          <w:rFonts w:ascii="Book Antiqua" w:hAnsi="Book Antiqua"/>
          <w:i/>
          <w:iCs/>
        </w:rPr>
        <w:t xml:space="preserve"> Colitis</w:t>
      </w:r>
      <w:r w:rsidRPr="00A32623">
        <w:rPr>
          <w:rFonts w:ascii="Book Antiqua" w:hAnsi="Book Antiqua"/>
        </w:rPr>
        <w:t xml:space="preserve"> 2018; </w:t>
      </w:r>
      <w:r w:rsidRPr="00A32623">
        <w:rPr>
          <w:rFonts w:ascii="Book Antiqua" w:hAnsi="Book Antiqua"/>
          <w:b/>
          <w:bCs/>
        </w:rPr>
        <w:t>12</w:t>
      </w:r>
      <w:r w:rsidRPr="00A32623">
        <w:rPr>
          <w:rFonts w:ascii="Book Antiqua" w:hAnsi="Book Antiqua"/>
        </w:rPr>
        <w:t>: 96-104 [PMID: 28961700 DOI: 10.1093/</w:t>
      </w:r>
      <w:proofErr w:type="spellStart"/>
      <w:r w:rsidRPr="00A32623">
        <w:rPr>
          <w:rFonts w:ascii="Book Antiqua" w:hAnsi="Book Antiqua"/>
        </w:rPr>
        <w:t>ecco-jcc</w:t>
      </w:r>
      <w:proofErr w:type="spellEnd"/>
      <w:r w:rsidRPr="00A32623">
        <w:rPr>
          <w:rFonts w:ascii="Book Antiqua" w:hAnsi="Book Antiqua"/>
        </w:rPr>
        <w:t>/jjx126]</w:t>
      </w:r>
    </w:p>
    <w:p w14:paraId="35D9BC27" w14:textId="77777777" w:rsidR="00BE4B2B" w:rsidRPr="00A32623" w:rsidRDefault="00BE4B2B" w:rsidP="00BE4B2B">
      <w:pPr>
        <w:spacing w:line="360" w:lineRule="auto"/>
        <w:jc w:val="both"/>
        <w:rPr>
          <w:rFonts w:ascii="Book Antiqua" w:hAnsi="Book Antiqua"/>
        </w:rPr>
      </w:pPr>
      <w:r w:rsidRPr="00A32623">
        <w:rPr>
          <w:rFonts w:ascii="Book Antiqua" w:hAnsi="Book Antiqua"/>
        </w:rPr>
        <w:t xml:space="preserve">41 </w:t>
      </w:r>
      <w:proofErr w:type="spellStart"/>
      <w:r w:rsidRPr="00A32623">
        <w:rPr>
          <w:rFonts w:ascii="Book Antiqua" w:hAnsi="Book Antiqua"/>
          <w:b/>
          <w:bCs/>
        </w:rPr>
        <w:t>Monstad</w:t>
      </w:r>
      <w:proofErr w:type="spellEnd"/>
      <w:r w:rsidRPr="00A32623">
        <w:rPr>
          <w:rFonts w:ascii="Book Antiqua" w:hAnsi="Book Antiqua"/>
          <w:b/>
          <w:bCs/>
        </w:rPr>
        <w:t xml:space="preserve"> IL</w:t>
      </w:r>
      <w:r w:rsidRPr="00A32623">
        <w:rPr>
          <w:rFonts w:ascii="Book Antiqua" w:hAnsi="Book Antiqua"/>
        </w:rPr>
        <w:t xml:space="preserve">, Solberg IC, </w:t>
      </w:r>
      <w:proofErr w:type="spellStart"/>
      <w:r w:rsidRPr="00A32623">
        <w:rPr>
          <w:rFonts w:ascii="Book Antiqua" w:hAnsi="Book Antiqua"/>
        </w:rPr>
        <w:t>Cvancarova</w:t>
      </w:r>
      <w:proofErr w:type="spellEnd"/>
      <w:r w:rsidRPr="00A32623">
        <w:rPr>
          <w:rFonts w:ascii="Book Antiqua" w:hAnsi="Book Antiqua"/>
        </w:rPr>
        <w:t xml:space="preserve"> M, </w:t>
      </w:r>
      <w:proofErr w:type="spellStart"/>
      <w:r w:rsidRPr="00A32623">
        <w:rPr>
          <w:rFonts w:ascii="Book Antiqua" w:hAnsi="Book Antiqua"/>
        </w:rPr>
        <w:t>Hovde</w:t>
      </w:r>
      <w:proofErr w:type="spellEnd"/>
      <w:r w:rsidRPr="00A32623">
        <w:rPr>
          <w:rFonts w:ascii="Book Antiqua" w:hAnsi="Book Antiqua"/>
        </w:rPr>
        <w:t xml:space="preserve"> O, Henriksen M, </w:t>
      </w:r>
      <w:proofErr w:type="spellStart"/>
      <w:r w:rsidRPr="00A32623">
        <w:rPr>
          <w:rFonts w:ascii="Book Antiqua" w:hAnsi="Book Antiqua"/>
        </w:rPr>
        <w:t>Huppertz-Hauss</w:t>
      </w:r>
      <w:proofErr w:type="spellEnd"/>
      <w:r w:rsidRPr="00A32623">
        <w:rPr>
          <w:rFonts w:ascii="Book Antiqua" w:hAnsi="Book Antiqua"/>
        </w:rPr>
        <w:t xml:space="preserve"> G, Gunther E, </w:t>
      </w:r>
      <w:proofErr w:type="spellStart"/>
      <w:r w:rsidRPr="00A32623">
        <w:rPr>
          <w:rFonts w:ascii="Book Antiqua" w:hAnsi="Book Antiqua"/>
        </w:rPr>
        <w:t>Moum</w:t>
      </w:r>
      <w:proofErr w:type="spellEnd"/>
      <w:r w:rsidRPr="00A32623">
        <w:rPr>
          <w:rFonts w:ascii="Book Antiqua" w:hAnsi="Book Antiqua"/>
        </w:rPr>
        <w:t xml:space="preserve"> BA, Stray N, </w:t>
      </w:r>
      <w:proofErr w:type="spellStart"/>
      <w:r w:rsidRPr="00A32623">
        <w:rPr>
          <w:rFonts w:ascii="Book Antiqua" w:hAnsi="Book Antiqua"/>
        </w:rPr>
        <w:t>Vatn</w:t>
      </w:r>
      <w:proofErr w:type="spellEnd"/>
      <w:r w:rsidRPr="00A32623">
        <w:rPr>
          <w:rFonts w:ascii="Book Antiqua" w:hAnsi="Book Antiqua"/>
        </w:rPr>
        <w:t xml:space="preserve"> M, </w:t>
      </w:r>
      <w:proofErr w:type="spellStart"/>
      <w:r w:rsidRPr="00A32623">
        <w:rPr>
          <w:rFonts w:ascii="Book Antiqua" w:hAnsi="Book Antiqua"/>
        </w:rPr>
        <w:t>Hoie</w:t>
      </w:r>
      <w:proofErr w:type="spellEnd"/>
      <w:r w:rsidRPr="00A32623">
        <w:rPr>
          <w:rFonts w:ascii="Book Antiqua" w:hAnsi="Book Antiqua"/>
        </w:rPr>
        <w:t xml:space="preserve"> O, </w:t>
      </w:r>
      <w:proofErr w:type="spellStart"/>
      <w:r w:rsidRPr="00A32623">
        <w:rPr>
          <w:rFonts w:ascii="Book Antiqua" w:hAnsi="Book Antiqua"/>
        </w:rPr>
        <w:t>Jahnsen</w:t>
      </w:r>
      <w:proofErr w:type="spellEnd"/>
      <w:r w:rsidRPr="00A32623">
        <w:rPr>
          <w:rFonts w:ascii="Book Antiqua" w:hAnsi="Book Antiqua"/>
        </w:rPr>
        <w:t xml:space="preserve"> J. Outcome of Ulcerative Colitis 20 Years after Diagnosis in a Prospective Population-based Inception Cohort from South-Eastern Norway, the IBSEN Study. </w:t>
      </w:r>
      <w:r w:rsidRPr="00A32623">
        <w:rPr>
          <w:rFonts w:ascii="Book Antiqua" w:hAnsi="Book Antiqua"/>
          <w:i/>
          <w:iCs/>
        </w:rPr>
        <w:t xml:space="preserve">J </w:t>
      </w:r>
      <w:proofErr w:type="spellStart"/>
      <w:r w:rsidRPr="00A32623">
        <w:rPr>
          <w:rFonts w:ascii="Book Antiqua" w:hAnsi="Book Antiqua"/>
          <w:i/>
          <w:iCs/>
        </w:rPr>
        <w:t>Crohns</w:t>
      </w:r>
      <w:proofErr w:type="spellEnd"/>
      <w:r w:rsidRPr="00A32623">
        <w:rPr>
          <w:rFonts w:ascii="Book Antiqua" w:hAnsi="Book Antiqua"/>
          <w:i/>
          <w:iCs/>
        </w:rPr>
        <w:t xml:space="preserve"> Colitis</w:t>
      </w:r>
      <w:r w:rsidRPr="00A32623">
        <w:rPr>
          <w:rFonts w:ascii="Book Antiqua" w:hAnsi="Book Antiqua"/>
        </w:rPr>
        <w:t xml:space="preserve"> 2021; </w:t>
      </w:r>
      <w:r w:rsidRPr="00A32623">
        <w:rPr>
          <w:rFonts w:ascii="Book Antiqua" w:hAnsi="Book Antiqua"/>
          <w:b/>
          <w:bCs/>
        </w:rPr>
        <w:t>15</w:t>
      </w:r>
      <w:r w:rsidRPr="00A32623">
        <w:rPr>
          <w:rFonts w:ascii="Book Antiqua" w:hAnsi="Book Antiqua"/>
        </w:rPr>
        <w:t>: 969-979 [PMID: 33367569 DOI: 10.1093/</w:t>
      </w:r>
      <w:proofErr w:type="spellStart"/>
      <w:r w:rsidRPr="00A32623">
        <w:rPr>
          <w:rFonts w:ascii="Book Antiqua" w:hAnsi="Book Antiqua"/>
        </w:rPr>
        <w:t>ecco-jcc</w:t>
      </w:r>
      <w:proofErr w:type="spellEnd"/>
      <w:r w:rsidRPr="00A32623">
        <w:rPr>
          <w:rFonts w:ascii="Book Antiqua" w:hAnsi="Book Antiqua"/>
        </w:rPr>
        <w:t>/jjaa232]</w:t>
      </w:r>
      <w:bookmarkEnd w:id="2"/>
    </w:p>
    <w:p w14:paraId="676F5D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711233" w14:textId="77777777" w:rsidR="00A77B3E" w:rsidRDefault="00724B8D">
      <w:pPr>
        <w:spacing w:line="360" w:lineRule="auto"/>
        <w:jc w:val="both"/>
      </w:pPr>
      <w:r>
        <w:rPr>
          <w:rFonts w:ascii="Book Antiqua" w:eastAsia="Book Antiqua" w:hAnsi="Book Antiqua" w:cs="Book Antiqua"/>
          <w:b/>
          <w:color w:val="000000"/>
        </w:rPr>
        <w:lastRenderedPageBreak/>
        <w:t>Footnotes</w:t>
      </w:r>
    </w:p>
    <w:p w14:paraId="2AD3EE5E" w14:textId="71E5FAB6" w:rsidR="00A77B3E" w:rsidRDefault="00724B8D">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This study was reviewed and approved by the Ethics Committee of the Samsung Medical Center</w:t>
      </w:r>
      <w:r w:rsidR="00BE3E5A">
        <w:rPr>
          <w:rFonts w:ascii="Book Antiqua" w:eastAsia="Book Antiqua" w:hAnsi="Book Antiqua" w:cs="Book Antiqua"/>
          <w:color w:val="000000"/>
        </w:rPr>
        <w:t xml:space="preserve"> (IRB File No. SMC 2020-12-005)</w:t>
      </w:r>
      <w:r>
        <w:rPr>
          <w:rFonts w:ascii="Book Antiqua" w:eastAsia="Book Antiqua" w:hAnsi="Book Antiqua" w:cs="Book Antiqua"/>
          <w:color w:val="000000"/>
        </w:rPr>
        <w:t>.</w:t>
      </w:r>
    </w:p>
    <w:p w14:paraId="1F6C5CB3" w14:textId="77777777" w:rsidR="00A77B3E" w:rsidRDefault="00A77B3E">
      <w:pPr>
        <w:spacing w:line="360" w:lineRule="auto"/>
        <w:jc w:val="both"/>
      </w:pPr>
    </w:p>
    <w:p w14:paraId="1B2CFC9F" w14:textId="77777777" w:rsidR="00A77B3E" w:rsidRDefault="00724B8D">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w:t>
      </w:r>
    </w:p>
    <w:p w14:paraId="27E41F14" w14:textId="77777777" w:rsidR="00A77B3E" w:rsidRDefault="00A77B3E">
      <w:pPr>
        <w:spacing w:line="360" w:lineRule="auto"/>
        <w:jc w:val="both"/>
      </w:pPr>
    </w:p>
    <w:p w14:paraId="25140B7F" w14:textId="50D9B883" w:rsidR="00A77B3E" w:rsidRDefault="00724B8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1520D2">
        <w:rPr>
          <w:rFonts w:ascii="Book Antiqua" w:eastAsia="Book Antiqua" w:hAnsi="Book Antiqua" w:cs="Book Antiqua"/>
          <w:color w:val="000000"/>
        </w:rPr>
        <w:t>The</w:t>
      </w:r>
      <w:r w:rsidR="00913E5B" w:rsidRPr="00913E5B">
        <w:rPr>
          <w:rFonts w:ascii="Book Antiqua" w:eastAsia="Book Antiqua" w:hAnsi="Book Antiqua" w:cs="Book Antiqua"/>
          <w:color w:val="000000"/>
        </w:rPr>
        <w:t xml:space="preserve"> authors </w:t>
      </w:r>
      <w:r w:rsidR="001520D2">
        <w:rPr>
          <w:rFonts w:ascii="Book Antiqua" w:eastAsia="Book Antiqua" w:hAnsi="Book Antiqua" w:cs="Book Antiqua"/>
          <w:color w:val="000000"/>
        </w:rPr>
        <w:t>have</w:t>
      </w:r>
      <w:r w:rsidR="00913E5B" w:rsidRPr="00913E5B">
        <w:rPr>
          <w:rFonts w:ascii="Book Antiqua" w:eastAsia="Book Antiqua" w:hAnsi="Book Antiqua" w:cs="Book Antiqua"/>
          <w:color w:val="000000"/>
        </w:rPr>
        <w:t xml:space="preserve"> no conflict of interest</w:t>
      </w:r>
      <w:r w:rsidR="001520D2">
        <w:rPr>
          <w:rFonts w:ascii="Book Antiqua" w:eastAsia="Book Antiqua" w:hAnsi="Book Antiqua" w:cs="Book Antiqua"/>
          <w:color w:val="000000"/>
        </w:rPr>
        <w:t>s</w:t>
      </w:r>
      <w:r w:rsidR="00913E5B" w:rsidRPr="00913E5B">
        <w:rPr>
          <w:rFonts w:ascii="Book Antiqua" w:eastAsia="Book Antiqua" w:hAnsi="Book Antiqua" w:cs="Book Antiqua"/>
          <w:color w:val="000000"/>
        </w:rPr>
        <w:t xml:space="preserve"> </w:t>
      </w:r>
      <w:r w:rsidR="001520D2">
        <w:rPr>
          <w:rFonts w:ascii="Book Antiqua" w:eastAsia="Book Antiqua" w:hAnsi="Book Antiqua" w:cs="Book Antiqua"/>
          <w:color w:val="000000"/>
        </w:rPr>
        <w:t>to declare</w:t>
      </w:r>
      <w:r w:rsidR="00913E5B" w:rsidRPr="00913E5B">
        <w:rPr>
          <w:rFonts w:ascii="Book Antiqua" w:eastAsia="Book Antiqua" w:hAnsi="Book Antiqua" w:cs="Book Antiqua"/>
          <w:color w:val="000000"/>
        </w:rPr>
        <w:t>.</w:t>
      </w:r>
    </w:p>
    <w:p w14:paraId="33FE9B21" w14:textId="77777777" w:rsidR="002E4399" w:rsidRDefault="002E4399">
      <w:pPr>
        <w:spacing w:line="360" w:lineRule="auto"/>
        <w:jc w:val="both"/>
      </w:pPr>
    </w:p>
    <w:p w14:paraId="0D09C3E8" w14:textId="77777777" w:rsidR="00A77B3E" w:rsidRDefault="00724B8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4AAD5AAC" w14:textId="77777777" w:rsidR="00A77B3E" w:rsidRDefault="00A77B3E">
      <w:pPr>
        <w:spacing w:line="360" w:lineRule="auto"/>
        <w:jc w:val="both"/>
      </w:pPr>
    </w:p>
    <w:p w14:paraId="777C4595" w14:textId="77777777" w:rsidR="00A77B3E" w:rsidRDefault="00724B8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8661CE" w14:textId="77777777" w:rsidR="00A77B3E" w:rsidRDefault="00A77B3E">
      <w:pPr>
        <w:spacing w:line="360" w:lineRule="auto"/>
        <w:jc w:val="both"/>
      </w:pPr>
    </w:p>
    <w:p w14:paraId="3F6325A1" w14:textId="77777777" w:rsidR="00A77B3E" w:rsidRDefault="00724B8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9A76CD3" w14:textId="77777777" w:rsidR="00A77B3E" w:rsidRDefault="00724B8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06C49B" w14:textId="77777777" w:rsidR="00A77B3E" w:rsidRDefault="00A77B3E">
      <w:pPr>
        <w:spacing w:line="360" w:lineRule="auto"/>
        <w:jc w:val="both"/>
      </w:pPr>
    </w:p>
    <w:p w14:paraId="29B11BA4" w14:textId="77777777" w:rsidR="00A77B3E" w:rsidRDefault="00724B8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28, 2021</w:t>
      </w:r>
    </w:p>
    <w:p w14:paraId="0A7E384D" w14:textId="77777777" w:rsidR="00A77B3E" w:rsidRDefault="00724B8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2021</w:t>
      </w:r>
    </w:p>
    <w:p w14:paraId="27428DA8" w14:textId="77777777" w:rsidR="00A77B3E" w:rsidRDefault="00724B8D">
      <w:pPr>
        <w:spacing w:line="360" w:lineRule="auto"/>
        <w:jc w:val="both"/>
      </w:pPr>
      <w:r>
        <w:rPr>
          <w:rFonts w:ascii="Book Antiqua" w:eastAsia="Book Antiqua" w:hAnsi="Book Antiqua" w:cs="Book Antiqua"/>
          <w:b/>
          <w:color w:val="000000"/>
        </w:rPr>
        <w:t xml:space="preserve">Article in press: </w:t>
      </w:r>
    </w:p>
    <w:p w14:paraId="3F413BE6" w14:textId="77777777" w:rsidR="00A77B3E" w:rsidRDefault="00A77B3E">
      <w:pPr>
        <w:spacing w:line="360" w:lineRule="auto"/>
        <w:jc w:val="both"/>
      </w:pPr>
    </w:p>
    <w:p w14:paraId="44A3C68A" w14:textId="77B2B03D" w:rsidR="00A77B3E" w:rsidRDefault="00724B8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w:t>
      </w:r>
      <w:r w:rsidR="00C9329A">
        <w:rPr>
          <w:rFonts w:ascii="Book Antiqua" w:eastAsia="Book Antiqua" w:hAnsi="Book Antiqua" w:cs="Book Antiqua"/>
          <w:color w:val="000000"/>
        </w:rPr>
        <w:t>nterology and hepatolo</w:t>
      </w:r>
      <w:r>
        <w:rPr>
          <w:rFonts w:ascii="Book Antiqua" w:eastAsia="Book Antiqua" w:hAnsi="Book Antiqua" w:cs="Book Antiqua"/>
          <w:color w:val="000000"/>
        </w:rPr>
        <w:t>gy</w:t>
      </w:r>
    </w:p>
    <w:p w14:paraId="5A0469C2" w14:textId="77777777" w:rsidR="00A77B3E" w:rsidRDefault="00724B8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765A1835" w14:textId="77777777" w:rsidR="00A77B3E" w:rsidRDefault="00724B8D">
      <w:pPr>
        <w:spacing w:line="360" w:lineRule="auto"/>
        <w:jc w:val="both"/>
      </w:pPr>
      <w:r>
        <w:rPr>
          <w:rFonts w:ascii="Book Antiqua" w:eastAsia="Book Antiqua" w:hAnsi="Book Antiqua" w:cs="Book Antiqua"/>
          <w:b/>
          <w:color w:val="000000"/>
        </w:rPr>
        <w:t>Peer-review report’s scientific quality classification</w:t>
      </w:r>
    </w:p>
    <w:p w14:paraId="795F9632" w14:textId="77777777" w:rsidR="00A77B3E" w:rsidRDefault="00724B8D">
      <w:pPr>
        <w:spacing w:line="360" w:lineRule="auto"/>
        <w:jc w:val="both"/>
      </w:pPr>
      <w:r>
        <w:rPr>
          <w:rFonts w:ascii="Book Antiqua" w:eastAsia="Book Antiqua" w:hAnsi="Book Antiqua" w:cs="Book Antiqua"/>
          <w:color w:val="000000"/>
        </w:rPr>
        <w:t>Grade A (Excellent): 0</w:t>
      </w:r>
    </w:p>
    <w:p w14:paraId="6312008F" w14:textId="77777777" w:rsidR="00A77B3E" w:rsidRDefault="00724B8D">
      <w:pPr>
        <w:spacing w:line="360" w:lineRule="auto"/>
        <w:jc w:val="both"/>
      </w:pPr>
      <w:r>
        <w:rPr>
          <w:rFonts w:ascii="Book Antiqua" w:eastAsia="Book Antiqua" w:hAnsi="Book Antiqua" w:cs="Book Antiqua"/>
          <w:color w:val="000000"/>
        </w:rPr>
        <w:lastRenderedPageBreak/>
        <w:t>Grade B (Very good): B</w:t>
      </w:r>
    </w:p>
    <w:p w14:paraId="44AC6CA7" w14:textId="77777777" w:rsidR="00A77B3E" w:rsidRDefault="00724B8D">
      <w:pPr>
        <w:spacing w:line="360" w:lineRule="auto"/>
        <w:jc w:val="both"/>
      </w:pPr>
      <w:r>
        <w:rPr>
          <w:rFonts w:ascii="Book Antiqua" w:eastAsia="Book Antiqua" w:hAnsi="Book Antiqua" w:cs="Book Antiqua"/>
          <w:color w:val="000000"/>
        </w:rPr>
        <w:t>Grade C (Good): C</w:t>
      </w:r>
    </w:p>
    <w:p w14:paraId="25D1226E" w14:textId="77777777" w:rsidR="00A77B3E" w:rsidRDefault="00724B8D">
      <w:pPr>
        <w:spacing w:line="360" w:lineRule="auto"/>
        <w:jc w:val="both"/>
      </w:pPr>
      <w:r>
        <w:rPr>
          <w:rFonts w:ascii="Book Antiqua" w:eastAsia="Book Antiqua" w:hAnsi="Book Antiqua" w:cs="Book Antiqua"/>
          <w:color w:val="000000"/>
        </w:rPr>
        <w:t>Grade D (Fair): 0</w:t>
      </w:r>
    </w:p>
    <w:p w14:paraId="63228EAE" w14:textId="77777777" w:rsidR="00A77B3E" w:rsidRDefault="00724B8D">
      <w:pPr>
        <w:spacing w:line="360" w:lineRule="auto"/>
        <w:jc w:val="both"/>
      </w:pPr>
      <w:r>
        <w:rPr>
          <w:rFonts w:ascii="Book Antiqua" w:eastAsia="Book Antiqua" w:hAnsi="Book Antiqua" w:cs="Book Antiqua"/>
          <w:color w:val="000000"/>
        </w:rPr>
        <w:t>Grade E (Poor): 0</w:t>
      </w:r>
    </w:p>
    <w:p w14:paraId="3FC8964F" w14:textId="77777777" w:rsidR="00A77B3E" w:rsidRDefault="00A77B3E">
      <w:pPr>
        <w:spacing w:line="360" w:lineRule="auto"/>
        <w:jc w:val="both"/>
      </w:pPr>
    </w:p>
    <w:p w14:paraId="7FAC7366" w14:textId="36D86F8D" w:rsidR="005707FB" w:rsidRDefault="00724B8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Iizuka M,</w:t>
      </w:r>
      <w:r w:rsidR="0016693C" w:rsidRPr="0016693C">
        <w:t xml:space="preserve"> </w:t>
      </w:r>
      <w:r w:rsidR="0016693C" w:rsidRPr="0016693C">
        <w:rPr>
          <w:rFonts w:ascii="Book Antiqua" w:eastAsia="Book Antiqua" w:hAnsi="Book Antiqua" w:cs="Book Antiqua"/>
          <w:color w:val="000000"/>
        </w:rPr>
        <w:t>Japan</w:t>
      </w:r>
      <w:r w:rsidR="00ED70F8">
        <w:rPr>
          <w:rFonts w:ascii="Book Antiqua" w:eastAsia="Book Antiqua" w:hAnsi="Book Antiqua" w:cs="Book Antiqua"/>
          <w:color w:val="000000"/>
        </w:rPr>
        <w:t>;</w:t>
      </w:r>
      <w:r w:rsidR="0016693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K</w:t>
      </w:r>
      <w:r w:rsidR="003B49AC">
        <w:rPr>
          <w:rFonts w:ascii="Book Antiqua" w:eastAsia="Book Antiqua" w:hAnsi="Book Antiqua" w:cs="Book Antiqua"/>
          <w:color w:val="000000"/>
        </w:rPr>
        <w:t xml:space="preserve">, </w:t>
      </w:r>
      <w:r w:rsidR="003B49AC" w:rsidRPr="003B49AC">
        <w:rPr>
          <w:rFonts w:ascii="Book Antiqua" w:eastAsia="Book Antiqua" w:hAnsi="Book Antiqua" w:cs="Book Antiqua"/>
          <w:color w:val="000000"/>
        </w:rPr>
        <w:t>Japan</w:t>
      </w:r>
      <w:r>
        <w:rPr>
          <w:rFonts w:ascii="Book Antiqua" w:eastAsia="Book Antiqua" w:hAnsi="Book Antiqua" w:cs="Book Antiqua"/>
          <w:b/>
          <w:color w:val="000000"/>
        </w:rPr>
        <w:t xml:space="preserve"> S-Editor: </w:t>
      </w:r>
      <w:r w:rsidR="00ED4BF0">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923450">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DB238F" w:rsidRPr="00DB238F">
        <w:rPr>
          <w:rFonts w:ascii="Book Antiqua" w:eastAsia="Book Antiqua" w:hAnsi="Book Antiqua" w:cs="Book Antiqua"/>
          <w:color w:val="000000"/>
        </w:rPr>
        <w:t xml:space="preserve"> </w:t>
      </w:r>
      <w:r w:rsidR="00DB238F">
        <w:rPr>
          <w:rFonts w:ascii="Book Antiqua" w:eastAsia="Book Antiqua" w:hAnsi="Book Antiqua" w:cs="Book Antiqua"/>
          <w:color w:val="000000"/>
        </w:rPr>
        <w:t>Wu YXJ</w:t>
      </w:r>
    </w:p>
    <w:p w14:paraId="0D3B1A29" w14:textId="39294798" w:rsidR="00A77B3E" w:rsidRDefault="00724B8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F6758FC" w14:textId="74E0EF50" w:rsidR="00A77B3E" w:rsidRDefault="00724B8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49C16D" w14:textId="78E9080B" w:rsidR="00E45011" w:rsidRDefault="00860456">
      <w:pPr>
        <w:spacing w:line="360" w:lineRule="auto"/>
        <w:jc w:val="both"/>
      </w:pPr>
      <w:r>
        <w:rPr>
          <w:noProof/>
          <w:lang w:eastAsia="ko-KR"/>
        </w:rPr>
        <w:drawing>
          <wp:inline distT="0" distB="0" distL="0" distR="0" wp14:anchorId="1EE68EBA" wp14:editId="0DFE2B72">
            <wp:extent cx="5067739" cy="302540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7739" cy="3025402"/>
                    </a:xfrm>
                    <a:prstGeom prst="rect">
                      <a:avLst/>
                    </a:prstGeom>
                  </pic:spPr>
                </pic:pic>
              </a:graphicData>
            </a:graphic>
          </wp:inline>
        </w:drawing>
      </w:r>
    </w:p>
    <w:p w14:paraId="76FE680C" w14:textId="77777777" w:rsidR="0001442E" w:rsidRDefault="00724B8D">
      <w:pPr>
        <w:spacing w:line="360" w:lineRule="auto"/>
        <w:jc w:val="both"/>
        <w:rPr>
          <w:rFonts w:ascii="Book Antiqua" w:eastAsia="Book Antiqua" w:hAnsi="Book Antiqua" w:cs="Book Antiqua"/>
          <w:color w:val="000000"/>
        </w:rPr>
        <w:sectPr w:rsidR="0001442E">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Patient group classification. </w:t>
      </w:r>
      <w:r w:rsidR="00981EC5">
        <w:rPr>
          <w:rFonts w:ascii="Book Antiqua" w:eastAsia="Book Antiqua" w:hAnsi="Book Antiqua" w:cs="Book Antiqua"/>
          <w:color w:val="000000"/>
        </w:rPr>
        <w:t xml:space="preserve">F-U: Follow-up; IFX: Infliximab; Jan: January; N: Number; </w:t>
      </w:r>
      <w:r>
        <w:rPr>
          <w:rFonts w:ascii="Book Antiqua" w:eastAsia="Book Antiqua" w:hAnsi="Book Antiqua" w:cs="Book Antiqua"/>
          <w:color w:val="000000"/>
        </w:rPr>
        <w:t xml:space="preserve">UC: Ulcerative colitis; </w:t>
      </w:r>
      <w:r w:rsidR="00981EC5">
        <w:rPr>
          <w:rFonts w:ascii="Book Antiqua" w:eastAsia="Book Antiqua" w:hAnsi="Book Antiqua" w:cs="Book Antiqua"/>
          <w:color w:val="000000"/>
        </w:rPr>
        <w:t>Oct: October</w:t>
      </w:r>
      <w:r>
        <w:rPr>
          <w:rFonts w:ascii="Book Antiqua" w:eastAsia="Book Antiqua" w:hAnsi="Book Antiqua" w:cs="Book Antiqua"/>
          <w:color w:val="000000"/>
        </w:rPr>
        <w:t>; Tx: Treatment</w:t>
      </w:r>
      <w:r w:rsidR="00981EC5">
        <w:rPr>
          <w:rFonts w:ascii="Book Antiqua" w:eastAsia="Book Antiqua" w:hAnsi="Book Antiqua" w:cs="Book Antiqua"/>
          <w:color w:val="000000"/>
        </w:rPr>
        <w:t>.</w:t>
      </w:r>
      <w:r>
        <w:rPr>
          <w:rFonts w:ascii="Book Antiqua" w:eastAsia="Book Antiqua" w:hAnsi="Book Antiqua" w:cs="Book Antiqua"/>
          <w:color w:val="000000"/>
        </w:rPr>
        <w:t xml:space="preserve"> </w:t>
      </w:r>
    </w:p>
    <w:p w14:paraId="2759BD25" w14:textId="3BE08DA4" w:rsidR="00A77B3E" w:rsidRDefault="00A4358D">
      <w:pPr>
        <w:spacing w:line="360" w:lineRule="auto"/>
        <w:jc w:val="both"/>
      </w:pPr>
      <w:r>
        <w:rPr>
          <w:noProof/>
          <w:lang w:eastAsia="ko-KR"/>
        </w:rPr>
        <w:lastRenderedPageBreak/>
        <w:drawing>
          <wp:inline distT="0" distB="0" distL="0" distR="0" wp14:anchorId="30A6A106" wp14:editId="037C31DC">
            <wp:extent cx="5128704" cy="27281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8704" cy="2728196"/>
                    </a:xfrm>
                    <a:prstGeom prst="rect">
                      <a:avLst/>
                    </a:prstGeom>
                  </pic:spPr>
                </pic:pic>
              </a:graphicData>
            </a:graphic>
          </wp:inline>
        </w:drawing>
      </w:r>
    </w:p>
    <w:p w14:paraId="4E916DC2" w14:textId="77777777" w:rsidR="00A4358D" w:rsidRDefault="00724B8D">
      <w:pPr>
        <w:spacing w:line="360" w:lineRule="auto"/>
        <w:jc w:val="both"/>
        <w:rPr>
          <w:rFonts w:ascii="Book Antiqua" w:eastAsia="Book Antiqua" w:hAnsi="Book Antiqua" w:cs="Book Antiqua"/>
          <w:color w:val="000000"/>
        </w:rPr>
        <w:sectPr w:rsidR="00A4358D">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Analysis of corticosteroid-free survival curve after initiation of treatment using Kaplan-Meier method. </w:t>
      </w:r>
      <w:r>
        <w:rPr>
          <w:rFonts w:ascii="Book Antiqua" w:eastAsia="Book Antiqua" w:hAnsi="Book Antiqua" w:cs="Book Antiqua"/>
          <w:color w:val="000000"/>
        </w:rPr>
        <w:t xml:space="preserve">The solid line represents the proportion of patients who were treated from January 2003 to September 2012 </w:t>
      </w:r>
      <w:r w:rsidR="001520D2">
        <w:rPr>
          <w:rFonts w:ascii="Book Antiqua" w:eastAsia="Book Antiqua" w:hAnsi="Book Antiqua" w:cs="Book Antiqua"/>
          <w:color w:val="000000"/>
        </w:rPr>
        <w:t>and</w:t>
      </w:r>
      <w:r>
        <w:rPr>
          <w:rFonts w:ascii="Book Antiqua" w:eastAsia="Book Antiqua" w:hAnsi="Book Antiqua" w:cs="Book Antiqua"/>
          <w:color w:val="000000"/>
        </w:rPr>
        <w:t xml:space="preserve"> did not receive corticosteroids. The dotted line represents the same proportion among patients who were treated from October 2012 to October 2020. In the former group, the 2-yr corticosteroid-free retention rate is 21%; in the latter group, the rate is 88%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
    <w:p w14:paraId="6C1089B5" w14:textId="5AF8AA25" w:rsidR="00A77B3E" w:rsidRDefault="00A4358D">
      <w:pPr>
        <w:spacing w:line="360" w:lineRule="auto"/>
        <w:jc w:val="both"/>
      </w:pPr>
      <w:r>
        <w:rPr>
          <w:noProof/>
          <w:lang w:eastAsia="ko-KR"/>
        </w:rPr>
        <w:lastRenderedPageBreak/>
        <w:drawing>
          <wp:inline distT="0" distB="0" distL="0" distR="0" wp14:anchorId="10A43BF7" wp14:editId="079D3186">
            <wp:extent cx="4152900" cy="327623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53260" cy="3276523"/>
                    </a:xfrm>
                    <a:prstGeom prst="rect">
                      <a:avLst/>
                    </a:prstGeom>
                  </pic:spPr>
                </pic:pic>
              </a:graphicData>
            </a:graphic>
          </wp:inline>
        </w:drawing>
      </w:r>
    </w:p>
    <w:p w14:paraId="1877CDC5" w14:textId="41DE389C" w:rsidR="00A77B3E" w:rsidRDefault="00724B8D">
      <w:pPr>
        <w:spacing w:line="360" w:lineRule="auto"/>
        <w:jc w:val="both"/>
      </w:pPr>
      <w:r>
        <w:rPr>
          <w:rFonts w:ascii="Book Antiqua" w:eastAsia="Book Antiqua" w:hAnsi="Book Antiqua" w:cs="Book Antiqua"/>
          <w:b/>
          <w:bCs/>
          <w:color w:val="000000"/>
        </w:rPr>
        <w:t>Figure 3 Mean cumulative function for multiple relapses over time.</w:t>
      </w:r>
      <w:r>
        <w:rPr>
          <w:rFonts w:ascii="Book Antiqua" w:eastAsia="Book Antiqua" w:hAnsi="Book Antiqua" w:cs="Book Antiqua"/>
          <w:color w:val="000000"/>
        </w:rPr>
        <w:t xml:space="preserve"> The Y-axis is a cumulative relapse rate, which represents the cumulative hazard rate up to a specific point in time. The dotted line represents the 95% confidence interval for the cumulative risk rate. </w:t>
      </w:r>
      <w:r w:rsidR="00206E11">
        <w:rPr>
          <w:rFonts w:ascii="Book Antiqua" w:eastAsia="Book Antiqua" w:hAnsi="Book Antiqua" w:cs="Book Antiqua"/>
          <w:color w:val="000000"/>
        </w:rPr>
        <w:t>G</w:t>
      </w:r>
      <w:r>
        <w:rPr>
          <w:rFonts w:ascii="Book Antiqua" w:eastAsia="Book Antiqua" w:hAnsi="Book Antiqua" w:cs="Book Antiqua"/>
          <w:color w:val="000000"/>
        </w:rPr>
        <w:t>roup A</w:t>
      </w:r>
      <w:r w:rsidR="00206E11">
        <w:rPr>
          <w:rFonts w:ascii="Book Antiqua" w:eastAsia="Book Antiqua" w:hAnsi="Book Antiqua" w:cs="Book Antiqua"/>
          <w:color w:val="000000"/>
        </w:rPr>
        <w:t>: Thin black line</w:t>
      </w:r>
      <w:r>
        <w:rPr>
          <w:rFonts w:ascii="Book Antiqua" w:eastAsia="Book Antiqua" w:hAnsi="Book Antiqua" w:cs="Book Antiqua"/>
          <w:color w:val="000000"/>
        </w:rPr>
        <w:t xml:space="preserve">; </w:t>
      </w:r>
      <w:r w:rsidR="00206E11">
        <w:rPr>
          <w:rFonts w:ascii="Book Antiqua" w:eastAsia="Book Antiqua" w:hAnsi="Book Antiqua" w:cs="Book Antiqua"/>
          <w:color w:val="000000"/>
        </w:rPr>
        <w:t xml:space="preserve">Group B: Thick </w:t>
      </w:r>
      <w:r>
        <w:rPr>
          <w:rFonts w:ascii="Book Antiqua" w:eastAsia="Book Antiqua" w:hAnsi="Book Antiqua" w:cs="Book Antiqua"/>
          <w:color w:val="000000"/>
        </w:rPr>
        <w:t>black line.</w:t>
      </w:r>
    </w:p>
    <w:p w14:paraId="471DC500" w14:textId="14E06823" w:rsidR="00A77B3E" w:rsidRDefault="00DE079F">
      <w:pPr>
        <w:spacing w:line="360" w:lineRule="auto"/>
        <w:jc w:val="both"/>
      </w:pPr>
      <w:r>
        <w:rPr>
          <w:noProof/>
          <w:lang w:eastAsia="ko-KR"/>
        </w:rPr>
        <w:lastRenderedPageBreak/>
        <w:drawing>
          <wp:inline distT="0" distB="0" distL="0" distR="0" wp14:anchorId="33D88C95" wp14:editId="2D483810">
            <wp:extent cx="2915093" cy="2379133"/>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5871" cy="2379768"/>
                    </a:xfrm>
                    <a:prstGeom prst="rect">
                      <a:avLst/>
                    </a:prstGeom>
                  </pic:spPr>
                </pic:pic>
              </a:graphicData>
            </a:graphic>
          </wp:inline>
        </w:drawing>
      </w:r>
      <w:r w:rsidR="002446C5" w:rsidRPr="002446C5">
        <w:rPr>
          <w:noProof/>
        </w:rPr>
        <w:t xml:space="preserve"> </w:t>
      </w:r>
      <w:r w:rsidR="002446C5">
        <w:rPr>
          <w:noProof/>
          <w:lang w:eastAsia="ko-KR"/>
        </w:rPr>
        <w:drawing>
          <wp:inline distT="0" distB="0" distL="0" distR="0" wp14:anchorId="0BE84CC1" wp14:editId="5CDA757D">
            <wp:extent cx="4083416" cy="318951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3834" cy="3189840"/>
                    </a:xfrm>
                    <a:prstGeom prst="rect">
                      <a:avLst/>
                    </a:prstGeom>
                  </pic:spPr>
                </pic:pic>
              </a:graphicData>
            </a:graphic>
          </wp:inline>
        </w:drawing>
      </w:r>
      <w:r w:rsidR="003833B3" w:rsidRPr="003833B3">
        <w:rPr>
          <w:noProof/>
        </w:rPr>
        <w:t xml:space="preserve"> </w:t>
      </w:r>
      <w:r w:rsidR="003833B3">
        <w:rPr>
          <w:noProof/>
          <w:lang w:eastAsia="ko-KR"/>
        </w:rPr>
        <w:lastRenderedPageBreak/>
        <w:drawing>
          <wp:inline distT="0" distB="0" distL="0" distR="0" wp14:anchorId="24A29C18" wp14:editId="3DD9E4AF">
            <wp:extent cx="3797153" cy="306977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7613" cy="3070143"/>
                    </a:xfrm>
                    <a:prstGeom prst="rect">
                      <a:avLst/>
                    </a:prstGeom>
                  </pic:spPr>
                </pic:pic>
              </a:graphicData>
            </a:graphic>
          </wp:inline>
        </w:drawing>
      </w:r>
    </w:p>
    <w:p w14:paraId="21631CDA" w14:textId="3BD8DC74" w:rsidR="00A77B3E" w:rsidRDefault="00724B8D">
      <w:pPr>
        <w:spacing w:line="360" w:lineRule="auto"/>
        <w:jc w:val="both"/>
      </w:pPr>
      <w:r>
        <w:rPr>
          <w:rFonts w:ascii="Book Antiqua" w:eastAsia="Book Antiqua" w:hAnsi="Book Antiqua" w:cs="Book Antiqua"/>
          <w:b/>
          <w:bCs/>
          <w:color w:val="000000"/>
        </w:rPr>
        <w:t>Figure 4</w:t>
      </w:r>
      <w:r w:rsidRPr="002B334A">
        <w:rPr>
          <w:rFonts w:ascii="Book Antiqua" w:eastAsia="Book Antiqua" w:hAnsi="Book Antiqua" w:cs="Book Antiqua"/>
          <w:b/>
          <w:bCs/>
          <w:color w:val="000000"/>
        </w:rPr>
        <w:t xml:space="preserve"> </w:t>
      </w:r>
      <w:r w:rsidR="004D7203" w:rsidRPr="002B334A">
        <w:rPr>
          <w:rFonts w:ascii="Book Antiqua" w:eastAsia="Book Antiqua" w:hAnsi="Book Antiqua" w:cs="Book Antiqua"/>
          <w:b/>
          <w:bCs/>
          <w:color w:val="000000"/>
        </w:rPr>
        <w:t xml:space="preserve">Comparison of clinical course curves of the IBSEN study. </w:t>
      </w:r>
      <w:r w:rsidR="009A7902">
        <w:rPr>
          <w:rFonts w:ascii="Book Antiqua" w:eastAsia="Book Antiqua" w:hAnsi="Book Antiqua" w:cs="Book Antiqua"/>
          <w:color w:val="000000"/>
        </w:rPr>
        <w:t>A:</w:t>
      </w:r>
      <w:r>
        <w:rPr>
          <w:rFonts w:ascii="Book Antiqua" w:eastAsia="Book Antiqua" w:hAnsi="Book Antiqua" w:cs="Book Antiqua"/>
          <w:color w:val="000000"/>
        </w:rPr>
        <w:t xml:space="preserve"> Graphs of self-identified clinical course in the IBSEN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D51519">
        <w:rPr>
          <w:rFonts w:ascii="Book Antiqua" w:eastAsia="Book Antiqua" w:hAnsi="Book Antiqua" w:cs="Book Antiqua"/>
          <w:color w:val="000000"/>
        </w:rPr>
        <w:t>;</w:t>
      </w:r>
      <w:r>
        <w:rPr>
          <w:rFonts w:ascii="Book Antiqua" w:eastAsia="Book Antiqua" w:hAnsi="Book Antiqua" w:cs="Book Antiqua"/>
          <w:color w:val="000000"/>
        </w:rPr>
        <w:t xml:space="preserve"> </w:t>
      </w:r>
      <w:r w:rsidR="00FF3DD3">
        <w:rPr>
          <w:rFonts w:ascii="Book Antiqua" w:eastAsia="Book Antiqua" w:hAnsi="Book Antiqua" w:cs="Book Antiqua"/>
          <w:color w:val="000000"/>
        </w:rPr>
        <w:t>B:</w:t>
      </w:r>
      <w:r>
        <w:rPr>
          <w:rFonts w:ascii="Book Antiqua" w:eastAsia="Book Antiqua" w:hAnsi="Book Antiqua" w:cs="Book Antiqua"/>
          <w:color w:val="000000"/>
        </w:rPr>
        <w:t xml:space="preserve"> Actual clinical course according to pediatric ulcerative colitis activity index prior to the introduction of infliximab (Group A)</w:t>
      </w:r>
      <w:r w:rsidR="00184960">
        <w:rPr>
          <w:rFonts w:ascii="Book Antiqua" w:eastAsia="Book Antiqua" w:hAnsi="Book Antiqua" w:cs="Book Antiqua"/>
          <w:color w:val="000000"/>
        </w:rPr>
        <w:t>; C:</w:t>
      </w:r>
      <w:r>
        <w:rPr>
          <w:rFonts w:ascii="Book Antiqua" w:eastAsia="Book Antiqua" w:hAnsi="Book Antiqua" w:cs="Book Antiqua"/>
          <w:color w:val="000000"/>
        </w:rPr>
        <w:t xml:space="preserve"> Actual clinical course according to pediatric ulcerative colitis activity index after the introduction of infliximab (Group B).</w:t>
      </w:r>
      <w:r w:rsidR="00D94843">
        <w:rPr>
          <w:rFonts w:hint="eastAsia"/>
          <w:lang w:eastAsia="zh-CN"/>
        </w:rPr>
        <w:t xml:space="preserve"> </w:t>
      </w:r>
      <w:r>
        <w:rPr>
          <w:rFonts w:ascii="Book Antiqua" w:eastAsia="Book Antiqua" w:hAnsi="Book Antiqua" w:cs="Book Antiqua"/>
          <w:color w:val="000000"/>
        </w:rPr>
        <w:t>N: Number.</w:t>
      </w:r>
    </w:p>
    <w:p w14:paraId="72D98A15" w14:textId="1D064D3C"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E9C3" w14:textId="77777777" w:rsidR="004268E6" w:rsidRDefault="004268E6" w:rsidP="00CA40A4">
      <w:r>
        <w:separator/>
      </w:r>
    </w:p>
  </w:endnote>
  <w:endnote w:type="continuationSeparator" w:id="0">
    <w:p w14:paraId="19079DF6" w14:textId="77777777" w:rsidR="004268E6" w:rsidRDefault="004268E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22DC" w14:textId="18B683B8" w:rsidR="00CA40A4" w:rsidRPr="00C0092E" w:rsidRDefault="00CA40A4"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88743D">
      <w:rPr>
        <w:rFonts w:ascii="Book Antiqua" w:hAnsi="Book Antiqua"/>
        <w:noProof/>
        <w:sz w:val="24"/>
        <w:szCs w:val="24"/>
      </w:rPr>
      <w:t>3</w:t>
    </w:r>
    <w:r>
      <w:rPr>
        <w:rFonts w:ascii="Book Antiqua" w:hAnsi="Book Antiqua"/>
        <w:sz w:val="24"/>
        <w:szCs w:val="24"/>
      </w:rPr>
      <w:fldChar w:fldCharType="end"/>
    </w:r>
    <w:r w:rsidR="00F369DC">
      <w:rPr>
        <w:rFonts w:ascii="Book Antiqua" w:hAnsi="Book Antiqua"/>
        <w:sz w:val="24"/>
        <w:szCs w:val="24"/>
      </w:rPr>
      <w:t xml:space="preserve"> </w:t>
    </w:r>
    <w:r>
      <w:rPr>
        <w:rFonts w:ascii="Book Antiqua" w:hAnsi="Book Antiqua"/>
        <w:sz w:val="24"/>
        <w:szCs w:val="24"/>
      </w:rPr>
      <w:t>/</w:t>
    </w:r>
    <w:r w:rsidR="00F369DC">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88743D">
      <w:rPr>
        <w:rFonts w:ascii="Book Antiqua" w:hAnsi="Book Antiqua"/>
        <w:noProof/>
        <w:sz w:val="24"/>
        <w:szCs w:val="24"/>
      </w:rPr>
      <w:t>30</w:t>
    </w:r>
    <w:r>
      <w:rPr>
        <w:rFonts w:ascii="Book Antiqua" w:hAnsi="Book Antiqua"/>
        <w:sz w:val="24"/>
        <w:szCs w:val="24"/>
      </w:rPr>
      <w:fldChar w:fldCharType="end"/>
    </w:r>
  </w:p>
  <w:p w14:paraId="5BD94D1F" w14:textId="77777777" w:rsidR="00CA40A4" w:rsidRDefault="00CA4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D320" w14:textId="77777777" w:rsidR="004268E6" w:rsidRDefault="004268E6" w:rsidP="00CA40A4">
      <w:r>
        <w:separator/>
      </w:r>
    </w:p>
  </w:footnote>
  <w:footnote w:type="continuationSeparator" w:id="0">
    <w:p w14:paraId="5C3506B9" w14:textId="77777777" w:rsidR="004268E6" w:rsidRDefault="004268E6" w:rsidP="00CA40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62"/>
    <w:rsid w:val="000065F3"/>
    <w:rsid w:val="0001442E"/>
    <w:rsid w:val="00021723"/>
    <w:rsid w:val="00021E9F"/>
    <w:rsid w:val="00023920"/>
    <w:rsid w:val="000247B0"/>
    <w:rsid w:val="0004185A"/>
    <w:rsid w:val="0005281D"/>
    <w:rsid w:val="00054193"/>
    <w:rsid w:val="00055591"/>
    <w:rsid w:val="00066FA3"/>
    <w:rsid w:val="00067948"/>
    <w:rsid w:val="000724BF"/>
    <w:rsid w:val="00092648"/>
    <w:rsid w:val="0009662B"/>
    <w:rsid w:val="000A63D7"/>
    <w:rsid w:val="000B47B1"/>
    <w:rsid w:val="000C1E86"/>
    <w:rsid w:val="000D050B"/>
    <w:rsid w:val="000E485F"/>
    <w:rsid w:val="000F3272"/>
    <w:rsid w:val="00103625"/>
    <w:rsid w:val="00117E20"/>
    <w:rsid w:val="001520D2"/>
    <w:rsid w:val="001540A9"/>
    <w:rsid w:val="0016693C"/>
    <w:rsid w:val="0017292A"/>
    <w:rsid w:val="00183C0F"/>
    <w:rsid w:val="00184960"/>
    <w:rsid w:val="001A3759"/>
    <w:rsid w:val="001A61F3"/>
    <w:rsid w:val="001C0625"/>
    <w:rsid w:val="001C10DA"/>
    <w:rsid w:val="001E2287"/>
    <w:rsid w:val="001E24BE"/>
    <w:rsid w:val="001E2D78"/>
    <w:rsid w:val="001E5385"/>
    <w:rsid w:val="001E6FA7"/>
    <w:rsid w:val="001E7314"/>
    <w:rsid w:val="001F7845"/>
    <w:rsid w:val="00206E11"/>
    <w:rsid w:val="00215881"/>
    <w:rsid w:val="00242090"/>
    <w:rsid w:val="002446C5"/>
    <w:rsid w:val="002613D5"/>
    <w:rsid w:val="00284690"/>
    <w:rsid w:val="002A654E"/>
    <w:rsid w:val="002A7769"/>
    <w:rsid w:val="002B334A"/>
    <w:rsid w:val="002B7C12"/>
    <w:rsid w:val="002C7AAF"/>
    <w:rsid w:val="002E4399"/>
    <w:rsid w:val="002F1F04"/>
    <w:rsid w:val="002F46E3"/>
    <w:rsid w:val="00332CF3"/>
    <w:rsid w:val="00347FC9"/>
    <w:rsid w:val="00355572"/>
    <w:rsid w:val="0036741C"/>
    <w:rsid w:val="003833B3"/>
    <w:rsid w:val="00392E5D"/>
    <w:rsid w:val="003B1A6A"/>
    <w:rsid w:val="003B49AC"/>
    <w:rsid w:val="003B7BB4"/>
    <w:rsid w:val="003D378E"/>
    <w:rsid w:val="00410C65"/>
    <w:rsid w:val="00421E74"/>
    <w:rsid w:val="0042219C"/>
    <w:rsid w:val="004251F5"/>
    <w:rsid w:val="004268E6"/>
    <w:rsid w:val="00426D18"/>
    <w:rsid w:val="00441253"/>
    <w:rsid w:val="00455B84"/>
    <w:rsid w:val="00470151"/>
    <w:rsid w:val="00492A21"/>
    <w:rsid w:val="004A5F0B"/>
    <w:rsid w:val="004B5795"/>
    <w:rsid w:val="004D0027"/>
    <w:rsid w:val="004D7203"/>
    <w:rsid w:val="004E3893"/>
    <w:rsid w:val="004E6FF7"/>
    <w:rsid w:val="0050121E"/>
    <w:rsid w:val="00511DC8"/>
    <w:rsid w:val="00521640"/>
    <w:rsid w:val="005307F5"/>
    <w:rsid w:val="005556C0"/>
    <w:rsid w:val="005707FB"/>
    <w:rsid w:val="00584F19"/>
    <w:rsid w:val="005A28CD"/>
    <w:rsid w:val="005A4739"/>
    <w:rsid w:val="005B380E"/>
    <w:rsid w:val="005C051A"/>
    <w:rsid w:val="005E02D5"/>
    <w:rsid w:val="005E1DBA"/>
    <w:rsid w:val="005E3F21"/>
    <w:rsid w:val="005E4D06"/>
    <w:rsid w:val="005F113F"/>
    <w:rsid w:val="00600D75"/>
    <w:rsid w:val="00602E2D"/>
    <w:rsid w:val="0060530A"/>
    <w:rsid w:val="006102B2"/>
    <w:rsid w:val="006201EF"/>
    <w:rsid w:val="0067323D"/>
    <w:rsid w:val="00675279"/>
    <w:rsid w:val="006B18D1"/>
    <w:rsid w:val="006B6EB3"/>
    <w:rsid w:val="006C35AF"/>
    <w:rsid w:val="006D434A"/>
    <w:rsid w:val="006E7D95"/>
    <w:rsid w:val="006F6D2E"/>
    <w:rsid w:val="006F74A3"/>
    <w:rsid w:val="00724B8D"/>
    <w:rsid w:val="00743AA7"/>
    <w:rsid w:val="007474D5"/>
    <w:rsid w:val="00766E2B"/>
    <w:rsid w:val="00776B45"/>
    <w:rsid w:val="00786CCB"/>
    <w:rsid w:val="007B27F8"/>
    <w:rsid w:val="007E1C21"/>
    <w:rsid w:val="00812804"/>
    <w:rsid w:val="00815673"/>
    <w:rsid w:val="008378BE"/>
    <w:rsid w:val="00860456"/>
    <w:rsid w:val="00873BE1"/>
    <w:rsid w:val="0088213D"/>
    <w:rsid w:val="0088743D"/>
    <w:rsid w:val="00894C70"/>
    <w:rsid w:val="008B26E9"/>
    <w:rsid w:val="008E3EB2"/>
    <w:rsid w:val="008E509E"/>
    <w:rsid w:val="008E5D8D"/>
    <w:rsid w:val="00903686"/>
    <w:rsid w:val="0091163A"/>
    <w:rsid w:val="00913E5B"/>
    <w:rsid w:val="00923450"/>
    <w:rsid w:val="009278AA"/>
    <w:rsid w:val="009477E9"/>
    <w:rsid w:val="00956936"/>
    <w:rsid w:val="00981EC5"/>
    <w:rsid w:val="00982B7E"/>
    <w:rsid w:val="00983820"/>
    <w:rsid w:val="009936CE"/>
    <w:rsid w:val="009969A6"/>
    <w:rsid w:val="009A7902"/>
    <w:rsid w:val="009A79C7"/>
    <w:rsid w:val="009C6100"/>
    <w:rsid w:val="009C7457"/>
    <w:rsid w:val="009D7946"/>
    <w:rsid w:val="009E7B34"/>
    <w:rsid w:val="009F5949"/>
    <w:rsid w:val="00A02DAC"/>
    <w:rsid w:val="00A25C58"/>
    <w:rsid w:val="00A315C5"/>
    <w:rsid w:val="00A4358D"/>
    <w:rsid w:val="00A52DF7"/>
    <w:rsid w:val="00A60562"/>
    <w:rsid w:val="00A64253"/>
    <w:rsid w:val="00A73409"/>
    <w:rsid w:val="00A77B3E"/>
    <w:rsid w:val="00A83908"/>
    <w:rsid w:val="00A86442"/>
    <w:rsid w:val="00AA3043"/>
    <w:rsid w:val="00AC078C"/>
    <w:rsid w:val="00AD3980"/>
    <w:rsid w:val="00B12695"/>
    <w:rsid w:val="00B22398"/>
    <w:rsid w:val="00B3349D"/>
    <w:rsid w:val="00B348D7"/>
    <w:rsid w:val="00B35BCC"/>
    <w:rsid w:val="00B43B4D"/>
    <w:rsid w:val="00B46D34"/>
    <w:rsid w:val="00B47BDE"/>
    <w:rsid w:val="00B5351F"/>
    <w:rsid w:val="00B5640A"/>
    <w:rsid w:val="00B603B4"/>
    <w:rsid w:val="00B64C25"/>
    <w:rsid w:val="00BA2B71"/>
    <w:rsid w:val="00BA50B8"/>
    <w:rsid w:val="00BB03C7"/>
    <w:rsid w:val="00BC021D"/>
    <w:rsid w:val="00BE07DA"/>
    <w:rsid w:val="00BE3E5A"/>
    <w:rsid w:val="00BE4B2B"/>
    <w:rsid w:val="00BF14F3"/>
    <w:rsid w:val="00C02133"/>
    <w:rsid w:val="00C02BF5"/>
    <w:rsid w:val="00C171F4"/>
    <w:rsid w:val="00C64857"/>
    <w:rsid w:val="00C70424"/>
    <w:rsid w:val="00C71679"/>
    <w:rsid w:val="00C92D8A"/>
    <w:rsid w:val="00C9329A"/>
    <w:rsid w:val="00C9332D"/>
    <w:rsid w:val="00CA2A55"/>
    <w:rsid w:val="00CA3D64"/>
    <w:rsid w:val="00CA4004"/>
    <w:rsid w:val="00CA40A4"/>
    <w:rsid w:val="00CA76B3"/>
    <w:rsid w:val="00CB50BC"/>
    <w:rsid w:val="00CC29DB"/>
    <w:rsid w:val="00CC57E2"/>
    <w:rsid w:val="00CD2842"/>
    <w:rsid w:val="00CF52E7"/>
    <w:rsid w:val="00D04C26"/>
    <w:rsid w:val="00D22627"/>
    <w:rsid w:val="00D2275E"/>
    <w:rsid w:val="00D468E4"/>
    <w:rsid w:val="00D47AAB"/>
    <w:rsid w:val="00D51519"/>
    <w:rsid w:val="00D727CA"/>
    <w:rsid w:val="00D85459"/>
    <w:rsid w:val="00D94843"/>
    <w:rsid w:val="00D97D57"/>
    <w:rsid w:val="00DB216B"/>
    <w:rsid w:val="00DB238F"/>
    <w:rsid w:val="00DB29EF"/>
    <w:rsid w:val="00DB7AFB"/>
    <w:rsid w:val="00DC2758"/>
    <w:rsid w:val="00DE079F"/>
    <w:rsid w:val="00DE6F8E"/>
    <w:rsid w:val="00DF5C19"/>
    <w:rsid w:val="00E10C98"/>
    <w:rsid w:val="00E152E3"/>
    <w:rsid w:val="00E3229E"/>
    <w:rsid w:val="00E33401"/>
    <w:rsid w:val="00E442B5"/>
    <w:rsid w:val="00E45011"/>
    <w:rsid w:val="00E87646"/>
    <w:rsid w:val="00E91E8E"/>
    <w:rsid w:val="00E92029"/>
    <w:rsid w:val="00EA72A6"/>
    <w:rsid w:val="00EC000F"/>
    <w:rsid w:val="00EC066B"/>
    <w:rsid w:val="00EC0C66"/>
    <w:rsid w:val="00EC1016"/>
    <w:rsid w:val="00EC2BE5"/>
    <w:rsid w:val="00ED2831"/>
    <w:rsid w:val="00ED4BF0"/>
    <w:rsid w:val="00ED70F8"/>
    <w:rsid w:val="00F0148E"/>
    <w:rsid w:val="00F068EB"/>
    <w:rsid w:val="00F33F15"/>
    <w:rsid w:val="00F369DC"/>
    <w:rsid w:val="00F412EE"/>
    <w:rsid w:val="00F4137D"/>
    <w:rsid w:val="00F46920"/>
    <w:rsid w:val="00F566BF"/>
    <w:rsid w:val="00F602DF"/>
    <w:rsid w:val="00F66ED7"/>
    <w:rsid w:val="00F82CCB"/>
    <w:rsid w:val="00F8514E"/>
    <w:rsid w:val="00FA3ADC"/>
    <w:rsid w:val="00FB49DF"/>
    <w:rsid w:val="00FC51A3"/>
    <w:rsid w:val="00FD4091"/>
    <w:rsid w:val="00FF3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99046"/>
  <w15:docId w15:val="{19AFF99A-9538-4599-9557-E314C61A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0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40A4"/>
    <w:rPr>
      <w:sz w:val="18"/>
      <w:szCs w:val="18"/>
    </w:rPr>
  </w:style>
  <w:style w:type="paragraph" w:styleId="Footer">
    <w:name w:val="footer"/>
    <w:basedOn w:val="Normal"/>
    <w:link w:val="FooterChar"/>
    <w:unhideWhenUsed/>
    <w:rsid w:val="00CA40A4"/>
    <w:pPr>
      <w:tabs>
        <w:tab w:val="center" w:pos="4153"/>
        <w:tab w:val="right" w:pos="8306"/>
      </w:tabs>
      <w:snapToGrid w:val="0"/>
    </w:pPr>
    <w:rPr>
      <w:sz w:val="18"/>
      <w:szCs w:val="18"/>
    </w:rPr>
  </w:style>
  <w:style w:type="character" w:customStyle="1" w:styleId="FooterChar">
    <w:name w:val="Footer Char"/>
    <w:basedOn w:val="DefaultParagraphFont"/>
    <w:link w:val="Footer"/>
    <w:rsid w:val="00CA40A4"/>
    <w:rPr>
      <w:sz w:val="18"/>
      <w:szCs w:val="18"/>
    </w:rPr>
  </w:style>
  <w:style w:type="character" w:styleId="CommentReference">
    <w:name w:val="annotation reference"/>
    <w:basedOn w:val="DefaultParagraphFont"/>
    <w:semiHidden/>
    <w:unhideWhenUsed/>
    <w:rsid w:val="004B5795"/>
    <w:rPr>
      <w:sz w:val="21"/>
      <w:szCs w:val="21"/>
    </w:rPr>
  </w:style>
  <w:style w:type="paragraph" w:styleId="CommentText">
    <w:name w:val="annotation text"/>
    <w:basedOn w:val="Normal"/>
    <w:link w:val="CommentTextChar"/>
    <w:semiHidden/>
    <w:unhideWhenUsed/>
    <w:rsid w:val="004B5795"/>
  </w:style>
  <w:style w:type="character" w:customStyle="1" w:styleId="CommentTextChar">
    <w:name w:val="Comment Text Char"/>
    <w:basedOn w:val="DefaultParagraphFont"/>
    <w:link w:val="CommentText"/>
    <w:semiHidden/>
    <w:rsid w:val="004B5795"/>
    <w:rPr>
      <w:sz w:val="24"/>
      <w:szCs w:val="24"/>
    </w:rPr>
  </w:style>
  <w:style w:type="paragraph" w:styleId="CommentSubject">
    <w:name w:val="annotation subject"/>
    <w:basedOn w:val="CommentText"/>
    <w:next w:val="CommentText"/>
    <w:link w:val="CommentSubjectChar"/>
    <w:semiHidden/>
    <w:unhideWhenUsed/>
    <w:rsid w:val="004B5795"/>
    <w:rPr>
      <w:b/>
      <w:bCs/>
    </w:rPr>
  </w:style>
  <w:style w:type="character" w:customStyle="1" w:styleId="CommentSubjectChar">
    <w:name w:val="Comment Subject Char"/>
    <w:basedOn w:val="CommentTextChar"/>
    <w:link w:val="CommentSubject"/>
    <w:semiHidden/>
    <w:rsid w:val="004B5795"/>
    <w:rPr>
      <w:b/>
      <w:bCs/>
      <w:sz w:val="24"/>
      <w:szCs w:val="24"/>
    </w:rPr>
  </w:style>
  <w:style w:type="paragraph" w:styleId="Revision">
    <w:name w:val="Revision"/>
    <w:hidden/>
    <w:uiPriority w:val="99"/>
    <w:semiHidden/>
    <w:rsid w:val="00421E74"/>
    <w:rPr>
      <w:sz w:val="24"/>
      <w:szCs w:val="24"/>
    </w:rPr>
  </w:style>
  <w:style w:type="paragraph" w:styleId="BalloonText">
    <w:name w:val="Balloon Text"/>
    <w:basedOn w:val="Normal"/>
    <w:link w:val="BalloonTextChar"/>
    <w:rsid w:val="0088743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87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345">
      <w:bodyDiv w:val="1"/>
      <w:marLeft w:val="0"/>
      <w:marRight w:val="0"/>
      <w:marTop w:val="0"/>
      <w:marBottom w:val="0"/>
      <w:divBdr>
        <w:top w:val="none" w:sz="0" w:space="0" w:color="auto"/>
        <w:left w:val="none" w:sz="0" w:space="0" w:color="auto"/>
        <w:bottom w:val="none" w:sz="0" w:space="0" w:color="auto"/>
        <w:right w:val="none" w:sz="0" w:space="0" w:color="auto"/>
      </w:divBdr>
    </w:div>
    <w:div w:id="1255869197">
      <w:bodyDiv w:val="1"/>
      <w:marLeft w:val="0"/>
      <w:marRight w:val="0"/>
      <w:marTop w:val="0"/>
      <w:marBottom w:val="0"/>
      <w:divBdr>
        <w:top w:val="none" w:sz="0" w:space="0" w:color="auto"/>
        <w:left w:val="none" w:sz="0" w:space="0" w:color="auto"/>
        <w:bottom w:val="none" w:sz="0" w:space="0" w:color="auto"/>
        <w:right w:val="none" w:sz="0" w:space="0" w:color="auto"/>
      </w:divBdr>
    </w:div>
    <w:div w:id="1751343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7904</Words>
  <Characters>45059</Characters>
  <Application>Microsoft Office Word</Application>
  <DocSecurity>0</DocSecurity>
  <Lines>375</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Yiyoung Kwon</dc:creator>
  <cp:lastModifiedBy>Li Ma</cp:lastModifiedBy>
  <cp:revision>3</cp:revision>
  <dcterms:created xsi:type="dcterms:W3CDTF">2022-06-30T22:37:00Z</dcterms:created>
  <dcterms:modified xsi:type="dcterms:W3CDTF">2022-06-30T22:52:00Z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C:\Users\DB400TCA\Desktop\SMC\레지던트&amp;펠로우 논문\권이영_IBSEN\FP7261_ce36_CE1MS_QC.docx</vt:lpwstr>
  </property>
</Properties>
</file>