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93F4"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Name of Journal: </w:t>
      </w:r>
      <w:r w:rsidRPr="000B33E1">
        <w:rPr>
          <w:rFonts w:ascii="Book Antiqua" w:eastAsia="Book Antiqua" w:hAnsi="Book Antiqua" w:cs="Book Antiqua"/>
          <w:i/>
          <w:color w:val="000000"/>
        </w:rPr>
        <w:t>World Journal of Clinical Cases</w:t>
      </w:r>
    </w:p>
    <w:p w14:paraId="7265BFF2"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Manuscript NO: </w:t>
      </w:r>
      <w:r w:rsidRPr="000B33E1">
        <w:rPr>
          <w:rFonts w:ascii="Book Antiqua" w:eastAsia="Book Antiqua" w:hAnsi="Book Antiqua" w:cs="Book Antiqua"/>
          <w:color w:val="000000"/>
        </w:rPr>
        <w:t>72001</w:t>
      </w:r>
    </w:p>
    <w:p w14:paraId="44818B9E"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Manuscript Type: </w:t>
      </w:r>
      <w:r w:rsidRPr="000B33E1">
        <w:rPr>
          <w:rFonts w:ascii="Book Antiqua" w:eastAsia="Book Antiqua" w:hAnsi="Book Antiqua" w:cs="Book Antiqua"/>
          <w:color w:val="000000"/>
        </w:rPr>
        <w:t>ORIGINAL ARTICLE</w:t>
      </w:r>
    </w:p>
    <w:p w14:paraId="38D60B09" w14:textId="77777777" w:rsidR="00A77B3E" w:rsidRPr="000B33E1" w:rsidRDefault="00A77B3E" w:rsidP="00800D47">
      <w:pPr>
        <w:adjustRightInd w:val="0"/>
        <w:snapToGrid w:val="0"/>
        <w:spacing w:line="360" w:lineRule="auto"/>
        <w:jc w:val="both"/>
        <w:rPr>
          <w:rFonts w:ascii="Book Antiqua" w:hAnsi="Book Antiqua"/>
        </w:rPr>
      </w:pPr>
    </w:p>
    <w:p w14:paraId="06721B8F"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i/>
          <w:color w:val="000000"/>
        </w:rPr>
        <w:t>Observational Study</w:t>
      </w:r>
    </w:p>
    <w:p w14:paraId="6297F4C5"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Correlation of myopia onset and progression with corneal biomechanical parameters in children</w:t>
      </w:r>
    </w:p>
    <w:p w14:paraId="7A960FC4" w14:textId="77777777" w:rsidR="00A77B3E" w:rsidRPr="000B33E1" w:rsidRDefault="00A77B3E" w:rsidP="00800D47">
      <w:pPr>
        <w:adjustRightInd w:val="0"/>
        <w:snapToGrid w:val="0"/>
        <w:spacing w:line="360" w:lineRule="auto"/>
        <w:jc w:val="both"/>
        <w:rPr>
          <w:rFonts w:ascii="Book Antiqua" w:hAnsi="Book Antiqua"/>
        </w:rPr>
      </w:pPr>
    </w:p>
    <w:p w14:paraId="69E7C91D" w14:textId="78A13AED" w:rsidR="00A77B3E" w:rsidRPr="000B33E1" w:rsidRDefault="00932934"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L</w:t>
      </w:r>
      <w:r w:rsidRPr="000B33E1">
        <w:rPr>
          <w:rFonts w:ascii="Book Antiqua" w:hAnsi="Book Antiqua" w:cs="Book Antiqua"/>
          <w:color w:val="000000"/>
          <w:lang w:eastAsia="zh-CN"/>
        </w:rPr>
        <w:t>u</w:t>
      </w:r>
      <w:r w:rsidRPr="000B33E1">
        <w:rPr>
          <w:rFonts w:ascii="Book Antiqua" w:eastAsia="Book Antiqua" w:hAnsi="Book Antiqua" w:cs="Book Antiqua"/>
          <w:color w:val="000000"/>
        </w:rPr>
        <w:t xml:space="preserve"> LL </w:t>
      </w:r>
      <w:r w:rsidRPr="000B33E1">
        <w:rPr>
          <w:rFonts w:ascii="Book Antiqua" w:eastAsia="Book Antiqua" w:hAnsi="Book Antiqua" w:cs="Book Antiqua"/>
          <w:i/>
          <w:iCs/>
          <w:color w:val="000000"/>
        </w:rPr>
        <w:t>et al</w:t>
      </w:r>
      <w:r w:rsidRPr="000B33E1">
        <w:rPr>
          <w:rFonts w:ascii="Book Antiqua" w:eastAsia="Book Antiqua" w:hAnsi="Book Antiqua" w:cs="Book Antiqua"/>
          <w:color w:val="000000"/>
        </w:rPr>
        <w:t xml:space="preserve">. </w:t>
      </w:r>
      <w:r w:rsidR="00510A36" w:rsidRPr="000B33E1">
        <w:rPr>
          <w:rFonts w:ascii="Book Antiqua" w:eastAsia="Book Antiqua" w:hAnsi="Book Antiqua" w:cs="Book Antiqua"/>
          <w:color w:val="000000"/>
        </w:rPr>
        <w:t>Myopia onset and progression in children</w:t>
      </w:r>
    </w:p>
    <w:p w14:paraId="7C1B4190" w14:textId="77777777" w:rsidR="00A77B3E" w:rsidRPr="000B33E1" w:rsidRDefault="00A77B3E" w:rsidP="00800D47">
      <w:pPr>
        <w:adjustRightInd w:val="0"/>
        <w:snapToGrid w:val="0"/>
        <w:spacing w:line="360" w:lineRule="auto"/>
        <w:jc w:val="both"/>
        <w:rPr>
          <w:rFonts w:ascii="Book Antiqua" w:hAnsi="Book Antiqua"/>
        </w:rPr>
      </w:pPr>
    </w:p>
    <w:p w14:paraId="3CAF1DF6" w14:textId="77778364"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Li</w:t>
      </w:r>
      <w:r w:rsidR="00932934" w:rsidRPr="000B33E1">
        <w:rPr>
          <w:rFonts w:ascii="Book Antiqua" w:eastAsia="Book Antiqua" w:hAnsi="Book Antiqua" w:cs="Book Antiqua"/>
          <w:color w:val="000000"/>
        </w:rPr>
        <w:t xml:space="preserve">-Li </w:t>
      </w:r>
      <w:r w:rsidRPr="000B33E1">
        <w:rPr>
          <w:rFonts w:ascii="Book Antiqua" w:eastAsia="Book Antiqua" w:hAnsi="Book Antiqua" w:cs="Book Antiqua"/>
          <w:color w:val="000000"/>
        </w:rPr>
        <w:t>Lu, Xiao</w:t>
      </w:r>
      <w:r w:rsidR="00932934" w:rsidRPr="000B33E1">
        <w:rPr>
          <w:rFonts w:ascii="Book Antiqua" w:eastAsia="Book Antiqua" w:hAnsi="Book Antiqua" w:cs="Book Antiqua"/>
          <w:color w:val="000000"/>
        </w:rPr>
        <w:t xml:space="preserve">-Juan </w:t>
      </w:r>
      <w:r w:rsidRPr="000B33E1">
        <w:rPr>
          <w:rFonts w:ascii="Book Antiqua" w:eastAsia="Book Antiqua" w:hAnsi="Book Antiqua" w:cs="Book Antiqua"/>
          <w:color w:val="000000"/>
        </w:rPr>
        <w:t>Hu, Yan Yang, Shen Xu, Shi</w:t>
      </w:r>
      <w:r w:rsidR="00932934" w:rsidRPr="000B33E1">
        <w:rPr>
          <w:rFonts w:ascii="Book Antiqua" w:eastAsia="Book Antiqua" w:hAnsi="Book Antiqua" w:cs="Book Antiqua"/>
          <w:color w:val="000000"/>
        </w:rPr>
        <w:t xml:space="preserve">-Yong </w:t>
      </w:r>
      <w:r w:rsidRPr="000B33E1">
        <w:rPr>
          <w:rFonts w:ascii="Book Antiqua" w:eastAsia="Book Antiqua" w:hAnsi="Book Antiqua" w:cs="Book Antiqua"/>
          <w:color w:val="000000"/>
        </w:rPr>
        <w:t>Yang, Cui</w:t>
      </w:r>
      <w:r w:rsidR="00932934" w:rsidRPr="000B33E1">
        <w:rPr>
          <w:rFonts w:ascii="Book Antiqua" w:eastAsia="Book Antiqua" w:hAnsi="Book Antiqua" w:cs="Book Antiqua"/>
          <w:color w:val="000000"/>
        </w:rPr>
        <w:t xml:space="preserve">-Yu </w:t>
      </w:r>
      <w:r w:rsidRPr="000B33E1">
        <w:rPr>
          <w:rFonts w:ascii="Book Antiqua" w:eastAsia="Book Antiqua" w:hAnsi="Book Antiqua" w:cs="Book Antiqua"/>
          <w:color w:val="000000"/>
        </w:rPr>
        <w:t>Zhang, Qing</w:t>
      </w:r>
      <w:r w:rsidR="00932934" w:rsidRPr="000B33E1">
        <w:rPr>
          <w:rFonts w:ascii="Book Antiqua" w:eastAsia="Book Antiqua" w:hAnsi="Book Antiqua" w:cs="Book Antiqua"/>
          <w:color w:val="000000"/>
        </w:rPr>
        <w:t>-</w:t>
      </w:r>
      <w:proofErr w:type="spellStart"/>
      <w:r w:rsidR="00932934" w:rsidRPr="000B33E1">
        <w:rPr>
          <w:rFonts w:ascii="Book Antiqua" w:eastAsia="Book Antiqua" w:hAnsi="Book Antiqua" w:cs="Book Antiqua"/>
          <w:color w:val="000000"/>
        </w:rPr>
        <w:t>Ya</w:t>
      </w:r>
      <w:proofErr w:type="spellEnd"/>
      <w:r w:rsidR="00932934"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Zhao</w:t>
      </w:r>
    </w:p>
    <w:p w14:paraId="251D2888" w14:textId="77777777" w:rsidR="00A77B3E" w:rsidRPr="000B33E1" w:rsidRDefault="00A77B3E" w:rsidP="00800D47">
      <w:pPr>
        <w:adjustRightInd w:val="0"/>
        <w:snapToGrid w:val="0"/>
        <w:spacing w:line="360" w:lineRule="auto"/>
        <w:jc w:val="both"/>
        <w:rPr>
          <w:rFonts w:ascii="Book Antiqua" w:hAnsi="Book Antiqua"/>
        </w:rPr>
      </w:pPr>
    </w:p>
    <w:p w14:paraId="6AA8ABCA" w14:textId="01B061D4" w:rsidR="00A77B3E" w:rsidRPr="000B33E1" w:rsidRDefault="00092BD3"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Li-Li Lu, Xiao-Juan Hu, Yan Yang, Shen Xu, Shi-Yong Yang, Cui-Yu Zhang, Qing-</w:t>
      </w:r>
      <w:proofErr w:type="spellStart"/>
      <w:r w:rsidRPr="000B33E1">
        <w:rPr>
          <w:rFonts w:ascii="Book Antiqua" w:eastAsia="Book Antiqua" w:hAnsi="Book Antiqua" w:cs="Book Antiqua"/>
          <w:b/>
          <w:bCs/>
          <w:color w:val="000000"/>
        </w:rPr>
        <w:t>Ya</w:t>
      </w:r>
      <w:proofErr w:type="spellEnd"/>
      <w:r w:rsidRPr="000B33E1">
        <w:rPr>
          <w:rFonts w:ascii="Book Antiqua" w:eastAsia="Book Antiqua" w:hAnsi="Book Antiqua" w:cs="Book Antiqua"/>
          <w:b/>
          <w:bCs/>
          <w:color w:val="000000"/>
        </w:rPr>
        <w:t xml:space="preserve"> Zhao</w:t>
      </w:r>
      <w:r w:rsidR="00510A36" w:rsidRPr="000B33E1">
        <w:rPr>
          <w:rFonts w:ascii="Book Antiqua" w:eastAsia="Book Antiqua" w:hAnsi="Book Antiqua" w:cs="Book Antiqua"/>
          <w:b/>
          <w:bCs/>
          <w:color w:val="000000"/>
        </w:rPr>
        <w:t xml:space="preserve">, </w:t>
      </w:r>
      <w:r w:rsidR="00510A36" w:rsidRPr="000B33E1">
        <w:rPr>
          <w:rFonts w:ascii="Book Antiqua" w:eastAsia="Book Antiqua" w:hAnsi="Book Antiqua" w:cs="Book Antiqua"/>
          <w:color w:val="000000"/>
        </w:rPr>
        <w:t xml:space="preserve">Department of Ophthalmology, </w:t>
      </w:r>
      <w:proofErr w:type="spellStart"/>
      <w:r w:rsidR="00510A36" w:rsidRPr="000B33E1">
        <w:rPr>
          <w:rFonts w:ascii="Book Antiqua" w:eastAsia="Book Antiqua" w:hAnsi="Book Antiqua" w:cs="Book Antiqua"/>
          <w:color w:val="000000"/>
        </w:rPr>
        <w:t>Cangzhou</w:t>
      </w:r>
      <w:proofErr w:type="spellEnd"/>
      <w:r w:rsidR="00510A36" w:rsidRPr="000B33E1">
        <w:rPr>
          <w:rFonts w:ascii="Book Antiqua" w:eastAsia="Book Antiqua" w:hAnsi="Book Antiqua" w:cs="Book Antiqua"/>
          <w:color w:val="000000"/>
        </w:rPr>
        <w:t xml:space="preserve"> </w:t>
      </w:r>
      <w:proofErr w:type="spellStart"/>
      <w:r w:rsidR="00510A36" w:rsidRPr="000B33E1">
        <w:rPr>
          <w:rFonts w:ascii="Book Antiqua" w:eastAsia="Book Antiqua" w:hAnsi="Book Antiqua" w:cs="Book Antiqua"/>
          <w:color w:val="000000"/>
        </w:rPr>
        <w:t>Aier</w:t>
      </w:r>
      <w:proofErr w:type="spellEnd"/>
      <w:r w:rsidR="00510A36" w:rsidRPr="000B33E1">
        <w:rPr>
          <w:rFonts w:ascii="Book Antiqua" w:eastAsia="Book Antiqua" w:hAnsi="Book Antiqua" w:cs="Book Antiqua"/>
          <w:color w:val="000000"/>
        </w:rPr>
        <w:t xml:space="preserve"> Eye Hospital, </w:t>
      </w:r>
      <w:proofErr w:type="spellStart"/>
      <w:r w:rsidR="00510A36" w:rsidRPr="000B33E1">
        <w:rPr>
          <w:rFonts w:ascii="Book Antiqua" w:eastAsia="Book Antiqua" w:hAnsi="Book Antiqua" w:cs="Book Antiqua"/>
          <w:color w:val="000000"/>
        </w:rPr>
        <w:t>Cangzhou</w:t>
      </w:r>
      <w:proofErr w:type="spellEnd"/>
      <w:r w:rsidR="00510A36" w:rsidRPr="000B33E1">
        <w:rPr>
          <w:rFonts w:ascii="Book Antiqua" w:eastAsia="Book Antiqua" w:hAnsi="Book Antiqua" w:cs="Book Antiqua"/>
          <w:color w:val="000000"/>
        </w:rPr>
        <w:t xml:space="preserve"> </w:t>
      </w:r>
      <w:r w:rsidR="00183817" w:rsidRPr="00183817">
        <w:rPr>
          <w:rFonts w:ascii="Book Antiqua" w:eastAsia="Book Antiqua" w:hAnsi="Book Antiqua" w:cs="Book Antiqua"/>
          <w:color w:val="000000"/>
        </w:rPr>
        <w:t>061000</w:t>
      </w:r>
      <w:r w:rsidR="00510A36" w:rsidRPr="000B33E1">
        <w:rPr>
          <w:rFonts w:ascii="Book Antiqua" w:eastAsia="Book Antiqua" w:hAnsi="Book Antiqua" w:cs="Book Antiqua"/>
          <w:color w:val="000000"/>
        </w:rPr>
        <w:t>, Hebei</w:t>
      </w:r>
      <w:r w:rsidRPr="000B33E1">
        <w:rPr>
          <w:rFonts w:ascii="Book Antiqua" w:eastAsia="Book Antiqua" w:hAnsi="Book Antiqua" w:cs="Book Antiqua"/>
          <w:color w:val="000000"/>
        </w:rPr>
        <w:t xml:space="preserve"> Province</w:t>
      </w:r>
      <w:r w:rsidR="00510A36" w:rsidRPr="000B33E1">
        <w:rPr>
          <w:rFonts w:ascii="Book Antiqua" w:eastAsia="Book Antiqua" w:hAnsi="Book Antiqua" w:cs="Book Antiqua"/>
          <w:color w:val="000000"/>
        </w:rPr>
        <w:t>, China</w:t>
      </w:r>
    </w:p>
    <w:p w14:paraId="63D36209" w14:textId="77777777" w:rsidR="00A77B3E" w:rsidRPr="000B33E1" w:rsidRDefault="00A77B3E" w:rsidP="00800D47">
      <w:pPr>
        <w:adjustRightInd w:val="0"/>
        <w:snapToGrid w:val="0"/>
        <w:spacing w:line="360" w:lineRule="auto"/>
        <w:jc w:val="both"/>
        <w:rPr>
          <w:rFonts w:ascii="Book Antiqua" w:hAnsi="Book Antiqua"/>
        </w:rPr>
      </w:pPr>
    </w:p>
    <w:p w14:paraId="3F64E490" w14:textId="47EA88FC"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Author contributions: </w:t>
      </w:r>
      <w:r w:rsidRPr="000B33E1">
        <w:rPr>
          <w:rFonts w:ascii="Book Antiqua" w:eastAsia="Book Antiqua" w:hAnsi="Book Antiqua" w:cs="Book Antiqua"/>
          <w:color w:val="000000"/>
        </w:rPr>
        <w:t>Lu LL</w:t>
      </w:r>
      <w:r w:rsidR="000B33E1"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contributed to study conception, design, and writing of the article; Hu XJ,</w:t>
      </w:r>
      <w:r w:rsidR="000B33E1"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Yang Y</w:t>
      </w:r>
      <w:r w:rsidR="000B33E1"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contributed to collection of clinical data; Xu S, Yang SY contributed to data acquisition, data analysis, and interpretation;</w:t>
      </w:r>
      <w:r w:rsidR="000B33E1"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Zhang CY,</w:t>
      </w:r>
      <w:r w:rsidR="000B33E1"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Zhao QY</w:t>
      </w:r>
      <w:r w:rsidR="000B33E1"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contributed to editing, reviewing, and final approval of the article.</w:t>
      </w:r>
    </w:p>
    <w:p w14:paraId="1CA1345E" w14:textId="77777777" w:rsidR="00A77B3E" w:rsidRPr="000B33E1" w:rsidRDefault="00A77B3E" w:rsidP="00800D47">
      <w:pPr>
        <w:adjustRightInd w:val="0"/>
        <w:snapToGrid w:val="0"/>
        <w:spacing w:line="360" w:lineRule="auto"/>
        <w:jc w:val="both"/>
        <w:rPr>
          <w:rFonts w:ascii="Book Antiqua" w:hAnsi="Book Antiqua"/>
        </w:rPr>
      </w:pPr>
    </w:p>
    <w:p w14:paraId="39C52C9D" w14:textId="66A5AC59" w:rsidR="00A77B3E" w:rsidRPr="000B33E1" w:rsidRDefault="00510A36" w:rsidP="00800D47">
      <w:pPr>
        <w:adjustRightInd w:val="0"/>
        <w:snapToGrid w:val="0"/>
        <w:spacing w:line="360" w:lineRule="auto"/>
        <w:jc w:val="both"/>
        <w:rPr>
          <w:rFonts w:ascii="Book Antiqua" w:eastAsia="Book Antiqua" w:hAnsi="Book Antiqua" w:cs="Book Antiqua"/>
          <w:color w:val="000000"/>
        </w:rPr>
      </w:pPr>
      <w:r w:rsidRPr="000B33E1">
        <w:rPr>
          <w:rFonts w:ascii="Book Antiqua" w:eastAsia="Book Antiqua" w:hAnsi="Book Antiqua" w:cs="Book Antiqua"/>
          <w:b/>
          <w:bCs/>
          <w:color w:val="000000"/>
        </w:rPr>
        <w:t>Corresponding author: Li</w:t>
      </w:r>
      <w:r w:rsidR="001E76D0" w:rsidRPr="000B33E1">
        <w:rPr>
          <w:rFonts w:ascii="Book Antiqua" w:eastAsia="Book Antiqua" w:hAnsi="Book Antiqua" w:cs="Book Antiqua"/>
          <w:b/>
          <w:bCs/>
          <w:color w:val="000000"/>
        </w:rPr>
        <w:t xml:space="preserve">-Li </w:t>
      </w:r>
      <w:r w:rsidRPr="000B33E1">
        <w:rPr>
          <w:rFonts w:ascii="Book Antiqua" w:eastAsia="Book Antiqua" w:hAnsi="Book Antiqua" w:cs="Book Antiqua"/>
          <w:b/>
          <w:bCs/>
          <w:color w:val="000000"/>
        </w:rPr>
        <w:t xml:space="preserve">Lu, MBChB, Attending Doctor, </w:t>
      </w:r>
      <w:r w:rsidRPr="000B33E1">
        <w:rPr>
          <w:rFonts w:ascii="Book Antiqua" w:eastAsia="Book Antiqua" w:hAnsi="Book Antiqua" w:cs="Book Antiqua"/>
          <w:color w:val="000000"/>
        </w:rPr>
        <w:t xml:space="preserve">Department of Ophthalmology, </w:t>
      </w:r>
      <w:proofErr w:type="spellStart"/>
      <w:r w:rsidRPr="000B33E1">
        <w:rPr>
          <w:rFonts w:ascii="Book Antiqua" w:eastAsia="Book Antiqua" w:hAnsi="Book Antiqua" w:cs="Book Antiqua"/>
          <w:color w:val="000000"/>
        </w:rPr>
        <w:t>Cangzhou</w:t>
      </w:r>
      <w:proofErr w:type="spellEnd"/>
      <w:r w:rsidRPr="000B33E1">
        <w:rPr>
          <w:rFonts w:ascii="Book Antiqua" w:eastAsia="Book Antiqua" w:hAnsi="Book Antiqua" w:cs="Book Antiqua"/>
          <w:color w:val="000000"/>
        </w:rPr>
        <w:t xml:space="preserve"> </w:t>
      </w:r>
      <w:proofErr w:type="spellStart"/>
      <w:r w:rsidRPr="000B33E1">
        <w:rPr>
          <w:rFonts w:ascii="Book Antiqua" w:eastAsia="Book Antiqua" w:hAnsi="Book Antiqua" w:cs="Book Antiqua"/>
          <w:color w:val="000000"/>
        </w:rPr>
        <w:t>Aier</w:t>
      </w:r>
      <w:proofErr w:type="spellEnd"/>
      <w:r w:rsidRPr="000B33E1">
        <w:rPr>
          <w:rFonts w:ascii="Book Antiqua" w:eastAsia="Book Antiqua" w:hAnsi="Book Antiqua" w:cs="Book Antiqua"/>
          <w:color w:val="000000"/>
        </w:rPr>
        <w:t xml:space="preserve"> Eye Hospital, No. 35 </w:t>
      </w:r>
      <w:proofErr w:type="spellStart"/>
      <w:r w:rsidRPr="000B33E1">
        <w:rPr>
          <w:rFonts w:ascii="Book Antiqua" w:eastAsia="Book Antiqua" w:hAnsi="Book Antiqua" w:cs="Book Antiqua"/>
          <w:color w:val="000000"/>
        </w:rPr>
        <w:t>Huanghe</w:t>
      </w:r>
      <w:proofErr w:type="spellEnd"/>
      <w:r w:rsidRPr="000B33E1">
        <w:rPr>
          <w:rFonts w:ascii="Book Antiqua" w:eastAsia="Book Antiqua" w:hAnsi="Book Antiqua" w:cs="Book Antiqua"/>
          <w:color w:val="000000"/>
        </w:rPr>
        <w:t xml:space="preserve"> West Road,</w:t>
      </w:r>
      <w:r w:rsidR="00562F35" w:rsidRPr="000B33E1">
        <w:rPr>
          <w:rFonts w:ascii="Book Antiqua" w:eastAsia="Book Antiqua" w:hAnsi="Book Antiqua" w:cs="Book Antiqua"/>
          <w:color w:val="000000"/>
        </w:rPr>
        <w:t xml:space="preserve"> </w:t>
      </w:r>
      <w:proofErr w:type="spellStart"/>
      <w:r w:rsidRPr="000B33E1">
        <w:rPr>
          <w:rFonts w:ascii="Book Antiqua" w:eastAsia="Book Antiqua" w:hAnsi="Book Antiqua" w:cs="Book Antiqua"/>
          <w:color w:val="000000"/>
        </w:rPr>
        <w:t>Yongan</w:t>
      </w:r>
      <w:proofErr w:type="spellEnd"/>
      <w:r w:rsidRPr="000B33E1">
        <w:rPr>
          <w:rFonts w:ascii="Book Antiqua" w:eastAsia="Book Antiqua" w:hAnsi="Book Antiqua" w:cs="Book Antiqua"/>
          <w:color w:val="000000"/>
        </w:rPr>
        <w:t xml:space="preserve"> South Avenue,</w:t>
      </w:r>
      <w:r w:rsidR="00562F35" w:rsidRPr="000B33E1">
        <w:rPr>
          <w:rFonts w:ascii="Book Antiqua" w:eastAsia="Book Antiqua" w:hAnsi="Book Antiqua" w:cs="Book Antiqua"/>
          <w:color w:val="000000"/>
        </w:rPr>
        <w:t xml:space="preserve"> </w:t>
      </w:r>
      <w:proofErr w:type="spellStart"/>
      <w:r w:rsidRPr="000B33E1">
        <w:rPr>
          <w:rFonts w:ascii="Book Antiqua" w:eastAsia="Book Antiqua" w:hAnsi="Book Antiqua" w:cs="Book Antiqua"/>
          <w:color w:val="000000"/>
        </w:rPr>
        <w:t>Yunhe</w:t>
      </w:r>
      <w:proofErr w:type="spellEnd"/>
      <w:r w:rsidRPr="000B33E1">
        <w:rPr>
          <w:rFonts w:ascii="Book Antiqua" w:eastAsia="Book Antiqua" w:hAnsi="Book Antiqua" w:cs="Book Antiqua"/>
          <w:color w:val="000000"/>
        </w:rPr>
        <w:t xml:space="preserve"> District, </w:t>
      </w:r>
      <w:proofErr w:type="spellStart"/>
      <w:r w:rsidRPr="000B33E1">
        <w:rPr>
          <w:rFonts w:ascii="Book Antiqua" w:eastAsia="Book Antiqua" w:hAnsi="Book Antiqua" w:cs="Book Antiqua"/>
          <w:color w:val="000000"/>
        </w:rPr>
        <w:t>Cangzhou</w:t>
      </w:r>
      <w:proofErr w:type="spellEnd"/>
      <w:r w:rsidRPr="000B33E1">
        <w:rPr>
          <w:rFonts w:ascii="Book Antiqua" w:eastAsia="Book Antiqua" w:hAnsi="Book Antiqua" w:cs="Book Antiqua"/>
          <w:color w:val="000000"/>
        </w:rPr>
        <w:t xml:space="preserve"> </w:t>
      </w:r>
      <w:r w:rsidR="00921156" w:rsidRPr="00921156">
        <w:rPr>
          <w:rFonts w:ascii="Book Antiqua" w:eastAsia="Book Antiqua" w:hAnsi="Book Antiqua" w:cs="Book Antiqua"/>
          <w:color w:val="000000"/>
        </w:rPr>
        <w:t>061000</w:t>
      </w:r>
      <w:r w:rsidRPr="000B33E1">
        <w:rPr>
          <w:rFonts w:ascii="Book Antiqua" w:eastAsia="Book Antiqua" w:hAnsi="Book Antiqua" w:cs="Book Antiqua"/>
          <w:color w:val="000000"/>
        </w:rPr>
        <w:t>, Hebei</w:t>
      </w:r>
      <w:r w:rsidR="00562F35" w:rsidRPr="000B33E1">
        <w:rPr>
          <w:rFonts w:ascii="Book Antiqua" w:eastAsia="Book Antiqua" w:hAnsi="Book Antiqua" w:cs="Book Antiqua"/>
          <w:color w:val="000000"/>
        </w:rPr>
        <w:t xml:space="preserve"> Province</w:t>
      </w:r>
      <w:r w:rsidRPr="000B33E1">
        <w:rPr>
          <w:rFonts w:ascii="Book Antiqua" w:eastAsia="Book Antiqua" w:hAnsi="Book Antiqua" w:cs="Book Antiqua"/>
          <w:color w:val="000000"/>
        </w:rPr>
        <w:t xml:space="preserve">, China. </w:t>
      </w:r>
      <w:r w:rsidR="00C65E65" w:rsidRPr="000B33E1">
        <w:rPr>
          <w:rFonts w:ascii="Book Antiqua" w:eastAsia="Book Antiqua" w:hAnsi="Book Antiqua" w:cs="Book Antiqua"/>
          <w:color w:val="000000"/>
        </w:rPr>
        <w:t>lili5lu@163.com</w:t>
      </w:r>
    </w:p>
    <w:p w14:paraId="727392F5" w14:textId="77777777" w:rsidR="00C65E65" w:rsidRPr="000B33E1" w:rsidRDefault="00C65E65" w:rsidP="00800D47">
      <w:pPr>
        <w:adjustRightInd w:val="0"/>
        <w:snapToGrid w:val="0"/>
        <w:spacing w:line="360" w:lineRule="auto"/>
        <w:jc w:val="both"/>
        <w:rPr>
          <w:rFonts w:ascii="Book Antiqua" w:hAnsi="Book Antiqua"/>
        </w:rPr>
      </w:pPr>
    </w:p>
    <w:p w14:paraId="5C4D5920"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Received: </w:t>
      </w:r>
      <w:r w:rsidRPr="000B33E1">
        <w:rPr>
          <w:rFonts w:ascii="Book Antiqua" w:eastAsia="Book Antiqua" w:hAnsi="Book Antiqua" w:cs="Book Antiqua"/>
          <w:color w:val="000000"/>
        </w:rPr>
        <w:t>October 15, 2021</w:t>
      </w:r>
    </w:p>
    <w:p w14:paraId="1E611584" w14:textId="4D14DC5F"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Revised: </w:t>
      </w:r>
      <w:r w:rsidR="003C4738" w:rsidRPr="000B33E1">
        <w:rPr>
          <w:rFonts w:ascii="Book Antiqua" w:eastAsia="Book Antiqua" w:hAnsi="Book Antiqua" w:cs="Book Antiqua"/>
          <w:color w:val="000000"/>
        </w:rPr>
        <w:t>December 15, 2021</w:t>
      </w:r>
    </w:p>
    <w:p w14:paraId="0D832A38" w14:textId="71D4BDB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lastRenderedPageBreak/>
        <w:t xml:space="preserve">Accepted: </w:t>
      </w:r>
      <w:ins w:id="0" w:author="Liansheng Ma" w:date="2022-01-01T05:35:00Z">
        <w:r w:rsidR="00AD59EC" w:rsidRPr="00AD59EC">
          <w:rPr>
            <w:rFonts w:ascii="Book Antiqua" w:eastAsia="Book Antiqua" w:hAnsi="Book Antiqua" w:cs="Book Antiqua"/>
            <w:b/>
            <w:bCs/>
            <w:color w:val="000000"/>
          </w:rPr>
          <w:t>December 31, 2021</w:t>
        </w:r>
      </w:ins>
    </w:p>
    <w:p w14:paraId="7BF761D5"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Published online: </w:t>
      </w:r>
    </w:p>
    <w:p w14:paraId="2DF7F2BB" w14:textId="77777777" w:rsidR="003C4738" w:rsidRPr="000B33E1" w:rsidRDefault="003C4738" w:rsidP="00800D47">
      <w:pPr>
        <w:adjustRightInd w:val="0"/>
        <w:snapToGrid w:val="0"/>
        <w:spacing w:line="360" w:lineRule="auto"/>
        <w:jc w:val="both"/>
        <w:rPr>
          <w:rFonts w:ascii="Book Antiqua" w:eastAsia="Book Antiqua" w:hAnsi="Book Antiqua" w:cs="Book Antiqua"/>
          <w:b/>
          <w:color w:val="000000"/>
        </w:rPr>
      </w:pPr>
    </w:p>
    <w:p w14:paraId="3D88A1B2" w14:textId="77777777" w:rsidR="003C4738" w:rsidRPr="000B33E1" w:rsidRDefault="003C4738" w:rsidP="00800D47">
      <w:pPr>
        <w:adjustRightInd w:val="0"/>
        <w:snapToGrid w:val="0"/>
        <w:spacing w:line="360" w:lineRule="auto"/>
        <w:jc w:val="both"/>
        <w:rPr>
          <w:rFonts w:ascii="Book Antiqua" w:eastAsia="Book Antiqua" w:hAnsi="Book Antiqua" w:cs="Book Antiqua"/>
          <w:b/>
          <w:color w:val="000000"/>
        </w:rPr>
      </w:pPr>
    </w:p>
    <w:p w14:paraId="7D765F21" w14:textId="1C27CA4D"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Abstract</w:t>
      </w:r>
    </w:p>
    <w:p w14:paraId="412C7245"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BACKGROUND</w:t>
      </w:r>
    </w:p>
    <w:p w14:paraId="61288F84"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Recent epidemiological studies have shown that general eye measurement parameters and corneal biomechanical properties can predict the speed of myopic progression in children.</w:t>
      </w:r>
    </w:p>
    <w:p w14:paraId="6C169B9C" w14:textId="77777777" w:rsidR="00A77B3E" w:rsidRPr="000B33E1" w:rsidRDefault="00A77B3E" w:rsidP="00800D47">
      <w:pPr>
        <w:adjustRightInd w:val="0"/>
        <w:snapToGrid w:val="0"/>
        <w:spacing w:line="360" w:lineRule="auto"/>
        <w:jc w:val="both"/>
        <w:rPr>
          <w:rFonts w:ascii="Book Antiqua" w:hAnsi="Book Antiqua"/>
        </w:rPr>
      </w:pPr>
    </w:p>
    <w:p w14:paraId="3A5C95A6"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AIM</w:t>
      </w:r>
    </w:p>
    <w:p w14:paraId="0CE5E364" w14:textId="58C5E8A7" w:rsidR="00A77B3E" w:rsidRPr="000B33E1" w:rsidRDefault="008B048C"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To </w:t>
      </w:r>
      <w:r w:rsidR="00510A36" w:rsidRPr="000B33E1">
        <w:rPr>
          <w:rFonts w:ascii="Book Antiqua" w:eastAsia="Book Antiqua" w:hAnsi="Book Antiqua" w:cs="Book Antiqua"/>
          <w:color w:val="000000"/>
        </w:rPr>
        <w:t>investigate the correlation between the onset and progression of myopia and corneal biomechanical parameters in children.</w:t>
      </w:r>
    </w:p>
    <w:p w14:paraId="6A511DE3" w14:textId="77777777" w:rsidR="00A77B3E" w:rsidRPr="000B33E1" w:rsidRDefault="00A77B3E" w:rsidP="00800D47">
      <w:pPr>
        <w:adjustRightInd w:val="0"/>
        <w:snapToGrid w:val="0"/>
        <w:spacing w:line="360" w:lineRule="auto"/>
        <w:jc w:val="both"/>
        <w:rPr>
          <w:rFonts w:ascii="Book Antiqua" w:hAnsi="Book Antiqua"/>
        </w:rPr>
      </w:pPr>
    </w:p>
    <w:p w14:paraId="44F46DE6"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METHODS</w:t>
      </w:r>
    </w:p>
    <w:p w14:paraId="7028E1A0"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The study included 102 cases in the emmetropia group, 207 cases in the myopic group, and 109 cases in the hyperopic group. The correlation between the change in corneal biomechanical indexes and the change in general ocular measurement parameters was analyzed. A one-way ANOVA test compared general ocular measurement and corneal biomechanical parameters. Pearson’s correlation coefficient was analyzed to correlate corneal biomechanical and general ocular measurement parameters.</w:t>
      </w:r>
    </w:p>
    <w:p w14:paraId="6B64A57E" w14:textId="77777777" w:rsidR="00A77B3E" w:rsidRPr="000B33E1" w:rsidRDefault="00A77B3E" w:rsidP="00800D47">
      <w:pPr>
        <w:adjustRightInd w:val="0"/>
        <w:snapToGrid w:val="0"/>
        <w:spacing w:line="360" w:lineRule="auto"/>
        <w:jc w:val="both"/>
        <w:rPr>
          <w:rFonts w:ascii="Book Antiqua" w:hAnsi="Book Antiqua"/>
        </w:rPr>
      </w:pPr>
    </w:p>
    <w:p w14:paraId="0F2DC20C"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RESULTS</w:t>
      </w:r>
    </w:p>
    <w:p w14:paraId="6979EFCB" w14:textId="42A16629"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The general ophthalmometric parameters: </w:t>
      </w:r>
      <w:r w:rsidR="00430172" w:rsidRPr="000B33E1">
        <w:rPr>
          <w:rFonts w:ascii="Book Antiqua" w:eastAsia="Book Antiqua" w:hAnsi="Book Antiqua" w:cs="Book Antiqua"/>
          <w:color w:val="000000"/>
        </w:rPr>
        <w:t xml:space="preserve">Spherical </w:t>
      </w:r>
      <w:r w:rsidRPr="000B33E1">
        <w:rPr>
          <w:rFonts w:ascii="Book Antiqua" w:eastAsia="Book Antiqua" w:hAnsi="Book Antiqua" w:cs="Book Antiqua"/>
          <w:color w:val="000000"/>
        </w:rPr>
        <w:t xml:space="preserve">equivalent (SE), intraocular pressure (IOP), and axial length (AL), differed significantly among subjects in myopia, emmetropia, and hyperopic groups. Children’s SE positively correlated with corneal biomechanical parameters: </w:t>
      </w:r>
      <w:r w:rsidR="0007503B" w:rsidRPr="000B33E1">
        <w:rPr>
          <w:rFonts w:ascii="Book Antiqua" w:eastAsia="Book Antiqua" w:hAnsi="Book Antiqua" w:cs="Book Antiqua"/>
          <w:color w:val="000000"/>
        </w:rPr>
        <w:t xml:space="preserve">Second </w:t>
      </w:r>
      <w:r w:rsidRPr="000B33E1">
        <w:rPr>
          <w:rStyle w:val="15"/>
          <w:rFonts w:ascii="Book Antiqua" w:eastAsia="Book Antiqua" w:hAnsi="Book Antiqua" w:cs="Book Antiqua"/>
          <w:color w:val="000000"/>
        </w:rPr>
        <w:t xml:space="preserve">velocity of applanation </w:t>
      </w:r>
      <w:r w:rsidRPr="000B33E1">
        <w:rPr>
          <w:rFonts w:ascii="Book Antiqua" w:eastAsia="Book Antiqua" w:hAnsi="Book Antiqua" w:cs="Book Antiqua"/>
          <w:color w:val="000000"/>
        </w:rPr>
        <w:t xml:space="preserve">(A2V), </w:t>
      </w:r>
      <w:r w:rsidRPr="000B33E1">
        <w:rPr>
          <w:rStyle w:val="15"/>
          <w:rFonts w:ascii="Book Antiqua" w:eastAsia="Book Antiqua" w:hAnsi="Book Antiqua" w:cs="Book Antiqua"/>
          <w:color w:val="000000"/>
        </w:rPr>
        <w:t>peak distance</w:t>
      </w:r>
      <w:r w:rsidRPr="000B33E1">
        <w:rPr>
          <w:rFonts w:ascii="Book Antiqua" w:eastAsia="Book Antiqua" w:hAnsi="Book Antiqua" w:cs="Book Antiqua"/>
          <w:color w:val="000000"/>
        </w:rPr>
        <w:t xml:space="preserve"> (PD), and </w:t>
      </w:r>
      <w:r w:rsidRPr="000B33E1">
        <w:rPr>
          <w:rStyle w:val="15"/>
          <w:rFonts w:ascii="Book Antiqua" w:eastAsia="Book Antiqua" w:hAnsi="Book Antiqua" w:cs="Book Antiqua"/>
          <w:color w:val="000000"/>
        </w:rPr>
        <w:t>deformation amplitude</w:t>
      </w:r>
      <w:r w:rsidRPr="000B33E1">
        <w:rPr>
          <w:rFonts w:ascii="Book Antiqua" w:eastAsia="Book Antiqua" w:hAnsi="Book Antiqua" w:cs="Book Antiqua"/>
          <w:color w:val="000000"/>
        </w:rPr>
        <w:t> (DA) (</w:t>
      </w:r>
      <w:r w:rsidRPr="00D301D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and second </w:t>
      </w:r>
      <w:r w:rsidRPr="000B33E1">
        <w:rPr>
          <w:rStyle w:val="15"/>
          <w:rFonts w:ascii="Book Antiqua" w:eastAsia="Book Antiqua" w:hAnsi="Book Antiqua" w:cs="Book Antiqua"/>
          <w:color w:val="000000"/>
        </w:rPr>
        <w:t>applanation</w:t>
      </w:r>
      <w:r w:rsidRPr="000B33E1">
        <w:rPr>
          <w:rFonts w:ascii="Book Antiqua" w:eastAsia="Book Antiqua" w:hAnsi="Book Antiqua" w:cs="Book Antiqua"/>
          <w:color w:val="000000"/>
        </w:rPr>
        <w:t> length (A2L)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w:t>
      </w:r>
      <w:r w:rsidR="004D7FA3"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But it was negatively correlated with PD, DA and integral radius (IR)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w:t>
      </w:r>
      <w:r w:rsidR="0007503B"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lastRenderedPageBreak/>
        <w:t>Also, IOP was negatively correlated with A2L and IR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AL positively correlated with A2V and negatively correlated with </w:t>
      </w:r>
      <w:r w:rsidR="00045AD6" w:rsidRPr="000B33E1">
        <w:rPr>
          <w:rFonts w:ascii="Book Antiqua" w:eastAsia="Book Antiqua" w:hAnsi="Book Antiqua" w:cs="Book Antiqua"/>
          <w:color w:val="000000"/>
        </w:rPr>
        <w:t xml:space="preserve">second </w:t>
      </w:r>
      <w:r w:rsidR="00045AD6" w:rsidRPr="000B33E1">
        <w:rPr>
          <w:rStyle w:val="15"/>
          <w:rFonts w:ascii="Book Antiqua" w:eastAsia="Book Antiqua" w:hAnsi="Book Antiqua" w:cs="Book Antiqua"/>
          <w:color w:val="000000"/>
        </w:rPr>
        <w:t>applanation</w:t>
      </w:r>
      <w:r w:rsidR="00045AD6" w:rsidRPr="000B33E1">
        <w:rPr>
          <w:rFonts w:ascii="Book Antiqua" w:eastAsia="Book Antiqua" w:hAnsi="Book Antiqua" w:cs="Book Antiqua"/>
          <w:color w:val="000000"/>
        </w:rPr>
        <w:t> time (A2T)</w:t>
      </w:r>
      <w:r w:rsidRPr="000B33E1">
        <w:rPr>
          <w:rFonts w:ascii="Book Antiqua" w:eastAsia="Book Antiqua" w:hAnsi="Book Antiqua" w:cs="Book Antiqua"/>
          <w:color w:val="000000"/>
        </w:rPr>
        <w:t xml:space="preserve">, </w:t>
      </w:r>
      <w:r w:rsidRPr="000B33E1">
        <w:rPr>
          <w:rStyle w:val="15"/>
          <w:rFonts w:ascii="Book Antiqua" w:eastAsia="Book Antiqua" w:hAnsi="Book Antiqua" w:cs="Book Antiqua"/>
          <w:color w:val="000000"/>
        </w:rPr>
        <w:t>highest concavity</w:t>
      </w:r>
      <w:r w:rsidRPr="000B33E1">
        <w:rPr>
          <w:rFonts w:ascii="Book Antiqua" w:eastAsia="Book Antiqua" w:hAnsi="Book Antiqua" w:cs="Book Antiqua"/>
          <w:color w:val="000000"/>
        </w:rPr>
        <w:t>, and PD. Central corneal thickness positively correlated with first applanation length,</w:t>
      </w:r>
      <w:r w:rsidR="0031583C"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 xml:space="preserve">first applanation time, </w:t>
      </w:r>
      <w:r w:rsidRPr="000B33E1">
        <w:rPr>
          <w:rStyle w:val="15"/>
          <w:rFonts w:ascii="Book Antiqua" w:eastAsia="Book Antiqua" w:hAnsi="Book Antiqua" w:cs="Book Antiqua"/>
          <w:color w:val="000000"/>
        </w:rPr>
        <w:t>first</w:t>
      </w:r>
      <w:r w:rsidRPr="000B33E1">
        <w:rPr>
          <w:rFonts w:ascii="Book Antiqua" w:eastAsia="Book Antiqua" w:hAnsi="Book Antiqua" w:cs="Book Antiqua"/>
          <w:color w:val="000000"/>
        </w:rPr>
        <w:t> </w:t>
      </w:r>
      <w:r w:rsidRPr="000B33E1">
        <w:rPr>
          <w:rStyle w:val="15"/>
          <w:rFonts w:ascii="Book Antiqua" w:eastAsia="Book Antiqua" w:hAnsi="Book Antiqua" w:cs="Book Antiqua"/>
          <w:color w:val="000000"/>
        </w:rPr>
        <w:t>applanation</w:t>
      </w:r>
      <w:r w:rsidRPr="000B33E1">
        <w:rPr>
          <w:rFonts w:ascii="Book Antiqua" w:eastAsia="Book Antiqua" w:hAnsi="Book Antiqua" w:cs="Book Antiqua"/>
          <w:color w:val="000000"/>
        </w:rPr>
        <w:t xml:space="preserve"> deformation amplitude, A2V, A2L, A2T, second </w:t>
      </w:r>
      <w:r w:rsidRPr="000B33E1">
        <w:rPr>
          <w:rStyle w:val="15"/>
          <w:rFonts w:ascii="Book Antiqua" w:eastAsia="Book Antiqua" w:hAnsi="Book Antiqua" w:cs="Book Antiqua"/>
          <w:color w:val="000000"/>
        </w:rPr>
        <w:t>applanation</w:t>
      </w:r>
      <w:r w:rsidRPr="000B33E1">
        <w:rPr>
          <w:rFonts w:ascii="Book Antiqua" w:eastAsia="Book Antiqua" w:hAnsi="Book Antiqua" w:cs="Book Antiqua"/>
          <w:color w:val="000000"/>
        </w:rPr>
        <w:t xml:space="preserve"> deformation amplitude, </w:t>
      </w:r>
      <w:r w:rsidRPr="000B33E1">
        <w:rPr>
          <w:rStyle w:val="15"/>
          <w:rFonts w:ascii="Book Antiqua" w:eastAsia="Book Antiqua" w:hAnsi="Book Antiqua" w:cs="Book Antiqua"/>
          <w:color w:val="000000"/>
        </w:rPr>
        <w:t>central curvature radius at highest concavity</w:t>
      </w:r>
      <w:r w:rsidRPr="000B33E1">
        <w:rPr>
          <w:rFonts w:ascii="Book Antiqua" w:eastAsia="Book Antiqua" w:hAnsi="Book Antiqua" w:cs="Book Antiqua"/>
          <w:color w:val="000000"/>
        </w:rPr>
        <w:t> (HCR), PD, DA</w:t>
      </w:r>
      <w:r w:rsidR="00045AD6"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 IR, ambrosia relational thickness-horizontal, first </w:t>
      </w:r>
      <w:r w:rsidRPr="000B33E1">
        <w:rPr>
          <w:rStyle w:val="15"/>
          <w:rFonts w:ascii="Book Antiqua" w:eastAsia="Book Antiqua" w:hAnsi="Book Antiqua" w:cs="Book Antiqua"/>
          <w:color w:val="000000"/>
        </w:rPr>
        <w:t>applanation</w:t>
      </w:r>
      <w:r w:rsidRPr="000B33E1">
        <w:rPr>
          <w:rFonts w:ascii="Book Antiqua" w:eastAsia="Book Antiqua" w:hAnsi="Book Antiqua" w:cs="Book Antiqua"/>
          <w:color w:val="000000"/>
        </w:rPr>
        <w:t xml:space="preserve"> stiffness parameter, </w:t>
      </w:r>
      <w:proofErr w:type="spellStart"/>
      <w:r w:rsidRPr="000B33E1">
        <w:rPr>
          <w:rFonts w:ascii="Book Antiqua" w:eastAsia="Book Antiqua" w:hAnsi="Book Antiqua" w:cs="Book Antiqua"/>
          <w:color w:val="000000"/>
        </w:rPr>
        <w:t>corvis</w:t>
      </w:r>
      <w:proofErr w:type="spellEnd"/>
      <w:r w:rsidRPr="000B33E1">
        <w:rPr>
          <w:rFonts w:ascii="Book Antiqua" w:eastAsia="Book Antiqua" w:hAnsi="Book Antiqua" w:cs="Book Antiqua"/>
          <w:color w:val="000000"/>
        </w:rPr>
        <w:t xml:space="preserve"> biomechanical index, topographic and biomechanics index</w:t>
      </w:r>
      <w:r w:rsidR="00045AD6"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 xml:space="preserve">and the first velocity of applanation. The general ocular Km in children positively correlated with corneal biomechanical parameters DA and IR and negatively correlated with A2L, HCR, and PD. There was a positive correlation between the general ocular measurement parameters ΔSE and corneal biomechanical parameters ΔA2V and ΔA2L, and a negative correlation with ΔIR. The increase in general ocular measurement parameter </w:t>
      </w:r>
      <w:proofErr w:type="spellStart"/>
      <w:r w:rsidRPr="000B33E1">
        <w:rPr>
          <w:rFonts w:ascii="Book Antiqua" w:eastAsia="Book Antiqua" w:hAnsi="Book Antiqua" w:cs="Book Antiqua"/>
          <w:color w:val="000000"/>
        </w:rPr>
        <w:t>ΔKm</w:t>
      </w:r>
      <w:proofErr w:type="spellEnd"/>
      <w:r w:rsidRPr="000B33E1">
        <w:rPr>
          <w:rFonts w:ascii="Book Antiqua" w:eastAsia="Book Antiqua" w:hAnsi="Book Antiqua" w:cs="Book Antiqua"/>
          <w:color w:val="000000"/>
        </w:rPr>
        <w:t xml:space="preserve"> positively correlated with changes in corneal biomechanical parameters, ΔDA and ΔIR, and negatively correlated with ΔHCR and ΔPD.</w:t>
      </w:r>
    </w:p>
    <w:p w14:paraId="05F129BF" w14:textId="77777777" w:rsidR="00A77B3E" w:rsidRPr="000B33E1" w:rsidRDefault="00A77B3E" w:rsidP="00800D47">
      <w:pPr>
        <w:adjustRightInd w:val="0"/>
        <w:snapToGrid w:val="0"/>
        <w:spacing w:line="360" w:lineRule="auto"/>
        <w:jc w:val="both"/>
        <w:rPr>
          <w:rFonts w:ascii="Book Antiqua" w:hAnsi="Book Antiqua"/>
        </w:rPr>
      </w:pPr>
    </w:p>
    <w:p w14:paraId="0FDB468D"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CONCLUSION</w:t>
      </w:r>
    </w:p>
    <w:p w14:paraId="6A2E519B"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Myopia development in children was associated with multiple corneal biomechanical parameters.</w:t>
      </w:r>
    </w:p>
    <w:p w14:paraId="0DFDA4F7" w14:textId="77777777" w:rsidR="00A77B3E" w:rsidRPr="000B33E1" w:rsidRDefault="00A77B3E" w:rsidP="00800D47">
      <w:pPr>
        <w:adjustRightInd w:val="0"/>
        <w:snapToGrid w:val="0"/>
        <w:spacing w:line="360" w:lineRule="auto"/>
        <w:jc w:val="both"/>
        <w:rPr>
          <w:rFonts w:ascii="Book Antiqua" w:hAnsi="Book Antiqua"/>
        </w:rPr>
      </w:pPr>
    </w:p>
    <w:p w14:paraId="56AE62A8" w14:textId="6A89DCD3"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Key Words: </w:t>
      </w:r>
      <w:r w:rsidRPr="000B33E1">
        <w:rPr>
          <w:rFonts w:ascii="Book Antiqua" w:eastAsia="Book Antiqua" w:hAnsi="Book Antiqua" w:cs="Book Antiqua"/>
          <w:color w:val="000000"/>
        </w:rPr>
        <w:t xml:space="preserve">Children; </w:t>
      </w:r>
      <w:r w:rsidR="00DF5A6D" w:rsidRPr="000B33E1">
        <w:rPr>
          <w:rFonts w:ascii="Book Antiqua" w:eastAsia="Book Antiqua" w:hAnsi="Book Antiqua" w:cs="Book Antiqua"/>
          <w:color w:val="000000"/>
        </w:rPr>
        <w:t>Myopia</w:t>
      </w:r>
      <w:r w:rsidRPr="000B33E1">
        <w:rPr>
          <w:rFonts w:ascii="Book Antiqua" w:eastAsia="Book Antiqua" w:hAnsi="Book Antiqua" w:cs="Book Antiqua"/>
          <w:color w:val="000000"/>
        </w:rPr>
        <w:t xml:space="preserve">; </w:t>
      </w:r>
      <w:r w:rsidR="00DF5A6D" w:rsidRPr="000B33E1">
        <w:rPr>
          <w:rFonts w:ascii="Book Antiqua" w:eastAsia="Book Antiqua" w:hAnsi="Book Antiqua" w:cs="Book Antiqua"/>
          <w:color w:val="000000"/>
        </w:rPr>
        <w:t xml:space="preserve">Corneal </w:t>
      </w:r>
      <w:r w:rsidRPr="000B33E1">
        <w:rPr>
          <w:rFonts w:ascii="Book Antiqua" w:eastAsia="Book Antiqua" w:hAnsi="Book Antiqua" w:cs="Book Antiqua"/>
          <w:color w:val="000000"/>
        </w:rPr>
        <w:t xml:space="preserve">biomechanical parameters; </w:t>
      </w:r>
      <w:r w:rsidR="00DF5A6D" w:rsidRPr="000B33E1">
        <w:rPr>
          <w:rFonts w:ascii="Book Antiqua" w:eastAsia="Book Antiqua" w:hAnsi="Book Antiqua" w:cs="Book Antiqua"/>
          <w:color w:val="000000"/>
        </w:rPr>
        <w:t>Correlation</w:t>
      </w:r>
    </w:p>
    <w:p w14:paraId="7B0BB972" w14:textId="77777777" w:rsidR="00A77B3E" w:rsidRPr="000B33E1" w:rsidRDefault="00A77B3E" w:rsidP="00800D47">
      <w:pPr>
        <w:adjustRightInd w:val="0"/>
        <w:snapToGrid w:val="0"/>
        <w:spacing w:line="360" w:lineRule="auto"/>
        <w:jc w:val="both"/>
        <w:rPr>
          <w:rFonts w:ascii="Book Antiqua" w:hAnsi="Book Antiqua"/>
        </w:rPr>
      </w:pPr>
    </w:p>
    <w:p w14:paraId="0BD63245" w14:textId="31D91EE4"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Lu L</w:t>
      </w:r>
      <w:r w:rsidR="00F53736" w:rsidRPr="000B33E1">
        <w:rPr>
          <w:rFonts w:ascii="Book Antiqua" w:eastAsia="Book Antiqua" w:hAnsi="Book Antiqua" w:cs="Book Antiqua"/>
          <w:color w:val="000000"/>
        </w:rPr>
        <w:t>L</w:t>
      </w:r>
      <w:r w:rsidRPr="000B33E1">
        <w:rPr>
          <w:rFonts w:ascii="Book Antiqua" w:eastAsia="Book Antiqua" w:hAnsi="Book Antiqua" w:cs="Book Antiqua"/>
          <w:color w:val="000000"/>
        </w:rPr>
        <w:t>, Hu X</w:t>
      </w:r>
      <w:r w:rsidR="00F53736" w:rsidRPr="000B33E1">
        <w:rPr>
          <w:rFonts w:ascii="Book Antiqua" w:eastAsia="Book Antiqua" w:hAnsi="Book Antiqua" w:cs="Book Antiqua"/>
          <w:color w:val="000000"/>
        </w:rPr>
        <w:t>J</w:t>
      </w:r>
      <w:r w:rsidRPr="000B33E1">
        <w:rPr>
          <w:rFonts w:ascii="Book Antiqua" w:eastAsia="Book Antiqua" w:hAnsi="Book Antiqua" w:cs="Book Antiqua"/>
          <w:color w:val="000000"/>
        </w:rPr>
        <w:t>, Yang Y, Xu S, Yang S</w:t>
      </w:r>
      <w:r w:rsidR="00F53736" w:rsidRPr="000B33E1">
        <w:rPr>
          <w:rFonts w:ascii="Book Antiqua" w:eastAsia="Book Antiqua" w:hAnsi="Book Antiqua" w:cs="Book Antiqua"/>
          <w:color w:val="000000"/>
        </w:rPr>
        <w:t>Y</w:t>
      </w:r>
      <w:r w:rsidRPr="000B33E1">
        <w:rPr>
          <w:rFonts w:ascii="Book Antiqua" w:eastAsia="Book Antiqua" w:hAnsi="Book Antiqua" w:cs="Book Antiqua"/>
          <w:color w:val="000000"/>
        </w:rPr>
        <w:t>, Zhang C</w:t>
      </w:r>
      <w:r w:rsidR="00F53736" w:rsidRPr="000B33E1">
        <w:rPr>
          <w:rFonts w:ascii="Book Antiqua" w:eastAsia="Book Antiqua" w:hAnsi="Book Antiqua" w:cs="Book Antiqua"/>
          <w:color w:val="000000"/>
        </w:rPr>
        <w:t>Y</w:t>
      </w:r>
      <w:r w:rsidRPr="000B33E1">
        <w:rPr>
          <w:rFonts w:ascii="Book Antiqua" w:eastAsia="Book Antiqua" w:hAnsi="Book Antiqua" w:cs="Book Antiqua"/>
          <w:color w:val="000000"/>
        </w:rPr>
        <w:t>, Zhao Q</w:t>
      </w:r>
      <w:r w:rsidR="00F53736" w:rsidRPr="000B33E1">
        <w:rPr>
          <w:rFonts w:ascii="Book Antiqua" w:eastAsia="Book Antiqua" w:hAnsi="Book Antiqua" w:cs="Book Antiqua"/>
          <w:color w:val="000000"/>
        </w:rPr>
        <w:t>Y</w:t>
      </w:r>
      <w:r w:rsidRPr="000B33E1">
        <w:rPr>
          <w:rFonts w:ascii="Book Antiqua" w:eastAsia="Book Antiqua" w:hAnsi="Book Antiqua" w:cs="Book Antiqua"/>
          <w:color w:val="000000"/>
        </w:rPr>
        <w:t xml:space="preserve">. Correlation of myopia onset and progression with corneal biomechanical parameters in children. </w:t>
      </w:r>
      <w:r w:rsidRPr="000B33E1">
        <w:rPr>
          <w:rFonts w:ascii="Book Antiqua" w:eastAsia="Book Antiqua" w:hAnsi="Book Antiqua" w:cs="Book Antiqua"/>
          <w:i/>
          <w:iCs/>
          <w:color w:val="000000"/>
        </w:rPr>
        <w:t>World J Clin Cases</w:t>
      </w:r>
      <w:r w:rsidRPr="000B33E1">
        <w:rPr>
          <w:rFonts w:ascii="Book Antiqua" w:eastAsia="Book Antiqua" w:hAnsi="Book Antiqua" w:cs="Book Antiqua"/>
          <w:color w:val="000000"/>
        </w:rPr>
        <w:t xml:space="preserve"> 2021; In press</w:t>
      </w:r>
    </w:p>
    <w:p w14:paraId="33532B41" w14:textId="77777777" w:rsidR="00A77B3E" w:rsidRPr="000B33E1" w:rsidRDefault="00A77B3E" w:rsidP="00800D47">
      <w:pPr>
        <w:adjustRightInd w:val="0"/>
        <w:snapToGrid w:val="0"/>
        <w:spacing w:line="360" w:lineRule="auto"/>
        <w:jc w:val="both"/>
        <w:rPr>
          <w:rFonts w:ascii="Book Antiqua" w:hAnsi="Book Antiqua"/>
        </w:rPr>
      </w:pPr>
    </w:p>
    <w:p w14:paraId="18AF1A35"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Core Tip: </w:t>
      </w:r>
      <w:r w:rsidRPr="000B33E1">
        <w:rPr>
          <w:rFonts w:ascii="Book Antiqua" w:eastAsia="Book Antiqua" w:hAnsi="Book Antiqua" w:cs="Book Antiqua"/>
          <w:color w:val="000000"/>
        </w:rPr>
        <w:t xml:space="preserve">A total of 207 elementary school students aged 9–11 years, 142 males and 65 females, who presented to our hospital from November 2019 to April 2020, were enrolled for myopia study. We found a correlation between myopia development and </w:t>
      </w:r>
      <w:r w:rsidRPr="000B33E1">
        <w:rPr>
          <w:rFonts w:ascii="Book Antiqua" w:eastAsia="Book Antiqua" w:hAnsi="Book Antiqua" w:cs="Book Antiqua"/>
          <w:color w:val="000000"/>
        </w:rPr>
        <w:lastRenderedPageBreak/>
        <w:t>various corneal biomechanical parameters in children. These findings may allow clinicians to take preventive measures to minimize a further increase in axial length.</w:t>
      </w:r>
    </w:p>
    <w:p w14:paraId="108D2292" w14:textId="428640EE" w:rsidR="00A77B3E" w:rsidRPr="000B33E1" w:rsidRDefault="00A77B3E" w:rsidP="00800D47">
      <w:pPr>
        <w:adjustRightInd w:val="0"/>
        <w:snapToGrid w:val="0"/>
        <w:spacing w:line="360" w:lineRule="auto"/>
        <w:jc w:val="both"/>
        <w:rPr>
          <w:rFonts w:ascii="Book Antiqua" w:hAnsi="Book Antiqua"/>
        </w:rPr>
      </w:pPr>
    </w:p>
    <w:p w14:paraId="3375B05F" w14:textId="77777777" w:rsidR="00F53736" w:rsidRPr="000B33E1" w:rsidRDefault="00F53736" w:rsidP="00800D47">
      <w:pPr>
        <w:adjustRightInd w:val="0"/>
        <w:snapToGrid w:val="0"/>
        <w:spacing w:line="360" w:lineRule="auto"/>
        <w:jc w:val="both"/>
        <w:rPr>
          <w:rFonts w:ascii="Book Antiqua" w:hAnsi="Book Antiqua"/>
        </w:rPr>
      </w:pPr>
    </w:p>
    <w:p w14:paraId="1174012D"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aps/>
          <w:color w:val="000000"/>
          <w:u w:val="single"/>
        </w:rPr>
        <w:t>INTRODUCTION</w:t>
      </w:r>
    </w:p>
    <w:p w14:paraId="2A5DCF6D" w14:textId="09BE820A"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Refractive error is one of the leading causes of visual impairment in Chinese school-age children and is associated with a significant decrease in self-perceived visual </w:t>
      </w:r>
      <w:proofErr w:type="gramStart"/>
      <w:r w:rsidRPr="000B33E1">
        <w:rPr>
          <w:rFonts w:ascii="Book Antiqua" w:eastAsia="Book Antiqua" w:hAnsi="Book Antiqua" w:cs="Book Antiqua"/>
          <w:color w:val="000000"/>
        </w:rPr>
        <w:t>function</w:t>
      </w:r>
      <w:r w:rsidRPr="000B33E1">
        <w:rPr>
          <w:rFonts w:ascii="Book Antiqua" w:eastAsia="Book Antiqua" w:hAnsi="Book Antiqua" w:cs="Book Antiqua"/>
          <w:color w:val="000000"/>
          <w:vertAlign w:val="superscript"/>
        </w:rPr>
        <w:t>[</w:t>
      </w:r>
      <w:proofErr w:type="gramEnd"/>
      <w:r w:rsidRPr="000B33E1">
        <w:rPr>
          <w:rFonts w:ascii="Book Antiqua" w:eastAsia="Book Antiqua" w:hAnsi="Book Antiqua" w:cs="Book Antiqua"/>
          <w:color w:val="000000"/>
          <w:vertAlign w:val="superscript"/>
        </w:rPr>
        <w:t>1]</w:t>
      </w:r>
      <w:r w:rsidRPr="000B33E1">
        <w:rPr>
          <w:rFonts w:ascii="Book Antiqua" w:eastAsia="Book Antiqua" w:hAnsi="Book Antiqua" w:cs="Book Antiqua"/>
          <w:color w:val="000000"/>
        </w:rPr>
        <w:t xml:space="preserve">. Patients with myopia, especially those with high myopia, could be much more likely to have serious complications, such as retinal detachment and open-angle glaucoma, than normal patients. Their reduced visual acuity and impaired visual function greatly affect their work, study, and daily activities. The progression of myopia is closely related to an increased eye axis. One possible reason for the accelerated growth of the eye axis is the weakening of the structure or function of the </w:t>
      </w:r>
      <w:proofErr w:type="gramStart"/>
      <w:r w:rsidR="002331B7" w:rsidRPr="000B33E1">
        <w:rPr>
          <w:rFonts w:ascii="Book Antiqua" w:eastAsia="Book Antiqua" w:hAnsi="Book Antiqua" w:cs="Book Antiqua"/>
          <w:color w:val="000000"/>
        </w:rPr>
        <w:t>corneoscleral</w:t>
      </w:r>
      <w:r w:rsidR="002331B7" w:rsidRPr="000B33E1">
        <w:rPr>
          <w:rFonts w:ascii="Book Antiqua" w:eastAsia="Book Antiqua" w:hAnsi="Book Antiqua" w:cs="Book Antiqua"/>
          <w:color w:val="000000"/>
          <w:vertAlign w:val="superscript"/>
        </w:rPr>
        <w:t>[</w:t>
      </w:r>
      <w:proofErr w:type="gramEnd"/>
      <w:r w:rsidR="002331B7" w:rsidRPr="000B33E1">
        <w:rPr>
          <w:rFonts w:ascii="Book Antiqua" w:eastAsia="Book Antiqua" w:hAnsi="Book Antiqua" w:cs="Book Antiqua"/>
          <w:color w:val="000000"/>
          <w:vertAlign w:val="superscript"/>
        </w:rPr>
        <w:t>2-5]</w:t>
      </w:r>
      <w:r w:rsidRPr="000B33E1">
        <w:rPr>
          <w:rFonts w:ascii="Book Antiqua" w:eastAsia="Book Antiqua" w:hAnsi="Book Antiqua" w:cs="Book Antiqua"/>
          <w:color w:val="000000"/>
        </w:rPr>
        <w:t>. Therefore, the development of myopia may be related to corneoscleral stiffness, and the mechanical properties of the biological tissue play an important role in the increase of the ocular axis. Reducing scleral matrix metalloproteinase activity, decreasing the loss of extracellular matrix, and enhancing scleral biomechanical strength may slow down myopia progression. Therefore, it is crucial to learn about the correlation among children’s ocular parameters, including corneal biomechanical parameters, and their alterations in children’s myopia development. This study aimed to investigate the correlation between the occurrence and progression of myopia and corneal biomechanical parameters in children.</w:t>
      </w:r>
    </w:p>
    <w:p w14:paraId="6BEB454A" w14:textId="77777777" w:rsidR="00A77B3E" w:rsidRPr="000B33E1" w:rsidRDefault="00A77B3E" w:rsidP="00800D47">
      <w:pPr>
        <w:adjustRightInd w:val="0"/>
        <w:snapToGrid w:val="0"/>
        <w:spacing w:line="360" w:lineRule="auto"/>
        <w:jc w:val="both"/>
        <w:rPr>
          <w:rFonts w:ascii="Book Antiqua" w:hAnsi="Book Antiqua"/>
        </w:rPr>
      </w:pPr>
    </w:p>
    <w:p w14:paraId="3BCE06AB"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aps/>
          <w:color w:val="000000"/>
          <w:u w:val="single"/>
        </w:rPr>
        <w:t>MATERIALS AND METHODS</w:t>
      </w:r>
    </w:p>
    <w:p w14:paraId="69E29F6B"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i/>
          <w:iCs/>
          <w:color w:val="000000"/>
        </w:rPr>
        <w:t>General information</w:t>
      </w:r>
    </w:p>
    <w:p w14:paraId="360AA8C8" w14:textId="719AF3D0" w:rsidR="00A77B3E" w:rsidRPr="000B33E1" w:rsidRDefault="00510A36" w:rsidP="00800D47">
      <w:pPr>
        <w:adjustRightInd w:val="0"/>
        <w:snapToGrid w:val="0"/>
        <w:spacing w:line="360" w:lineRule="auto"/>
        <w:jc w:val="both"/>
        <w:rPr>
          <w:rFonts w:ascii="Book Antiqua" w:eastAsia="Book Antiqua" w:hAnsi="Book Antiqua" w:cs="Book Antiqua"/>
          <w:color w:val="000000"/>
        </w:rPr>
      </w:pPr>
      <w:r w:rsidRPr="000B33E1">
        <w:rPr>
          <w:rFonts w:ascii="Book Antiqua" w:eastAsia="Book Antiqua" w:hAnsi="Book Antiqua" w:cs="Book Antiqua"/>
          <w:color w:val="000000"/>
        </w:rPr>
        <w:t xml:space="preserve">The study included elementary school students aged 9–11 years who visited our hospital from November 2019 to April 2020. Our hospital ethics committee approved the study, and all enrolled subjects provided informed consent. Inclusion criteria: </w:t>
      </w:r>
      <w:r w:rsidR="00F53736" w:rsidRPr="000B33E1">
        <w:rPr>
          <w:rFonts w:ascii="Book Antiqua" w:eastAsia="Book Antiqua" w:hAnsi="Book Antiqua" w:cs="Book Antiqua"/>
          <w:color w:val="000000"/>
        </w:rPr>
        <w:t>(</w:t>
      </w:r>
      <w:r w:rsidRPr="000B33E1">
        <w:rPr>
          <w:rFonts w:ascii="Book Antiqua" w:eastAsia="Book Antiqua" w:hAnsi="Book Antiqua" w:cs="Book Antiqua"/>
          <w:color w:val="000000"/>
        </w:rPr>
        <w:t>1) best-corrected vision acuity ≥ 0.5 (</w:t>
      </w:r>
      <w:proofErr w:type="spellStart"/>
      <w:r w:rsidRPr="000B33E1">
        <w:rPr>
          <w:rFonts w:ascii="Book Antiqua" w:eastAsia="Book Antiqua" w:hAnsi="Book Antiqua" w:cs="Book Antiqua"/>
          <w:color w:val="000000"/>
        </w:rPr>
        <w:t>LogMAR</w:t>
      </w:r>
      <w:proofErr w:type="spellEnd"/>
      <w:r w:rsidRPr="000B33E1">
        <w:rPr>
          <w:rFonts w:ascii="Book Antiqua" w:eastAsia="Book Antiqua" w:hAnsi="Book Antiqua" w:cs="Book Antiqua"/>
          <w:color w:val="000000"/>
        </w:rPr>
        <w:t>)</w:t>
      </w:r>
      <w:r w:rsidR="004564B0"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 and </w:t>
      </w:r>
      <w:r w:rsidR="00F53736"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2) no history of wearing special </w:t>
      </w:r>
      <w:r w:rsidRPr="000B33E1">
        <w:rPr>
          <w:rFonts w:ascii="Book Antiqua" w:eastAsia="Book Antiqua" w:hAnsi="Book Antiqua" w:cs="Book Antiqua"/>
          <w:color w:val="000000"/>
        </w:rPr>
        <w:lastRenderedPageBreak/>
        <w:t xml:space="preserve">glasses, such as keratoplasty lenses. Exclusion criteria: </w:t>
      </w:r>
      <w:r w:rsidR="004564B0"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1) other eye diseases, such as amblyopia, strabismus, cone cornea, and lid entropion; </w:t>
      </w:r>
      <w:r w:rsidR="004564B0"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2) history of previous ophthalmic surgery, such as retinal, congenital cataract, and ptosis surgery; and </w:t>
      </w:r>
      <w:r w:rsidR="004564B0"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3) systemic diseases affecting the eye, such as diabetes mellitus. We grouped the subjects according to their spherical equivalent lens degree: </w:t>
      </w:r>
      <w:r w:rsidR="00333604"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1) myopic group: SE &lt; </w:t>
      </w:r>
      <w:r w:rsidR="00333604" w:rsidRPr="000B33E1">
        <w:rPr>
          <w:rFonts w:ascii="Book Antiqua" w:eastAsia="宋体" w:hAnsi="Book Antiqua" w:cs="宋体"/>
          <w:color w:val="000000"/>
          <w:lang w:eastAsia="zh-CN"/>
        </w:rPr>
        <w:t>-</w:t>
      </w:r>
      <w:r w:rsidRPr="000B33E1">
        <w:rPr>
          <w:rFonts w:ascii="Book Antiqua" w:eastAsia="Book Antiqua" w:hAnsi="Book Antiqua" w:cs="Book Antiqua"/>
          <w:color w:val="000000"/>
        </w:rPr>
        <w:t xml:space="preserve">0.50 D; </w:t>
      </w:r>
      <w:r w:rsidR="00333604"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2) emmetropia group: </w:t>
      </w:r>
      <w:r w:rsidR="00333604" w:rsidRPr="000B33E1">
        <w:rPr>
          <w:rFonts w:ascii="Book Antiqua" w:eastAsia="宋体" w:hAnsi="Book Antiqua" w:cs="宋体"/>
          <w:color w:val="000000"/>
          <w:lang w:eastAsia="zh-CN"/>
        </w:rPr>
        <w:t>-</w:t>
      </w:r>
      <w:r w:rsidRPr="000B33E1">
        <w:rPr>
          <w:rFonts w:ascii="Book Antiqua" w:eastAsia="Book Antiqua" w:hAnsi="Book Antiqua" w:cs="Book Antiqua"/>
          <w:color w:val="000000"/>
        </w:rPr>
        <w:t>0</w:t>
      </w:r>
      <w:r w:rsidR="00333604"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50 D ≤ SE ≤ </w:t>
      </w:r>
      <w:r w:rsidR="00333604" w:rsidRPr="000B33E1">
        <w:rPr>
          <w:rFonts w:ascii="Book Antiqua" w:eastAsia="宋体" w:hAnsi="Book Antiqua" w:cs="宋体"/>
          <w:color w:val="000000"/>
          <w:lang w:eastAsia="zh-CN"/>
        </w:rPr>
        <w:t xml:space="preserve">+ </w:t>
      </w:r>
      <w:r w:rsidRPr="000B33E1">
        <w:rPr>
          <w:rFonts w:ascii="Book Antiqua" w:eastAsia="Book Antiqua" w:hAnsi="Book Antiqua" w:cs="Book Antiqua"/>
          <w:color w:val="000000"/>
        </w:rPr>
        <w:t xml:space="preserve">0.50 D; and </w:t>
      </w:r>
      <w:r w:rsidR="00472266"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3) hyperopic group: SE &gt; </w:t>
      </w:r>
      <w:r w:rsidR="00333604" w:rsidRPr="000B33E1">
        <w:rPr>
          <w:rFonts w:ascii="Book Antiqua" w:eastAsia="宋体" w:hAnsi="Book Antiqua" w:cs="宋体"/>
          <w:color w:val="000000"/>
          <w:lang w:eastAsia="zh-CN"/>
        </w:rPr>
        <w:t>+</w:t>
      </w:r>
      <w:r w:rsidRPr="000B33E1">
        <w:rPr>
          <w:rFonts w:ascii="Book Antiqua" w:eastAsia="Book Antiqua" w:hAnsi="Book Antiqua" w:cs="Book Antiqua"/>
          <w:color w:val="000000"/>
        </w:rPr>
        <w:t xml:space="preserve"> 0.50 D. There were 207 cases in the myopic group, including 142 males and 65 females, with a mean age of 10.23 ± 0.58 years. There were 102 cases in the emmetropia group, including 61 males and 41 females, with a mean age of 10.04 ± 0.64 years. There were 109 cases in the hyperopia group, including 59 males and 50 females, with a mean age of 10.19 ± 0.84 years. We followed up on patients in the myopia group every 3 </w:t>
      </w:r>
      <w:proofErr w:type="spellStart"/>
      <w:r w:rsidRPr="000B33E1">
        <w:rPr>
          <w:rFonts w:ascii="Book Antiqua" w:eastAsia="Book Antiqua" w:hAnsi="Book Antiqua" w:cs="Book Antiqua"/>
          <w:color w:val="000000"/>
        </w:rPr>
        <w:t>mo</w:t>
      </w:r>
      <w:proofErr w:type="spellEnd"/>
      <w:r w:rsidRPr="000B33E1">
        <w:rPr>
          <w:rFonts w:ascii="Book Antiqua" w:eastAsia="Book Antiqua" w:hAnsi="Book Antiqua" w:cs="Book Antiqua"/>
          <w:color w:val="000000"/>
        </w:rPr>
        <w:t>, recording the axial measurement, medical optometry, and corneal biomechanical parameters. After 1 year of follow-up, we compared changes in corneal biomechanical indexes and other clinical characteristics.</w:t>
      </w:r>
    </w:p>
    <w:p w14:paraId="60886D12" w14:textId="77777777" w:rsidR="00C44546" w:rsidRPr="000B33E1" w:rsidRDefault="00C44546" w:rsidP="00800D47">
      <w:pPr>
        <w:adjustRightInd w:val="0"/>
        <w:snapToGrid w:val="0"/>
        <w:spacing w:line="360" w:lineRule="auto"/>
        <w:jc w:val="both"/>
        <w:rPr>
          <w:rFonts w:ascii="Book Antiqua" w:hAnsi="Book Antiqua"/>
        </w:rPr>
      </w:pPr>
    </w:p>
    <w:p w14:paraId="51F9E37C"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i/>
          <w:iCs/>
          <w:color w:val="000000"/>
        </w:rPr>
        <w:t>Methods</w:t>
      </w:r>
    </w:p>
    <w:p w14:paraId="7A98FC49" w14:textId="3BCC2472" w:rsidR="00A77B3E" w:rsidRPr="000B33E1" w:rsidRDefault="00510A36" w:rsidP="00800D47">
      <w:pPr>
        <w:adjustRightInd w:val="0"/>
        <w:snapToGrid w:val="0"/>
        <w:spacing w:line="360" w:lineRule="auto"/>
        <w:jc w:val="both"/>
        <w:rPr>
          <w:rFonts w:ascii="Book Antiqua" w:eastAsia="Book Antiqua" w:hAnsi="Book Antiqua" w:cs="Book Antiqua"/>
          <w:color w:val="000000"/>
        </w:rPr>
      </w:pPr>
      <w:r w:rsidRPr="000B33E1">
        <w:rPr>
          <w:rFonts w:ascii="Book Antiqua" w:eastAsia="Book Antiqua" w:hAnsi="Book Antiqua" w:cs="Book Antiqua"/>
          <w:color w:val="000000"/>
        </w:rPr>
        <w:t xml:space="preserve">After enrollment, all subjects underwent routine ophthalmic examinations, including naked eye visual acuity, best-corrected visual acuity, anterior segment, fundus, medical optometry, and other ophthalmic examinations. Subjects’ intraocular pressure (IOP), anterior chamber depth, corneal curvature, spherical equivalent (SE), flat-axis corneal curvature, and steep-axis corneal curvature were recorded. </w:t>
      </w:r>
      <w:proofErr w:type="spellStart"/>
      <w:r w:rsidRPr="000B33E1">
        <w:rPr>
          <w:rFonts w:ascii="Book Antiqua" w:eastAsia="Book Antiqua" w:hAnsi="Book Antiqua" w:cs="Book Antiqua"/>
          <w:color w:val="000000"/>
        </w:rPr>
        <w:t>IOLMaster</w:t>
      </w:r>
      <w:proofErr w:type="spellEnd"/>
      <w:r w:rsidRPr="000B33E1">
        <w:rPr>
          <w:rFonts w:ascii="Book Antiqua" w:eastAsia="Book Antiqua" w:hAnsi="Book Antiqua" w:cs="Book Antiqua"/>
          <w:color w:val="000000"/>
        </w:rPr>
        <w:t xml:space="preserve"> measured axial length (AL). </w:t>
      </w:r>
      <w:proofErr w:type="spellStart"/>
      <w:r w:rsidRPr="000B33E1">
        <w:rPr>
          <w:rFonts w:ascii="Book Antiqua" w:eastAsia="Book Antiqua" w:hAnsi="Book Antiqua" w:cs="Book Antiqua"/>
          <w:color w:val="000000"/>
        </w:rPr>
        <w:t>Corvis</w:t>
      </w:r>
      <w:proofErr w:type="spellEnd"/>
      <w:r w:rsidRPr="000B33E1">
        <w:rPr>
          <w:rFonts w:ascii="Book Antiqua" w:eastAsia="Book Antiqua" w:hAnsi="Book Antiqua" w:cs="Book Antiqua"/>
          <w:color w:val="000000"/>
        </w:rPr>
        <w:t xml:space="preserve"> ST measured corneal biomechanical parameters and biological parameters, including the </w:t>
      </w:r>
      <w:r w:rsidRPr="000B33E1">
        <w:rPr>
          <w:rStyle w:val="16"/>
          <w:rFonts w:ascii="Book Antiqua" w:eastAsia="Book Antiqua" w:hAnsi="Book Antiqua" w:cs="Book Antiqua"/>
          <w:color w:val="000000"/>
        </w:rPr>
        <w:t>first velocity of applanation</w:t>
      </w:r>
      <w:r w:rsidRPr="000B33E1">
        <w:rPr>
          <w:rFonts w:ascii="Book Antiqua" w:eastAsia="Book Antiqua" w:hAnsi="Book Antiqua" w:cs="Book Antiqua"/>
          <w:color w:val="000000"/>
        </w:rPr>
        <w:t xml:space="preserve"> (A1V), first applanation length (A1L), first applanation time (A1T), </w:t>
      </w:r>
      <w:r w:rsidRPr="000B33E1">
        <w:rPr>
          <w:rStyle w:val="16"/>
          <w:rFonts w:ascii="Book Antiqua" w:eastAsia="Book Antiqua" w:hAnsi="Book Antiqua" w:cs="Book Antiqua"/>
          <w:color w:val="000000"/>
        </w:rPr>
        <w:t>first</w:t>
      </w:r>
      <w:r w:rsidRPr="000B33E1">
        <w:rPr>
          <w:rFonts w:ascii="Book Antiqua" w:eastAsia="Book Antiqua" w:hAnsi="Book Antiqua" w:cs="Book Antiqua"/>
          <w:color w:val="000000"/>
        </w:rPr>
        <w:t>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xml:space="preserve"> deformation amplitude (A1DA), the second </w:t>
      </w:r>
      <w:r w:rsidRPr="000B33E1">
        <w:rPr>
          <w:rStyle w:val="16"/>
          <w:rFonts w:ascii="Book Antiqua" w:eastAsia="Book Antiqua" w:hAnsi="Book Antiqua" w:cs="Book Antiqua"/>
          <w:color w:val="000000"/>
        </w:rPr>
        <w:t>velocity of applanation</w:t>
      </w:r>
      <w:r w:rsidRPr="000B33E1">
        <w:rPr>
          <w:rFonts w:ascii="Book Antiqua" w:eastAsia="Book Antiqua" w:hAnsi="Book Antiqua" w:cs="Book Antiqua"/>
          <w:color w:val="000000"/>
        </w:rPr>
        <w:t xml:space="preserve"> (A2V), second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xml:space="preserve"> length (A2L), second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xml:space="preserve"> time (A2T), second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xml:space="preserve"> deformation amplitude (A2DA), </w:t>
      </w:r>
      <w:r w:rsidRPr="000B33E1">
        <w:rPr>
          <w:rStyle w:val="16"/>
          <w:rFonts w:ascii="Book Antiqua" w:eastAsia="Book Antiqua" w:hAnsi="Book Antiqua" w:cs="Book Antiqua"/>
          <w:color w:val="000000"/>
        </w:rPr>
        <w:t>time from the start until the highest concavity</w:t>
      </w:r>
      <w:r w:rsidRPr="000B33E1">
        <w:rPr>
          <w:rFonts w:ascii="Book Antiqua" w:eastAsia="Book Antiqua" w:hAnsi="Book Antiqua" w:cs="Book Antiqua"/>
          <w:color w:val="000000"/>
        </w:rPr>
        <w:t xml:space="preserve"> (HCT), </w:t>
      </w:r>
      <w:r w:rsidRPr="000B33E1">
        <w:rPr>
          <w:rStyle w:val="16"/>
          <w:rFonts w:ascii="Book Antiqua" w:eastAsia="Book Antiqua" w:hAnsi="Book Antiqua" w:cs="Book Antiqua"/>
          <w:color w:val="000000"/>
        </w:rPr>
        <w:t>central curvature radius at highest concavity</w:t>
      </w:r>
      <w:r w:rsidRPr="000B33E1">
        <w:rPr>
          <w:rFonts w:ascii="Book Antiqua" w:eastAsia="Book Antiqua" w:hAnsi="Book Antiqua" w:cs="Book Antiqua"/>
          <w:color w:val="000000"/>
        </w:rPr>
        <w:t xml:space="preserve"> (HCR), </w:t>
      </w:r>
      <w:r w:rsidRPr="000B33E1">
        <w:rPr>
          <w:rStyle w:val="16"/>
          <w:rFonts w:ascii="Book Antiqua" w:eastAsia="Book Antiqua" w:hAnsi="Book Antiqua" w:cs="Book Antiqua"/>
          <w:color w:val="000000"/>
        </w:rPr>
        <w:t>peak distance</w:t>
      </w:r>
      <w:r w:rsidRPr="000B33E1">
        <w:rPr>
          <w:rFonts w:ascii="Book Antiqua" w:eastAsia="Book Antiqua" w:hAnsi="Book Antiqua" w:cs="Book Antiqua"/>
          <w:color w:val="000000"/>
        </w:rPr>
        <w:t> (PD), </w:t>
      </w:r>
      <w:r w:rsidRPr="000B33E1">
        <w:rPr>
          <w:rStyle w:val="16"/>
          <w:rFonts w:ascii="Book Antiqua" w:eastAsia="Book Antiqua" w:hAnsi="Book Antiqua" w:cs="Book Antiqua"/>
          <w:color w:val="000000"/>
        </w:rPr>
        <w:t>deformation amplitude</w:t>
      </w:r>
      <w:r w:rsidRPr="000B33E1">
        <w:rPr>
          <w:rFonts w:ascii="Book Antiqua" w:eastAsia="Book Antiqua" w:hAnsi="Book Antiqua" w:cs="Book Antiqua"/>
          <w:color w:val="000000"/>
        </w:rPr>
        <w:t> (DA), central corneal thickness (CCT), integrated radius (IR), ambrosia relational thickness-horizontal (</w:t>
      </w:r>
      <w:proofErr w:type="spellStart"/>
      <w:r w:rsidRPr="000B33E1">
        <w:rPr>
          <w:rFonts w:ascii="Book Antiqua" w:eastAsia="Book Antiqua" w:hAnsi="Book Antiqua" w:cs="Book Antiqua"/>
          <w:color w:val="000000"/>
        </w:rPr>
        <w:t>ARTh</w:t>
      </w:r>
      <w:proofErr w:type="spellEnd"/>
      <w:r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lastRenderedPageBreak/>
        <w:t xml:space="preserve">first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xml:space="preserve"> stiffness parameter (SP-A1), </w:t>
      </w:r>
      <w:proofErr w:type="spellStart"/>
      <w:r w:rsidRPr="000B33E1">
        <w:rPr>
          <w:rFonts w:ascii="Book Antiqua" w:eastAsia="Book Antiqua" w:hAnsi="Book Antiqua" w:cs="Book Antiqua"/>
          <w:color w:val="000000"/>
        </w:rPr>
        <w:t>corvis</w:t>
      </w:r>
      <w:proofErr w:type="spellEnd"/>
      <w:r w:rsidRPr="000B33E1">
        <w:rPr>
          <w:rFonts w:ascii="Book Antiqua" w:eastAsia="Book Antiqua" w:hAnsi="Book Antiqua" w:cs="Book Antiqua"/>
          <w:color w:val="000000"/>
        </w:rPr>
        <w:t xml:space="preserve"> biomechanical index (CBI), and topographic and biomechanics index (TBI).</w:t>
      </w:r>
    </w:p>
    <w:p w14:paraId="219EFE9C" w14:textId="77777777" w:rsidR="00F34E0A" w:rsidRPr="000B33E1" w:rsidRDefault="00F34E0A" w:rsidP="00800D47">
      <w:pPr>
        <w:adjustRightInd w:val="0"/>
        <w:snapToGrid w:val="0"/>
        <w:spacing w:line="360" w:lineRule="auto"/>
        <w:jc w:val="both"/>
        <w:rPr>
          <w:rFonts w:ascii="Book Antiqua" w:hAnsi="Book Antiqua"/>
        </w:rPr>
      </w:pPr>
    </w:p>
    <w:p w14:paraId="5A138078"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i/>
          <w:iCs/>
          <w:color w:val="000000"/>
        </w:rPr>
        <w:t>Statistical analysis</w:t>
      </w:r>
    </w:p>
    <w:p w14:paraId="3934507D" w14:textId="2F544C61"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The Kolmogorov–Smirnov test analyzed the distribution of variables. Normally, distributed data were expressed as the mean ± </w:t>
      </w:r>
      <w:r w:rsidR="00F34E0A" w:rsidRPr="000B33E1">
        <w:rPr>
          <w:rFonts w:ascii="Book Antiqua" w:eastAsia="Book Antiqua" w:hAnsi="Book Antiqua" w:cs="Book Antiqua"/>
          <w:color w:val="000000"/>
        </w:rPr>
        <w:t>SD</w:t>
      </w:r>
      <w:r w:rsidRPr="000B33E1">
        <w:rPr>
          <w:rFonts w:ascii="Book Antiqua" w:eastAsia="Book Antiqua" w:hAnsi="Book Antiqua" w:cs="Book Antiqua"/>
          <w:color w:val="000000"/>
        </w:rPr>
        <w:t xml:space="preserve">. The one-ANOVA test compared the three groups’ general ocular measurement and corneal biomechanical parameters. Correlations between corneal biomechanical and general ocular measurement parameters were analyzed using a Pearson correlation coefficient. All statistical analyses were performed using the SPSS 23.0 software package and </w:t>
      </w:r>
      <w:proofErr w:type="spellStart"/>
      <w:r w:rsidRPr="000B33E1">
        <w:rPr>
          <w:rFonts w:ascii="Book Antiqua" w:eastAsia="Book Antiqua" w:hAnsi="Book Antiqua" w:cs="Book Antiqua"/>
          <w:color w:val="000000"/>
        </w:rPr>
        <w:t>MedCalc</w:t>
      </w:r>
      <w:proofErr w:type="spellEnd"/>
      <w:r w:rsidRPr="000B33E1">
        <w:rPr>
          <w:rFonts w:ascii="Book Antiqua" w:eastAsia="Book Antiqua" w:hAnsi="Book Antiqua" w:cs="Book Antiqua"/>
          <w:color w:val="000000"/>
        </w:rPr>
        <w:t xml:space="preserve"> 15.2.2 software.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was considered a statistically significant difference.</w:t>
      </w:r>
    </w:p>
    <w:p w14:paraId="27009D89" w14:textId="77777777" w:rsidR="00A77B3E" w:rsidRPr="000B33E1" w:rsidRDefault="00A77B3E" w:rsidP="00800D47">
      <w:pPr>
        <w:adjustRightInd w:val="0"/>
        <w:snapToGrid w:val="0"/>
        <w:spacing w:line="360" w:lineRule="auto"/>
        <w:jc w:val="both"/>
        <w:rPr>
          <w:rFonts w:ascii="Book Antiqua" w:hAnsi="Book Antiqua"/>
        </w:rPr>
      </w:pPr>
    </w:p>
    <w:p w14:paraId="5DA8473E"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aps/>
          <w:color w:val="000000"/>
          <w:u w:val="single"/>
        </w:rPr>
        <w:t>RESULTS</w:t>
      </w:r>
    </w:p>
    <w:p w14:paraId="1BC1F163"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i/>
          <w:iCs/>
          <w:color w:val="000000"/>
        </w:rPr>
        <w:t>Comparison of general ocular measurement parameters among the three groups of subjects</w:t>
      </w:r>
    </w:p>
    <w:p w14:paraId="7A5630F6"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There were statistically significant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differences in the general ocular measurement parameters SE, IOP, and AL among subjects in three groups. However, there were no significant differences in the general ocular measurement parameters CCT and Km among subjects in three groups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&gt; 0.05), as shown in Table 1.</w:t>
      </w:r>
    </w:p>
    <w:p w14:paraId="57A150F1" w14:textId="77777777" w:rsidR="00A77B3E" w:rsidRPr="000B33E1" w:rsidRDefault="00A77B3E" w:rsidP="00800D47">
      <w:pPr>
        <w:adjustRightInd w:val="0"/>
        <w:snapToGrid w:val="0"/>
        <w:spacing w:line="360" w:lineRule="auto"/>
        <w:jc w:val="both"/>
        <w:rPr>
          <w:rFonts w:ascii="Book Antiqua" w:hAnsi="Book Antiqua"/>
        </w:rPr>
      </w:pPr>
    </w:p>
    <w:p w14:paraId="62AB05E4" w14:textId="77777777" w:rsidR="00A77B3E" w:rsidRPr="000B33E1" w:rsidRDefault="00510A36" w:rsidP="00800D47">
      <w:pPr>
        <w:adjustRightInd w:val="0"/>
        <w:snapToGrid w:val="0"/>
        <w:spacing w:line="360" w:lineRule="auto"/>
        <w:jc w:val="both"/>
        <w:rPr>
          <w:rFonts w:ascii="Book Antiqua" w:hAnsi="Book Antiqua"/>
          <w:i/>
          <w:iCs/>
        </w:rPr>
      </w:pPr>
      <w:r w:rsidRPr="000B33E1">
        <w:rPr>
          <w:rFonts w:ascii="Book Antiqua" w:eastAsia="Book Antiqua" w:hAnsi="Book Antiqua" w:cs="Book Antiqua"/>
          <w:b/>
          <w:bCs/>
          <w:i/>
          <w:iCs/>
          <w:color w:val="000000"/>
        </w:rPr>
        <w:t>Comparison of corneal biomechanical parameters among the three groups of subjects</w:t>
      </w:r>
    </w:p>
    <w:p w14:paraId="560DDB96" w14:textId="10581993"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The corneal biomechanical parameters A1V, A1L, A1T, A1DA, A2V, A2DA, HCR, PD, IR, </w:t>
      </w:r>
      <w:proofErr w:type="spellStart"/>
      <w:r w:rsidRPr="000B33E1">
        <w:rPr>
          <w:rFonts w:ascii="Book Antiqua" w:eastAsia="Book Antiqua" w:hAnsi="Book Antiqua" w:cs="Book Antiqua"/>
          <w:color w:val="000000"/>
        </w:rPr>
        <w:t>ARTh</w:t>
      </w:r>
      <w:proofErr w:type="spellEnd"/>
      <w:r w:rsidRPr="000B33E1">
        <w:rPr>
          <w:rFonts w:ascii="Book Antiqua" w:eastAsia="Book Antiqua" w:hAnsi="Book Antiqua" w:cs="Book Antiqua"/>
          <w:color w:val="000000"/>
        </w:rPr>
        <w:t>, SP-A1, CBI, and TBI were significantly different (</w:t>
      </w:r>
      <w:r w:rsidR="005F6EA2" w:rsidRPr="000B33E1">
        <w:rPr>
          <w:rFonts w:ascii="Book Antiqua" w:eastAsia="Book Antiqua" w:hAnsi="Book Antiqua" w:cs="Book Antiqua"/>
          <w:i/>
          <w:iCs/>
          <w:color w:val="000000"/>
        </w:rPr>
        <w:t>P</w:t>
      </w:r>
      <w:r w:rsidR="005F6EA2"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&lt; 0.05) among subjects in three groups. However, the corneal biomechanical A2L, A2T, HCT, DA were not significantly different subjects in three groups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&gt; 0.05</w:t>
      </w:r>
      <w:r w:rsidR="005F6EA2"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Table 2</w:t>
      </w:r>
      <w:r w:rsidR="005F6EA2" w:rsidRPr="000B33E1">
        <w:rPr>
          <w:rFonts w:ascii="Book Antiqua" w:eastAsia="Book Antiqua" w:hAnsi="Book Antiqua" w:cs="Book Antiqua"/>
          <w:color w:val="000000"/>
        </w:rPr>
        <w:t>)</w:t>
      </w:r>
      <w:r w:rsidRPr="000B33E1">
        <w:rPr>
          <w:rFonts w:ascii="Book Antiqua" w:eastAsia="Book Antiqua" w:hAnsi="Book Antiqua" w:cs="Book Antiqua"/>
          <w:color w:val="000000"/>
        </w:rPr>
        <w:t>.</w:t>
      </w:r>
    </w:p>
    <w:p w14:paraId="6CADE893" w14:textId="77777777" w:rsidR="00A77B3E" w:rsidRPr="000B33E1" w:rsidRDefault="00A77B3E" w:rsidP="00800D47">
      <w:pPr>
        <w:adjustRightInd w:val="0"/>
        <w:snapToGrid w:val="0"/>
        <w:spacing w:line="360" w:lineRule="auto"/>
        <w:jc w:val="both"/>
        <w:rPr>
          <w:rFonts w:ascii="Book Antiqua" w:hAnsi="Book Antiqua"/>
        </w:rPr>
      </w:pPr>
    </w:p>
    <w:p w14:paraId="77DDBFF5" w14:textId="59C64CC4"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i/>
          <w:iCs/>
          <w:color w:val="000000"/>
        </w:rPr>
        <w:t>Correlation of general ocular measurement parameters with corneal biomechanical</w:t>
      </w:r>
      <w:r w:rsidR="001A17AD" w:rsidRPr="000B33E1">
        <w:rPr>
          <w:rFonts w:ascii="Book Antiqua" w:hAnsi="Book Antiqua"/>
          <w:lang w:eastAsia="zh-CN"/>
        </w:rPr>
        <w:t xml:space="preserve"> </w:t>
      </w:r>
      <w:r w:rsidRPr="000B33E1">
        <w:rPr>
          <w:rFonts w:ascii="Book Antiqua" w:eastAsia="Book Antiqua" w:hAnsi="Book Antiqua" w:cs="Book Antiqua"/>
          <w:b/>
          <w:bCs/>
          <w:i/>
          <w:iCs/>
          <w:color w:val="000000"/>
        </w:rPr>
        <w:t>parameters in children</w:t>
      </w:r>
    </w:p>
    <w:p w14:paraId="527D1C81" w14:textId="77777777" w:rsidR="001A17AD"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lastRenderedPageBreak/>
        <w:t xml:space="preserve">Children’s general ocular measurement parameter SE positively correlated with corneal biomechanical parameters A2V and A2L while negatively correlated with PD, DA, and IR. In children, the general ocular measurement parameter IOP was positively correlated with corneal biomechanical parameters PD and DA and negatively correlated with A2L and IR. The general ocular measurement parameter AL positively correlated with corneal biomechanical parameter A2V and negatively correlated with A2T, HCT, and PD. The general ocular measurement parameter CCT in children was positively correlated with corneal biomechanical parameters A1L, A1T, A2V, A2L, A2T, A2DA, HCR, PD, DA, IR, </w:t>
      </w:r>
      <w:proofErr w:type="spellStart"/>
      <w:r w:rsidRPr="000B33E1">
        <w:rPr>
          <w:rFonts w:ascii="Book Antiqua" w:eastAsia="Book Antiqua" w:hAnsi="Book Antiqua" w:cs="Book Antiqua"/>
          <w:color w:val="000000"/>
        </w:rPr>
        <w:t>ARTh</w:t>
      </w:r>
      <w:proofErr w:type="spellEnd"/>
      <w:r w:rsidRPr="000B33E1">
        <w:rPr>
          <w:rFonts w:ascii="Book Antiqua" w:eastAsia="Book Antiqua" w:hAnsi="Book Antiqua" w:cs="Book Antiqua"/>
          <w:color w:val="000000"/>
        </w:rPr>
        <w:t xml:space="preserve">, SP-A1, CBI, and TBI and negatively correlated with A1V. Children’s general ocular measurement parameter Km positively correlated with corneal biomechanical parameters DA and IR but negatively correlated with A2L, HCR, and PD (all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as shown in Table 3.</w:t>
      </w:r>
    </w:p>
    <w:p w14:paraId="120BE1E4" w14:textId="53BC0A96" w:rsidR="00A77B3E" w:rsidRPr="000B33E1" w:rsidRDefault="00510A36" w:rsidP="00800D47">
      <w:pPr>
        <w:adjustRightInd w:val="0"/>
        <w:snapToGrid w:val="0"/>
        <w:spacing w:line="360" w:lineRule="auto"/>
        <w:ind w:firstLineChars="100" w:firstLine="240"/>
        <w:jc w:val="both"/>
        <w:rPr>
          <w:rFonts w:ascii="Book Antiqua" w:hAnsi="Book Antiqua"/>
        </w:rPr>
      </w:pPr>
      <w:r w:rsidRPr="000B33E1">
        <w:rPr>
          <w:rFonts w:ascii="Book Antiqua" w:eastAsia="Book Antiqua" w:hAnsi="Book Antiqua" w:cs="Book Antiqua"/>
          <w:color w:val="000000"/>
        </w:rPr>
        <w:t>The general ocular measurement parameters ΔIOP was positively correlated with the corneal biomechanical parameters ΔDA,</w:t>
      </w:r>
      <w:r w:rsidR="001A17AD"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ΔIR, and negatively with ΔA2L,</w:t>
      </w:r>
      <w:r w:rsidR="001A17AD"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and increased ΔAL was positively correlated with corneal biomechanical parameters ΔA2V and ΔPD.</w:t>
      </w:r>
    </w:p>
    <w:p w14:paraId="6CE5AA23" w14:textId="77777777" w:rsidR="00A77B3E" w:rsidRPr="000B33E1" w:rsidRDefault="00A77B3E" w:rsidP="00800D47">
      <w:pPr>
        <w:adjustRightInd w:val="0"/>
        <w:snapToGrid w:val="0"/>
        <w:spacing w:line="360" w:lineRule="auto"/>
        <w:jc w:val="both"/>
        <w:rPr>
          <w:rFonts w:ascii="Book Antiqua" w:hAnsi="Book Antiqua"/>
        </w:rPr>
      </w:pPr>
    </w:p>
    <w:p w14:paraId="41BCF767"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i/>
          <w:iCs/>
          <w:color w:val="000000"/>
        </w:rPr>
        <w:t>Correlation between myopia development and corneal biomechanical parameters in children</w:t>
      </w:r>
    </w:p>
    <w:p w14:paraId="458E5011" w14:textId="77777777" w:rsidR="001A17AD"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There was a positive correlation between the increase in general ocular measurement ΔSE and the change in corneal biomechanical parameters ΔA2V and ΔA2L and a negative correlation with ΔIR. There was a positive correlation between ΔIOP and ΔDA and a negative correlation between ΔA2L and ΔIR. There was a positive correlation between the increase in the general ocular measurement parameter ΔAL and the change in the corneal biomechanical parameters ΔA2V and ΔPD in children. There was a positive correlation between the general ocular measurement parameter ΔCCT and the corneal biomechanical parameters ΔA1L, ΔA1T, ΔA2V, ΔA2L, ΔA2T, ΔA2DA, ΔHCR, ΔPD, ΔDA, ΔIR, </w:t>
      </w:r>
      <w:proofErr w:type="spellStart"/>
      <w:r w:rsidRPr="000B33E1">
        <w:rPr>
          <w:rFonts w:ascii="Book Antiqua" w:eastAsia="Book Antiqua" w:hAnsi="Book Antiqua" w:cs="Book Antiqua"/>
          <w:color w:val="000000"/>
        </w:rPr>
        <w:t>ΔARTh</w:t>
      </w:r>
      <w:proofErr w:type="spellEnd"/>
      <w:r w:rsidRPr="000B33E1">
        <w:rPr>
          <w:rFonts w:ascii="Book Antiqua" w:eastAsia="Book Antiqua" w:hAnsi="Book Antiqua" w:cs="Book Antiqua"/>
          <w:color w:val="000000"/>
        </w:rPr>
        <w:t xml:space="preserve">, ΔSP-A1, ΔCBI, and ΔTBI and a negative correlation with ΔA1V. There was a positive correlation between the increase in general ocular measurement parameter </w:t>
      </w:r>
      <w:proofErr w:type="spellStart"/>
      <w:r w:rsidRPr="000B33E1">
        <w:rPr>
          <w:rFonts w:ascii="Book Antiqua" w:eastAsia="Book Antiqua" w:hAnsi="Book Antiqua" w:cs="Book Antiqua"/>
          <w:color w:val="000000"/>
        </w:rPr>
        <w:t>ΔKm</w:t>
      </w:r>
      <w:proofErr w:type="spellEnd"/>
      <w:r w:rsidRPr="000B33E1">
        <w:rPr>
          <w:rFonts w:ascii="Book Antiqua" w:eastAsia="Book Antiqua" w:hAnsi="Book Antiqua" w:cs="Book Antiqua"/>
          <w:color w:val="000000"/>
        </w:rPr>
        <w:t xml:space="preserve"> and the change in corneal biomechanical parameters </w:t>
      </w:r>
      <w:r w:rsidRPr="000B33E1">
        <w:rPr>
          <w:rFonts w:ascii="Book Antiqua" w:eastAsia="Book Antiqua" w:hAnsi="Book Antiqua" w:cs="Book Antiqua"/>
          <w:color w:val="000000"/>
        </w:rPr>
        <w:lastRenderedPageBreak/>
        <w:t xml:space="preserve">ΔDA and ΔIR and a negative correlation with ΔHCR and ΔPD in children (all </w:t>
      </w:r>
      <w:r w:rsidR="001A17AD"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as shown in Table 4.</w:t>
      </w:r>
    </w:p>
    <w:p w14:paraId="0E4E3C46" w14:textId="545C9EA8" w:rsidR="00A77B3E" w:rsidRPr="000B33E1" w:rsidRDefault="00510A36" w:rsidP="00800D47">
      <w:pPr>
        <w:adjustRightInd w:val="0"/>
        <w:snapToGrid w:val="0"/>
        <w:spacing w:line="360" w:lineRule="auto"/>
        <w:ind w:firstLineChars="100" w:firstLine="240"/>
        <w:jc w:val="both"/>
        <w:rPr>
          <w:rFonts w:ascii="Book Antiqua" w:hAnsi="Book Antiqua"/>
        </w:rPr>
      </w:pPr>
      <w:r w:rsidRPr="000B33E1">
        <w:rPr>
          <w:rFonts w:ascii="Book Antiqua" w:eastAsia="Book Antiqua" w:hAnsi="Book Antiqua" w:cs="Book Antiqua"/>
          <w:color w:val="000000"/>
        </w:rPr>
        <w:t xml:space="preserve">The corneal biomechanical parameters A1V, A1L, A1T, A1DA, A2V, A2DA, HCR, PD, IR, </w:t>
      </w:r>
      <w:proofErr w:type="spellStart"/>
      <w:r w:rsidRPr="000B33E1">
        <w:rPr>
          <w:rFonts w:ascii="Book Antiqua" w:eastAsia="Book Antiqua" w:hAnsi="Book Antiqua" w:cs="Book Antiqua"/>
          <w:color w:val="000000"/>
        </w:rPr>
        <w:t>ARTh</w:t>
      </w:r>
      <w:proofErr w:type="spellEnd"/>
      <w:r w:rsidRPr="000B33E1">
        <w:rPr>
          <w:rFonts w:ascii="Book Antiqua" w:eastAsia="Book Antiqua" w:hAnsi="Book Antiqua" w:cs="Book Antiqua"/>
          <w:color w:val="000000"/>
        </w:rPr>
        <w:t>, SP-A, CBI, and TBI were statistically different in the myopic, emmetropia, and hyperopic groups</w:t>
      </w:r>
      <w:r w:rsidR="001A17AD"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 xml:space="preserve">(all </w:t>
      </w:r>
      <w:r w:rsidR="001A17AD"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w:t>
      </w:r>
    </w:p>
    <w:p w14:paraId="6A6B0E70" w14:textId="77777777" w:rsidR="00A77B3E" w:rsidRPr="000B33E1" w:rsidRDefault="00A77B3E" w:rsidP="00800D47">
      <w:pPr>
        <w:adjustRightInd w:val="0"/>
        <w:snapToGrid w:val="0"/>
        <w:spacing w:line="360" w:lineRule="auto"/>
        <w:jc w:val="both"/>
        <w:rPr>
          <w:rFonts w:ascii="Book Antiqua" w:hAnsi="Book Antiqua"/>
        </w:rPr>
      </w:pPr>
    </w:p>
    <w:p w14:paraId="2815C3B1"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aps/>
          <w:color w:val="000000"/>
          <w:u w:val="single"/>
        </w:rPr>
        <w:t>DISCUSSION</w:t>
      </w:r>
    </w:p>
    <w:p w14:paraId="0A4F07B9" w14:textId="77777777" w:rsidR="00FF64C3"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The prevalence of myopia is rather high worldwide, reaching 80% in some Asian </w:t>
      </w:r>
      <w:proofErr w:type="gramStart"/>
      <w:r w:rsidRPr="000B33E1">
        <w:rPr>
          <w:rFonts w:ascii="Book Antiqua" w:eastAsia="Book Antiqua" w:hAnsi="Book Antiqua" w:cs="Book Antiqua"/>
          <w:color w:val="000000"/>
        </w:rPr>
        <w:t>populations</w:t>
      </w:r>
      <w:r w:rsidRPr="000B33E1">
        <w:rPr>
          <w:rFonts w:ascii="Book Antiqua" w:eastAsia="Book Antiqua" w:hAnsi="Book Antiqua" w:cs="Book Antiqua"/>
          <w:color w:val="000000"/>
          <w:vertAlign w:val="superscript"/>
        </w:rPr>
        <w:t>[</w:t>
      </w:r>
      <w:proofErr w:type="gramEnd"/>
      <w:r w:rsidRPr="000B33E1">
        <w:rPr>
          <w:rFonts w:ascii="Book Antiqua" w:eastAsia="Book Antiqua" w:hAnsi="Book Antiqua" w:cs="Book Antiqua"/>
          <w:color w:val="000000"/>
          <w:vertAlign w:val="superscript"/>
        </w:rPr>
        <w:t>6]</w:t>
      </w:r>
      <w:r w:rsidRPr="000B33E1">
        <w:rPr>
          <w:rFonts w:ascii="Book Antiqua" w:eastAsia="Book Antiqua" w:hAnsi="Book Antiqua" w:cs="Book Antiqua"/>
          <w:color w:val="000000"/>
        </w:rPr>
        <w:t xml:space="preserve">. Well-documented changes in myopia include prolonged AL, deeper anterior chamber and vitreous depth, thinner retina, higher incidence of retinal detachment, and reduced scleral thickness and </w:t>
      </w:r>
      <w:proofErr w:type="gramStart"/>
      <w:r w:rsidRPr="000B33E1">
        <w:rPr>
          <w:rFonts w:ascii="Book Antiqua" w:eastAsia="Book Antiqua" w:hAnsi="Book Antiqua" w:cs="Book Antiqua"/>
          <w:color w:val="000000"/>
        </w:rPr>
        <w:t>elasticity</w:t>
      </w:r>
      <w:r w:rsidRPr="000B33E1">
        <w:rPr>
          <w:rFonts w:ascii="Book Antiqua" w:eastAsia="Book Antiqua" w:hAnsi="Book Antiqua" w:cs="Book Antiqua"/>
          <w:color w:val="000000"/>
          <w:vertAlign w:val="superscript"/>
        </w:rPr>
        <w:t>[</w:t>
      </w:r>
      <w:proofErr w:type="gramEnd"/>
      <w:r w:rsidRPr="000B33E1">
        <w:rPr>
          <w:rFonts w:ascii="Book Antiqua" w:eastAsia="Book Antiqua" w:hAnsi="Book Antiqua" w:cs="Book Antiqua"/>
          <w:color w:val="000000"/>
          <w:vertAlign w:val="superscript"/>
        </w:rPr>
        <w:t>6]</w:t>
      </w:r>
      <w:r w:rsidRPr="000B33E1">
        <w:rPr>
          <w:rFonts w:ascii="Book Antiqua" w:eastAsia="Book Antiqua" w:hAnsi="Book Antiqua" w:cs="Book Antiqua"/>
          <w:color w:val="000000"/>
        </w:rPr>
        <w:t>. This study measured general ocular and corneal biomechanical parameters in myopic, emmetropic, and hyperopic children. The analysis revealed statistically significant (</w:t>
      </w:r>
      <w:r w:rsidR="00FF64C3"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differences in general ocular measurement parameters SE, IOP, and AL among subjects in three groups. Corneal biomechanical parameters A1V, A1L, A1T, A1DA, A2V, A2DA, HCR, PD, IR, </w:t>
      </w:r>
      <w:proofErr w:type="spellStart"/>
      <w:r w:rsidRPr="000B33E1">
        <w:rPr>
          <w:rFonts w:ascii="Book Antiqua" w:eastAsia="Book Antiqua" w:hAnsi="Book Antiqua" w:cs="Book Antiqua"/>
          <w:color w:val="000000"/>
        </w:rPr>
        <w:t>ARTh</w:t>
      </w:r>
      <w:proofErr w:type="spellEnd"/>
      <w:r w:rsidRPr="000B33E1">
        <w:rPr>
          <w:rFonts w:ascii="Book Antiqua" w:eastAsia="Book Antiqua" w:hAnsi="Book Antiqua" w:cs="Book Antiqua"/>
          <w:color w:val="000000"/>
        </w:rPr>
        <w:t>, SP-A1, CBI, and TBI were significantly different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in three groups. Despite the limited tracking time and the number of participants compared to the large scale of clinic studies, our data were effectively valid because of highly professional supervision and appropriate statistics.</w:t>
      </w:r>
    </w:p>
    <w:p w14:paraId="2E000DBE" w14:textId="531BEFB0" w:rsidR="00FF64C3" w:rsidRPr="000B33E1" w:rsidRDefault="00510A36" w:rsidP="00800D47">
      <w:pPr>
        <w:adjustRightInd w:val="0"/>
        <w:snapToGrid w:val="0"/>
        <w:spacing w:line="360" w:lineRule="auto"/>
        <w:ind w:firstLineChars="100" w:firstLine="240"/>
        <w:jc w:val="both"/>
        <w:rPr>
          <w:rFonts w:ascii="Book Antiqua" w:hAnsi="Book Antiqua"/>
        </w:rPr>
      </w:pPr>
      <w:r w:rsidRPr="000B33E1">
        <w:rPr>
          <w:rFonts w:ascii="Book Antiqua" w:eastAsia="Book Antiqua" w:hAnsi="Book Antiqua" w:cs="Book Antiqua"/>
          <w:color w:val="000000"/>
        </w:rPr>
        <w:t xml:space="preserve">IOP is an important biometric parameter in myopic eyes. Previous studies have shown that thinner corneas may lead to underestimation errors in IOP </w:t>
      </w:r>
      <w:proofErr w:type="gramStart"/>
      <w:r w:rsidRPr="000B33E1">
        <w:rPr>
          <w:rFonts w:ascii="Book Antiqua" w:eastAsia="Book Antiqua" w:hAnsi="Book Antiqua" w:cs="Book Antiqua"/>
          <w:color w:val="000000"/>
        </w:rPr>
        <w:t>measurements</w:t>
      </w:r>
      <w:r w:rsidRPr="000B33E1">
        <w:rPr>
          <w:rFonts w:ascii="Book Antiqua" w:eastAsia="Book Antiqua" w:hAnsi="Book Antiqua" w:cs="Book Antiqua"/>
          <w:color w:val="000000"/>
          <w:vertAlign w:val="superscript"/>
        </w:rPr>
        <w:t>[</w:t>
      </w:r>
      <w:proofErr w:type="gramEnd"/>
      <w:r w:rsidRPr="000B33E1">
        <w:rPr>
          <w:rFonts w:ascii="Book Antiqua" w:eastAsia="Book Antiqua" w:hAnsi="Book Antiqua" w:cs="Book Antiqua"/>
          <w:color w:val="000000"/>
          <w:vertAlign w:val="superscript"/>
        </w:rPr>
        <w:t>7]</w:t>
      </w:r>
      <w:r w:rsidRPr="000B33E1">
        <w:rPr>
          <w:rFonts w:ascii="Book Antiqua" w:eastAsia="Book Antiqua" w:hAnsi="Book Antiqua" w:cs="Book Antiqua"/>
          <w:color w:val="000000"/>
        </w:rPr>
        <w:t xml:space="preserve">. However, recent studies have found significantly higher mean IOP values in myopic children than in non-myopic </w:t>
      </w:r>
      <w:proofErr w:type="gramStart"/>
      <w:r w:rsidRPr="000B33E1">
        <w:rPr>
          <w:rFonts w:ascii="Book Antiqua" w:eastAsia="Book Antiqua" w:hAnsi="Book Antiqua" w:cs="Book Antiqua"/>
          <w:color w:val="000000"/>
        </w:rPr>
        <w:t>children</w:t>
      </w:r>
      <w:r w:rsidRPr="000B33E1">
        <w:rPr>
          <w:rFonts w:ascii="Book Antiqua" w:eastAsia="Book Antiqua" w:hAnsi="Book Antiqua" w:cs="Book Antiqua"/>
          <w:color w:val="000000"/>
          <w:vertAlign w:val="superscript"/>
        </w:rPr>
        <w:t>[</w:t>
      </w:r>
      <w:proofErr w:type="gramEnd"/>
      <w:r w:rsidRPr="000B33E1">
        <w:rPr>
          <w:rFonts w:ascii="Book Antiqua" w:eastAsia="Book Antiqua" w:hAnsi="Book Antiqua" w:cs="Book Antiqua"/>
          <w:color w:val="000000"/>
          <w:vertAlign w:val="superscript"/>
        </w:rPr>
        <w:t>8]</w:t>
      </w:r>
      <w:r w:rsidRPr="000B33E1">
        <w:rPr>
          <w:rFonts w:ascii="Book Antiqua" w:eastAsia="Book Antiqua" w:hAnsi="Book Antiqua" w:cs="Book Antiqua"/>
          <w:color w:val="000000"/>
        </w:rPr>
        <w:t xml:space="preserve">. In this study, children’s general eye measurement parameter IOP was positively correlated with corneal biomechanical parameters PD and DA and negatively correlated with A2L and IR. The change in ΔIOP was positively correlated with the corneal biomechanical parameter ΔDA and negatively correlated with ΔA2L and ΔIR (all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Glaucoma is a blinding eye disease and the major ocular disease causing vision loss and blindness worldwide that shows characteristic damage to the optic nerve and loss of visual </w:t>
      </w:r>
      <w:proofErr w:type="gramStart"/>
      <w:r w:rsidRPr="000B33E1">
        <w:rPr>
          <w:rFonts w:ascii="Book Antiqua" w:eastAsia="Book Antiqua" w:hAnsi="Book Antiqua" w:cs="Book Antiqua"/>
          <w:color w:val="000000"/>
        </w:rPr>
        <w:t>function</w:t>
      </w:r>
      <w:r w:rsidRPr="000B33E1">
        <w:rPr>
          <w:rFonts w:ascii="Book Antiqua" w:eastAsia="Book Antiqua" w:hAnsi="Book Antiqua" w:cs="Book Antiqua"/>
          <w:color w:val="000000"/>
          <w:vertAlign w:val="superscript"/>
        </w:rPr>
        <w:t>[</w:t>
      </w:r>
      <w:proofErr w:type="gramEnd"/>
      <w:r w:rsidRPr="000B33E1">
        <w:rPr>
          <w:rFonts w:ascii="Book Antiqua" w:eastAsia="Book Antiqua" w:hAnsi="Book Antiqua" w:cs="Book Antiqua"/>
          <w:color w:val="000000"/>
          <w:vertAlign w:val="superscript"/>
        </w:rPr>
        <w:t>9]</w:t>
      </w:r>
      <w:r w:rsidRPr="000B33E1">
        <w:rPr>
          <w:rFonts w:ascii="Book Antiqua" w:eastAsia="Book Antiqua" w:hAnsi="Book Antiqua" w:cs="Book Antiqua"/>
          <w:color w:val="000000"/>
        </w:rPr>
        <w:t xml:space="preserve">. Primary </w:t>
      </w:r>
      <w:r w:rsidRPr="000B33E1">
        <w:rPr>
          <w:rFonts w:ascii="Book Antiqua" w:eastAsia="Book Antiqua" w:hAnsi="Book Antiqua" w:cs="Book Antiqua"/>
          <w:color w:val="000000"/>
        </w:rPr>
        <w:lastRenderedPageBreak/>
        <w:t xml:space="preserve">open-angle glaucoma is the most common form of glaucoma globally, where the degree of visual field damage is already severe, and the damage to visual acuity and visual field is </w:t>
      </w:r>
      <w:proofErr w:type="gramStart"/>
      <w:r w:rsidRPr="000B33E1">
        <w:rPr>
          <w:rFonts w:ascii="Book Antiqua" w:eastAsia="Book Antiqua" w:hAnsi="Book Antiqua" w:cs="Book Antiqua"/>
          <w:color w:val="000000"/>
        </w:rPr>
        <w:t>irreversible</w:t>
      </w:r>
      <w:r w:rsidRPr="000B33E1">
        <w:rPr>
          <w:rFonts w:ascii="Book Antiqua" w:eastAsia="Book Antiqua" w:hAnsi="Book Antiqua" w:cs="Book Antiqua"/>
          <w:color w:val="000000"/>
          <w:vertAlign w:val="superscript"/>
        </w:rPr>
        <w:t>[</w:t>
      </w:r>
      <w:proofErr w:type="gramEnd"/>
      <w:r w:rsidRPr="000B33E1">
        <w:rPr>
          <w:rFonts w:ascii="Book Antiqua" w:eastAsia="Book Antiqua" w:hAnsi="Book Antiqua" w:cs="Book Antiqua"/>
          <w:color w:val="000000"/>
          <w:vertAlign w:val="superscript"/>
        </w:rPr>
        <w:t>10]</w:t>
      </w:r>
      <w:r w:rsidRPr="000B33E1">
        <w:rPr>
          <w:rFonts w:ascii="Book Antiqua" w:eastAsia="Book Antiqua" w:hAnsi="Book Antiqua" w:cs="Book Antiqua"/>
          <w:color w:val="000000"/>
        </w:rPr>
        <w:t xml:space="preserve">. Elevated IOP is considered the most important risk factor for developing and progression of primary open-angle </w:t>
      </w:r>
      <w:proofErr w:type="gramStart"/>
      <w:r w:rsidRPr="000B33E1">
        <w:rPr>
          <w:rFonts w:ascii="Book Antiqua" w:eastAsia="Book Antiqua" w:hAnsi="Book Antiqua" w:cs="Book Antiqua"/>
          <w:color w:val="000000"/>
        </w:rPr>
        <w:t>glaucoma</w:t>
      </w:r>
      <w:r w:rsidRPr="000B33E1">
        <w:rPr>
          <w:rFonts w:ascii="Book Antiqua" w:eastAsia="Book Antiqua" w:hAnsi="Book Antiqua" w:cs="Book Antiqua"/>
          <w:color w:val="000000"/>
          <w:vertAlign w:val="superscript"/>
        </w:rPr>
        <w:t>[</w:t>
      </w:r>
      <w:proofErr w:type="gramEnd"/>
      <w:r w:rsidRPr="000B33E1">
        <w:rPr>
          <w:rFonts w:ascii="Book Antiqua" w:eastAsia="Book Antiqua" w:hAnsi="Book Antiqua" w:cs="Book Antiqua"/>
          <w:color w:val="000000"/>
          <w:vertAlign w:val="superscript"/>
        </w:rPr>
        <w:t>11]</w:t>
      </w:r>
      <w:r w:rsidRPr="000B33E1">
        <w:rPr>
          <w:rFonts w:ascii="Book Antiqua" w:eastAsia="Book Antiqua" w:hAnsi="Book Antiqua" w:cs="Book Antiqua"/>
          <w:color w:val="000000"/>
        </w:rPr>
        <w:t>. Therefore, alterations in DA in myopia development in children can be used as potential markers for glaucoma development.</w:t>
      </w:r>
    </w:p>
    <w:p w14:paraId="2A0F52C1" w14:textId="77777777" w:rsidR="00FF64C3" w:rsidRPr="000B33E1" w:rsidRDefault="00510A36" w:rsidP="00800D47">
      <w:pPr>
        <w:adjustRightInd w:val="0"/>
        <w:snapToGrid w:val="0"/>
        <w:spacing w:line="360" w:lineRule="auto"/>
        <w:ind w:firstLineChars="100" w:firstLine="240"/>
        <w:jc w:val="both"/>
        <w:rPr>
          <w:rFonts w:ascii="Book Antiqua" w:hAnsi="Book Antiqua"/>
        </w:rPr>
      </w:pPr>
      <w:r w:rsidRPr="000B33E1">
        <w:rPr>
          <w:rFonts w:ascii="Book Antiqua" w:eastAsia="Book Antiqua" w:hAnsi="Book Antiqua" w:cs="Book Antiqua"/>
          <w:color w:val="000000"/>
        </w:rPr>
        <w:t>In the present study, the general ocular measurement parameter CCT in children positively correlated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with the corneal biomechanical parameters A1L, A1T, A2V, A2L, A2T, A2DA, HCR, PD, DA, IR, </w:t>
      </w:r>
      <w:proofErr w:type="spellStart"/>
      <w:r w:rsidRPr="000B33E1">
        <w:rPr>
          <w:rFonts w:ascii="Book Antiqua" w:eastAsia="Book Antiqua" w:hAnsi="Book Antiqua" w:cs="Book Antiqua"/>
          <w:color w:val="000000"/>
        </w:rPr>
        <w:t>ARTh</w:t>
      </w:r>
      <w:proofErr w:type="spellEnd"/>
      <w:r w:rsidRPr="000B33E1">
        <w:rPr>
          <w:rFonts w:ascii="Book Antiqua" w:eastAsia="Book Antiqua" w:hAnsi="Book Antiqua" w:cs="Book Antiqua"/>
          <w:color w:val="000000"/>
        </w:rPr>
        <w:t>, SP-A1, CBI, and TBI, while it was negatively correlated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with A1V. The general ocular measurement parameter ΔCCT in children positively correlated with corneal biomechanical parameters ΔA1L, ΔA1T, ΔA2V, ΔA2L, ΔA2T, ΔA2DA, ΔHCR, ΔPD, ΔDA, ΔIR, </w:t>
      </w:r>
      <w:proofErr w:type="spellStart"/>
      <w:r w:rsidRPr="000B33E1">
        <w:rPr>
          <w:rFonts w:ascii="Book Antiqua" w:eastAsia="Book Antiqua" w:hAnsi="Book Antiqua" w:cs="Book Antiqua"/>
          <w:color w:val="000000"/>
        </w:rPr>
        <w:t>ΔARTh</w:t>
      </w:r>
      <w:proofErr w:type="spellEnd"/>
      <w:r w:rsidRPr="000B33E1">
        <w:rPr>
          <w:rFonts w:ascii="Book Antiqua" w:eastAsia="Book Antiqua" w:hAnsi="Book Antiqua" w:cs="Book Antiqua"/>
          <w:color w:val="000000"/>
        </w:rPr>
        <w:t>, ΔSP-A1, ΔCBI, and ΔTBI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while negatively correlated with ΔA1V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Studies of CCT in children of different ages have shown that CCT increases with age so that the average CCT is thicker in older than in young </w:t>
      </w:r>
      <w:proofErr w:type="gramStart"/>
      <w:r w:rsidRPr="000B33E1">
        <w:rPr>
          <w:rFonts w:ascii="Book Antiqua" w:eastAsia="Book Antiqua" w:hAnsi="Book Antiqua" w:cs="Book Antiqua"/>
          <w:color w:val="000000"/>
        </w:rPr>
        <w:t>children</w:t>
      </w:r>
      <w:r w:rsidRPr="000B33E1">
        <w:rPr>
          <w:rFonts w:ascii="Book Antiqua" w:eastAsia="Book Antiqua" w:hAnsi="Book Antiqua" w:cs="Book Antiqua"/>
          <w:color w:val="000000"/>
          <w:vertAlign w:val="superscript"/>
        </w:rPr>
        <w:t>[</w:t>
      </w:r>
      <w:proofErr w:type="gramEnd"/>
      <w:r w:rsidRPr="000B33E1">
        <w:rPr>
          <w:rFonts w:ascii="Book Antiqua" w:eastAsia="Book Antiqua" w:hAnsi="Book Antiqua" w:cs="Book Antiqua"/>
          <w:color w:val="000000"/>
          <w:vertAlign w:val="superscript"/>
        </w:rPr>
        <w:t>12]</w:t>
      </w:r>
      <w:r w:rsidRPr="000B33E1">
        <w:rPr>
          <w:rFonts w:ascii="Book Antiqua" w:eastAsia="Book Antiqua" w:hAnsi="Book Antiqua" w:cs="Book Antiqua"/>
          <w:color w:val="000000"/>
        </w:rPr>
        <w:t>. CCT and the change in CCT positively correlated with most corneal biomechanics except for A1V and ΔA1V, so these corneal biomechanical parameters may also increase with the child’s age.</w:t>
      </w:r>
    </w:p>
    <w:p w14:paraId="6F4B9FE4" w14:textId="13199578" w:rsidR="00A77B3E" w:rsidRPr="000B33E1" w:rsidRDefault="00510A36" w:rsidP="00800D47">
      <w:pPr>
        <w:adjustRightInd w:val="0"/>
        <w:snapToGrid w:val="0"/>
        <w:spacing w:line="360" w:lineRule="auto"/>
        <w:ind w:firstLineChars="100" w:firstLine="240"/>
        <w:jc w:val="both"/>
        <w:rPr>
          <w:rFonts w:ascii="Book Antiqua" w:hAnsi="Book Antiqua"/>
        </w:rPr>
      </w:pPr>
      <w:r w:rsidRPr="000B33E1">
        <w:rPr>
          <w:rFonts w:ascii="Book Antiqua" w:eastAsia="Book Antiqua" w:hAnsi="Book Antiqua" w:cs="Book Antiqua"/>
          <w:color w:val="000000"/>
        </w:rPr>
        <w:t xml:space="preserve">The refractive error results from a mismatch between various optical components of the eye, one of the most important parts of which is </w:t>
      </w:r>
      <w:proofErr w:type="gramStart"/>
      <w:r w:rsidRPr="000B33E1">
        <w:rPr>
          <w:rFonts w:ascii="Book Antiqua" w:eastAsia="Book Antiqua" w:hAnsi="Book Antiqua" w:cs="Book Antiqua"/>
          <w:color w:val="000000"/>
        </w:rPr>
        <w:t>AL</w:t>
      </w:r>
      <w:r w:rsidRPr="000B33E1">
        <w:rPr>
          <w:rFonts w:ascii="Book Antiqua" w:eastAsia="Book Antiqua" w:hAnsi="Book Antiqua" w:cs="Book Antiqua"/>
          <w:color w:val="000000"/>
          <w:vertAlign w:val="superscript"/>
        </w:rPr>
        <w:t>[</w:t>
      </w:r>
      <w:proofErr w:type="gramEnd"/>
      <w:r w:rsidRPr="000B33E1">
        <w:rPr>
          <w:rFonts w:ascii="Book Antiqua" w:eastAsia="Book Antiqua" w:hAnsi="Book Antiqua" w:cs="Book Antiqua"/>
          <w:color w:val="000000"/>
          <w:vertAlign w:val="superscript"/>
        </w:rPr>
        <w:t>13]</w:t>
      </w:r>
      <w:r w:rsidRPr="000B33E1">
        <w:rPr>
          <w:rFonts w:ascii="Book Antiqua" w:eastAsia="Book Antiqua" w:hAnsi="Book Antiqua" w:cs="Book Antiqua"/>
          <w:color w:val="000000"/>
        </w:rPr>
        <w:t>. In the present study, there was a positive correlation between the general ocular measurement parameter AL and the corneal biomechanical parameter A2V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and a negative correlation with A2T, HCT, and PD (</w:t>
      </w:r>
      <w:r w:rsidR="001974EE" w:rsidRPr="000B33E1">
        <w:rPr>
          <w:rFonts w:ascii="Book Antiqua" w:eastAsia="Book Antiqua" w:hAnsi="Book Antiqua" w:cs="Book Antiqua"/>
          <w:i/>
          <w:iCs/>
          <w:color w:val="000000"/>
        </w:rPr>
        <w:t>P</w:t>
      </w:r>
      <w:r w:rsidR="001974EE"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&lt; 0.05) in children. There was a positive correlation between the increased general ocular measurement parameter ΔAL and the change in the corneal biomechanical parameter ΔA2V and ΔPD in children (</w:t>
      </w:r>
      <w:r w:rsidR="001974EE" w:rsidRPr="000B33E1">
        <w:rPr>
          <w:rFonts w:ascii="Book Antiqua" w:eastAsia="Book Antiqua" w:hAnsi="Book Antiqua" w:cs="Book Antiqua"/>
          <w:i/>
          <w:iCs/>
          <w:color w:val="000000"/>
        </w:rPr>
        <w:t>P</w:t>
      </w:r>
      <w:r w:rsidR="001974EE"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 xml:space="preserve">&lt; 0.05). This usually corresponds to an AL ≥ 26 mm, which significantly increases the risk of serious complications later in life, including myopic macular degeneration, retinal detachment, and </w:t>
      </w:r>
      <w:proofErr w:type="gramStart"/>
      <w:r w:rsidRPr="000B33E1">
        <w:rPr>
          <w:rFonts w:ascii="Book Antiqua" w:eastAsia="Book Antiqua" w:hAnsi="Book Antiqua" w:cs="Book Antiqua"/>
          <w:color w:val="000000"/>
        </w:rPr>
        <w:t>glaucoma</w:t>
      </w:r>
      <w:r w:rsidRPr="000B33E1">
        <w:rPr>
          <w:rFonts w:ascii="Book Antiqua" w:eastAsia="Book Antiqua" w:hAnsi="Book Antiqua" w:cs="Book Antiqua"/>
          <w:color w:val="000000"/>
          <w:vertAlign w:val="superscript"/>
        </w:rPr>
        <w:t>[</w:t>
      </w:r>
      <w:proofErr w:type="gramEnd"/>
      <w:r w:rsidRPr="000B33E1">
        <w:rPr>
          <w:rFonts w:ascii="Book Antiqua" w:eastAsia="Book Antiqua" w:hAnsi="Book Antiqua" w:cs="Book Antiqua"/>
          <w:color w:val="000000"/>
          <w:vertAlign w:val="superscript"/>
        </w:rPr>
        <w:t>14</w:t>
      </w:r>
      <w:r w:rsidR="00531B6D" w:rsidRPr="000B33E1">
        <w:rPr>
          <w:rFonts w:ascii="Book Antiqua" w:eastAsia="Book Antiqua" w:hAnsi="Book Antiqua" w:cs="Book Antiqua"/>
          <w:color w:val="000000"/>
          <w:vertAlign w:val="superscript"/>
        </w:rPr>
        <w:t>,</w:t>
      </w:r>
      <w:r w:rsidRPr="000B33E1">
        <w:rPr>
          <w:rFonts w:ascii="Book Antiqua" w:eastAsia="Book Antiqua" w:hAnsi="Book Antiqua" w:cs="Book Antiqua"/>
          <w:color w:val="000000"/>
          <w:vertAlign w:val="superscript"/>
        </w:rPr>
        <w:t>15]</w:t>
      </w:r>
      <w:r w:rsidRPr="000B33E1">
        <w:rPr>
          <w:rFonts w:ascii="Book Antiqua" w:eastAsia="Book Antiqua" w:hAnsi="Book Antiqua" w:cs="Book Antiqua"/>
          <w:color w:val="000000"/>
        </w:rPr>
        <w:t xml:space="preserve">. The mean AL of the subjects in the myopic group included in this study was 25.61 ± 0.77 mm. Therefore, the corneal biomechanical parameters A2V, A2T, HCT, and PD may identify children at low risk. The application of corneal </w:t>
      </w:r>
      <w:r w:rsidRPr="000B33E1">
        <w:rPr>
          <w:rFonts w:ascii="Book Antiqua" w:eastAsia="Book Antiqua" w:hAnsi="Book Antiqua" w:cs="Book Antiqua"/>
          <w:color w:val="000000"/>
        </w:rPr>
        <w:lastRenderedPageBreak/>
        <w:t>biomechanical parameters will allow clinicians to implement preventive measures to minimize the further increase in AL. These measures include pharmacological agents, such as atropine, and optical applications, such as multifocal contact lenses. There are still limitations in this study, including that this study is a prospective study and cannot determine the causal relationship between various variables. At the same time, this study only collected children from the same hospital, and the sample size is small. There may still be other influencing factors that have not been found. The age range of children included in this study is not large enough. In addition, due to time constraints, the children were not followed up for a longer time.</w:t>
      </w:r>
    </w:p>
    <w:p w14:paraId="4341DF0B" w14:textId="77777777" w:rsidR="00A77B3E" w:rsidRPr="000B33E1" w:rsidRDefault="00A77B3E" w:rsidP="00800D47">
      <w:pPr>
        <w:adjustRightInd w:val="0"/>
        <w:snapToGrid w:val="0"/>
        <w:spacing w:line="360" w:lineRule="auto"/>
        <w:jc w:val="both"/>
        <w:rPr>
          <w:rFonts w:ascii="Book Antiqua" w:hAnsi="Book Antiqua"/>
        </w:rPr>
      </w:pPr>
    </w:p>
    <w:p w14:paraId="51169484"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aps/>
          <w:color w:val="000000"/>
          <w:u w:val="single"/>
        </w:rPr>
        <w:t>CONCLUSION</w:t>
      </w:r>
    </w:p>
    <w:p w14:paraId="6A4C7EE4"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Myopia development in children was associated with multiple corneal biomechanical parameters. These findings may help clinics take preventive measures to minimize the further increase in myopic children’s axial length.</w:t>
      </w:r>
    </w:p>
    <w:p w14:paraId="13ACE319" w14:textId="77777777" w:rsidR="00A77B3E" w:rsidRPr="000B33E1" w:rsidRDefault="00A77B3E" w:rsidP="00800D47">
      <w:pPr>
        <w:adjustRightInd w:val="0"/>
        <w:snapToGrid w:val="0"/>
        <w:spacing w:line="360" w:lineRule="auto"/>
        <w:jc w:val="both"/>
        <w:rPr>
          <w:rFonts w:ascii="Book Antiqua" w:hAnsi="Book Antiqua"/>
        </w:rPr>
      </w:pPr>
    </w:p>
    <w:p w14:paraId="6A90E9A1"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aps/>
          <w:color w:val="000000"/>
          <w:u w:val="single"/>
        </w:rPr>
        <w:t>ARTICLE HIGHLIGHTS</w:t>
      </w:r>
    </w:p>
    <w:p w14:paraId="545FC47E"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i/>
          <w:color w:val="000000"/>
        </w:rPr>
        <w:t>Research background</w:t>
      </w:r>
    </w:p>
    <w:p w14:paraId="7901EB0A"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Patients with myopia, especially those with high myopia, are much more likely to have serious complications such as retinal detachment and open-angle glaucoma than normal patients. High myopia may have a degenerative disorder, including cornea, sclera, choroid, optic disc, vitreous, macula, and peripheral retina.</w:t>
      </w:r>
    </w:p>
    <w:p w14:paraId="59A2D398" w14:textId="77777777" w:rsidR="00A77B3E" w:rsidRPr="000B33E1" w:rsidRDefault="00A77B3E" w:rsidP="00800D47">
      <w:pPr>
        <w:adjustRightInd w:val="0"/>
        <w:snapToGrid w:val="0"/>
        <w:spacing w:line="360" w:lineRule="auto"/>
        <w:jc w:val="both"/>
        <w:rPr>
          <w:rFonts w:ascii="Book Antiqua" w:hAnsi="Book Antiqua"/>
        </w:rPr>
      </w:pPr>
    </w:p>
    <w:p w14:paraId="569C5CE3"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i/>
          <w:color w:val="000000"/>
        </w:rPr>
        <w:t>Research motivation</w:t>
      </w:r>
    </w:p>
    <w:p w14:paraId="47A4552B"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The increasingly high incidents of myopia in children and the association with multiple corneal biomechanical parameters in local community and worldwide.</w:t>
      </w:r>
    </w:p>
    <w:p w14:paraId="06643142" w14:textId="77777777" w:rsidR="00A77B3E" w:rsidRPr="000B33E1" w:rsidRDefault="00A77B3E" w:rsidP="00800D47">
      <w:pPr>
        <w:adjustRightInd w:val="0"/>
        <w:snapToGrid w:val="0"/>
        <w:spacing w:line="360" w:lineRule="auto"/>
        <w:jc w:val="both"/>
        <w:rPr>
          <w:rFonts w:ascii="Book Antiqua" w:hAnsi="Book Antiqua"/>
        </w:rPr>
      </w:pPr>
    </w:p>
    <w:p w14:paraId="4CC27443"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i/>
          <w:color w:val="000000"/>
        </w:rPr>
        <w:t>Research objectives</w:t>
      </w:r>
    </w:p>
    <w:p w14:paraId="5AF30C86"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This study is to determine the change of corneal biomechanical parameters after onset and progression of myopia.</w:t>
      </w:r>
    </w:p>
    <w:p w14:paraId="393456E2" w14:textId="77777777" w:rsidR="00A77B3E" w:rsidRPr="000B33E1" w:rsidRDefault="00A77B3E" w:rsidP="00800D47">
      <w:pPr>
        <w:adjustRightInd w:val="0"/>
        <w:snapToGrid w:val="0"/>
        <w:spacing w:line="360" w:lineRule="auto"/>
        <w:jc w:val="both"/>
        <w:rPr>
          <w:rFonts w:ascii="Book Antiqua" w:hAnsi="Book Antiqua"/>
        </w:rPr>
      </w:pPr>
    </w:p>
    <w:p w14:paraId="27F5ECA7"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i/>
          <w:color w:val="000000"/>
        </w:rPr>
        <w:t>Research methods</w:t>
      </w:r>
    </w:p>
    <w:p w14:paraId="20848043"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A total of 207 myopic subjects were enrolled according to local clinic criteria and one-way ANOVA test was applied to determine whether there is statistical evidence between different general ocular measurement parameters.</w:t>
      </w:r>
    </w:p>
    <w:p w14:paraId="163949A8" w14:textId="77777777" w:rsidR="00A77B3E" w:rsidRPr="000B33E1" w:rsidRDefault="00A77B3E" w:rsidP="00800D47">
      <w:pPr>
        <w:adjustRightInd w:val="0"/>
        <w:snapToGrid w:val="0"/>
        <w:spacing w:line="360" w:lineRule="auto"/>
        <w:jc w:val="both"/>
        <w:rPr>
          <w:rFonts w:ascii="Book Antiqua" w:hAnsi="Book Antiqua"/>
        </w:rPr>
      </w:pPr>
    </w:p>
    <w:p w14:paraId="2ECB782A"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i/>
          <w:color w:val="000000"/>
        </w:rPr>
        <w:t>Research results</w:t>
      </w:r>
    </w:p>
    <w:p w14:paraId="4ECDBDB2"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There is a correlation between the development of myopia and various corneal biomechanical parameters in children.</w:t>
      </w:r>
    </w:p>
    <w:p w14:paraId="45F338B8" w14:textId="77777777" w:rsidR="00A77B3E" w:rsidRPr="000B33E1" w:rsidRDefault="00A77B3E" w:rsidP="00800D47">
      <w:pPr>
        <w:adjustRightInd w:val="0"/>
        <w:snapToGrid w:val="0"/>
        <w:spacing w:line="360" w:lineRule="auto"/>
        <w:jc w:val="both"/>
        <w:rPr>
          <w:rFonts w:ascii="Book Antiqua" w:hAnsi="Book Antiqua"/>
        </w:rPr>
      </w:pPr>
    </w:p>
    <w:p w14:paraId="1ED3C9A1"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i/>
          <w:color w:val="000000"/>
        </w:rPr>
        <w:t>Research conclusions</w:t>
      </w:r>
    </w:p>
    <w:p w14:paraId="3DEAF6B6"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There are positive and negative correlations between myopia and general eye measurement parameters, corneal biomechanical parameters and other multiple parameters.</w:t>
      </w:r>
    </w:p>
    <w:p w14:paraId="7A077A0F" w14:textId="77777777" w:rsidR="00A77B3E" w:rsidRPr="000B33E1" w:rsidRDefault="00A77B3E" w:rsidP="00800D47">
      <w:pPr>
        <w:adjustRightInd w:val="0"/>
        <w:snapToGrid w:val="0"/>
        <w:spacing w:line="360" w:lineRule="auto"/>
        <w:jc w:val="both"/>
        <w:rPr>
          <w:rFonts w:ascii="Book Antiqua" w:hAnsi="Book Antiqua"/>
        </w:rPr>
      </w:pPr>
    </w:p>
    <w:p w14:paraId="0BE27867"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i/>
          <w:color w:val="000000"/>
        </w:rPr>
        <w:t>Research perspectives</w:t>
      </w:r>
    </w:p>
    <w:p w14:paraId="0A31D113"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Corneal ophthalmometric parameters and biomechanical properties including multiple baselines may be able to predict the development of myopia.</w:t>
      </w:r>
    </w:p>
    <w:p w14:paraId="342E8E95" w14:textId="77777777" w:rsidR="00A77B3E" w:rsidRPr="000B33E1" w:rsidRDefault="00A77B3E" w:rsidP="00800D47">
      <w:pPr>
        <w:adjustRightInd w:val="0"/>
        <w:snapToGrid w:val="0"/>
        <w:spacing w:line="360" w:lineRule="auto"/>
        <w:jc w:val="both"/>
        <w:rPr>
          <w:rFonts w:ascii="Book Antiqua" w:hAnsi="Book Antiqua"/>
        </w:rPr>
      </w:pPr>
    </w:p>
    <w:p w14:paraId="7920CB4F"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REFERENCES</w:t>
      </w:r>
    </w:p>
    <w:p w14:paraId="7A248617"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1 </w:t>
      </w:r>
      <w:proofErr w:type="spellStart"/>
      <w:r w:rsidRPr="000B33E1">
        <w:rPr>
          <w:rFonts w:ascii="Book Antiqua" w:eastAsia="Book Antiqua" w:hAnsi="Book Antiqua" w:cs="Book Antiqua"/>
          <w:b/>
          <w:bCs/>
          <w:color w:val="000000"/>
        </w:rPr>
        <w:t>Grzybowski</w:t>
      </w:r>
      <w:proofErr w:type="spellEnd"/>
      <w:r w:rsidRPr="000B33E1">
        <w:rPr>
          <w:rFonts w:ascii="Book Antiqua" w:eastAsia="Book Antiqua" w:hAnsi="Book Antiqua" w:cs="Book Antiqua"/>
          <w:b/>
          <w:bCs/>
          <w:color w:val="000000"/>
        </w:rPr>
        <w:t xml:space="preserve"> A</w:t>
      </w:r>
      <w:r w:rsidRPr="000B33E1">
        <w:rPr>
          <w:rFonts w:ascii="Book Antiqua" w:eastAsia="Book Antiqua" w:hAnsi="Book Antiqua" w:cs="Book Antiqua"/>
          <w:color w:val="000000"/>
        </w:rPr>
        <w:t xml:space="preserve">, </w:t>
      </w:r>
      <w:proofErr w:type="spellStart"/>
      <w:r w:rsidRPr="000B33E1">
        <w:rPr>
          <w:rFonts w:ascii="Book Antiqua" w:eastAsia="Book Antiqua" w:hAnsi="Book Antiqua" w:cs="Book Antiqua"/>
          <w:color w:val="000000"/>
        </w:rPr>
        <w:t>Kanclerz</w:t>
      </w:r>
      <w:proofErr w:type="spellEnd"/>
      <w:r w:rsidRPr="000B33E1">
        <w:rPr>
          <w:rFonts w:ascii="Book Antiqua" w:eastAsia="Book Antiqua" w:hAnsi="Book Antiqua" w:cs="Book Antiqua"/>
          <w:color w:val="000000"/>
        </w:rPr>
        <w:t xml:space="preserve"> P, </w:t>
      </w:r>
      <w:proofErr w:type="spellStart"/>
      <w:r w:rsidRPr="000B33E1">
        <w:rPr>
          <w:rFonts w:ascii="Book Antiqua" w:eastAsia="Book Antiqua" w:hAnsi="Book Antiqua" w:cs="Book Antiqua"/>
          <w:color w:val="000000"/>
        </w:rPr>
        <w:t>Tsubota</w:t>
      </w:r>
      <w:proofErr w:type="spellEnd"/>
      <w:r w:rsidRPr="000B33E1">
        <w:rPr>
          <w:rFonts w:ascii="Book Antiqua" w:eastAsia="Book Antiqua" w:hAnsi="Book Antiqua" w:cs="Book Antiqua"/>
          <w:color w:val="000000"/>
        </w:rPr>
        <w:t xml:space="preserve"> K, </w:t>
      </w:r>
      <w:proofErr w:type="spellStart"/>
      <w:r w:rsidRPr="000B33E1">
        <w:rPr>
          <w:rFonts w:ascii="Book Antiqua" w:eastAsia="Book Antiqua" w:hAnsi="Book Antiqua" w:cs="Book Antiqua"/>
          <w:color w:val="000000"/>
        </w:rPr>
        <w:t>Lanca</w:t>
      </w:r>
      <w:proofErr w:type="spellEnd"/>
      <w:r w:rsidRPr="000B33E1">
        <w:rPr>
          <w:rFonts w:ascii="Book Antiqua" w:eastAsia="Book Antiqua" w:hAnsi="Book Antiqua" w:cs="Book Antiqua"/>
          <w:color w:val="000000"/>
        </w:rPr>
        <w:t xml:space="preserve"> C, Saw SM. A review on the epidemiology of myopia in school children worldwide. </w:t>
      </w:r>
      <w:r w:rsidRPr="000B33E1">
        <w:rPr>
          <w:rFonts w:ascii="Book Antiqua" w:eastAsia="Book Antiqua" w:hAnsi="Book Antiqua" w:cs="Book Antiqua"/>
          <w:i/>
          <w:iCs/>
          <w:color w:val="000000"/>
        </w:rPr>
        <w:t xml:space="preserve">BMC </w:t>
      </w:r>
      <w:proofErr w:type="spellStart"/>
      <w:r w:rsidRPr="000B33E1">
        <w:rPr>
          <w:rFonts w:ascii="Book Antiqua" w:eastAsia="Book Antiqua" w:hAnsi="Book Antiqua" w:cs="Book Antiqua"/>
          <w:i/>
          <w:iCs/>
          <w:color w:val="000000"/>
        </w:rPr>
        <w:t>Ophthalmol</w:t>
      </w:r>
      <w:proofErr w:type="spellEnd"/>
      <w:r w:rsidRPr="000B33E1">
        <w:rPr>
          <w:rFonts w:ascii="Book Antiqua" w:eastAsia="Book Antiqua" w:hAnsi="Book Antiqua" w:cs="Book Antiqua"/>
          <w:color w:val="000000"/>
        </w:rPr>
        <w:t xml:space="preserve"> 2020; </w:t>
      </w:r>
      <w:r w:rsidRPr="000B33E1">
        <w:rPr>
          <w:rFonts w:ascii="Book Antiqua" w:eastAsia="Book Antiqua" w:hAnsi="Book Antiqua" w:cs="Book Antiqua"/>
          <w:b/>
          <w:bCs/>
          <w:color w:val="000000"/>
        </w:rPr>
        <w:t>20</w:t>
      </w:r>
      <w:r w:rsidRPr="000B33E1">
        <w:rPr>
          <w:rFonts w:ascii="Book Antiqua" w:eastAsia="Book Antiqua" w:hAnsi="Book Antiqua" w:cs="Book Antiqua"/>
          <w:color w:val="000000"/>
        </w:rPr>
        <w:t>: 27 [PMID: 31937276 DOI: 10.1186/s12886-019-1220-0]</w:t>
      </w:r>
    </w:p>
    <w:p w14:paraId="66390BE0"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2 </w:t>
      </w:r>
      <w:r w:rsidRPr="000B33E1">
        <w:rPr>
          <w:rFonts w:ascii="Book Antiqua" w:eastAsia="Book Antiqua" w:hAnsi="Book Antiqua" w:cs="Book Antiqua"/>
          <w:b/>
          <w:bCs/>
          <w:color w:val="000000"/>
        </w:rPr>
        <w:t>Wang J</w:t>
      </w:r>
      <w:r w:rsidRPr="000B33E1">
        <w:rPr>
          <w:rFonts w:ascii="Book Antiqua" w:eastAsia="Book Antiqua" w:hAnsi="Book Antiqua" w:cs="Book Antiqua"/>
          <w:color w:val="000000"/>
        </w:rPr>
        <w:t xml:space="preserve">, Li Y, </w:t>
      </w:r>
      <w:proofErr w:type="spellStart"/>
      <w:r w:rsidRPr="000B33E1">
        <w:rPr>
          <w:rFonts w:ascii="Book Antiqua" w:eastAsia="Book Antiqua" w:hAnsi="Book Antiqua" w:cs="Book Antiqua"/>
          <w:color w:val="000000"/>
        </w:rPr>
        <w:t>Musch</w:t>
      </w:r>
      <w:proofErr w:type="spellEnd"/>
      <w:r w:rsidRPr="000B33E1">
        <w:rPr>
          <w:rFonts w:ascii="Book Antiqua" w:eastAsia="Book Antiqua" w:hAnsi="Book Antiqua" w:cs="Book Antiqua"/>
          <w:color w:val="000000"/>
        </w:rPr>
        <w:t xml:space="preserve"> DC, Wei N, Qi X, Ding G, Li X, Li J, Song L, Zhang Y, Ning Y, Zeng X, Hua N, Li S, Qian X. Progression of Myopia in School-Aged Children After COVID-19 Home Confinement. </w:t>
      </w:r>
      <w:r w:rsidRPr="000B33E1">
        <w:rPr>
          <w:rFonts w:ascii="Book Antiqua" w:eastAsia="Book Antiqua" w:hAnsi="Book Antiqua" w:cs="Book Antiqua"/>
          <w:i/>
          <w:iCs/>
          <w:color w:val="000000"/>
        </w:rPr>
        <w:t xml:space="preserve">JAMA </w:t>
      </w:r>
      <w:proofErr w:type="spellStart"/>
      <w:r w:rsidRPr="000B33E1">
        <w:rPr>
          <w:rFonts w:ascii="Book Antiqua" w:eastAsia="Book Antiqua" w:hAnsi="Book Antiqua" w:cs="Book Antiqua"/>
          <w:i/>
          <w:iCs/>
          <w:color w:val="000000"/>
        </w:rPr>
        <w:t>Ophthalmol</w:t>
      </w:r>
      <w:proofErr w:type="spellEnd"/>
      <w:r w:rsidRPr="000B33E1">
        <w:rPr>
          <w:rFonts w:ascii="Book Antiqua" w:eastAsia="Book Antiqua" w:hAnsi="Book Antiqua" w:cs="Book Antiqua"/>
          <w:color w:val="000000"/>
        </w:rPr>
        <w:t xml:space="preserve"> 2021; </w:t>
      </w:r>
      <w:r w:rsidRPr="000B33E1">
        <w:rPr>
          <w:rFonts w:ascii="Book Antiqua" w:eastAsia="Book Antiqua" w:hAnsi="Book Antiqua" w:cs="Book Antiqua"/>
          <w:b/>
          <w:bCs/>
          <w:color w:val="000000"/>
        </w:rPr>
        <w:t>139</w:t>
      </w:r>
      <w:r w:rsidRPr="000B33E1">
        <w:rPr>
          <w:rFonts w:ascii="Book Antiqua" w:eastAsia="Book Antiqua" w:hAnsi="Book Antiqua" w:cs="Book Antiqua"/>
          <w:color w:val="000000"/>
        </w:rPr>
        <w:t>: 293-300 [PMID: 33443542 DOI: 10.1001/jamaophthalmol.2020.6239]</w:t>
      </w:r>
    </w:p>
    <w:p w14:paraId="35898364"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3 </w:t>
      </w:r>
      <w:proofErr w:type="spellStart"/>
      <w:r w:rsidRPr="000B33E1">
        <w:rPr>
          <w:rFonts w:ascii="Book Antiqua" w:eastAsia="Book Antiqua" w:hAnsi="Book Antiqua" w:cs="Book Antiqua"/>
          <w:b/>
          <w:bCs/>
          <w:color w:val="000000"/>
        </w:rPr>
        <w:t>Walline</w:t>
      </w:r>
      <w:proofErr w:type="spellEnd"/>
      <w:r w:rsidRPr="000B33E1">
        <w:rPr>
          <w:rFonts w:ascii="Book Antiqua" w:eastAsia="Book Antiqua" w:hAnsi="Book Antiqua" w:cs="Book Antiqua"/>
          <w:b/>
          <w:bCs/>
          <w:color w:val="000000"/>
        </w:rPr>
        <w:t xml:space="preserve"> JJ</w:t>
      </w:r>
      <w:r w:rsidRPr="000B33E1">
        <w:rPr>
          <w:rFonts w:ascii="Book Antiqua" w:eastAsia="Book Antiqua" w:hAnsi="Book Antiqua" w:cs="Book Antiqua"/>
          <w:color w:val="000000"/>
        </w:rPr>
        <w:t xml:space="preserve">, Walker MK, </w:t>
      </w:r>
      <w:proofErr w:type="spellStart"/>
      <w:r w:rsidRPr="000B33E1">
        <w:rPr>
          <w:rFonts w:ascii="Book Antiqua" w:eastAsia="Book Antiqua" w:hAnsi="Book Antiqua" w:cs="Book Antiqua"/>
          <w:color w:val="000000"/>
        </w:rPr>
        <w:t>Mutti</w:t>
      </w:r>
      <w:proofErr w:type="spellEnd"/>
      <w:r w:rsidRPr="000B33E1">
        <w:rPr>
          <w:rFonts w:ascii="Book Antiqua" w:eastAsia="Book Antiqua" w:hAnsi="Book Antiqua" w:cs="Book Antiqua"/>
          <w:color w:val="000000"/>
        </w:rPr>
        <w:t xml:space="preserve"> DO, Jones-Jordan LA, Sinnott LT, </w:t>
      </w:r>
      <w:proofErr w:type="spellStart"/>
      <w:r w:rsidRPr="000B33E1">
        <w:rPr>
          <w:rFonts w:ascii="Book Antiqua" w:eastAsia="Book Antiqua" w:hAnsi="Book Antiqua" w:cs="Book Antiqua"/>
          <w:color w:val="000000"/>
        </w:rPr>
        <w:t>Giannoni</w:t>
      </w:r>
      <w:proofErr w:type="spellEnd"/>
      <w:r w:rsidRPr="000B33E1">
        <w:rPr>
          <w:rFonts w:ascii="Book Antiqua" w:eastAsia="Book Antiqua" w:hAnsi="Book Antiqua" w:cs="Book Antiqua"/>
          <w:color w:val="000000"/>
        </w:rPr>
        <w:t xml:space="preserve"> AG, </w:t>
      </w:r>
      <w:proofErr w:type="spellStart"/>
      <w:r w:rsidRPr="000B33E1">
        <w:rPr>
          <w:rFonts w:ascii="Book Antiqua" w:eastAsia="Book Antiqua" w:hAnsi="Book Antiqua" w:cs="Book Antiqua"/>
          <w:color w:val="000000"/>
        </w:rPr>
        <w:t>Bickle</w:t>
      </w:r>
      <w:proofErr w:type="spellEnd"/>
      <w:r w:rsidRPr="000B33E1">
        <w:rPr>
          <w:rFonts w:ascii="Book Antiqua" w:eastAsia="Book Antiqua" w:hAnsi="Book Antiqua" w:cs="Book Antiqua"/>
          <w:color w:val="000000"/>
        </w:rPr>
        <w:t xml:space="preserve"> KM, </w:t>
      </w:r>
      <w:proofErr w:type="spellStart"/>
      <w:r w:rsidRPr="000B33E1">
        <w:rPr>
          <w:rFonts w:ascii="Book Antiqua" w:eastAsia="Book Antiqua" w:hAnsi="Book Antiqua" w:cs="Book Antiqua"/>
          <w:color w:val="000000"/>
        </w:rPr>
        <w:t>Schulle</w:t>
      </w:r>
      <w:proofErr w:type="spellEnd"/>
      <w:r w:rsidRPr="000B33E1">
        <w:rPr>
          <w:rFonts w:ascii="Book Antiqua" w:eastAsia="Book Antiqua" w:hAnsi="Book Antiqua" w:cs="Book Antiqua"/>
          <w:color w:val="000000"/>
        </w:rPr>
        <w:t xml:space="preserve"> KL, Nixon A, Pierce GE, Berntsen DA; BLINK Study Group. Effect of High </w:t>
      </w:r>
      <w:r w:rsidRPr="000B33E1">
        <w:rPr>
          <w:rFonts w:ascii="Book Antiqua" w:eastAsia="Book Antiqua" w:hAnsi="Book Antiqua" w:cs="Book Antiqua"/>
          <w:color w:val="000000"/>
        </w:rPr>
        <w:lastRenderedPageBreak/>
        <w:t xml:space="preserve">Add Power, Medium Add Power, or Single-Vision Contact Lenses on Myopia Progression in Children: The BLINK Randomized Clinical Trial. </w:t>
      </w:r>
      <w:r w:rsidRPr="000B33E1">
        <w:rPr>
          <w:rFonts w:ascii="Book Antiqua" w:eastAsia="Book Antiqua" w:hAnsi="Book Antiqua" w:cs="Book Antiqua"/>
          <w:i/>
          <w:iCs/>
          <w:color w:val="000000"/>
        </w:rPr>
        <w:t>JAMA</w:t>
      </w:r>
      <w:r w:rsidRPr="000B33E1">
        <w:rPr>
          <w:rFonts w:ascii="Book Antiqua" w:eastAsia="Book Antiqua" w:hAnsi="Book Antiqua" w:cs="Book Antiqua"/>
          <w:color w:val="000000"/>
        </w:rPr>
        <w:t xml:space="preserve"> 2020; </w:t>
      </w:r>
      <w:r w:rsidRPr="000B33E1">
        <w:rPr>
          <w:rFonts w:ascii="Book Antiqua" w:eastAsia="Book Antiqua" w:hAnsi="Book Antiqua" w:cs="Book Antiqua"/>
          <w:b/>
          <w:bCs/>
          <w:color w:val="000000"/>
        </w:rPr>
        <w:t>324</w:t>
      </w:r>
      <w:r w:rsidRPr="000B33E1">
        <w:rPr>
          <w:rFonts w:ascii="Book Antiqua" w:eastAsia="Book Antiqua" w:hAnsi="Book Antiqua" w:cs="Book Antiqua"/>
          <w:color w:val="000000"/>
        </w:rPr>
        <w:t>: 571-580 [PMID: 32780139 DOI: 10.1001/jama.2020.10834]</w:t>
      </w:r>
    </w:p>
    <w:p w14:paraId="77826632"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4 </w:t>
      </w:r>
      <w:r w:rsidRPr="000B33E1">
        <w:rPr>
          <w:rFonts w:ascii="Book Antiqua" w:eastAsia="Book Antiqua" w:hAnsi="Book Antiqua" w:cs="Book Antiqua"/>
          <w:b/>
          <w:bCs/>
          <w:color w:val="000000"/>
        </w:rPr>
        <w:t>Yam JC</w:t>
      </w:r>
      <w:r w:rsidRPr="000B33E1">
        <w:rPr>
          <w:rFonts w:ascii="Book Antiqua" w:eastAsia="Book Antiqua" w:hAnsi="Book Antiqua" w:cs="Book Antiqua"/>
          <w:color w:val="000000"/>
        </w:rPr>
        <w:t xml:space="preserve">, Tang SM, Kam KW, Chen LJ, Yu M, Law AK, Yip BH, Wang YM, Cheung CYL, Ng DSC, Young AL, </w:t>
      </w:r>
      <w:proofErr w:type="spellStart"/>
      <w:r w:rsidRPr="000B33E1">
        <w:rPr>
          <w:rFonts w:ascii="Book Antiqua" w:eastAsia="Book Antiqua" w:hAnsi="Book Antiqua" w:cs="Book Antiqua"/>
          <w:color w:val="000000"/>
        </w:rPr>
        <w:t>Tham</w:t>
      </w:r>
      <w:proofErr w:type="spellEnd"/>
      <w:r w:rsidRPr="000B33E1">
        <w:rPr>
          <w:rFonts w:ascii="Book Antiqua" w:eastAsia="Book Antiqua" w:hAnsi="Book Antiqua" w:cs="Book Antiqua"/>
          <w:color w:val="000000"/>
        </w:rPr>
        <w:t xml:space="preserve"> CC, Pang CP. High prevalence of myopia in children and their parents in Hong Kong Chinese Population: </w:t>
      </w:r>
      <w:proofErr w:type="gramStart"/>
      <w:r w:rsidRPr="000B33E1">
        <w:rPr>
          <w:rFonts w:ascii="Book Antiqua" w:eastAsia="Book Antiqua" w:hAnsi="Book Antiqua" w:cs="Book Antiqua"/>
          <w:color w:val="000000"/>
        </w:rPr>
        <w:t>the</w:t>
      </w:r>
      <w:proofErr w:type="gramEnd"/>
      <w:r w:rsidRPr="000B33E1">
        <w:rPr>
          <w:rFonts w:ascii="Book Antiqua" w:eastAsia="Book Antiqua" w:hAnsi="Book Antiqua" w:cs="Book Antiqua"/>
          <w:color w:val="000000"/>
        </w:rPr>
        <w:t xml:space="preserve"> Hong Kong Children Eye Study. </w:t>
      </w:r>
      <w:r w:rsidRPr="000B33E1">
        <w:rPr>
          <w:rFonts w:ascii="Book Antiqua" w:eastAsia="Book Antiqua" w:hAnsi="Book Antiqua" w:cs="Book Antiqua"/>
          <w:i/>
          <w:iCs/>
          <w:color w:val="000000"/>
        </w:rPr>
        <w:t xml:space="preserve">Acta </w:t>
      </w:r>
      <w:proofErr w:type="spellStart"/>
      <w:r w:rsidRPr="000B33E1">
        <w:rPr>
          <w:rFonts w:ascii="Book Antiqua" w:eastAsia="Book Antiqua" w:hAnsi="Book Antiqua" w:cs="Book Antiqua"/>
          <w:i/>
          <w:iCs/>
          <w:color w:val="000000"/>
        </w:rPr>
        <w:t>Ophthalmol</w:t>
      </w:r>
      <w:proofErr w:type="spellEnd"/>
      <w:r w:rsidRPr="000B33E1">
        <w:rPr>
          <w:rFonts w:ascii="Book Antiqua" w:eastAsia="Book Antiqua" w:hAnsi="Book Antiqua" w:cs="Book Antiqua"/>
          <w:color w:val="000000"/>
        </w:rPr>
        <w:t xml:space="preserve"> 2020 [PMID: 31981300 DOI: 10.1111/aos.14350]</w:t>
      </w:r>
    </w:p>
    <w:p w14:paraId="60978852"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5 </w:t>
      </w:r>
      <w:r w:rsidRPr="000B33E1">
        <w:rPr>
          <w:rFonts w:ascii="Book Antiqua" w:eastAsia="Book Antiqua" w:hAnsi="Book Antiqua" w:cs="Book Antiqua"/>
          <w:b/>
          <w:bCs/>
          <w:color w:val="000000"/>
        </w:rPr>
        <w:t>Liu XN</w:t>
      </w:r>
      <w:r w:rsidRPr="000B33E1">
        <w:rPr>
          <w:rFonts w:ascii="Book Antiqua" w:eastAsia="Book Antiqua" w:hAnsi="Book Antiqua" w:cs="Book Antiqua"/>
          <w:color w:val="000000"/>
        </w:rPr>
        <w:t xml:space="preserve">, </w:t>
      </w:r>
      <w:proofErr w:type="spellStart"/>
      <w:r w:rsidRPr="000B33E1">
        <w:rPr>
          <w:rFonts w:ascii="Book Antiqua" w:eastAsia="Book Antiqua" w:hAnsi="Book Antiqua" w:cs="Book Antiqua"/>
          <w:color w:val="000000"/>
        </w:rPr>
        <w:t>Naduvilath</w:t>
      </w:r>
      <w:proofErr w:type="spellEnd"/>
      <w:r w:rsidRPr="000B33E1">
        <w:rPr>
          <w:rFonts w:ascii="Book Antiqua" w:eastAsia="Book Antiqua" w:hAnsi="Book Antiqua" w:cs="Book Antiqua"/>
          <w:color w:val="000000"/>
        </w:rPr>
        <w:t xml:space="preserve"> TJ, Wang J, </w:t>
      </w:r>
      <w:proofErr w:type="spellStart"/>
      <w:r w:rsidRPr="000B33E1">
        <w:rPr>
          <w:rFonts w:ascii="Book Antiqua" w:eastAsia="Book Antiqua" w:hAnsi="Book Antiqua" w:cs="Book Antiqua"/>
          <w:color w:val="000000"/>
        </w:rPr>
        <w:t>Xiong</w:t>
      </w:r>
      <w:proofErr w:type="spellEnd"/>
      <w:r w:rsidRPr="000B33E1">
        <w:rPr>
          <w:rFonts w:ascii="Book Antiqua" w:eastAsia="Book Antiqua" w:hAnsi="Book Antiqua" w:cs="Book Antiqua"/>
          <w:color w:val="000000"/>
        </w:rPr>
        <w:t xml:space="preserve"> S, He X, Xu X, </w:t>
      </w:r>
      <w:proofErr w:type="spellStart"/>
      <w:r w:rsidRPr="000B33E1">
        <w:rPr>
          <w:rFonts w:ascii="Book Antiqua" w:eastAsia="Book Antiqua" w:hAnsi="Book Antiqua" w:cs="Book Antiqua"/>
          <w:color w:val="000000"/>
        </w:rPr>
        <w:t>Sankaridurg</w:t>
      </w:r>
      <w:proofErr w:type="spellEnd"/>
      <w:r w:rsidRPr="000B33E1">
        <w:rPr>
          <w:rFonts w:ascii="Book Antiqua" w:eastAsia="Book Antiqua" w:hAnsi="Book Antiqua" w:cs="Book Antiqua"/>
          <w:color w:val="000000"/>
        </w:rPr>
        <w:t xml:space="preserve"> PR. Sleeping late is a risk factor for myopia development amongst school-aged children in China. </w:t>
      </w:r>
      <w:r w:rsidRPr="000B33E1">
        <w:rPr>
          <w:rFonts w:ascii="Book Antiqua" w:eastAsia="Book Antiqua" w:hAnsi="Book Antiqua" w:cs="Book Antiqua"/>
          <w:i/>
          <w:iCs/>
          <w:color w:val="000000"/>
        </w:rPr>
        <w:t>Sci Rep</w:t>
      </w:r>
      <w:r w:rsidRPr="000B33E1">
        <w:rPr>
          <w:rFonts w:ascii="Book Antiqua" w:eastAsia="Book Antiqua" w:hAnsi="Book Antiqua" w:cs="Book Antiqua"/>
          <w:color w:val="000000"/>
        </w:rPr>
        <w:t xml:space="preserve"> 2020; </w:t>
      </w:r>
      <w:r w:rsidRPr="000B33E1">
        <w:rPr>
          <w:rFonts w:ascii="Book Antiqua" w:eastAsia="Book Antiqua" w:hAnsi="Book Antiqua" w:cs="Book Antiqua"/>
          <w:b/>
          <w:bCs/>
          <w:color w:val="000000"/>
        </w:rPr>
        <w:t>10</w:t>
      </w:r>
      <w:r w:rsidRPr="000B33E1">
        <w:rPr>
          <w:rFonts w:ascii="Book Antiqua" w:eastAsia="Book Antiqua" w:hAnsi="Book Antiqua" w:cs="Book Antiqua"/>
          <w:color w:val="000000"/>
        </w:rPr>
        <w:t>: 17194 [PMID: 33057123 DOI: 10.1038/s41598-020-74348-7]</w:t>
      </w:r>
    </w:p>
    <w:p w14:paraId="30558AE1" w14:textId="029FBA2A"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6 </w:t>
      </w:r>
      <w:r w:rsidRPr="000B33E1">
        <w:rPr>
          <w:rFonts w:ascii="Book Antiqua" w:eastAsia="Book Antiqua" w:hAnsi="Book Antiqua" w:cs="Book Antiqua"/>
          <w:b/>
          <w:bCs/>
          <w:color w:val="000000"/>
        </w:rPr>
        <w:t>McCullough S</w:t>
      </w:r>
      <w:r w:rsidRPr="000B33E1">
        <w:rPr>
          <w:rFonts w:ascii="Book Antiqua" w:eastAsia="Book Antiqua" w:hAnsi="Book Antiqua" w:cs="Book Antiqua"/>
          <w:color w:val="000000"/>
        </w:rPr>
        <w:t xml:space="preserve">, Adamson G, Breslin KMM, McClelland JF, Doyle L, Saunders KJ. Axial growth and refractive change in white European children and young adults: predictive factors for myopia. </w:t>
      </w:r>
      <w:r w:rsidRPr="000B33E1">
        <w:rPr>
          <w:rFonts w:ascii="Book Antiqua" w:eastAsia="Book Antiqua" w:hAnsi="Book Antiqua" w:cs="Book Antiqua"/>
          <w:i/>
          <w:iCs/>
          <w:color w:val="000000"/>
        </w:rPr>
        <w:t>Sci Rep</w:t>
      </w:r>
      <w:r w:rsidRPr="000B33E1">
        <w:rPr>
          <w:rFonts w:ascii="Book Antiqua" w:eastAsia="Book Antiqua" w:hAnsi="Book Antiqua" w:cs="Book Antiqua"/>
          <w:color w:val="000000"/>
        </w:rPr>
        <w:t xml:space="preserve"> 2020; </w:t>
      </w:r>
      <w:r w:rsidRPr="000B33E1">
        <w:rPr>
          <w:rFonts w:ascii="Book Antiqua" w:eastAsia="Book Antiqua" w:hAnsi="Book Antiqua" w:cs="Book Antiqua"/>
          <w:b/>
          <w:bCs/>
          <w:color w:val="000000"/>
        </w:rPr>
        <w:t>10</w:t>
      </w:r>
      <w:r w:rsidRPr="000B33E1">
        <w:rPr>
          <w:rFonts w:ascii="Book Antiqua" w:eastAsia="Book Antiqua" w:hAnsi="Book Antiqua" w:cs="Book Antiqua"/>
          <w:color w:val="000000"/>
        </w:rPr>
        <w:t xml:space="preserve">: 15189 [PMID: 32938970 DOI: </w:t>
      </w:r>
      <w:r w:rsidR="00423CAC" w:rsidRPr="000B33E1">
        <w:rPr>
          <w:rFonts w:ascii="Book Antiqua" w:eastAsia="Book Antiqua" w:hAnsi="Book Antiqua" w:cs="Book Antiqua"/>
          <w:color w:val="000000"/>
        </w:rPr>
        <w:t>10.1038/s41598-020-72240-y</w:t>
      </w:r>
      <w:r w:rsidRPr="000B33E1">
        <w:rPr>
          <w:rFonts w:ascii="Book Antiqua" w:eastAsia="Book Antiqua" w:hAnsi="Book Antiqua" w:cs="Book Antiqua"/>
          <w:color w:val="000000"/>
        </w:rPr>
        <w:t>]</w:t>
      </w:r>
    </w:p>
    <w:p w14:paraId="5CBDB274"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7 </w:t>
      </w:r>
      <w:r w:rsidRPr="000B33E1">
        <w:rPr>
          <w:rFonts w:ascii="Book Antiqua" w:eastAsia="Book Antiqua" w:hAnsi="Book Antiqua" w:cs="Book Antiqua"/>
          <w:b/>
          <w:bCs/>
          <w:color w:val="000000"/>
        </w:rPr>
        <w:t>Ku PW</w:t>
      </w:r>
      <w:r w:rsidRPr="000B33E1">
        <w:rPr>
          <w:rFonts w:ascii="Book Antiqua" w:eastAsia="Book Antiqua" w:hAnsi="Book Antiqua" w:cs="Book Antiqua"/>
          <w:color w:val="000000"/>
        </w:rPr>
        <w:t xml:space="preserve">, Steptoe A, Lai YJ, Hu HY, Chu D, Yen YF, Liao Y, Chen LJ. The Associations between Near Visual Activity and Incident Myopia in Children: A Nationwide 4-Year Follow-up Study. </w:t>
      </w:r>
      <w:r w:rsidRPr="000B33E1">
        <w:rPr>
          <w:rFonts w:ascii="Book Antiqua" w:eastAsia="Book Antiqua" w:hAnsi="Book Antiqua" w:cs="Book Antiqua"/>
          <w:i/>
          <w:iCs/>
          <w:color w:val="000000"/>
        </w:rPr>
        <w:t>Ophthalmology</w:t>
      </w:r>
      <w:r w:rsidRPr="000B33E1">
        <w:rPr>
          <w:rFonts w:ascii="Book Antiqua" w:eastAsia="Book Antiqua" w:hAnsi="Book Antiqua" w:cs="Book Antiqua"/>
          <w:color w:val="000000"/>
        </w:rPr>
        <w:t xml:space="preserve"> 2019; </w:t>
      </w:r>
      <w:r w:rsidRPr="000B33E1">
        <w:rPr>
          <w:rFonts w:ascii="Book Antiqua" w:eastAsia="Book Antiqua" w:hAnsi="Book Antiqua" w:cs="Book Antiqua"/>
          <w:b/>
          <w:bCs/>
          <w:color w:val="000000"/>
        </w:rPr>
        <w:t>126</w:t>
      </w:r>
      <w:r w:rsidRPr="000B33E1">
        <w:rPr>
          <w:rFonts w:ascii="Book Antiqua" w:eastAsia="Book Antiqua" w:hAnsi="Book Antiqua" w:cs="Book Antiqua"/>
          <w:color w:val="000000"/>
        </w:rPr>
        <w:t>: 214-220 [PMID: 29934268 DOI: 10.1016/j.ophtha.2018.05.010]</w:t>
      </w:r>
    </w:p>
    <w:p w14:paraId="7473E860"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8 </w:t>
      </w:r>
      <w:proofErr w:type="spellStart"/>
      <w:r w:rsidRPr="000B33E1">
        <w:rPr>
          <w:rFonts w:ascii="Book Antiqua" w:eastAsia="Book Antiqua" w:hAnsi="Book Antiqua" w:cs="Book Antiqua"/>
          <w:b/>
          <w:bCs/>
          <w:color w:val="000000"/>
        </w:rPr>
        <w:t>Modjtahedi</w:t>
      </w:r>
      <w:proofErr w:type="spellEnd"/>
      <w:r w:rsidRPr="000B33E1">
        <w:rPr>
          <w:rFonts w:ascii="Book Antiqua" w:eastAsia="Book Antiqua" w:hAnsi="Book Antiqua" w:cs="Book Antiqua"/>
          <w:b/>
          <w:bCs/>
          <w:color w:val="000000"/>
        </w:rPr>
        <w:t xml:space="preserve"> BS</w:t>
      </w:r>
      <w:r w:rsidRPr="000B33E1">
        <w:rPr>
          <w:rFonts w:ascii="Book Antiqua" w:eastAsia="Book Antiqua" w:hAnsi="Book Antiqua" w:cs="Book Antiqua"/>
          <w:color w:val="000000"/>
        </w:rPr>
        <w:t xml:space="preserve">, Abbott RL, Fong DS, Lum F, Tan D; Task Force on Myopia. Reducing the Global Burden of Myopia by Delaying the Onset of Myopia and Reducing Myopic Progression in Children: The Academy's Task Force on Myopia. </w:t>
      </w:r>
      <w:r w:rsidRPr="000B33E1">
        <w:rPr>
          <w:rFonts w:ascii="Book Antiqua" w:eastAsia="Book Antiqua" w:hAnsi="Book Antiqua" w:cs="Book Antiqua"/>
          <w:i/>
          <w:iCs/>
          <w:color w:val="000000"/>
        </w:rPr>
        <w:t>Ophthalmology</w:t>
      </w:r>
      <w:r w:rsidRPr="000B33E1">
        <w:rPr>
          <w:rFonts w:ascii="Book Antiqua" w:eastAsia="Book Antiqua" w:hAnsi="Book Antiqua" w:cs="Book Antiqua"/>
          <w:color w:val="000000"/>
        </w:rPr>
        <w:t xml:space="preserve"> 2021; </w:t>
      </w:r>
      <w:r w:rsidRPr="000B33E1">
        <w:rPr>
          <w:rFonts w:ascii="Book Antiqua" w:eastAsia="Book Antiqua" w:hAnsi="Book Antiqua" w:cs="Book Antiqua"/>
          <w:b/>
          <w:bCs/>
          <w:color w:val="000000"/>
        </w:rPr>
        <w:t>128</w:t>
      </w:r>
      <w:r w:rsidRPr="000B33E1">
        <w:rPr>
          <w:rFonts w:ascii="Book Antiqua" w:eastAsia="Book Antiqua" w:hAnsi="Book Antiqua" w:cs="Book Antiqua"/>
          <w:color w:val="000000"/>
        </w:rPr>
        <w:t>: 816-826 [PMID: 33388160 DOI: 10.1016/j.ophtha.2020.10.040]</w:t>
      </w:r>
    </w:p>
    <w:p w14:paraId="1DA69BB8"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9 </w:t>
      </w:r>
      <w:proofErr w:type="spellStart"/>
      <w:r w:rsidRPr="000B33E1">
        <w:rPr>
          <w:rFonts w:ascii="Book Antiqua" w:eastAsia="Book Antiqua" w:hAnsi="Book Antiqua" w:cs="Book Antiqua"/>
          <w:b/>
          <w:bCs/>
          <w:color w:val="000000"/>
        </w:rPr>
        <w:t>Bouhenni</w:t>
      </w:r>
      <w:proofErr w:type="spellEnd"/>
      <w:r w:rsidRPr="000B33E1">
        <w:rPr>
          <w:rFonts w:ascii="Book Antiqua" w:eastAsia="Book Antiqua" w:hAnsi="Book Antiqua" w:cs="Book Antiqua"/>
          <w:b/>
          <w:bCs/>
          <w:color w:val="000000"/>
        </w:rPr>
        <w:t xml:space="preserve"> RA</w:t>
      </w:r>
      <w:r w:rsidRPr="000B33E1">
        <w:rPr>
          <w:rFonts w:ascii="Book Antiqua" w:eastAsia="Book Antiqua" w:hAnsi="Book Antiqua" w:cs="Book Antiqua"/>
          <w:color w:val="000000"/>
        </w:rPr>
        <w:t xml:space="preserve">, Ricker I, </w:t>
      </w:r>
      <w:proofErr w:type="spellStart"/>
      <w:r w:rsidRPr="000B33E1">
        <w:rPr>
          <w:rFonts w:ascii="Book Antiqua" w:eastAsia="Book Antiqua" w:hAnsi="Book Antiqua" w:cs="Book Antiqua"/>
          <w:color w:val="000000"/>
        </w:rPr>
        <w:t>Hertle</w:t>
      </w:r>
      <w:proofErr w:type="spellEnd"/>
      <w:r w:rsidRPr="000B33E1">
        <w:rPr>
          <w:rFonts w:ascii="Book Antiqua" w:eastAsia="Book Antiqua" w:hAnsi="Book Antiqua" w:cs="Book Antiqua"/>
          <w:color w:val="000000"/>
        </w:rPr>
        <w:t xml:space="preserve"> RW. Prevalence and Clinical Characteristics of Childhood Glaucoma at a Tertiary Care Children's Hospital. </w:t>
      </w:r>
      <w:r w:rsidRPr="000B33E1">
        <w:rPr>
          <w:rFonts w:ascii="Book Antiqua" w:eastAsia="Book Antiqua" w:hAnsi="Book Antiqua" w:cs="Book Antiqua"/>
          <w:i/>
          <w:iCs/>
          <w:color w:val="000000"/>
        </w:rPr>
        <w:t>J Glaucoma</w:t>
      </w:r>
      <w:r w:rsidRPr="000B33E1">
        <w:rPr>
          <w:rFonts w:ascii="Book Antiqua" w:eastAsia="Book Antiqua" w:hAnsi="Book Antiqua" w:cs="Book Antiqua"/>
          <w:color w:val="000000"/>
        </w:rPr>
        <w:t xml:space="preserve"> 2019; </w:t>
      </w:r>
      <w:r w:rsidRPr="000B33E1">
        <w:rPr>
          <w:rFonts w:ascii="Book Antiqua" w:eastAsia="Book Antiqua" w:hAnsi="Book Antiqua" w:cs="Book Antiqua"/>
          <w:b/>
          <w:bCs/>
          <w:color w:val="000000"/>
        </w:rPr>
        <w:t>28</w:t>
      </w:r>
      <w:r w:rsidRPr="000B33E1">
        <w:rPr>
          <w:rFonts w:ascii="Book Antiqua" w:eastAsia="Book Antiqua" w:hAnsi="Book Antiqua" w:cs="Book Antiqua"/>
          <w:color w:val="000000"/>
        </w:rPr>
        <w:t>: 655-659 [PMID: 30950965 DOI: 10.1097/IJG.0000000000001259]</w:t>
      </w:r>
    </w:p>
    <w:p w14:paraId="1BB0AA9A"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10 </w:t>
      </w:r>
      <w:r w:rsidRPr="000B33E1">
        <w:rPr>
          <w:rFonts w:ascii="Book Antiqua" w:eastAsia="Book Antiqua" w:hAnsi="Book Antiqua" w:cs="Book Antiqua"/>
          <w:b/>
          <w:bCs/>
          <w:color w:val="000000"/>
        </w:rPr>
        <w:t>Ji X</w:t>
      </w:r>
      <w:r w:rsidRPr="000B33E1">
        <w:rPr>
          <w:rFonts w:ascii="Book Antiqua" w:eastAsia="Book Antiqua" w:hAnsi="Book Antiqua" w:cs="Book Antiqua"/>
          <w:color w:val="000000"/>
        </w:rPr>
        <w:t xml:space="preserve">, Zhang Z, Shi J, He B. Clinical application of NGS-based SNP haplotyping for the preimplantation genetic diagnosis of primary open angle glaucoma. </w:t>
      </w:r>
      <w:r w:rsidRPr="000B33E1">
        <w:rPr>
          <w:rFonts w:ascii="Book Antiqua" w:eastAsia="Book Antiqua" w:hAnsi="Book Antiqua" w:cs="Book Antiqua"/>
          <w:i/>
          <w:iCs/>
          <w:color w:val="000000"/>
        </w:rPr>
        <w:t xml:space="preserve">Syst Biol </w:t>
      </w:r>
      <w:proofErr w:type="spellStart"/>
      <w:r w:rsidRPr="000B33E1">
        <w:rPr>
          <w:rFonts w:ascii="Book Antiqua" w:eastAsia="Book Antiqua" w:hAnsi="Book Antiqua" w:cs="Book Antiqua"/>
          <w:i/>
          <w:iCs/>
          <w:color w:val="000000"/>
        </w:rPr>
        <w:t>Reprod</w:t>
      </w:r>
      <w:proofErr w:type="spellEnd"/>
      <w:r w:rsidRPr="000B33E1">
        <w:rPr>
          <w:rFonts w:ascii="Book Antiqua" w:eastAsia="Book Antiqua" w:hAnsi="Book Antiqua" w:cs="Book Antiqua"/>
          <w:i/>
          <w:iCs/>
          <w:color w:val="000000"/>
        </w:rPr>
        <w:t xml:space="preserve"> Med</w:t>
      </w:r>
      <w:r w:rsidRPr="000B33E1">
        <w:rPr>
          <w:rFonts w:ascii="Book Antiqua" w:eastAsia="Book Antiqua" w:hAnsi="Book Antiqua" w:cs="Book Antiqua"/>
          <w:color w:val="000000"/>
        </w:rPr>
        <w:t xml:space="preserve"> 2019; </w:t>
      </w:r>
      <w:r w:rsidRPr="000B33E1">
        <w:rPr>
          <w:rFonts w:ascii="Book Antiqua" w:eastAsia="Book Antiqua" w:hAnsi="Book Antiqua" w:cs="Book Antiqua"/>
          <w:b/>
          <w:bCs/>
          <w:color w:val="000000"/>
        </w:rPr>
        <w:t>65</w:t>
      </w:r>
      <w:r w:rsidRPr="000B33E1">
        <w:rPr>
          <w:rFonts w:ascii="Book Antiqua" w:eastAsia="Book Antiqua" w:hAnsi="Book Antiqua" w:cs="Book Antiqua"/>
          <w:color w:val="000000"/>
        </w:rPr>
        <w:t>: 258-263 [PMID: 30977407 DOI: 10.1080/19396368.2019.1590479]</w:t>
      </w:r>
    </w:p>
    <w:p w14:paraId="638D97BB" w14:textId="181564C1"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lastRenderedPageBreak/>
        <w:t xml:space="preserve">11 </w:t>
      </w:r>
      <w:proofErr w:type="spellStart"/>
      <w:r w:rsidR="001D52CC" w:rsidRPr="000B33E1">
        <w:rPr>
          <w:rFonts w:ascii="Book Antiqua" w:hAnsi="Book Antiqua"/>
          <w:b/>
          <w:bCs/>
        </w:rPr>
        <w:t>Gedde</w:t>
      </w:r>
      <w:proofErr w:type="spellEnd"/>
      <w:r w:rsidR="001D52CC" w:rsidRPr="000B33E1">
        <w:rPr>
          <w:rFonts w:ascii="Book Antiqua" w:hAnsi="Book Antiqua"/>
          <w:b/>
          <w:bCs/>
        </w:rPr>
        <w:t xml:space="preserve"> SJ</w:t>
      </w:r>
      <w:r w:rsidR="001D52CC" w:rsidRPr="000B33E1">
        <w:rPr>
          <w:rFonts w:ascii="Book Antiqua" w:hAnsi="Book Antiqua"/>
        </w:rPr>
        <w:t xml:space="preserve">, Vinod K, Wright MM, Muir KW, Lind JT, Chen PP, Li T, Mansberger SL; American Academy of Ophthalmology Preferred Practice Pattern Glaucoma Panel. Primary Open-Angle Glaucoma Preferred Practice Pattern®. </w:t>
      </w:r>
      <w:r w:rsidR="001D52CC" w:rsidRPr="000B33E1">
        <w:rPr>
          <w:rFonts w:ascii="Book Antiqua" w:hAnsi="Book Antiqua"/>
          <w:i/>
          <w:iCs/>
        </w:rPr>
        <w:t>Ophthalmology</w:t>
      </w:r>
      <w:r w:rsidR="001D52CC" w:rsidRPr="000B33E1">
        <w:rPr>
          <w:rFonts w:ascii="Book Antiqua" w:hAnsi="Book Antiqua"/>
        </w:rPr>
        <w:t xml:space="preserve"> 2021; </w:t>
      </w:r>
      <w:r w:rsidR="001D52CC" w:rsidRPr="000B33E1">
        <w:rPr>
          <w:rFonts w:ascii="Book Antiqua" w:hAnsi="Book Antiqua"/>
          <w:b/>
          <w:bCs/>
        </w:rPr>
        <w:t>128</w:t>
      </w:r>
      <w:r w:rsidR="001D52CC" w:rsidRPr="000B33E1">
        <w:rPr>
          <w:rFonts w:ascii="Book Antiqua" w:hAnsi="Book Antiqua"/>
        </w:rPr>
        <w:t>: P71-P150 [PMID: 34933745 DOI: 10.1016/j.ophtha.2020.10.022]</w:t>
      </w:r>
    </w:p>
    <w:p w14:paraId="4A02CD34" w14:textId="16A95953"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12 </w:t>
      </w:r>
      <w:r w:rsidRPr="000B33E1">
        <w:rPr>
          <w:rFonts w:ascii="Book Antiqua" w:eastAsia="Book Antiqua" w:hAnsi="Book Antiqua" w:cs="Book Antiqua"/>
          <w:b/>
          <w:bCs/>
          <w:color w:val="000000"/>
        </w:rPr>
        <w:t>Dong L</w:t>
      </w:r>
      <w:r w:rsidRPr="000B33E1">
        <w:rPr>
          <w:rFonts w:ascii="Book Antiqua" w:eastAsia="Book Antiqua" w:hAnsi="Book Antiqua" w:cs="Book Antiqua"/>
          <w:color w:val="000000"/>
        </w:rPr>
        <w:t xml:space="preserve">, Kang YK, Li Y, Wei WB, Jonas JB. </w:t>
      </w:r>
      <w:r w:rsidR="00E03730" w:rsidRPr="000B33E1">
        <w:rPr>
          <w:rFonts w:ascii="Book Antiqua" w:eastAsia="Book Antiqua" w:hAnsi="Book Antiqua" w:cs="Book Antiqua"/>
          <w:color w:val="000000"/>
        </w:rPr>
        <w:t>Prevalence and Time Trends of Myopia in Children and Adolescents in China</w:t>
      </w:r>
      <w:r w:rsidRPr="000B33E1">
        <w:rPr>
          <w:rFonts w:ascii="Book Antiqua" w:eastAsia="Book Antiqua" w:hAnsi="Book Antiqua" w:cs="Book Antiqua"/>
          <w:color w:val="000000"/>
        </w:rPr>
        <w:t xml:space="preserve">: A Systemic Review and Meta-Analysis. </w:t>
      </w:r>
      <w:r w:rsidRPr="000B33E1">
        <w:rPr>
          <w:rFonts w:ascii="Book Antiqua" w:eastAsia="Book Antiqua" w:hAnsi="Book Antiqua" w:cs="Book Antiqua"/>
          <w:i/>
          <w:iCs/>
          <w:color w:val="000000"/>
        </w:rPr>
        <w:t>Retina</w:t>
      </w:r>
      <w:r w:rsidRPr="000B33E1">
        <w:rPr>
          <w:rFonts w:ascii="Book Antiqua" w:eastAsia="Book Antiqua" w:hAnsi="Book Antiqua" w:cs="Book Antiqua"/>
          <w:color w:val="000000"/>
        </w:rPr>
        <w:t xml:space="preserve"> 2020; </w:t>
      </w:r>
      <w:r w:rsidRPr="000B33E1">
        <w:rPr>
          <w:rFonts w:ascii="Book Antiqua" w:eastAsia="Book Antiqua" w:hAnsi="Book Antiqua" w:cs="Book Antiqua"/>
          <w:b/>
          <w:bCs/>
          <w:color w:val="000000"/>
        </w:rPr>
        <w:t>40</w:t>
      </w:r>
      <w:r w:rsidRPr="000B33E1">
        <w:rPr>
          <w:rFonts w:ascii="Book Antiqua" w:eastAsia="Book Antiqua" w:hAnsi="Book Antiqua" w:cs="Book Antiqua"/>
          <w:color w:val="000000"/>
        </w:rPr>
        <w:t>: 399-411 [PMID: 31259808 DOI: 10.1097/IAE.0000000000002590]</w:t>
      </w:r>
    </w:p>
    <w:p w14:paraId="68872FC9"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13 </w:t>
      </w:r>
      <w:r w:rsidRPr="000B33E1">
        <w:rPr>
          <w:rFonts w:ascii="Book Antiqua" w:eastAsia="Book Antiqua" w:hAnsi="Book Antiqua" w:cs="Book Antiqua"/>
          <w:b/>
          <w:bCs/>
          <w:color w:val="000000"/>
        </w:rPr>
        <w:t>Wei S</w:t>
      </w:r>
      <w:r w:rsidRPr="000B33E1">
        <w:rPr>
          <w:rFonts w:ascii="Book Antiqua" w:eastAsia="Book Antiqua" w:hAnsi="Book Antiqua" w:cs="Book Antiqua"/>
          <w:color w:val="000000"/>
        </w:rPr>
        <w:t xml:space="preserve">, Li SM, </w:t>
      </w:r>
      <w:proofErr w:type="gramStart"/>
      <w:r w:rsidRPr="000B33E1">
        <w:rPr>
          <w:rFonts w:ascii="Book Antiqua" w:eastAsia="Book Antiqua" w:hAnsi="Book Antiqua" w:cs="Book Antiqua"/>
          <w:color w:val="000000"/>
        </w:rPr>
        <w:t>An</w:t>
      </w:r>
      <w:proofErr w:type="gramEnd"/>
      <w:r w:rsidRPr="000B33E1">
        <w:rPr>
          <w:rFonts w:ascii="Book Antiqua" w:eastAsia="Book Antiqua" w:hAnsi="Book Antiqua" w:cs="Book Antiqua"/>
          <w:color w:val="000000"/>
        </w:rPr>
        <w:t xml:space="preserve"> W, Du J, Liang X, Sun Y, Zhang D, Tian J, Wang N. Safety and Efficacy of Low-Dose Atropine Eyedrops for the Treatment of Myopia Progression in Chinese Children: A Randomized Clinical Trial. </w:t>
      </w:r>
      <w:r w:rsidRPr="000B33E1">
        <w:rPr>
          <w:rFonts w:ascii="Book Antiqua" w:eastAsia="Book Antiqua" w:hAnsi="Book Antiqua" w:cs="Book Antiqua"/>
          <w:i/>
          <w:iCs/>
          <w:color w:val="000000"/>
        </w:rPr>
        <w:t xml:space="preserve">JAMA </w:t>
      </w:r>
      <w:proofErr w:type="spellStart"/>
      <w:r w:rsidRPr="000B33E1">
        <w:rPr>
          <w:rFonts w:ascii="Book Antiqua" w:eastAsia="Book Antiqua" w:hAnsi="Book Antiqua" w:cs="Book Antiqua"/>
          <w:i/>
          <w:iCs/>
          <w:color w:val="000000"/>
        </w:rPr>
        <w:t>Ophthalmol</w:t>
      </w:r>
      <w:proofErr w:type="spellEnd"/>
      <w:r w:rsidRPr="000B33E1">
        <w:rPr>
          <w:rFonts w:ascii="Book Antiqua" w:eastAsia="Book Antiqua" w:hAnsi="Book Antiqua" w:cs="Book Antiqua"/>
          <w:color w:val="000000"/>
        </w:rPr>
        <w:t xml:space="preserve"> 2020; </w:t>
      </w:r>
      <w:r w:rsidRPr="000B33E1">
        <w:rPr>
          <w:rFonts w:ascii="Book Antiqua" w:eastAsia="Book Antiqua" w:hAnsi="Book Antiqua" w:cs="Book Antiqua"/>
          <w:b/>
          <w:bCs/>
          <w:color w:val="000000"/>
        </w:rPr>
        <w:t>138</w:t>
      </w:r>
      <w:r w:rsidRPr="000B33E1">
        <w:rPr>
          <w:rFonts w:ascii="Book Antiqua" w:eastAsia="Book Antiqua" w:hAnsi="Book Antiqua" w:cs="Book Antiqua"/>
          <w:color w:val="000000"/>
        </w:rPr>
        <w:t>: 1178-1184 [PMID: 33001210 DOI: 10.1001/jamaophthalmol.2020.3820]</w:t>
      </w:r>
    </w:p>
    <w:p w14:paraId="25412171"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14 </w:t>
      </w:r>
      <w:proofErr w:type="spellStart"/>
      <w:r w:rsidRPr="000B33E1">
        <w:rPr>
          <w:rFonts w:ascii="Book Antiqua" w:eastAsia="Book Antiqua" w:hAnsi="Book Antiqua" w:cs="Book Antiqua"/>
          <w:b/>
          <w:bCs/>
          <w:color w:val="000000"/>
        </w:rPr>
        <w:t>Rozema</w:t>
      </w:r>
      <w:proofErr w:type="spellEnd"/>
      <w:r w:rsidRPr="000B33E1">
        <w:rPr>
          <w:rFonts w:ascii="Book Antiqua" w:eastAsia="Book Antiqua" w:hAnsi="Book Antiqua" w:cs="Book Antiqua"/>
          <w:b/>
          <w:bCs/>
          <w:color w:val="000000"/>
        </w:rPr>
        <w:t xml:space="preserve"> J</w:t>
      </w:r>
      <w:r w:rsidRPr="000B33E1">
        <w:rPr>
          <w:rFonts w:ascii="Book Antiqua" w:eastAsia="Book Antiqua" w:hAnsi="Book Antiqua" w:cs="Book Antiqua"/>
          <w:color w:val="000000"/>
        </w:rPr>
        <w:t xml:space="preserve">, </w:t>
      </w:r>
      <w:proofErr w:type="spellStart"/>
      <w:r w:rsidRPr="000B33E1">
        <w:rPr>
          <w:rFonts w:ascii="Book Antiqua" w:eastAsia="Book Antiqua" w:hAnsi="Book Antiqua" w:cs="Book Antiqua"/>
          <w:color w:val="000000"/>
        </w:rPr>
        <w:t>Dankert</w:t>
      </w:r>
      <w:proofErr w:type="spellEnd"/>
      <w:r w:rsidRPr="000B33E1">
        <w:rPr>
          <w:rFonts w:ascii="Book Antiqua" w:eastAsia="Book Antiqua" w:hAnsi="Book Antiqua" w:cs="Book Antiqua"/>
          <w:color w:val="000000"/>
        </w:rPr>
        <w:t xml:space="preserve"> S, </w:t>
      </w:r>
      <w:proofErr w:type="spellStart"/>
      <w:r w:rsidRPr="000B33E1">
        <w:rPr>
          <w:rFonts w:ascii="Book Antiqua" w:eastAsia="Book Antiqua" w:hAnsi="Book Antiqua" w:cs="Book Antiqua"/>
          <w:color w:val="000000"/>
        </w:rPr>
        <w:t>Iribarren</w:t>
      </w:r>
      <w:proofErr w:type="spellEnd"/>
      <w:r w:rsidRPr="000B33E1">
        <w:rPr>
          <w:rFonts w:ascii="Book Antiqua" w:eastAsia="Book Antiqua" w:hAnsi="Book Antiqua" w:cs="Book Antiqua"/>
          <w:color w:val="000000"/>
        </w:rPr>
        <w:t xml:space="preserve"> R, </w:t>
      </w:r>
      <w:proofErr w:type="spellStart"/>
      <w:r w:rsidRPr="000B33E1">
        <w:rPr>
          <w:rFonts w:ascii="Book Antiqua" w:eastAsia="Book Antiqua" w:hAnsi="Book Antiqua" w:cs="Book Antiqua"/>
          <w:color w:val="000000"/>
        </w:rPr>
        <w:t>Lanca</w:t>
      </w:r>
      <w:proofErr w:type="spellEnd"/>
      <w:r w:rsidRPr="000B33E1">
        <w:rPr>
          <w:rFonts w:ascii="Book Antiqua" w:eastAsia="Book Antiqua" w:hAnsi="Book Antiqua" w:cs="Book Antiqua"/>
          <w:color w:val="000000"/>
        </w:rPr>
        <w:t xml:space="preserve"> C, Saw SM. Axial Growth and Lens Power Loss at Myopia Onset in Singaporean Children. </w:t>
      </w:r>
      <w:r w:rsidRPr="000B33E1">
        <w:rPr>
          <w:rFonts w:ascii="Book Antiqua" w:eastAsia="Book Antiqua" w:hAnsi="Book Antiqua" w:cs="Book Antiqua"/>
          <w:i/>
          <w:iCs/>
          <w:color w:val="000000"/>
        </w:rPr>
        <w:t xml:space="preserve">Invest </w:t>
      </w:r>
      <w:proofErr w:type="spellStart"/>
      <w:r w:rsidRPr="000B33E1">
        <w:rPr>
          <w:rFonts w:ascii="Book Antiqua" w:eastAsia="Book Antiqua" w:hAnsi="Book Antiqua" w:cs="Book Antiqua"/>
          <w:i/>
          <w:iCs/>
          <w:color w:val="000000"/>
        </w:rPr>
        <w:t>Ophthalmol</w:t>
      </w:r>
      <w:proofErr w:type="spellEnd"/>
      <w:r w:rsidRPr="000B33E1">
        <w:rPr>
          <w:rFonts w:ascii="Book Antiqua" w:eastAsia="Book Antiqua" w:hAnsi="Book Antiqua" w:cs="Book Antiqua"/>
          <w:i/>
          <w:iCs/>
          <w:color w:val="000000"/>
        </w:rPr>
        <w:t xml:space="preserve"> Vis Sci</w:t>
      </w:r>
      <w:r w:rsidRPr="000B33E1">
        <w:rPr>
          <w:rFonts w:ascii="Book Antiqua" w:eastAsia="Book Antiqua" w:hAnsi="Book Antiqua" w:cs="Book Antiqua"/>
          <w:color w:val="000000"/>
        </w:rPr>
        <w:t xml:space="preserve"> 2019; </w:t>
      </w:r>
      <w:r w:rsidRPr="000B33E1">
        <w:rPr>
          <w:rFonts w:ascii="Book Antiqua" w:eastAsia="Book Antiqua" w:hAnsi="Book Antiqua" w:cs="Book Antiqua"/>
          <w:b/>
          <w:bCs/>
          <w:color w:val="000000"/>
        </w:rPr>
        <w:t>60</w:t>
      </w:r>
      <w:r w:rsidRPr="000B33E1">
        <w:rPr>
          <w:rFonts w:ascii="Book Antiqua" w:eastAsia="Book Antiqua" w:hAnsi="Book Antiqua" w:cs="Book Antiqua"/>
          <w:color w:val="000000"/>
        </w:rPr>
        <w:t>: 3091-3099 [PMID: 31323091 DOI: 10.1167/iovs.18-26247]</w:t>
      </w:r>
    </w:p>
    <w:p w14:paraId="4EACA359"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15 </w:t>
      </w:r>
      <w:proofErr w:type="spellStart"/>
      <w:r w:rsidRPr="000B33E1">
        <w:rPr>
          <w:rFonts w:ascii="Book Antiqua" w:eastAsia="Book Antiqua" w:hAnsi="Book Antiqua" w:cs="Book Antiqua"/>
          <w:b/>
          <w:bCs/>
          <w:color w:val="000000"/>
        </w:rPr>
        <w:t>Tideman</w:t>
      </w:r>
      <w:proofErr w:type="spellEnd"/>
      <w:r w:rsidRPr="000B33E1">
        <w:rPr>
          <w:rFonts w:ascii="Book Antiqua" w:eastAsia="Book Antiqua" w:hAnsi="Book Antiqua" w:cs="Book Antiqua"/>
          <w:b/>
          <w:bCs/>
          <w:color w:val="000000"/>
        </w:rPr>
        <w:t xml:space="preserve"> JWL</w:t>
      </w:r>
      <w:r w:rsidRPr="000B33E1">
        <w:rPr>
          <w:rFonts w:ascii="Book Antiqua" w:eastAsia="Book Antiqua" w:hAnsi="Book Antiqua" w:cs="Book Antiqua"/>
          <w:color w:val="000000"/>
        </w:rPr>
        <w:t xml:space="preserve">, Polling JR, </w:t>
      </w:r>
      <w:proofErr w:type="spellStart"/>
      <w:r w:rsidRPr="000B33E1">
        <w:rPr>
          <w:rFonts w:ascii="Book Antiqua" w:eastAsia="Book Antiqua" w:hAnsi="Book Antiqua" w:cs="Book Antiqua"/>
          <w:color w:val="000000"/>
        </w:rPr>
        <w:t>Jaddoe</w:t>
      </w:r>
      <w:proofErr w:type="spellEnd"/>
      <w:r w:rsidRPr="000B33E1">
        <w:rPr>
          <w:rFonts w:ascii="Book Antiqua" w:eastAsia="Book Antiqua" w:hAnsi="Book Antiqua" w:cs="Book Antiqua"/>
          <w:color w:val="000000"/>
        </w:rPr>
        <w:t xml:space="preserve"> VWV, </w:t>
      </w:r>
      <w:proofErr w:type="spellStart"/>
      <w:r w:rsidRPr="000B33E1">
        <w:rPr>
          <w:rFonts w:ascii="Book Antiqua" w:eastAsia="Book Antiqua" w:hAnsi="Book Antiqua" w:cs="Book Antiqua"/>
          <w:color w:val="000000"/>
        </w:rPr>
        <w:t>Vingerling</w:t>
      </w:r>
      <w:proofErr w:type="spellEnd"/>
      <w:r w:rsidRPr="000B33E1">
        <w:rPr>
          <w:rFonts w:ascii="Book Antiqua" w:eastAsia="Book Antiqua" w:hAnsi="Book Antiqua" w:cs="Book Antiqua"/>
          <w:color w:val="000000"/>
        </w:rPr>
        <w:t xml:space="preserve"> JR, </w:t>
      </w:r>
      <w:proofErr w:type="spellStart"/>
      <w:r w:rsidRPr="000B33E1">
        <w:rPr>
          <w:rFonts w:ascii="Book Antiqua" w:eastAsia="Book Antiqua" w:hAnsi="Book Antiqua" w:cs="Book Antiqua"/>
          <w:color w:val="000000"/>
        </w:rPr>
        <w:t>Klaver</w:t>
      </w:r>
      <w:proofErr w:type="spellEnd"/>
      <w:r w:rsidRPr="000B33E1">
        <w:rPr>
          <w:rFonts w:ascii="Book Antiqua" w:eastAsia="Book Antiqua" w:hAnsi="Book Antiqua" w:cs="Book Antiqua"/>
          <w:color w:val="000000"/>
        </w:rPr>
        <w:t xml:space="preserve"> CCW. Environmental Risk Factors Can Reduce Axial Length Elongation and Myopia Incidence in 6- to 9-Year-Old Children. </w:t>
      </w:r>
      <w:r w:rsidRPr="000B33E1">
        <w:rPr>
          <w:rFonts w:ascii="Book Antiqua" w:eastAsia="Book Antiqua" w:hAnsi="Book Antiqua" w:cs="Book Antiqua"/>
          <w:i/>
          <w:iCs/>
          <w:color w:val="000000"/>
        </w:rPr>
        <w:t>Ophthalmology</w:t>
      </w:r>
      <w:r w:rsidRPr="000B33E1">
        <w:rPr>
          <w:rFonts w:ascii="Book Antiqua" w:eastAsia="Book Antiqua" w:hAnsi="Book Antiqua" w:cs="Book Antiqua"/>
          <w:color w:val="000000"/>
        </w:rPr>
        <w:t xml:space="preserve"> 2019; </w:t>
      </w:r>
      <w:r w:rsidRPr="000B33E1">
        <w:rPr>
          <w:rFonts w:ascii="Book Antiqua" w:eastAsia="Book Antiqua" w:hAnsi="Book Antiqua" w:cs="Book Antiqua"/>
          <w:b/>
          <w:bCs/>
          <w:color w:val="000000"/>
        </w:rPr>
        <w:t>126</w:t>
      </w:r>
      <w:r w:rsidRPr="000B33E1">
        <w:rPr>
          <w:rFonts w:ascii="Book Antiqua" w:eastAsia="Book Antiqua" w:hAnsi="Book Antiqua" w:cs="Book Antiqua"/>
          <w:color w:val="000000"/>
        </w:rPr>
        <w:t>: 127-136 [PMID: 30146089 DOI: 10.1016/j.ophtha.2018.06.029]</w:t>
      </w:r>
    </w:p>
    <w:p w14:paraId="65D1AC32" w14:textId="77777777" w:rsidR="00B53F05" w:rsidRPr="000B33E1" w:rsidRDefault="00B53F05" w:rsidP="00800D47">
      <w:pPr>
        <w:adjustRightInd w:val="0"/>
        <w:snapToGrid w:val="0"/>
        <w:spacing w:line="360" w:lineRule="auto"/>
        <w:jc w:val="both"/>
        <w:rPr>
          <w:rFonts w:ascii="Book Antiqua" w:eastAsia="Book Antiqua" w:hAnsi="Book Antiqua" w:cs="Book Antiqua"/>
          <w:b/>
          <w:color w:val="000000"/>
        </w:rPr>
      </w:pPr>
    </w:p>
    <w:p w14:paraId="0C614AE5" w14:textId="77777777" w:rsidR="00B53F05" w:rsidRPr="000B33E1" w:rsidRDefault="00B53F05" w:rsidP="00800D47">
      <w:pPr>
        <w:adjustRightInd w:val="0"/>
        <w:snapToGrid w:val="0"/>
        <w:spacing w:line="360" w:lineRule="auto"/>
        <w:jc w:val="both"/>
        <w:rPr>
          <w:rFonts w:ascii="Book Antiqua" w:eastAsia="Book Antiqua" w:hAnsi="Book Antiqua" w:cs="Book Antiqua"/>
          <w:b/>
          <w:color w:val="000000"/>
        </w:rPr>
      </w:pPr>
    </w:p>
    <w:p w14:paraId="2DE4914C" w14:textId="37C7F07A"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Footnotes</w:t>
      </w:r>
    </w:p>
    <w:p w14:paraId="34A6CB94"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Institutional review board statement: </w:t>
      </w:r>
      <w:r w:rsidRPr="000B33E1">
        <w:rPr>
          <w:rFonts w:ascii="Book Antiqua" w:eastAsia="Book Antiqua" w:hAnsi="Book Antiqua" w:cs="Book Antiqua"/>
          <w:color w:val="000000"/>
        </w:rPr>
        <w:t xml:space="preserve">This study was approved by the </w:t>
      </w:r>
      <w:proofErr w:type="spellStart"/>
      <w:r w:rsidRPr="000B33E1">
        <w:rPr>
          <w:rFonts w:ascii="Book Antiqua" w:eastAsia="Book Antiqua" w:hAnsi="Book Antiqua" w:cs="Book Antiqua"/>
          <w:color w:val="000000"/>
        </w:rPr>
        <w:t>Cangzhou</w:t>
      </w:r>
      <w:proofErr w:type="spellEnd"/>
      <w:r w:rsidRPr="000B33E1">
        <w:rPr>
          <w:rFonts w:ascii="Book Antiqua" w:eastAsia="Book Antiqua" w:hAnsi="Book Antiqua" w:cs="Book Antiqua"/>
          <w:color w:val="000000"/>
        </w:rPr>
        <w:t xml:space="preserve"> </w:t>
      </w:r>
      <w:proofErr w:type="spellStart"/>
      <w:r w:rsidRPr="000B33E1">
        <w:rPr>
          <w:rFonts w:ascii="Book Antiqua" w:eastAsia="Book Antiqua" w:hAnsi="Book Antiqua" w:cs="Book Antiqua"/>
          <w:color w:val="000000"/>
        </w:rPr>
        <w:t>Aier</w:t>
      </w:r>
      <w:proofErr w:type="spellEnd"/>
      <w:r w:rsidRPr="000B33E1">
        <w:rPr>
          <w:rFonts w:ascii="Book Antiqua" w:eastAsia="Book Antiqua" w:hAnsi="Book Antiqua" w:cs="Book Antiqua"/>
          <w:color w:val="000000"/>
        </w:rPr>
        <w:t xml:space="preserve"> Eye Hospital Ethics Committee.</w:t>
      </w:r>
    </w:p>
    <w:p w14:paraId="7DDCC4BA" w14:textId="77777777" w:rsidR="00A77B3E" w:rsidRPr="000B33E1" w:rsidRDefault="00A77B3E" w:rsidP="00800D47">
      <w:pPr>
        <w:adjustRightInd w:val="0"/>
        <w:snapToGrid w:val="0"/>
        <w:spacing w:line="360" w:lineRule="auto"/>
        <w:jc w:val="both"/>
        <w:rPr>
          <w:rFonts w:ascii="Book Antiqua" w:hAnsi="Book Antiqua"/>
        </w:rPr>
      </w:pPr>
    </w:p>
    <w:p w14:paraId="19741D37"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Informed consent statement: </w:t>
      </w:r>
      <w:r w:rsidRPr="000B33E1">
        <w:rPr>
          <w:rFonts w:ascii="Book Antiqua" w:eastAsia="Book Antiqua" w:hAnsi="Book Antiqua" w:cs="Book Antiqua"/>
          <w:color w:val="000000"/>
        </w:rPr>
        <w:t>All study participants, or their legal guardian, provided informed written consent prior to study enrollment.</w:t>
      </w:r>
    </w:p>
    <w:p w14:paraId="16919462" w14:textId="77777777" w:rsidR="00A77B3E" w:rsidRPr="000B33E1" w:rsidRDefault="00A77B3E" w:rsidP="00800D47">
      <w:pPr>
        <w:adjustRightInd w:val="0"/>
        <w:snapToGrid w:val="0"/>
        <w:spacing w:line="360" w:lineRule="auto"/>
        <w:jc w:val="both"/>
        <w:rPr>
          <w:rFonts w:ascii="Book Antiqua" w:hAnsi="Book Antiqua"/>
        </w:rPr>
      </w:pPr>
    </w:p>
    <w:p w14:paraId="69F63F6D"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Conflict-of-interest statement: </w:t>
      </w:r>
      <w:r w:rsidRPr="000B33E1">
        <w:rPr>
          <w:rFonts w:ascii="Book Antiqua" w:eastAsia="Book Antiqua" w:hAnsi="Book Antiqua" w:cs="Book Antiqua"/>
          <w:color w:val="000000"/>
        </w:rPr>
        <w:t>The authors declare that there is no conflict of interest to disclose.</w:t>
      </w:r>
    </w:p>
    <w:p w14:paraId="26EC31E9" w14:textId="77777777" w:rsidR="00A77B3E" w:rsidRPr="000B33E1" w:rsidRDefault="00A77B3E" w:rsidP="00800D47">
      <w:pPr>
        <w:adjustRightInd w:val="0"/>
        <w:snapToGrid w:val="0"/>
        <w:spacing w:line="360" w:lineRule="auto"/>
        <w:jc w:val="both"/>
        <w:rPr>
          <w:rFonts w:ascii="Book Antiqua" w:hAnsi="Book Antiqua"/>
        </w:rPr>
      </w:pPr>
    </w:p>
    <w:p w14:paraId="4E436E0B" w14:textId="6056EE31" w:rsidR="00A77B3E" w:rsidRPr="000B33E1" w:rsidRDefault="00510A36" w:rsidP="00800D47">
      <w:pPr>
        <w:adjustRightInd w:val="0"/>
        <w:snapToGrid w:val="0"/>
        <w:spacing w:line="360" w:lineRule="auto"/>
        <w:jc w:val="both"/>
        <w:rPr>
          <w:rFonts w:ascii="Book Antiqua" w:eastAsia="Book Antiqua" w:hAnsi="Book Antiqua" w:cs="Book Antiqua"/>
          <w:color w:val="000000"/>
        </w:rPr>
      </w:pPr>
      <w:r w:rsidRPr="000B33E1">
        <w:rPr>
          <w:rFonts w:ascii="Book Antiqua" w:eastAsia="Book Antiqua" w:hAnsi="Book Antiqua" w:cs="Book Antiqua"/>
          <w:b/>
          <w:bCs/>
          <w:color w:val="000000"/>
        </w:rPr>
        <w:t xml:space="preserve">Data sharing statement: </w:t>
      </w:r>
      <w:r w:rsidRPr="000B33E1">
        <w:rPr>
          <w:rFonts w:ascii="Book Antiqua" w:eastAsia="Book Antiqua" w:hAnsi="Book Antiqua" w:cs="Book Antiqua"/>
          <w:color w:val="000000"/>
        </w:rPr>
        <w:t>No additional data are available.</w:t>
      </w:r>
    </w:p>
    <w:p w14:paraId="01FCC1CB" w14:textId="77777777" w:rsidR="00982E42" w:rsidRPr="000B33E1" w:rsidRDefault="00982E42" w:rsidP="00800D47">
      <w:pPr>
        <w:adjustRightInd w:val="0"/>
        <w:snapToGrid w:val="0"/>
        <w:spacing w:line="360" w:lineRule="auto"/>
        <w:jc w:val="both"/>
        <w:rPr>
          <w:rFonts w:ascii="Book Antiqua" w:hAnsi="Book Antiqua"/>
        </w:rPr>
      </w:pPr>
    </w:p>
    <w:p w14:paraId="0BE170E5" w14:textId="2F0DC835" w:rsidR="00A77B3E" w:rsidRPr="000B33E1" w:rsidRDefault="00982E42" w:rsidP="00800D47">
      <w:pPr>
        <w:adjustRightInd w:val="0"/>
        <w:snapToGrid w:val="0"/>
        <w:spacing w:line="360" w:lineRule="auto"/>
        <w:jc w:val="both"/>
        <w:rPr>
          <w:rFonts w:ascii="Book Antiqua" w:hAnsi="Book Antiqua"/>
          <w:b/>
          <w:bCs/>
        </w:rPr>
      </w:pPr>
      <w:r w:rsidRPr="000B33E1">
        <w:rPr>
          <w:rFonts w:ascii="Book Antiqua" w:hAnsi="Book Antiqua"/>
          <w:b/>
          <w:bCs/>
        </w:rPr>
        <w:t xml:space="preserve">STROBE statement: </w:t>
      </w:r>
      <w:r w:rsidRPr="000B33E1">
        <w:rPr>
          <w:rFonts w:ascii="Book Antiqua" w:hAnsi="Book Antiqua"/>
        </w:rPr>
        <w:t>The authors have read the STROBE Statement-checklist of items, and the manuscript was prepared and revised according to the STROBE Statement-checklist of items.</w:t>
      </w:r>
    </w:p>
    <w:p w14:paraId="3D9A37AE" w14:textId="77777777" w:rsidR="00982E42" w:rsidRPr="000B33E1" w:rsidRDefault="00982E42" w:rsidP="00800D47">
      <w:pPr>
        <w:adjustRightInd w:val="0"/>
        <w:snapToGrid w:val="0"/>
        <w:spacing w:line="360" w:lineRule="auto"/>
        <w:jc w:val="both"/>
        <w:rPr>
          <w:rFonts w:ascii="Book Antiqua" w:hAnsi="Book Antiqua"/>
        </w:rPr>
      </w:pPr>
    </w:p>
    <w:p w14:paraId="62B4ACF3"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Open-Access: </w:t>
      </w:r>
      <w:r w:rsidRPr="000B33E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B33E1">
        <w:rPr>
          <w:rFonts w:ascii="Book Antiqua" w:eastAsia="Book Antiqua" w:hAnsi="Book Antiqua" w:cs="Book Antiqua"/>
          <w:color w:val="000000"/>
        </w:rPr>
        <w:t>NonCommercial</w:t>
      </w:r>
      <w:proofErr w:type="spellEnd"/>
      <w:r w:rsidRPr="000B33E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5BC31D" w14:textId="77777777" w:rsidR="00A77B3E" w:rsidRPr="000B33E1" w:rsidRDefault="00A77B3E" w:rsidP="00800D47">
      <w:pPr>
        <w:adjustRightInd w:val="0"/>
        <w:snapToGrid w:val="0"/>
        <w:spacing w:line="360" w:lineRule="auto"/>
        <w:jc w:val="both"/>
        <w:rPr>
          <w:rFonts w:ascii="Book Antiqua" w:hAnsi="Book Antiqua"/>
        </w:rPr>
      </w:pPr>
    </w:p>
    <w:p w14:paraId="03590B67"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Provenance and peer review: </w:t>
      </w:r>
      <w:r w:rsidRPr="000B33E1">
        <w:rPr>
          <w:rFonts w:ascii="Book Antiqua" w:eastAsia="Book Antiqua" w:hAnsi="Book Antiqua" w:cs="Book Antiqua"/>
          <w:color w:val="000000"/>
        </w:rPr>
        <w:t>Unsolicited article; Externally peer reviewed.</w:t>
      </w:r>
    </w:p>
    <w:p w14:paraId="0A17160F"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Peer-review model: </w:t>
      </w:r>
      <w:r w:rsidRPr="000B33E1">
        <w:rPr>
          <w:rFonts w:ascii="Book Antiqua" w:eastAsia="Book Antiqua" w:hAnsi="Book Antiqua" w:cs="Book Antiqua"/>
          <w:color w:val="000000"/>
        </w:rPr>
        <w:t>Single blind</w:t>
      </w:r>
    </w:p>
    <w:p w14:paraId="32B5F44C" w14:textId="77777777" w:rsidR="00A77B3E" w:rsidRPr="000B33E1" w:rsidRDefault="00A77B3E" w:rsidP="00800D47">
      <w:pPr>
        <w:adjustRightInd w:val="0"/>
        <w:snapToGrid w:val="0"/>
        <w:spacing w:line="360" w:lineRule="auto"/>
        <w:jc w:val="both"/>
        <w:rPr>
          <w:rFonts w:ascii="Book Antiqua" w:hAnsi="Book Antiqua"/>
        </w:rPr>
      </w:pPr>
    </w:p>
    <w:p w14:paraId="0969DFF4"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Peer-review started: </w:t>
      </w:r>
      <w:r w:rsidRPr="000B33E1">
        <w:rPr>
          <w:rFonts w:ascii="Book Antiqua" w:eastAsia="Book Antiqua" w:hAnsi="Book Antiqua" w:cs="Book Antiqua"/>
          <w:color w:val="000000"/>
        </w:rPr>
        <w:t>October 15, 2021</w:t>
      </w:r>
    </w:p>
    <w:p w14:paraId="3DC14D09"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First decision: </w:t>
      </w:r>
      <w:r w:rsidRPr="000B33E1">
        <w:rPr>
          <w:rFonts w:ascii="Book Antiqua" w:eastAsia="Book Antiqua" w:hAnsi="Book Antiqua" w:cs="Book Antiqua"/>
          <w:color w:val="000000"/>
        </w:rPr>
        <w:t>December 1, 2021</w:t>
      </w:r>
    </w:p>
    <w:p w14:paraId="3BB5315B"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Article in press: </w:t>
      </w:r>
    </w:p>
    <w:p w14:paraId="313336CB" w14:textId="77777777" w:rsidR="00A77B3E" w:rsidRPr="000B33E1" w:rsidRDefault="00A77B3E" w:rsidP="00800D47">
      <w:pPr>
        <w:adjustRightInd w:val="0"/>
        <w:snapToGrid w:val="0"/>
        <w:spacing w:line="360" w:lineRule="auto"/>
        <w:jc w:val="both"/>
        <w:rPr>
          <w:rFonts w:ascii="Book Antiqua" w:hAnsi="Book Antiqua"/>
        </w:rPr>
      </w:pPr>
    </w:p>
    <w:p w14:paraId="14C9CF35"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Specialty type: </w:t>
      </w:r>
      <w:r w:rsidRPr="000B33E1">
        <w:rPr>
          <w:rFonts w:ascii="Book Antiqua" w:eastAsia="Book Antiqua" w:hAnsi="Book Antiqua" w:cs="Book Antiqua"/>
          <w:color w:val="000000"/>
        </w:rPr>
        <w:t>Ophthalmology</w:t>
      </w:r>
    </w:p>
    <w:p w14:paraId="1D1EE658"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Country/Territory of origin: </w:t>
      </w:r>
      <w:r w:rsidRPr="000B33E1">
        <w:rPr>
          <w:rFonts w:ascii="Book Antiqua" w:eastAsia="Book Antiqua" w:hAnsi="Book Antiqua" w:cs="Book Antiqua"/>
          <w:color w:val="000000"/>
        </w:rPr>
        <w:t>China</w:t>
      </w:r>
    </w:p>
    <w:p w14:paraId="45777963"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Peer-review report’s scientific quality classification</w:t>
      </w:r>
    </w:p>
    <w:p w14:paraId="1378A661"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Grade A (Excellent): 0</w:t>
      </w:r>
    </w:p>
    <w:p w14:paraId="1693A1CB"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Grade B (Very good): B</w:t>
      </w:r>
    </w:p>
    <w:p w14:paraId="38B2B852"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Grade C (Good): C</w:t>
      </w:r>
    </w:p>
    <w:p w14:paraId="3B55F7E2"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Grade D (Fair): 0</w:t>
      </w:r>
    </w:p>
    <w:p w14:paraId="6C1367A0"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lastRenderedPageBreak/>
        <w:t>Grade E (Poor): 0</w:t>
      </w:r>
    </w:p>
    <w:p w14:paraId="3F7B4CC0" w14:textId="77777777" w:rsidR="00A77B3E" w:rsidRPr="000B33E1" w:rsidRDefault="00A77B3E" w:rsidP="00800D47">
      <w:pPr>
        <w:adjustRightInd w:val="0"/>
        <w:snapToGrid w:val="0"/>
        <w:spacing w:line="360" w:lineRule="auto"/>
        <w:jc w:val="both"/>
        <w:rPr>
          <w:rFonts w:ascii="Book Antiqua" w:hAnsi="Book Antiqua"/>
        </w:rPr>
      </w:pPr>
    </w:p>
    <w:p w14:paraId="783C43AE" w14:textId="638CA82C" w:rsidR="00A77B3E" w:rsidRPr="000B33E1" w:rsidRDefault="00510A36" w:rsidP="00800D47">
      <w:pPr>
        <w:adjustRightInd w:val="0"/>
        <w:snapToGrid w:val="0"/>
        <w:spacing w:line="360" w:lineRule="auto"/>
        <w:jc w:val="both"/>
        <w:rPr>
          <w:rFonts w:ascii="Book Antiqua" w:eastAsia="Book Antiqua" w:hAnsi="Book Antiqua" w:cs="Book Antiqua"/>
          <w:b/>
          <w:color w:val="000000"/>
        </w:rPr>
      </w:pPr>
      <w:r w:rsidRPr="000B33E1">
        <w:rPr>
          <w:rFonts w:ascii="Book Antiqua" w:eastAsia="Book Antiqua" w:hAnsi="Book Antiqua" w:cs="Book Antiqua"/>
          <w:b/>
          <w:color w:val="000000"/>
        </w:rPr>
        <w:t xml:space="preserve">P-Reviewer: </w:t>
      </w:r>
      <w:r w:rsidRPr="000B33E1">
        <w:rPr>
          <w:rFonts w:ascii="Book Antiqua" w:eastAsia="Book Antiqua" w:hAnsi="Book Antiqua" w:cs="Book Antiqua"/>
          <w:color w:val="000000"/>
        </w:rPr>
        <w:t>Baird PN, Lee CH</w:t>
      </w:r>
      <w:r w:rsidRPr="000B33E1">
        <w:rPr>
          <w:rFonts w:ascii="Book Antiqua" w:eastAsia="Book Antiqua" w:hAnsi="Book Antiqua" w:cs="Book Antiqua"/>
          <w:b/>
          <w:color w:val="000000"/>
        </w:rPr>
        <w:t xml:space="preserve"> S-Editor: </w:t>
      </w:r>
      <w:r w:rsidR="00982E42" w:rsidRPr="000B33E1">
        <w:rPr>
          <w:rFonts w:ascii="Book Antiqua" w:eastAsia="Book Antiqua" w:hAnsi="Book Antiqua" w:cs="Book Antiqua"/>
          <w:color w:val="000000"/>
        </w:rPr>
        <w:t>Wang JL</w:t>
      </w:r>
      <w:r w:rsidRPr="000B33E1">
        <w:rPr>
          <w:rFonts w:ascii="Book Antiqua" w:eastAsia="Book Antiqua" w:hAnsi="Book Antiqua" w:cs="Book Antiqua"/>
          <w:b/>
          <w:color w:val="000000"/>
        </w:rPr>
        <w:t xml:space="preserve"> L-Editor:  P-Editor: </w:t>
      </w:r>
    </w:p>
    <w:p w14:paraId="261C9ADE" w14:textId="326E0C4B" w:rsidR="00800D47" w:rsidRPr="000B33E1" w:rsidRDefault="00800D47" w:rsidP="00800D47">
      <w:pPr>
        <w:adjustRightInd w:val="0"/>
        <w:snapToGrid w:val="0"/>
        <w:spacing w:line="360" w:lineRule="auto"/>
        <w:jc w:val="both"/>
        <w:rPr>
          <w:rFonts w:ascii="Book Antiqua" w:eastAsia="Book Antiqua" w:hAnsi="Book Antiqua" w:cs="Book Antiqua"/>
          <w:b/>
          <w:color w:val="000000"/>
        </w:rPr>
      </w:pPr>
    </w:p>
    <w:p w14:paraId="1601B8EF" w14:textId="77777777" w:rsidR="004817C9" w:rsidRPr="000B33E1" w:rsidRDefault="004817C9" w:rsidP="00800D47">
      <w:pPr>
        <w:adjustRightInd w:val="0"/>
        <w:snapToGrid w:val="0"/>
        <w:spacing w:line="360" w:lineRule="auto"/>
        <w:jc w:val="both"/>
        <w:rPr>
          <w:rFonts w:ascii="Book Antiqua" w:eastAsia="宋体" w:hAnsi="Book Antiqua"/>
          <w:b/>
          <w:bCs/>
        </w:rPr>
      </w:pPr>
    </w:p>
    <w:p w14:paraId="180102B5" w14:textId="3983F2AD" w:rsidR="00800D47" w:rsidRPr="000B33E1" w:rsidRDefault="00800D47"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Table 1 Comparison of general ocular measurement parameters among the three groups of subjects</w:t>
      </w:r>
    </w:p>
    <w:tbl>
      <w:tblPr>
        <w:tblStyle w:val="a9"/>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40"/>
        <w:gridCol w:w="1136"/>
        <w:gridCol w:w="1595"/>
        <w:gridCol w:w="1137"/>
        <w:gridCol w:w="1238"/>
        <w:gridCol w:w="1475"/>
        <w:gridCol w:w="1239"/>
      </w:tblGrid>
      <w:tr w:rsidR="00430172" w:rsidRPr="000B33E1" w14:paraId="45E31492" w14:textId="77777777" w:rsidTr="0005229B">
        <w:tc>
          <w:tcPr>
            <w:tcW w:w="683" w:type="pct"/>
            <w:tcBorders>
              <w:top w:val="single" w:sz="4" w:space="0" w:color="auto"/>
              <w:bottom w:val="single" w:sz="4" w:space="0" w:color="auto"/>
            </w:tcBorders>
            <w:vAlign w:val="center"/>
          </w:tcPr>
          <w:p w14:paraId="79D18EA7" w14:textId="77777777" w:rsidR="00800D47" w:rsidRPr="000B33E1" w:rsidRDefault="00800D47" w:rsidP="00800D47">
            <w:pPr>
              <w:pStyle w:val="aa"/>
              <w:adjustRightInd w:val="0"/>
              <w:snapToGrid w:val="0"/>
              <w:spacing w:line="360" w:lineRule="auto"/>
              <w:ind w:firstLineChars="0" w:firstLine="0"/>
              <w:rPr>
                <w:rFonts w:ascii="Book Antiqua" w:hAnsi="Book Antiqua"/>
                <w:b/>
                <w:bCs/>
                <w:kern w:val="0"/>
              </w:rPr>
            </w:pPr>
            <w:bookmarkStart w:id="1" w:name="OLE_LINK1" w:colFirst="2" w:colLast="6"/>
          </w:p>
        </w:tc>
        <w:tc>
          <w:tcPr>
            <w:tcW w:w="608" w:type="pct"/>
            <w:tcBorders>
              <w:top w:val="single" w:sz="4" w:space="0" w:color="auto"/>
              <w:bottom w:val="single" w:sz="4" w:space="0" w:color="auto"/>
            </w:tcBorders>
            <w:vAlign w:val="center"/>
          </w:tcPr>
          <w:p w14:paraId="775A96A6" w14:textId="77777777" w:rsidR="00800D47" w:rsidRPr="000B33E1" w:rsidRDefault="00800D47"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Number of cases</w:t>
            </w:r>
          </w:p>
        </w:tc>
        <w:tc>
          <w:tcPr>
            <w:tcW w:w="930" w:type="pct"/>
            <w:tcBorders>
              <w:top w:val="single" w:sz="4" w:space="0" w:color="auto"/>
              <w:bottom w:val="single" w:sz="4" w:space="0" w:color="auto"/>
            </w:tcBorders>
            <w:vAlign w:val="center"/>
          </w:tcPr>
          <w:p w14:paraId="6952536A" w14:textId="5357B629" w:rsidR="00800D47" w:rsidRPr="000B33E1" w:rsidRDefault="00800D47"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SE</w:t>
            </w:r>
            <w:r w:rsidR="00430172" w:rsidRPr="000B33E1">
              <w:rPr>
                <w:rFonts w:ascii="Book Antiqua" w:hAnsi="Book Antiqua"/>
                <w:b/>
                <w:bCs/>
                <w:kern w:val="0"/>
              </w:rPr>
              <w:t xml:space="preserve"> </w:t>
            </w:r>
            <w:r w:rsidRPr="000B33E1">
              <w:rPr>
                <w:rFonts w:ascii="Book Antiqua" w:hAnsi="Book Antiqua"/>
                <w:b/>
                <w:bCs/>
                <w:kern w:val="0"/>
              </w:rPr>
              <w:t>(D)</w:t>
            </w:r>
          </w:p>
        </w:tc>
        <w:tc>
          <w:tcPr>
            <w:tcW w:w="550" w:type="pct"/>
            <w:tcBorders>
              <w:top w:val="single" w:sz="4" w:space="0" w:color="auto"/>
              <w:bottom w:val="single" w:sz="4" w:space="0" w:color="auto"/>
            </w:tcBorders>
            <w:vAlign w:val="center"/>
          </w:tcPr>
          <w:p w14:paraId="1657061E" w14:textId="45B38070" w:rsidR="00800D47" w:rsidRPr="000B33E1" w:rsidRDefault="00800D47"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IOP</w:t>
            </w:r>
            <w:r w:rsidR="00430172" w:rsidRPr="000B33E1">
              <w:rPr>
                <w:rFonts w:ascii="Book Antiqua" w:hAnsi="Book Antiqua"/>
                <w:b/>
                <w:bCs/>
                <w:kern w:val="0"/>
              </w:rPr>
              <w:t xml:space="preserve"> (</w:t>
            </w:r>
            <w:r w:rsidRPr="000B33E1">
              <w:rPr>
                <w:rFonts w:ascii="Book Antiqua" w:hAnsi="Book Antiqua"/>
                <w:b/>
                <w:bCs/>
                <w:kern w:val="0"/>
              </w:rPr>
              <w:t>mmHg</w:t>
            </w:r>
            <w:r w:rsidR="00430172" w:rsidRPr="000B33E1">
              <w:rPr>
                <w:rFonts w:ascii="Book Antiqua" w:hAnsi="Book Antiqua"/>
                <w:b/>
                <w:bCs/>
                <w:kern w:val="0"/>
              </w:rPr>
              <w:t>)</w:t>
            </w:r>
          </w:p>
        </w:tc>
        <w:tc>
          <w:tcPr>
            <w:tcW w:w="701" w:type="pct"/>
            <w:tcBorders>
              <w:top w:val="single" w:sz="4" w:space="0" w:color="auto"/>
              <w:bottom w:val="single" w:sz="4" w:space="0" w:color="auto"/>
            </w:tcBorders>
            <w:vAlign w:val="center"/>
          </w:tcPr>
          <w:p w14:paraId="23926300" w14:textId="79FC313B" w:rsidR="00800D47" w:rsidRPr="000B33E1" w:rsidRDefault="00800D47"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AL</w:t>
            </w:r>
            <w:r w:rsidR="00430172" w:rsidRPr="000B33E1">
              <w:rPr>
                <w:rFonts w:ascii="Book Antiqua" w:hAnsi="Book Antiqua"/>
                <w:b/>
                <w:bCs/>
                <w:kern w:val="0"/>
              </w:rPr>
              <w:t xml:space="preserve"> (</w:t>
            </w:r>
            <w:r w:rsidRPr="000B33E1">
              <w:rPr>
                <w:rFonts w:ascii="Book Antiqua" w:hAnsi="Book Antiqua"/>
                <w:b/>
                <w:bCs/>
                <w:kern w:val="0"/>
              </w:rPr>
              <w:t>mm</w:t>
            </w:r>
            <w:r w:rsidR="00430172" w:rsidRPr="000B33E1">
              <w:rPr>
                <w:rFonts w:ascii="Book Antiqua" w:hAnsi="Book Antiqua"/>
                <w:b/>
                <w:bCs/>
                <w:kern w:val="0"/>
              </w:rPr>
              <w:t>)</w:t>
            </w:r>
          </w:p>
        </w:tc>
        <w:tc>
          <w:tcPr>
            <w:tcW w:w="827" w:type="pct"/>
            <w:tcBorders>
              <w:top w:val="single" w:sz="4" w:space="0" w:color="auto"/>
              <w:bottom w:val="single" w:sz="4" w:space="0" w:color="auto"/>
            </w:tcBorders>
            <w:vAlign w:val="center"/>
          </w:tcPr>
          <w:p w14:paraId="41ECB005" w14:textId="6B326C89" w:rsidR="00800D47" w:rsidRPr="000B33E1" w:rsidRDefault="00800D47"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CCT</w:t>
            </w:r>
            <w:r w:rsidR="00430172" w:rsidRPr="000B33E1">
              <w:rPr>
                <w:rFonts w:ascii="Book Antiqua" w:hAnsi="Book Antiqua"/>
                <w:b/>
                <w:bCs/>
                <w:kern w:val="0"/>
              </w:rPr>
              <w:t xml:space="preserve"> (</w:t>
            </w:r>
            <w:proofErr w:type="spellStart"/>
            <w:r w:rsidRPr="000B33E1">
              <w:rPr>
                <w:rFonts w:ascii="Book Antiqua" w:hAnsi="Book Antiqua"/>
                <w:b/>
                <w:bCs/>
                <w:kern w:val="0"/>
              </w:rPr>
              <w:t>μm</w:t>
            </w:r>
            <w:proofErr w:type="spellEnd"/>
            <w:r w:rsidR="00430172" w:rsidRPr="000B33E1">
              <w:rPr>
                <w:rFonts w:ascii="Book Antiqua" w:hAnsi="Book Antiqua"/>
                <w:b/>
                <w:bCs/>
                <w:kern w:val="0"/>
              </w:rPr>
              <w:t>)</w:t>
            </w:r>
          </w:p>
        </w:tc>
        <w:tc>
          <w:tcPr>
            <w:tcW w:w="701" w:type="pct"/>
            <w:tcBorders>
              <w:top w:val="single" w:sz="4" w:space="0" w:color="auto"/>
              <w:bottom w:val="single" w:sz="4" w:space="0" w:color="auto"/>
            </w:tcBorders>
            <w:vAlign w:val="center"/>
          </w:tcPr>
          <w:p w14:paraId="3029926C" w14:textId="202ECDA6" w:rsidR="00800D47" w:rsidRPr="000B33E1" w:rsidRDefault="0025760A"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K</w:t>
            </w:r>
            <w:r w:rsidR="0005229B" w:rsidRPr="000B33E1">
              <w:rPr>
                <w:rFonts w:ascii="Book Antiqua" w:hAnsi="Book Antiqua"/>
                <w:b/>
                <w:bCs/>
                <w:kern w:val="0"/>
              </w:rPr>
              <w:t>m</w:t>
            </w:r>
          </w:p>
        </w:tc>
      </w:tr>
      <w:bookmarkEnd w:id="1"/>
      <w:tr w:rsidR="0005229B" w:rsidRPr="000B33E1" w14:paraId="531B0F88" w14:textId="77777777" w:rsidTr="0005229B">
        <w:tc>
          <w:tcPr>
            <w:tcW w:w="683" w:type="pct"/>
            <w:tcBorders>
              <w:top w:val="single" w:sz="4" w:space="0" w:color="auto"/>
            </w:tcBorders>
            <w:vAlign w:val="center"/>
          </w:tcPr>
          <w:p w14:paraId="33990EFD" w14:textId="4F879488"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 xml:space="preserve">Myopia </w:t>
            </w:r>
            <w:r w:rsidR="000A7027" w:rsidRPr="000B33E1">
              <w:rPr>
                <w:rFonts w:ascii="Book Antiqua" w:hAnsi="Book Antiqua"/>
                <w:kern w:val="0"/>
              </w:rPr>
              <w:t>group</w:t>
            </w:r>
          </w:p>
        </w:tc>
        <w:tc>
          <w:tcPr>
            <w:tcW w:w="608" w:type="pct"/>
            <w:tcBorders>
              <w:top w:val="single" w:sz="4" w:space="0" w:color="auto"/>
            </w:tcBorders>
            <w:vAlign w:val="center"/>
          </w:tcPr>
          <w:p w14:paraId="11E0D39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207</w:t>
            </w:r>
          </w:p>
        </w:tc>
        <w:tc>
          <w:tcPr>
            <w:tcW w:w="930" w:type="pct"/>
            <w:tcBorders>
              <w:top w:val="single" w:sz="4" w:space="0" w:color="auto"/>
            </w:tcBorders>
            <w:vAlign w:val="center"/>
          </w:tcPr>
          <w:p w14:paraId="7922B706" w14:textId="6A954C14"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2.543 ± 0.493</w:t>
            </w:r>
          </w:p>
        </w:tc>
        <w:tc>
          <w:tcPr>
            <w:tcW w:w="550" w:type="pct"/>
            <w:tcBorders>
              <w:top w:val="single" w:sz="4" w:space="0" w:color="auto"/>
            </w:tcBorders>
            <w:vAlign w:val="center"/>
          </w:tcPr>
          <w:p w14:paraId="43D4599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17.04 ± 2.88</w:t>
            </w:r>
          </w:p>
        </w:tc>
        <w:tc>
          <w:tcPr>
            <w:tcW w:w="701" w:type="pct"/>
            <w:tcBorders>
              <w:top w:val="single" w:sz="4" w:space="0" w:color="auto"/>
            </w:tcBorders>
            <w:vAlign w:val="center"/>
          </w:tcPr>
          <w:p w14:paraId="447DCBC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25.61 ± 0.77</w:t>
            </w:r>
          </w:p>
        </w:tc>
        <w:tc>
          <w:tcPr>
            <w:tcW w:w="827" w:type="pct"/>
            <w:tcBorders>
              <w:top w:val="single" w:sz="4" w:space="0" w:color="auto"/>
            </w:tcBorders>
            <w:vAlign w:val="center"/>
          </w:tcPr>
          <w:p w14:paraId="2900381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560.31 ± 36.13</w:t>
            </w:r>
          </w:p>
        </w:tc>
        <w:tc>
          <w:tcPr>
            <w:tcW w:w="701" w:type="pct"/>
            <w:tcBorders>
              <w:top w:val="single" w:sz="4" w:space="0" w:color="auto"/>
            </w:tcBorders>
            <w:vAlign w:val="center"/>
          </w:tcPr>
          <w:p w14:paraId="08738752"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43.15 ± 2.05</w:t>
            </w:r>
          </w:p>
        </w:tc>
      </w:tr>
      <w:tr w:rsidR="00430172" w:rsidRPr="000B33E1" w14:paraId="57E12952" w14:textId="77777777" w:rsidTr="0005229B">
        <w:tc>
          <w:tcPr>
            <w:tcW w:w="683" w:type="pct"/>
            <w:vAlign w:val="center"/>
          </w:tcPr>
          <w:p w14:paraId="502FBDD4" w14:textId="502233D9"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 xml:space="preserve">Emmetropia </w:t>
            </w:r>
            <w:r w:rsidR="000A7027" w:rsidRPr="000B33E1">
              <w:rPr>
                <w:rFonts w:ascii="Book Antiqua" w:hAnsi="Book Antiqua"/>
                <w:kern w:val="0"/>
              </w:rPr>
              <w:t>group</w:t>
            </w:r>
          </w:p>
        </w:tc>
        <w:tc>
          <w:tcPr>
            <w:tcW w:w="608" w:type="pct"/>
            <w:vAlign w:val="center"/>
          </w:tcPr>
          <w:p w14:paraId="52925DA8"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102</w:t>
            </w:r>
          </w:p>
        </w:tc>
        <w:tc>
          <w:tcPr>
            <w:tcW w:w="930" w:type="pct"/>
            <w:vAlign w:val="center"/>
          </w:tcPr>
          <w:p w14:paraId="541FE899" w14:textId="681AEA6F"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0.104 ± 0.025</w:t>
            </w:r>
          </w:p>
        </w:tc>
        <w:tc>
          <w:tcPr>
            <w:tcW w:w="550" w:type="pct"/>
            <w:vAlign w:val="center"/>
          </w:tcPr>
          <w:p w14:paraId="672B050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15.40 ± 2.09</w:t>
            </w:r>
          </w:p>
        </w:tc>
        <w:tc>
          <w:tcPr>
            <w:tcW w:w="701" w:type="pct"/>
            <w:vAlign w:val="center"/>
          </w:tcPr>
          <w:p w14:paraId="786BE5E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23.35 ± 0.68</w:t>
            </w:r>
          </w:p>
        </w:tc>
        <w:tc>
          <w:tcPr>
            <w:tcW w:w="827" w:type="pct"/>
            <w:vAlign w:val="center"/>
          </w:tcPr>
          <w:p w14:paraId="5E5EE5D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559.23 ± 38.43</w:t>
            </w:r>
          </w:p>
        </w:tc>
        <w:tc>
          <w:tcPr>
            <w:tcW w:w="701" w:type="pct"/>
            <w:vAlign w:val="center"/>
          </w:tcPr>
          <w:p w14:paraId="79A55CA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43.05 ± 1.96</w:t>
            </w:r>
          </w:p>
        </w:tc>
      </w:tr>
      <w:tr w:rsidR="00430172" w:rsidRPr="000B33E1" w14:paraId="3B5892D9" w14:textId="77777777" w:rsidTr="0005229B">
        <w:tc>
          <w:tcPr>
            <w:tcW w:w="683" w:type="pct"/>
            <w:vAlign w:val="center"/>
          </w:tcPr>
          <w:p w14:paraId="73FB0BEC" w14:textId="79466C7E"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 xml:space="preserve">Hyperopia </w:t>
            </w:r>
            <w:r w:rsidR="00264AB0" w:rsidRPr="000B33E1">
              <w:rPr>
                <w:rFonts w:ascii="Book Antiqua" w:hAnsi="Book Antiqua"/>
                <w:kern w:val="0"/>
              </w:rPr>
              <w:t>group</w:t>
            </w:r>
          </w:p>
        </w:tc>
        <w:tc>
          <w:tcPr>
            <w:tcW w:w="608" w:type="pct"/>
            <w:vAlign w:val="center"/>
          </w:tcPr>
          <w:p w14:paraId="0105547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109</w:t>
            </w:r>
          </w:p>
        </w:tc>
        <w:tc>
          <w:tcPr>
            <w:tcW w:w="930" w:type="pct"/>
            <w:vAlign w:val="center"/>
          </w:tcPr>
          <w:p w14:paraId="448663A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2.465 ± 1.025</w:t>
            </w:r>
          </w:p>
        </w:tc>
        <w:tc>
          <w:tcPr>
            <w:tcW w:w="550" w:type="pct"/>
            <w:vAlign w:val="center"/>
          </w:tcPr>
          <w:p w14:paraId="72A8B768"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15.32 ± 2.93</w:t>
            </w:r>
          </w:p>
        </w:tc>
        <w:tc>
          <w:tcPr>
            <w:tcW w:w="701" w:type="pct"/>
            <w:vAlign w:val="center"/>
          </w:tcPr>
          <w:p w14:paraId="4D91049F"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22.08 ± 0.79</w:t>
            </w:r>
          </w:p>
        </w:tc>
        <w:tc>
          <w:tcPr>
            <w:tcW w:w="827" w:type="pct"/>
            <w:vAlign w:val="center"/>
          </w:tcPr>
          <w:p w14:paraId="4F6B1AB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561.92 ± 40.50</w:t>
            </w:r>
          </w:p>
        </w:tc>
        <w:tc>
          <w:tcPr>
            <w:tcW w:w="701" w:type="pct"/>
            <w:vAlign w:val="center"/>
          </w:tcPr>
          <w:p w14:paraId="5AEC6E8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43.61 ± 2.34</w:t>
            </w:r>
          </w:p>
        </w:tc>
      </w:tr>
      <w:tr w:rsidR="00430172" w:rsidRPr="000B33E1" w14:paraId="16C194A4" w14:textId="77777777" w:rsidTr="0005229B">
        <w:tc>
          <w:tcPr>
            <w:tcW w:w="683" w:type="pct"/>
            <w:vAlign w:val="center"/>
          </w:tcPr>
          <w:p w14:paraId="500660F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F</w:t>
            </w:r>
          </w:p>
        </w:tc>
        <w:tc>
          <w:tcPr>
            <w:tcW w:w="608" w:type="pct"/>
            <w:vAlign w:val="center"/>
          </w:tcPr>
          <w:p w14:paraId="1FC24D7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p>
        </w:tc>
        <w:tc>
          <w:tcPr>
            <w:tcW w:w="930" w:type="pct"/>
            <w:vAlign w:val="center"/>
          </w:tcPr>
          <w:p w14:paraId="7C231D2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2321</w:t>
            </w:r>
          </w:p>
        </w:tc>
        <w:tc>
          <w:tcPr>
            <w:tcW w:w="550" w:type="pct"/>
            <w:vAlign w:val="center"/>
          </w:tcPr>
          <w:p w14:paraId="6A236213"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19.94</w:t>
            </w:r>
          </w:p>
        </w:tc>
        <w:tc>
          <w:tcPr>
            <w:tcW w:w="701" w:type="pct"/>
            <w:vAlign w:val="center"/>
          </w:tcPr>
          <w:p w14:paraId="6A76503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855.1</w:t>
            </w:r>
          </w:p>
        </w:tc>
        <w:tc>
          <w:tcPr>
            <w:tcW w:w="827" w:type="pct"/>
            <w:vAlign w:val="center"/>
          </w:tcPr>
          <w:p w14:paraId="57EF20BF"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0.1364</w:t>
            </w:r>
          </w:p>
        </w:tc>
        <w:tc>
          <w:tcPr>
            <w:tcW w:w="701" w:type="pct"/>
            <w:vAlign w:val="center"/>
          </w:tcPr>
          <w:p w14:paraId="0BC81B0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2.279</w:t>
            </w:r>
          </w:p>
        </w:tc>
      </w:tr>
      <w:tr w:rsidR="00430172" w:rsidRPr="000B33E1" w14:paraId="05664169" w14:textId="77777777" w:rsidTr="0005229B">
        <w:tc>
          <w:tcPr>
            <w:tcW w:w="683" w:type="pct"/>
            <w:vAlign w:val="center"/>
          </w:tcPr>
          <w:p w14:paraId="1B701ACB" w14:textId="74DFEB3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i/>
                <w:iCs/>
                <w:kern w:val="0"/>
              </w:rPr>
              <w:t>P</w:t>
            </w:r>
            <w:r w:rsidR="0005229B" w:rsidRPr="000B33E1">
              <w:rPr>
                <w:rFonts w:ascii="Book Antiqua" w:hAnsi="Book Antiqua"/>
                <w:kern w:val="0"/>
              </w:rPr>
              <w:t xml:space="preserve"> value</w:t>
            </w:r>
          </w:p>
        </w:tc>
        <w:tc>
          <w:tcPr>
            <w:tcW w:w="608" w:type="pct"/>
            <w:vAlign w:val="center"/>
          </w:tcPr>
          <w:p w14:paraId="36C08E9A"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p>
        </w:tc>
        <w:tc>
          <w:tcPr>
            <w:tcW w:w="930" w:type="pct"/>
            <w:vAlign w:val="center"/>
          </w:tcPr>
          <w:p w14:paraId="142B6DE9" w14:textId="317B335B"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05229B" w:rsidRPr="000B33E1">
              <w:rPr>
                <w:rFonts w:ascii="Book Antiqua" w:hAnsi="Book Antiqua"/>
                <w:kern w:val="0"/>
              </w:rPr>
              <w:t xml:space="preserve"> </w:t>
            </w:r>
            <w:r w:rsidRPr="000B33E1">
              <w:rPr>
                <w:rFonts w:ascii="Book Antiqua" w:hAnsi="Book Antiqua"/>
                <w:kern w:val="0"/>
              </w:rPr>
              <w:t>0.0001</w:t>
            </w:r>
          </w:p>
        </w:tc>
        <w:tc>
          <w:tcPr>
            <w:tcW w:w="550" w:type="pct"/>
            <w:vAlign w:val="center"/>
          </w:tcPr>
          <w:p w14:paraId="61242D74" w14:textId="10172F5E"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05229B" w:rsidRPr="000B33E1">
              <w:rPr>
                <w:rFonts w:ascii="Book Antiqua" w:hAnsi="Book Antiqua"/>
                <w:kern w:val="0"/>
              </w:rPr>
              <w:t xml:space="preserve"> </w:t>
            </w:r>
            <w:r w:rsidRPr="000B33E1">
              <w:rPr>
                <w:rFonts w:ascii="Book Antiqua" w:hAnsi="Book Antiqua"/>
                <w:kern w:val="0"/>
              </w:rPr>
              <w:t>0.0001</w:t>
            </w:r>
          </w:p>
        </w:tc>
        <w:tc>
          <w:tcPr>
            <w:tcW w:w="701" w:type="pct"/>
            <w:vAlign w:val="center"/>
          </w:tcPr>
          <w:p w14:paraId="43F0A29E" w14:textId="6480D0B5"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05229B" w:rsidRPr="000B33E1">
              <w:rPr>
                <w:rFonts w:ascii="Book Antiqua" w:hAnsi="Book Antiqua"/>
                <w:kern w:val="0"/>
              </w:rPr>
              <w:t xml:space="preserve"> </w:t>
            </w:r>
            <w:r w:rsidRPr="000B33E1">
              <w:rPr>
                <w:rFonts w:ascii="Book Antiqua" w:hAnsi="Book Antiqua"/>
                <w:kern w:val="0"/>
              </w:rPr>
              <w:t>0.0001</w:t>
            </w:r>
          </w:p>
        </w:tc>
        <w:tc>
          <w:tcPr>
            <w:tcW w:w="827" w:type="pct"/>
            <w:vAlign w:val="center"/>
          </w:tcPr>
          <w:p w14:paraId="019B5B52"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0.8725</w:t>
            </w:r>
          </w:p>
        </w:tc>
        <w:tc>
          <w:tcPr>
            <w:tcW w:w="701" w:type="pct"/>
            <w:vAlign w:val="center"/>
          </w:tcPr>
          <w:p w14:paraId="400B1D0D"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0.1036</w:t>
            </w:r>
          </w:p>
        </w:tc>
      </w:tr>
    </w:tbl>
    <w:p w14:paraId="481D82D0" w14:textId="77777777" w:rsidR="00AD1461" w:rsidRPr="000B33E1" w:rsidRDefault="00430172" w:rsidP="00800D47">
      <w:pPr>
        <w:adjustRightInd w:val="0"/>
        <w:snapToGrid w:val="0"/>
        <w:spacing w:line="360" w:lineRule="auto"/>
        <w:jc w:val="both"/>
        <w:rPr>
          <w:rFonts w:ascii="Book Antiqua" w:eastAsia="Book Antiqua" w:hAnsi="Book Antiqua" w:cs="Book Antiqua"/>
          <w:color w:val="000000"/>
        </w:rPr>
      </w:pPr>
      <w:r w:rsidRPr="000B33E1">
        <w:rPr>
          <w:rFonts w:ascii="Book Antiqua" w:hAnsi="Book Antiqua"/>
          <w:lang w:eastAsia="zh-CN"/>
        </w:rPr>
        <w:t xml:space="preserve">SE: </w:t>
      </w:r>
      <w:r w:rsidRPr="000B33E1">
        <w:rPr>
          <w:rFonts w:ascii="Book Antiqua" w:eastAsia="Book Antiqua" w:hAnsi="Book Antiqua" w:cs="Book Antiqua"/>
          <w:color w:val="000000"/>
        </w:rPr>
        <w:t>Spherical equivalent; IOP: Intraocular pressure; AL: Axial length; CCT: Central corneal thickness</w:t>
      </w:r>
      <w:r w:rsidR="00251E7B" w:rsidRPr="000B33E1">
        <w:rPr>
          <w:rFonts w:ascii="Book Antiqua" w:eastAsia="Book Antiqua" w:hAnsi="Book Antiqua" w:cs="Book Antiqua"/>
          <w:color w:val="000000"/>
        </w:rPr>
        <w:t>.</w:t>
      </w:r>
    </w:p>
    <w:p w14:paraId="4AB3E9C6" w14:textId="49291528" w:rsidR="00AD1461" w:rsidRPr="000B33E1" w:rsidRDefault="00AD1461" w:rsidP="00800D47">
      <w:pPr>
        <w:adjustRightInd w:val="0"/>
        <w:snapToGrid w:val="0"/>
        <w:spacing w:line="360" w:lineRule="auto"/>
        <w:jc w:val="both"/>
        <w:rPr>
          <w:rFonts w:ascii="Book Antiqua" w:hAnsi="Book Antiqua"/>
        </w:rPr>
        <w:sectPr w:rsidR="00AD1461" w:rsidRPr="000B33E1">
          <w:footerReference w:type="default" r:id="rId6"/>
          <w:pgSz w:w="12240" w:h="15840"/>
          <w:pgMar w:top="1440" w:right="1440" w:bottom="1440" w:left="1440" w:header="720" w:footer="720" w:gutter="0"/>
          <w:cols w:space="720"/>
          <w:docGrid w:linePitch="360"/>
        </w:sectPr>
      </w:pPr>
    </w:p>
    <w:p w14:paraId="1E7B54F1" w14:textId="04896EE2" w:rsidR="00800D47" w:rsidRPr="000B33E1" w:rsidRDefault="00800D47"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lastRenderedPageBreak/>
        <w:t>Table 2 Comparison of corneal biomechanical parameters among the three groups of subjects</w:t>
      </w:r>
    </w:p>
    <w:tbl>
      <w:tblPr>
        <w:tblStyle w:val="a9"/>
        <w:tblW w:w="5171"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40"/>
        <w:gridCol w:w="1136"/>
        <w:gridCol w:w="1281"/>
        <w:gridCol w:w="1088"/>
        <w:gridCol w:w="1128"/>
        <w:gridCol w:w="910"/>
        <w:gridCol w:w="876"/>
        <w:gridCol w:w="876"/>
        <w:gridCol w:w="876"/>
        <w:gridCol w:w="876"/>
        <w:gridCol w:w="876"/>
        <w:gridCol w:w="876"/>
        <w:gridCol w:w="1105"/>
        <w:gridCol w:w="1105"/>
        <w:gridCol w:w="966"/>
        <w:gridCol w:w="883"/>
        <w:gridCol w:w="966"/>
        <w:gridCol w:w="970"/>
        <w:gridCol w:w="970"/>
      </w:tblGrid>
      <w:tr w:rsidR="00AD36DC" w:rsidRPr="000B33E1" w14:paraId="00BBC7C2" w14:textId="0F487FBB" w:rsidTr="003F4EB9">
        <w:tc>
          <w:tcPr>
            <w:tcW w:w="394" w:type="pct"/>
            <w:tcBorders>
              <w:top w:val="single" w:sz="4" w:space="0" w:color="auto"/>
              <w:bottom w:val="single" w:sz="4" w:space="0" w:color="auto"/>
            </w:tcBorders>
          </w:tcPr>
          <w:p w14:paraId="7C767671" w14:textId="77777777" w:rsidR="00AD36DC" w:rsidRPr="000B33E1" w:rsidRDefault="00AD36DC" w:rsidP="00AD36DC">
            <w:pPr>
              <w:pStyle w:val="aa"/>
              <w:adjustRightInd w:val="0"/>
              <w:snapToGrid w:val="0"/>
              <w:spacing w:line="360" w:lineRule="auto"/>
              <w:ind w:firstLineChars="0" w:firstLine="0"/>
              <w:rPr>
                <w:rFonts w:ascii="Book Antiqua" w:hAnsi="Book Antiqua"/>
                <w:b/>
                <w:bCs/>
                <w:kern w:val="0"/>
              </w:rPr>
            </w:pPr>
          </w:p>
        </w:tc>
        <w:tc>
          <w:tcPr>
            <w:tcW w:w="291" w:type="pct"/>
            <w:tcBorders>
              <w:top w:val="single" w:sz="4" w:space="0" w:color="auto"/>
              <w:bottom w:val="single" w:sz="4" w:space="0" w:color="auto"/>
            </w:tcBorders>
          </w:tcPr>
          <w:p w14:paraId="67AAC589" w14:textId="77777777"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Number of cases</w:t>
            </w:r>
          </w:p>
        </w:tc>
        <w:tc>
          <w:tcPr>
            <w:tcW w:w="335" w:type="pct"/>
            <w:tcBorders>
              <w:top w:val="single" w:sz="4" w:space="0" w:color="auto"/>
              <w:bottom w:val="single" w:sz="4" w:space="0" w:color="auto"/>
            </w:tcBorders>
          </w:tcPr>
          <w:p w14:paraId="1D68F59C" w14:textId="09090C6E"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A1V (ms</w:t>
            </w:r>
            <w:r w:rsidR="00A02161" w:rsidRPr="000B33E1">
              <w:rPr>
                <w:rFonts w:ascii="Book Antiqua" w:hAnsi="Book Antiqua"/>
                <w:b/>
                <w:bCs/>
                <w:kern w:val="0"/>
                <w:vertAlign w:val="superscript"/>
              </w:rPr>
              <w:t>-</w:t>
            </w:r>
            <w:r w:rsidRPr="000B33E1">
              <w:rPr>
                <w:rFonts w:ascii="Book Antiqua" w:hAnsi="Book Antiqua"/>
                <w:b/>
                <w:bCs/>
                <w:kern w:val="0"/>
                <w:vertAlign w:val="superscript"/>
              </w:rPr>
              <w:t>1</w:t>
            </w:r>
            <w:r w:rsidRPr="000B33E1">
              <w:rPr>
                <w:rFonts w:ascii="Book Antiqua" w:hAnsi="Book Antiqua"/>
                <w:b/>
                <w:bCs/>
                <w:kern w:val="0"/>
              </w:rPr>
              <w:t>)</w:t>
            </w:r>
          </w:p>
        </w:tc>
        <w:tc>
          <w:tcPr>
            <w:tcW w:w="285" w:type="pct"/>
            <w:tcBorders>
              <w:top w:val="single" w:sz="4" w:space="0" w:color="auto"/>
              <w:bottom w:val="single" w:sz="4" w:space="0" w:color="auto"/>
            </w:tcBorders>
          </w:tcPr>
          <w:p w14:paraId="5EA3172B" w14:textId="7814BCD5"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A1L (mm)</w:t>
            </w:r>
          </w:p>
        </w:tc>
        <w:tc>
          <w:tcPr>
            <w:tcW w:w="295" w:type="pct"/>
            <w:tcBorders>
              <w:top w:val="single" w:sz="4" w:space="0" w:color="auto"/>
              <w:bottom w:val="single" w:sz="4" w:space="0" w:color="auto"/>
            </w:tcBorders>
          </w:tcPr>
          <w:p w14:paraId="31BCC0FC" w14:textId="72EC8E1C"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A1T (</w:t>
            </w:r>
            <w:proofErr w:type="spellStart"/>
            <w:r w:rsidRPr="000B33E1">
              <w:rPr>
                <w:rFonts w:ascii="Book Antiqua" w:hAnsi="Book Antiqua"/>
                <w:b/>
                <w:bCs/>
                <w:kern w:val="0"/>
              </w:rPr>
              <w:t>ms</w:t>
            </w:r>
            <w:proofErr w:type="spellEnd"/>
            <w:r w:rsidRPr="000B33E1">
              <w:rPr>
                <w:rFonts w:ascii="Book Antiqua" w:hAnsi="Book Antiqua"/>
                <w:b/>
                <w:bCs/>
                <w:kern w:val="0"/>
              </w:rPr>
              <w:t>)</w:t>
            </w:r>
          </w:p>
        </w:tc>
        <w:tc>
          <w:tcPr>
            <w:tcW w:w="233" w:type="pct"/>
            <w:tcBorders>
              <w:top w:val="single" w:sz="4" w:space="0" w:color="auto"/>
              <w:bottom w:val="single" w:sz="4" w:space="0" w:color="auto"/>
            </w:tcBorders>
          </w:tcPr>
          <w:p w14:paraId="314460C2" w14:textId="2CDE9AFC"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A1DA (mm)</w:t>
            </w:r>
          </w:p>
        </w:tc>
        <w:tc>
          <w:tcPr>
            <w:tcW w:w="224" w:type="pct"/>
            <w:tcBorders>
              <w:top w:val="single" w:sz="4" w:space="0" w:color="auto"/>
              <w:bottom w:val="single" w:sz="4" w:space="0" w:color="auto"/>
            </w:tcBorders>
          </w:tcPr>
          <w:p w14:paraId="2740CAD2" w14:textId="055D05B5"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A2V (ms</w:t>
            </w:r>
            <w:r w:rsidR="00A02161" w:rsidRPr="000B33E1">
              <w:rPr>
                <w:rFonts w:ascii="Book Antiqua" w:hAnsi="Book Antiqua"/>
                <w:b/>
                <w:bCs/>
                <w:kern w:val="0"/>
                <w:vertAlign w:val="superscript"/>
              </w:rPr>
              <w:t>-</w:t>
            </w:r>
            <w:r w:rsidRPr="000B33E1">
              <w:rPr>
                <w:rFonts w:ascii="Book Antiqua" w:hAnsi="Book Antiqua"/>
                <w:b/>
                <w:bCs/>
                <w:kern w:val="0"/>
                <w:vertAlign w:val="superscript"/>
              </w:rPr>
              <w:t>1</w:t>
            </w:r>
            <w:r w:rsidRPr="009E4D6E">
              <w:rPr>
                <w:rFonts w:ascii="Book Antiqua" w:hAnsi="Book Antiqua"/>
                <w:b/>
                <w:bCs/>
                <w:kern w:val="0"/>
              </w:rPr>
              <w:t>)</w:t>
            </w:r>
          </w:p>
        </w:tc>
        <w:tc>
          <w:tcPr>
            <w:tcW w:w="224" w:type="pct"/>
            <w:tcBorders>
              <w:top w:val="single" w:sz="4" w:space="0" w:color="auto"/>
              <w:bottom w:val="single" w:sz="4" w:space="0" w:color="auto"/>
            </w:tcBorders>
          </w:tcPr>
          <w:p w14:paraId="7BB193AE" w14:textId="27EA25AB"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A2L (mm)</w:t>
            </w:r>
          </w:p>
        </w:tc>
        <w:tc>
          <w:tcPr>
            <w:tcW w:w="224" w:type="pct"/>
            <w:tcBorders>
              <w:top w:val="single" w:sz="4" w:space="0" w:color="auto"/>
              <w:bottom w:val="single" w:sz="4" w:space="0" w:color="auto"/>
            </w:tcBorders>
          </w:tcPr>
          <w:p w14:paraId="667B7FA8" w14:textId="0D1CE0D6"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A2T (</w:t>
            </w:r>
            <w:proofErr w:type="spellStart"/>
            <w:r w:rsidRPr="000B33E1">
              <w:rPr>
                <w:rFonts w:ascii="Book Antiqua" w:hAnsi="Book Antiqua"/>
                <w:b/>
                <w:bCs/>
                <w:kern w:val="0"/>
              </w:rPr>
              <w:t>ms</w:t>
            </w:r>
            <w:proofErr w:type="spellEnd"/>
            <w:r w:rsidRPr="000B33E1">
              <w:rPr>
                <w:rFonts w:ascii="Book Antiqua" w:hAnsi="Book Antiqua"/>
                <w:b/>
                <w:bCs/>
                <w:kern w:val="0"/>
              </w:rPr>
              <w:t>)</w:t>
            </w:r>
          </w:p>
        </w:tc>
        <w:tc>
          <w:tcPr>
            <w:tcW w:w="224" w:type="pct"/>
            <w:tcBorders>
              <w:top w:val="single" w:sz="4" w:space="0" w:color="auto"/>
              <w:bottom w:val="single" w:sz="4" w:space="0" w:color="auto"/>
            </w:tcBorders>
          </w:tcPr>
          <w:p w14:paraId="2ADD3D34" w14:textId="6BAE76E1"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A2D (mm)</w:t>
            </w:r>
          </w:p>
        </w:tc>
        <w:tc>
          <w:tcPr>
            <w:tcW w:w="224" w:type="pct"/>
            <w:tcBorders>
              <w:top w:val="single" w:sz="4" w:space="0" w:color="auto"/>
              <w:bottom w:val="single" w:sz="4" w:space="0" w:color="auto"/>
            </w:tcBorders>
          </w:tcPr>
          <w:p w14:paraId="0481C052" w14:textId="5A584B62"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HCT (</w:t>
            </w:r>
            <w:proofErr w:type="spellStart"/>
            <w:r w:rsidRPr="000B33E1">
              <w:rPr>
                <w:rFonts w:ascii="Book Antiqua" w:hAnsi="Book Antiqua"/>
                <w:b/>
                <w:bCs/>
                <w:kern w:val="0"/>
              </w:rPr>
              <w:t>ms</w:t>
            </w:r>
            <w:proofErr w:type="spellEnd"/>
            <w:r w:rsidRPr="000B33E1">
              <w:rPr>
                <w:rFonts w:ascii="Book Antiqua" w:hAnsi="Book Antiqua"/>
                <w:b/>
                <w:bCs/>
                <w:kern w:val="0"/>
              </w:rPr>
              <w:t>)</w:t>
            </w:r>
          </w:p>
        </w:tc>
        <w:tc>
          <w:tcPr>
            <w:tcW w:w="227" w:type="pct"/>
            <w:tcBorders>
              <w:top w:val="single" w:sz="4" w:space="0" w:color="auto"/>
              <w:bottom w:val="single" w:sz="4" w:space="0" w:color="auto"/>
            </w:tcBorders>
          </w:tcPr>
          <w:p w14:paraId="7B03ACD7" w14:textId="4E87F011"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HCR (mm)</w:t>
            </w:r>
          </w:p>
        </w:tc>
        <w:tc>
          <w:tcPr>
            <w:tcW w:w="289" w:type="pct"/>
            <w:tcBorders>
              <w:top w:val="single" w:sz="4" w:space="0" w:color="auto"/>
              <w:bottom w:val="single" w:sz="4" w:space="0" w:color="auto"/>
            </w:tcBorders>
          </w:tcPr>
          <w:p w14:paraId="3AB01DB8" w14:textId="08B66A20"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PD (mm)</w:t>
            </w:r>
          </w:p>
        </w:tc>
        <w:tc>
          <w:tcPr>
            <w:tcW w:w="289" w:type="pct"/>
            <w:tcBorders>
              <w:top w:val="single" w:sz="4" w:space="0" w:color="auto"/>
              <w:bottom w:val="single" w:sz="4" w:space="0" w:color="auto"/>
            </w:tcBorders>
          </w:tcPr>
          <w:p w14:paraId="65FE009D" w14:textId="6878CB6E"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DA (mm)</w:t>
            </w:r>
          </w:p>
        </w:tc>
        <w:tc>
          <w:tcPr>
            <w:tcW w:w="253" w:type="pct"/>
            <w:tcBorders>
              <w:top w:val="single" w:sz="4" w:space="0" w:color="auto"/>
              <w:bottom w:val="single" w:sz="4" w:space="0" w:color="auto"/>
            </w:tcBorders>
          </w:tcPr>
          <w:p w14:paraId="149D69FC" w14:textId="428C1570"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IR</w:t>
            </w:r>
          </w:p>
        </w:tc>
        <w:tc>
          <w:tcPr>
            <w:tcW w:w="226" w:type="pct"/>
            <w:tcBorders>
              <w:top w:val="single" w:sz="4" w:space="0" w:color="auto"/>
              <w:bottom w:val="single" w:sz="4" w:space="0" w:color="auto"/>
            </w:tcBorders>
          </w:tcPr>
          <w:p w14:paraId="4BF9F3E1" w14:textId="131F5224" w:rsidR="00AD36DC" w:rsidRPr="000B33E1" w:rsidRDefault="00AD36DC" w:rsidP="00AD36DC">
            <w:pPr>
              <w:pStyle w:val="aa"/>
              <w:adjustRightInd w:val="0"/>
              <w:snapToGrid w:val="0"/>
              <w:spacing w:line="360" w:lineRule="auto"/>
              <w:ind w:firstLineChars="0" w:firstLine="0"/>
              <w:rPr>
                <w:rFonts w:ascii="Book Antiqua" w:hAnsi="Book Antiqua"/>
                <w:b/>
                <w:bCs/>
                <w:kern w:val="0"/>
              </w:rPr>
            </w:pPr>
            <w:proofErr w:type="spellStart"/>
            <w:r w:rsidRPr="000B33E1">
              <w:rPr>
                <w:rFonts w:ascii="Book Antiqua" w:hAnsi="Book Antiqua"/>
                <w:b/>
                <w:bCs/>
                <w:kern w:val="0"/>
              </w:rPr>
              <w:t>ARTh</w:t>
            </w:r>
            <w:proofErr w:type="spellEnd"/>
          </w:p>
        </w:tc>
        <w:tc>
          <w:tcPr>
            <w:tcW w:w="253" w:type="pct"/>
            <w:tcBorders>
              <w:top w:val="single" w:sz="4" w:space="0" w:color="auto"/>
              <w:bottom w:val="single" w:sz="4" w:space="0" w:color="auto"/>
            </w:tcBorders>
          </w:tcPr>
          <w:p w14:paraId="581AADE5" w14:textId="339EEA7F"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SP-A1</w:t>
            </w:r>
          </w:p>
        </w:tc>
        <w:tc>
          <w:tcPr>
            <w:tcW w:w="254" w:type="pct"/>
            <w:tcBorders>
              <w:top w:val="single" w:sz="4" w:space="0" w:color="auto"/>
              <w:bottom w:val="single" w:sz="4" w:space="0" w:color="auto"/>
            </w:tcBorders>
          </w:tcPr>
          <w:p w14:paraId="318B232C" w14:textId="7296E58C"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CBI</w:t>
            </w:r>
          </w:p>
        </w:tc>
        <w:tc>
          <w:tcPr>
            <w:tcW w:w="254" w:type="pct"/>
            <w:tcBorders>
              <w:top w:val="single" w:sz="4" w:space="0" w:color="auto"/>
              <w:bottom w:val="single" w:sz="4" w:space="0" w:color="auto"/>
            </w:tcBorders>
          </w:tcPr>
          <w:p w14:paraId="07359289" w14:textId="21F11CC7"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TBI</w:t>
            </w:r>
          </w:p>
        </w:tc>
      </w:tr>
      <w:tr w:rsidR="00AD36DC" w:rsidRPr="000B33E1" w14:paraId="26A0C8FE" w14:textId="4BDE5060" w:rsidTr="003F4EB9">
        <w:tc>
          <w:tcPr>
            <w:tcW w:w="394" w:type="pct"/>
            <w:tcBorders>
              <w:top w:val="single" w:sz="4" w:space="0" w:color="auto"/>
            </w:tcBorders>
          </w:tcPr>
          <w:p w14:paraId="3EEB1945" w14:textId="42C0BCED"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Myopia group</w:t>
            </w:r>
          </w:p>
        </w:tc>
        <w:tc>
          <w:tcPr>
            <w:tcW w:w="291" w:type="pct"/>
            <w:tcBorders>
              <w:top w:val="single" w:sz="4" w:space="0" w:color="auto"/>
            </w:tcBorders>
          </w:tcPr>
          <w:p w14:paraId="5C3543F5"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207</w:t>
            </w:r>
          </w:p>
        </w:tc>
        <w:tc>
          <w:tcPr>
            <w:tcW w:w="335" w:type="pct"/>
            <w:tcBorders>
              <w:top w:val="single" w:sz="4" w:space="0" w:color="auto"/>
            </w:tcBorders>
          </w:tcPr>
          <w:p w14:paraId="027CF5C9"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0.13 ± 0.02</w:t>
            </w:r>
          </w:p>
        </w:tc>
        <w:tc>
          <w:tcPr>
            <w:tcW w:w="285" w:type="pct"/>
            <w:tcBorders>
              <w:top w:val="single" w:sz="4" w:space="0" w:color="auto"/>
            </w:tcBorders>
          </w:tcPr>
          <w:p w14:paraId="0EEDC317"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1.85 ± 0.29</w:t>
            </w:r>
          </w:p>
        </w:tc>
        <w:tc>
          <w:tcPr>
            <w:tcW w:w="295" w:type="pct"/>
            <w:tcBorders>
              <w:top w:val="single" w:sz="4" w:space="0" w:color="auto"/>
            </w:tcBorders>
          </w:tcPr>
          <w:p w14:paraId="5261FD22"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7.63 ± 0.29</w:t>
            </w:r>
          </w:p>
        </w:tc>
        <w:tc>
          <w:tcPr>
            <w:tcW w:w="233" w:type="pct"/>
            <w:tcBorders>
              <w:top w:val="single" w:sz="4" w:space="0" w:color="auto"/>
            </w:tcBorders>
          </w:tcPr>
          <w:p w14:paraId="1438DF8A"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0.12 ± 0.01</w:t>
            </w:r>
          </w:p>
        </w:tc>
        <w:tc>
          <w:tcPr>
            <w:tcW w:w="224" w:type="pct"/>
            <w:tcBorders>
              <w:top w:val="single" w:sz="4" w:space="0" w:color="auto"/>
            </w:tcBorders>
          </w:tcPr>
          <w:p w14:paraId="64E470F8"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0.29 ± 0.06</w:t>
            </w:r>
          </w:p>
        </w:tc>
        <w:tc>
          <w:tcPr>
            <w:tcW w:w="224" w:type="pct"/>
            <w:tcBorders>
              <w:top w:val="single" w:sz="4" w:space="0" w:color="auto"/>
            </w:tcBorders>
          </w:tcPr>
          <w:p w14:paraId="2ACED102"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1.73 ± 0.39</w:t>
            </w:r>
          </w:p>
        </w:tc>
        <w:tc>
          <w:tcPr>
            <w:tcW w:w="224" w:type="pct"/>
            <w:tcBorders>
              <w:top w:val="single" w:sz="4" w:space="0" w:color="auto"/>
            </w:tcBorders>
          </w:tcPr>
          <w:p w14:paraId="5B34F751"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21.33 ± 0.93</w:t>
            </w:r>
          </w:p>
        </w:tc>
        <w:tc>
          <w:tcPr>
            <w:tcW w:w="224" w:type="pct"/>
            <w:tcBorders>
              <w:top w:val="single" w:sz="4" w:space="0" w:color="auto"/>
            </w:tcBorders>
          </w:tcPr>
          <w:p w14:paraId="1A00C41B"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0.37 ± 0.08</w:t>
            </w:r>
          </w:p>
        </w:tc>
        <w:tc>
          <w:tcPr>
            <w:tcW w:w="224" w:type="pct"/>
            <w:tcBorders>
              <w:top w:val="single" w:sz="4" w:space="0" w:color="auto"/>
            </w:tcBorders>
          </w:tcPr>
          <w:p w14:paraId="2A7005F1"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16.70 ± 0.79</w:t>
            </w:r>
          </w:p>
        </w:tc>
        <w:tc>
          <w:tcPr>
            <w:tcW w:w="227" w:type="pct"/>
            <w:tcBorders>
              <w:top w:val="single" w:sz="4" w:space="0" w:color="auto"/>
            </w:tcBorders>
          </w:tcPr>
          <w:p w14:paraId="50D0CB27" w14:textId="39E9CDF1"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7.59 ± 0.73</w:t>
            </w:r>
          </w:p>
        </w:tc>
        <w:tc>
          <w:tcPr>
            <w:tcW w:w="289" w:type="pct"/>
            <w:tcBorders>
              <w:top w:val="single" w:sz="4" w:space="0" w:color="auto"/>
            </w:tcBorders>
          </w:tcPr>
          <w:p w14:paraId="320A54BA" w14:textId="598E739C"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3.42 ± 0.88</w:t>
            </w:r>
          </w:p>
        </w:tc>
        <w:tc>
          <w:tcPr>
            <w:tcW w:w="289" w:type="pct"/>
            <w:tcBorders>
              <w:top w:val="single" w:sz="4" w:space="0" w:color="auto"/>
            </w:tcBorders>
          </w:tcPr>
          <w:p w14:paraId="7BF5D64C" w14:textId="48F61870"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0.98 ± 0.09</w:t>
            </w:r>
          </w:p>
        </w:tc>
        <w:tc>
          <w:tcPr>
            <w:tcW w:w="253" w:type="pct"/>
            <w:tcBorders>
              <w:top w:val="single" w:sz="4" w:space="0" w:color="auto"/>
            </w:tcBorders>
          </w:tcPr>
          <w:p w14:paraId="38B8F1E0" w14:textId="241468B1"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9.23 ± 1.93</w:t>
            </w:r>
          </w:p>
        </w:tc>
        <w:tc>
          <w:tcPr>
            <w:tcW w:w="226" w:type="pct"/>
            <w:tcBorders>
              <w:top w:val="single" w:sz="4" w:space="0" w:color="auto"/>
            </w:tcBorders>
          </w:tcPr>
          <w:p w14:paraId="629EE766" w14:textId="3E010646"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472.03 ± 131.43</w:t>
            </w:r>
          </w:p>
        </w:tc>
        <w:tc>
          <w:tcPr>
            <w:tcW w:w="253" w:type="pct"/>
            <w:tcBorders>
              <w:top w:val="single" w:sz="4" w:space="0" w:color="auto"/>
            </w:tcBorders>
          </w:tcPr>
          <w:p w14:paraId="70203757" w14:textId="485A7934"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102.01 ± 18.43</w:t>
            </w:r>
          </w:p>
        </w:tc>
        <w:tc>
          <w:tcPr>
            <w:tcW w:w="254" w:type="pct"/>
            <w:tcBorders>
              <w:top w:val="single" w:sz="4" w:space="0" w:color="auto"/>
            </w:tcBorders>
          </w:tcPr>
          <w:p w14:paraId="102377CF" w14:textId="51E8AE8F"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0.53 ± 0.35</w:t>
            </w:r>
          </w:p>
        </w:tc>
        <w:tc>
          <w:tcPr>
            <w:tcW w:w="254" w:type="pct"/>
            <w:tcBorders>
              <w:top w:val="single" w:sz="4" w:space="0" w:color="auto"/>
            </w:tcBorders>
          </w:tcPr>
          <w:p w14:paraId="07D89E2B" w14:textId="667D88A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0.56 ± 0.25</w:t>
            </w:r>
          </w:p>
        </w:tc>
      </w:tr>
      <w:tr w:rsidR="00AD36DC" w:rsidRPr="000B33E1" w14:paraId="2B1ECF32" w14:textId="626C5052" w:rsidTr="003F4EB9">
        <w:tc>
          <w:tcPr>
            <w:tcW w:w="394" w:type="pct"/>
          </w:tcPr>
          <w:p w14:paraId="014B74F8" w14:textId="51388C2F"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Emmetropia group</w:t>
            </w:r>
          </w:p>
        </w:tc>
        <w:tc>
          <w:tcPr>
            <w:tcW w:w="291" w:type="pct"/>
          </w:tcPr>
          <w:p w14:paraId="46D30684"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102</w:t>
            </w:r>
          </w:p>
        </w:tc>
        <w:tc>
          <w:tcPr>
            <w:tcW w:w="335" w:type="pct"/>
          </w:tcPr>
          <w:p w14:paraId="28ADC72E"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0.15 ± 0.05</w:t>
            </w:r>
          </w:p>
        </w:tc>
        <w:tc>
          <w:tcPr>
            <w:tcW w:w="285" w:type="pct"/>
          </w:tcPr>
          <w:p w14:paraId="2DBEEAC2"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1.93 ± 0.33</w:t>
            </w:r>
          </w:p>
        </w:tc>
        <w:tc>
          <w:tcPr>
            <w:tcW w:w="295" w:type="pct"/>
          </w:tcPr>
          <w:p w14:paraId="1040CD0D"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7.41 ± 0.22</w:t>
            </w:r>
          </w:p>
        </w:tc>
        <w:tc>
          <w:tcPr>
            <w:tcW w:w="233" w:type="pct"/>
          </w:tcPr>
          <w:p w14:paraId="21072485"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0.13 ± 0.01</w:t>
            </w:r>
          </w:p>
        </w:tc>
        <w:tc>
          <w:tcPr>
            <w:tcW w:w="224" w:type="pct"/>
          </w:tcPr>
          <w:p w14:paraId="2A10D005"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0.30 ± 0.02</w:t>
            </w:r>
          </w:p>
        </w:tc>
        <w:tc>
          <w:tcPr>
            <w:tcW w:w="224" w:type="pct"/>
          </w:tcPr>
          <w:p w14:paraId="62091127"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1.70 ± 0.55</w:t>
            </w:r>
          </w:p>
        </w:tc>
        <w:tc>
          <w:tcPr>
            <w:tcW w:w="224" w:type="pct"/>
          </w:tcPr>
          <w:p w14:paraId="10E3EDFF"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21.57 ± 1.24</w:t>
            </w:r>
          </w:p>
        </w:tc>
        <w:tc>
          <w:tcPr>
            <w:tcW w:w="224" w:type="pct"/>
          </w:tcPr>
          <w:p w14:paraId="132E0789"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0.41 ± 0.09</w:t>
            </w:r>
          </w:p>
        </w:tc>
        <w:tc>
          <w:tcPr>
            <w:tcW w:w="224" w:type="pct"/>
          </w:tcPr>
          <w:p w14:paraId="67E3D993"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16.73 ± 0.49</w:t>
            </w:r>
          </w:p>
        </w:tc>
        <w:tc>
          <w:tcPr>
            <w:tcW w:w="227" w:type="pct"/>
          </w:tcPr>
          <w:p w14:paraId="469F0510" w14:textId="78F04D4D"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6.42 ± 0.89</w:t>
            </w:r>
          </w:p>
        </w:tc>
        <w:tc>
          <w:tcPr>
            <w:tcW w:w="289" w:type="pct"/>
          </w:tcPr>
          <w:p w14:paraId="1841B08E" w14:textId="35D26C9F"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3.77 ± 0.92</w:t>
            </w:r>
          </w:p>
        </w:tc>
        <w:tc>
          <w:tcPr>
            <w:tcW w:w="289" w:type="pct"/>
          </w:tcPr>
          <w:p w14:paraId="0DB48636" w14:textId="649DEE18"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0.99 ± 0.09</w:t>
            </w:r>
          </w:p>
        </w:tc>
        <w:tc>
          <w:tcPr>
            <w:tcW w:w="253" w:type="pct"/>
          </w:tcPr>
          <w:p w14:paraId="414C63C6" w14:textId="19C402DC"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9.05 ± 2.61</w:t>
            </w:r>
          </w:p>
        </w:tc>
        <w:tc>
          <w:tcPr>
            <w:tcW w:w="226" w:type="pct"/>
          </w:tcPr>
          <w:p w14:paraId="3D98EFA2" w14:textId="0FAE7A3B"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451.61 ± 111.43</w:t>
            </w:r>
          </w:p>
        </w:tc>
        <w:tc>
          <w:tcPr>
            <w:tcW w:w="253" w:type="pct"/>
          </w:tcPr>
          <w:p w14:paraId="284E1405" w14:textId="3393E7C6"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107.32 ± 14.62</w:t>
            </w:r>
          </w:p>
        </w:tc>
        <w:tc>
          <w:tcPr>
            <w:tcW w:w="254" w:type="pct"/>
          </w:tcPr>
          <w:p w14:paraId="1E422089" w14:textId="4C2F7590"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0.23 ± 0.14</w:t>
            </w:r>
          </w:p>
        </w:tc>
        <w:tc>
          <w:tcPr>
            <w:tcW w:w="254" w:type="pct"/>
          </w:tcPr>
          <w:p w14:paraId="3F121D34" w14:textId="53BDFEF6"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0.33 ± 0.23</w:t>
            </w:r>
          </w:p>
        </w:tc>
      </w:tr>
      <w:tr w:rsidR="00AD36DC" w:rsidRPr="000B33E1" w14:paraId="76645801" w14:textId="21508296" w:rsidTr="003F4EB9">
        <w:tc>
          <w:tcPr>
            <w:tcW w:w="394" w:type="pct"/>
          </w:tcPr>
          <w:p w14:paraId="57FF6F21"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Hyperopia group</w:t>
            </w:r>
          </w:p>
        </w:tc>
        <w:tc>
          <w:tcPr>
            <w:tcW w:w="291" w:type="pct"/>
          </w:tcPr>
          <w:p w14:paraId="7D572724"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109</w:t>
            </w:r>
          </w:p>
        </w:tc>
        <w:tc>
          <w:tcPr>
            <w:tcW w:w="335" w:type="pct"/>
          </w:tcPr>
          <w:p w14:paraId="13858E56"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0.14 ± 0.03</w:t>
            </w:r>
          </w:p>
        </w:tc>
        <w:tc>
          <w:tcPr>
            <w:tcW w:w="285" w:type="pct"/>
          </w:tcPr>
          <w:p w14:paraId="05B22F45"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1.77 ± 0.39</w:t>
            </w:r>
          </w:p>
        </w:tc>
        <w:tc>
          <w:tcPr>
            <w:tcW w:w="295" w:type="pct"/>
          </w:tcPr>
          <w:p w14:paraId="1FCC1C1F"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7.39 ± 0.29</w:t>
            </w:r>
          </w:p>
        </w:tc>
        <w:tc>
          <w:tcPr>
            <w:tcW w:w="233" w:type="pct"/>
          </w:tcPr>
          <w:p w14:paraId="745F919F"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0.13 ± 0.02</w:t>
            </w:r>
          </w:p>
        </w:tc>
        <w:tc>
          <w:tcPr>
            <w:tcW w:w="224" w:type="pct"/>
          </w:tcPr>
          <w:p w14:paraId="11628217"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0.31 ± 0.05</w:t>
            </w:r>
          </w:p>
        </w:tc>
        <w:tc>
          <w:tcPr>
            <w:tcW w:w="224" w:type="pct"/>
          </w:tcPr>
          <w:p w14:paraId="0B25739E"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1.63 ± 0.53</w:t>
            </w:r>
          </w:p>
        </w:tc>
        <w:tc>
          <w:tcPr>
            <w:tcW w:w="224" w:type="pct"/>
          </w:tcPr>
          <w:p w14:paraId="36D11DE9"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21.35 ± 1.29</w:t>
            </w:r>
          </w:p>
        </w:tc>
        <w:tc>
          <w:tcPr>
            <w:tcW w:w="224" w:type="pct"/>
          </w:tcPr>
          <w:p w14:paraId="0F753F40"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0.47 ± 0.13</w:t>
            </w:r>
          </w:p>
        </w:tc>
        <w:tc>
          <w:tcPr>
            <w:tcW w:w="224" w:type="pct"/>
          </w:tcPr>
          <w:p w14:paraId="2008384B"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16.59 ± 0.66</w:t>
            </w:r>
          </w:p>
        </w:tc>
        <w:tc>
          <w:tcPr>
            <w:tcW w:w="227" w:type="pct"/>
          </w:tcPr>
          <w:p w14:paraId="46033A72" w14:textId="3AEB018D"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6.69 ± 1.02</w:t>
            </w:r>
          </w:p>
        </w:tc>
        <w:tc>
          <w:tcPr>
            <w:tcW w:w="289" w:type="pct"/>
          </w:tcPr>
          <w:p w14:paraId="5E461E4D" w14:textId="64A7646C"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3.02 ± 0.61</w:t>
            </w:r>
          </w:p>
        </w:tc>
        <w:tc>
          <w:tcPr>
            <w:tcW w:w="289" w:type="pct"/>
          </w:tcPr>
          <w:p w14:paraId="0BB8FBE7" w14:textId="04C47A26"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0.99 ± 0.10</w:t>
            </w:r>
          </w:p>
        </w:tc>
        <w:tc>
          <w:tcPr>
            <w:tcW w:w="253" w:type="pct"/>
          </w:tcPr>
          <w:p w14:paraId="4F1272C2" w14:textId="008EC166"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11.34 ± 1.34</w:t>
            </w:r>
          </w:p>
        </w:tc>
        <w:tc>
          <w:tcPr>
            <w:tcW w:w="226" w:type="pct"/>
          </w:tcPr>
          <w:p w14:paraId="125A8E6C" w14:textId="7F9E255E"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256.45 ± 46.34</w:t>
            </w:r>
          </w:p>
        </w:tc>
        <w:tc>
          <w:tcPr>
            <w:tcW w:w="253" w:type="pct"/>
          </w:tcPr>
          <w:p w14:paraId="26718F26" w14:textId="710C73A5"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108.42 ± 14.45</w:t>
            </w:r>
          </w:p>
        </w:tc>
        <w:tc>
          <w:tcPr>
            <w:tcW w:w="254" w:type="pct"/>
          </w:tcPr>
          <w:p w14:paraId="59FCBFF8" w14:textId="05BD66EC"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0.02 ± 0.01</w:t>
            </w:r>
          </w:p>
        </w:tc>
        <w:tc>
          <w:tcPr>
            <w:tcW w:w="254" w:type="pct"/>
          </w:tcPr>
          <w:p w14:paraId="0A8DE601" w14:textId="4E222774"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0.12 ± 0.07</w:t>
            </w:r>
          </w:p>
        </w:tc>
      </w:tr>
      <w:tr w:rsidR="00AD36DC" w:rsidRPr="000B33E1" w14:paraId="3FC7B4DA" w14:textId="499D3B50" w:rsidTr="003F4EB9">
        <w:tc>
          <w:tcPr>
            <w:tcW w:w="394" w:type="pct"/>
          </w:tcPr>
          <w:p w14:paraId="02911880"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F</w:t>
            </w:r>
          </w:p>
        </w:tc>
        <w:tc>
          <w:tcPr>
            <w:tcW w:w="291" w:type="pct"/>
          </w:tcPr>
          <w:p w14:paraId="13659CFA"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p>
        </w:tc>
        <w:tc>
          <w:tcPr>
            <w:tcW w:w="335" w:type="pct"/>
          </w:tcPr>
          <w:p w14:paraId="3C43D852"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13.57</w:t>
            </w:r>
          </w:p>
        </w:tc>
        <w:tc>
          <w:tcPr>
            <w:tcW w:w="285" w:type="pct"/>
          </w:tcPr>
          <w:p w14:paraId="11CEA6CC"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6.258</w:t>
            </w:r>
          </w:p>
        </w:tc>
        <w:tc>
          <w:tcPr>
            <w:tcW w:w="295" w:type="pct"/>
          </w:tcPr>
          <w:p w14:paraId="3FE18DE4"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36.89</w:t>
            </w:r>
          </w:p>
        </w:tc>
        <w:tc>
          <w:tcPr>
            <w:tcW w:w="233" w:type="pct"/>
          </w:tcPr>
          <w:p w14:paraId="4B0D3CFE"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29.34</w:t>
            </w:r>
          </w:p>
        </w:tc>
        <w:tc>
          <w:tcPr>
            <w:tcW w:w="224" w:type="pct"/>
          </w:tcPr>
          <w:p w14:paraId="55E9BBF5"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5.780</w:t>
            </w:r>
          </w:p>
        </w:tc>
        <w:tc>
          <w:tcPr>
            <w:tcW w:w="224" w:type="pct"/>
          </w:tcPr>
          <w:p w14:paraId="02DC7E20"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1.610</w:t>
            </w:r>
          </w:p>
        </w:tc>
        <w:tc>
          <w:tcPr>
            <w:tcW w:w="224" w:type="pct"/>
          </w:tcPr>
          <w:p w14:paraId="5FDF361D"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1.706</w:t>
            </w:r>
          </w:p>
        </w:tc>
        <w:tc>
          <w:tcPr>
            <w:tcW w:w="224" w:type="pct"/>
          </w:tcPr>
          <w:p w14:paraId="112BE1FD"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37.52</w:t>
            </w:r>
          </w:p>
        </w:tc>
        <w:tc>
          <w:tcPr>
            <w:tcW w:w="224" w:type="pct"/>
          </w:tcPr>
          <w:p w14:paraId="5B895D28"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1.267</w:t>
            </w:r>
          </w:p>
        </w:tc>
        <w:tc>
          <w:tcPr>
            <w:tcW w:w="227" w:type="pct"/>
          </w:tcPr>
          <w:p w14:paraId="06F32A7A" w14:textId="0F505E11"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78.85</w:t>
            </w:r>
          </w:p>
        </w:tc>
        <w:tc>
          <w:tcPr>
            <w:tcW w:w="289" w:type="pct"/>
          </w:tcPr>
          <w:p w14:paraId="3C5AE8D5" w14:textId="19356C3F"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21.67</w:t>
            </w:r>
          </w:p>
        </w:tc>
        <w:tc>
          <w:tcPr>
            <w:tcW w:w="289" w:type="pct"/>
          </w:tcPr>
          <w:p w14:paraId="0C5FCE8C" w14:textId="31867DF6"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0.6079</w:t>
            </w:r>
          </w:p>
        </w:tc>
        <w:tc>
          <w:tcPr>
            <w:tcW w:w="253" w:type="pct"/>
          </w:tcPr>
          <w:p w14:paraId="734EFB1D" w14:textId="0F9B0E60"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47.99</w:t>
            </w:r>
          </w:p>
        </w:tc>
        <w:tc>
          <w:tcPr>
            <w:tcW w:w="226" w:type="pct"/>
          </w:tcPr>
          <w:p w14:paraId="75806002" w14:textId="4A8341B4"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145.7</w:t>
            </w:r>
          </w:p>
        </w:tc>
        <w:tc>
          <w:tcPr>
            <w:tcW w:w="253" w:type="pct"/>
          </w:tcPr>
          <w:p w14:paraId="66D34209" w14:textId="287C8583"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6.681</w:t>
            </w:r>
          </w:p>
        </w:tc>
        <w:tc>
          <w:tcPr>
            <w:tcW w:w="254" w:type="pct"/>
          </w:tcPr>
          <w:p w14:paraId="2C705769" w14:textId="4C1AB460"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150.6</w:t>
            </w:r>
          </w:p>
        </w:tc>
        <w:tc>
          <w:tcPr>
            <w:tcW w:w="254" w:type="pct"/>
          </w:tcPr>
          <w:p w14:paraId="7E4DE8E0" w14:textId="3786B326"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158.2</w:t>
            </w:r>
          </w:p>
        </w:tc>
      </w:tr>
      <w:tr w:rsidR="00AD36DC" w:rsidRPr="000B33E1" w14:paraId="7B7B9E9F" w14:textId="08604794" w:rsidTr="003F4EB9">
        <w:tc>
          <w:tcPr>
            <w:tcW w:w="394" w:type="pct"/>
          </w:tcPr>
          <w:p w14:paraId="6B71E98E" w14:textId="49C55C96"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i/>
                <w:iCs/>
                <w:kern w:val="0"/>
              </w:rPr>
              <w:t>P</w:t>
            </w:r>
            <w:r w:rsidRPr="000B33E1">
              <w:rPr>
                <w:rFonts w:ascii="Book Antiqua" w:hAnsi="Book Antiqua"/>
                <w:kern w:val="0"/>
              </w:rPr>
              <w:t xml:space="preserve"> value</w:t>
            </w:r>
          </w:p>
        </w:tc>
        <w:tc>
          <w:tcPr>
            <w:tcW w:w="291" w:type="pct"/>
          </w:tcPr>
          <w:p w14:paraId="0C19EF0A"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p>
        </w:tc>
        <w:tc>
          <w:tcPr>
            <w:tcW w:w="335" w:type="pct"/>
          </w:tcPr>
          <w:p w14:paraId="59F40F40" w14:textId="4BEEF54D"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85" w:type="pct"/>
          </w:tcPr>
          <w:p w14:paraId="02F9E212"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0.0021</w:t>
            </w:r>
          </w:p>
        </w:tc>
        <w:tc>
          <w:tcPr>
            <w:tcW w:w="295" w:type="pct"/>
          </w:tcPr>
          <w:p w14:paraId="47627B85" w14:textId="29457719"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33" w:type="pct"/>
          </w:tcPr>
          <w:p w14:paraId="282972E3" w14:textId="68F6B1AD"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24" w:type="pct"/>
          </w:tcPr>
          <w:p w14:paraId="59294994"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0.0033</w:t>
            </w:r>
          </w:p>
        </w:tc>
        <w:tc>
          <w:tcPr>
            <w:tcW w:w="224" w:type="pct"/>
          </w:tcPr>
          <w:p w14:paraId="1FF887D0"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0.2011</w:t>
            </w:r>
          </w:p>
        </w:tc>
        <w:tc>
          <w:tcPr>
            <w:tcW w:w="224" w:type="pct"/>
          </w:tcPr>
          <w:p w14:paraId="1C7EF043"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0.1829</w:t>
            </w:r>
          </w:p>
        </w:tc>
        <w:tc>
          <w:tcPr>
            <w:tcW w:w="224" w:type="pct"/>
          </w:tcPr>
          <w:p w14:paraId="4CD3E892" w14:textId="5B0B3182"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24" w:type="pct"/>
          </w:tcPr>
          <w:p w14:paraId="788E05A6"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0.2829</w:t>
            </w:r>
          </w:p>
        </w:tc>
        <w:tc>
          <w:tcPr>
            <w:tcW w:w="227" w:type="pct"/>
          </w:tcPr>
          <w:p w14:paraId="62656CB5" w14:textId="57772523"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89" w:type="pct"/>
          </w:tcPr>
          <w:p w14:paraId="352E3253" w14:textId="10D8928C"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89" w:type="pct"/>
          </w:tcPr>
          <w:p w14:paraId="1B5BBEB3" w14:textId="4F87690E"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0.5450</w:t>
            </w:r>
          </w:p>
        </w:tc>
        <w:tc>
          <w:tcPr>
            <w:tcW w:w="253" w:type="pct"/>
          </w:tcPr>
          <w:p w14:paraId="1ED2C6B0" w14:textId="5F7ACEBD"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26" w:type="pct"/>
          </w:tcPr>
          <w:p w14:paraId="104BFFF8" w14:textId="055A0640"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53" w:type="pct"/>
          </w:tcPr>
          <w:p w14:paraId="0007B2F2" w14:textId="1391101E"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0.0014</w:t>
            </w:r>
          </w:p>
        </w:tc>
        <w:tc>
          <w:tcPr>
            <w:tcW w:w="254" w:type="pct"/>
          </w:tcPr>
          <w:p w14:paraId="6B3CBD9A" w14:textId="69AE73B4"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54" w:type="pct"/>
          </w:tcPr>
          <w:p w14:paraId="2CA21912" w14:textId="6499B1E8"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r>
    </w:tbl>
    <w:p w14:paraId="2A10E82F" w14:textId="288EA77D" w:rsidR="00B300E1" w:rsidRPr="000B33E1" w:rsidRDefault="00684F01" w:rsidP="00800D47">
      <w:pPr>
        <w:adjustRightInd w:val="0"/>
        <w:snapToGrid w:val="0"/>
        <w:spacing w:line="360" w:lineRule="auto"/>
        <w:jc w:val="both"/>
        <w:rPr>
          <w:rFonts w:ascii="Book Antiqua" w:eastAsia="宋体" w:hAnsi="Book Antiqua" w:cs="宋体"/>
          <w:color w:val="000000"/>
          <w:lang w:eastAsia="zh-CN"/>
        </w:rPr>
      </w:pPr>
      <w:r w:rsidRPr="000B33E1">
        <w:rPr>
          <w:rFonts w:ascii="Book Antiqua" w:eastAsia="宋体" w:hAnsi="Book Antiqua"/>
        </w:rPr>
        <w:t>A1V:</w:t>
      </w:r>
      <w:r w:rsidR="00B300E1" w:rsidRPr="000B33E1">
        <w:rPr>
          <w:rStyle w:val="16"/>
          <w:rFonts w:ascii="Book Antiqua" w:eastAsia="Book Antiqua" w:hAnsi="Book Antiqua" w:cs="Book Antiqua"/>
          <w:color w:val="000000"/>
        </w:rPr>
        <w:t xml:space="preserve"> First velocity of applanation</w:t>
      </w:r>
      <w:r w:rsidR="00B300E1" w:rsidRPr="000B33E1">
        <w:rPr>
          <w:rFonts w:ascii="Book Antiqua" w:eastAsia="Book Antiqua" w:hAnsi="Book Antiqua" w:cs="Book Antiqua"/>
          <w:color w:val="000000"/>
        </w:rPr>
        <w:t xml:space="preserve">; </w:t>
      </w:r>
      <w:r w:rsidRPr="000B33E1">
        <w:rPr>
          <w:rFonts w:ascii="Book Antiqua" w:eastAsia="宋体" w:hAnsi="Book Antiqua"/>
        </w:rPr>
        <w:t>A1L:</w:t>
      </w:r>
      <w:r w:rsidR="00B300E1" w:rsidRPr="000B33E1">
        <w:rPr>
          <w:rFonts w:ascii="Book Antiqua" w:eastAsia="Book Antiqua" w:hAnsi="Book Antiqua" w:cs="Book Antiqua"/>
          <w:color w:val="000000"/>
        </w:rPr>
        <w:t xml:space="preserve"> First applanation length; </w:t>
      </w:r>
      <w:r w:rsidRPr="000B33E1">
        <w:rPr>
          <w:rFonts w:ascii="Book Antiqua" w:eastAsia="宋体" w:hAnsi="Book Antiqua"/>
        </w:rPr>
        <w:t>A1T</w:t>
      </w:r>
      <w:r w:rsidR="00B300E1" w:rsidRPr="000B33E1">
        <w:rPr>
          <w:rFonts w:ascii="Book Antiqua" w:eastAsia="宋体" w:hAnsi="Book Antiqua"/>
        </w:rPr>
        <w:t xml:space="preserve">: </w:t>
      </w:r>
      <w:r w:rsidR="00B300E1" w:rsidRPr="000B33E1">
        <w:rPr>
          <w:rFonts w:ascii="Book Antiqua" w:eastAsia="Book Antiqua" w:hAnsi="Book Antiqua" w:cs="Book Antiqua"/>
          <w:color w:val="000000"/>
        </w:rPr>
        <w:t>First applanation time;</w:t>
      </w:r>
      <w:r w:rsidR="00B300E1" w:rsidRPr="000B33E1">
        <w:rPr>
          <w:rFonts w:ascii="Book Antiqua" w:hAnsi="Book Antiqua" w:cs="Book Antiqua"/>
          <w:color w:val="000000"/>
          <w:lang w:eastAsia="zh-CN"/>
        </w:rPr>
        <w:t xml:space="preserve"> </w:t>
      </w:r>
      <w:r w:rsidRPr="000B33E1">
        <w:rPr>
          <w:rFonts w:ascii="Book Antiqua" w:eastAsia="宋体" w:hAnsi="Book Antiqua"/>
        </w:rPr>
        <w:t>A1DA</w:t>
      </w:r>
      <w:r w:rsidR="00B300E1" w:rsidRPr="000B33E1">
        <w:rPr>
          <w:rFonts w:ascii="Book Antiqua" w:eastAsia="宋体" w:hAnsi="Book Antiqua"/>
        </w:rPr>
        <w:t>:</w:t>
      </w:r>
      <w:r w:rsidR="00B300E1" w:rsidRPr="000B33E1">
        <w:rPr>
          <w:rFonts w:ascii="Book Antiqua" w:eastAsia="Book Antiqua" w:hAnsi="Book Antiqua" w:cs="Book Antiqua"/>
          <w:color w:val="000000"/>
        </w:rPr>
        <w:t xml:space="preserve"> </w:t>
      </w:r>
      <w:r w:rsidR="00B300E1" w:rsidRPr="000B33E1">
        <w:rPr>
          <w:rStyle w:val="16"/>
          <w:rFonts w:ascii="Book Antiqua" w:eastAsia="Book Antiqua" w:hAnsi="Book Antiqua" w:cs="Book Antiqua"/>
          <w:color w:val="000000"/>
        </w:rPr>
        <w:t>First</w:t>
      </w:r>
      <w:r w:rsidR="00B300E1" w:rsidRPr="000B33E1">
        <w:rPr>
          <w:rFonts w:ascii="Book Antiqua" w:eastAsia="Book Antiqua" w:hAnsi="Book Antiqua" w:cs="Book Antiqua"/>
          <w:color w:val="000000"/>
        </w:rPr>
        <w:t>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deformation amplitude;</w:t>
      </w:r>
      <w:r w:rsidR="00B300E1" w:rsidRPr="000B33E1">
        <w:rPr>
          <w:rFonts w:ascii="Book Antiqua" w:hAnsi="Book Antiqua" w:cs="Book Antiqua"/>
          <w:color w:val="000000"/>
          <w:lang w:eastAsia="zh-CN"/>
        </w:rPr>
        <w:t xml:space="preserve"> </w:t>
      </w:r>
      <w:r w:rsidRPr="000B33E1">
        <w:rPr>
          <w:rFonts w:ascii="Book Antiqua" w:eastAsia="宋体" w:hAnsi="Book Antiqua"/>
        </w:rPr>
        <w:t>A2V</w:t>
      </w:r>
      <w:r w:rsidR="00B300E1" w:rsidRPr="000B33E1">
        <w:rPr>
          <w:rFonts w:ascii="Book Antiqua" w:eastAsia="宋体" w:hAnsi="Book Antiqua"/>
        </w:rPr>
        <w:t>:</w:t>
      </w:r>
      <w:r w:rsidR="00B300E1" w:rsidRPr="000B33E1">
        <w:rPr>
          <w:rFonts w:ascii="Book Antiqua" w:eastAsia="Book Antiqua" w:hAnsi="Book Antiqua" w:cs="Book Antiqua"/>
          <w:color w:val="000000"/>
        </w:rPr>
        <w:t xml:space="preserve"> Second </w:t>
      </w:r>
      <w:r w:rsidR="00B300E1" w:rsidRPr="000B33E1">
        <w:rPr>
          <w:rStyle w:val="16"/>
          <w:rFonts w:ascii="Book Antiqua" w:eastAsia="Book Antiqua" w:hAnsi="Book Antiqua" w:cs="Book Antiqua"/>
          <w:color w:val="000000"/>
        </w:rPr>
        <w:t>velocity of applanation;</w:t>
      </w:r>
      <w:r w:rsidR="00B300E1" w:rsidRPr="000B33E1">
        <w:rPr>
          <w:rStyle w:val="16"/>
          <w:rFonts w:ascii="Book Antiqua" w:hAnsi="Book Antiqua" w:cs="Book Antiqua"/>
          <w:color w:val="000000"/>
          <w:lang w:eastAsia="zh-CN"/>
        </w:rPr>
        <w:t xml:space="preserve"> </w:t>
      </w:r>
      <w:r w:rsidRPr="000B33E1">
        <w:rPr>
          <w:rFonts w:ascii="Book Antiqua" w:eastAsia="宋体" w:hAnsi="Book Antiqua"/>
        </w:rPr>
        <w:t>A2L</w:t>
      </w:r>
      <w:r w:rsidR="00B300E1" w:rsidRPr="000B33E1">
        <w:rPr>
          <w:rFonts w:ascii="Book Antiqua" w:eastAsia="宋体" w:hAnsi="Book Antiqua"/>
        </w:rPr>
        <w:t>:</w:t>
      </w:r>
      <w:r w:rsidR="00B300E1" w:rsidRPr="000B33E1">
        <w:rPr>
          <w:rFonts w:ascii="Book Antiqua" w:eastAsia="Book Antiqua" w:hAnsi="Book Antiqua" w:cs="Book Antiqua"/>
          <w:color w:val="000000"/>
        </w:rPr>
        <w:t xml:space="preserve"> Second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xml:space="preserve"> length; </w:t>
      </w:r>
      <w:r w:rsidRPr="000B33E1">
        <w:rPr>
          <w:rFonts w:ascii="Book Antiqua" w:eastAsia="宋体" w:hAnsi="Book Antiqua"/>
        </w:rPr>
        <w:t>A2T</w:t>
      </w:r>
      <w:r w:rsidR="00B300E1" w:rsidRPr="000B33E1">
        <w:rPr>
          <w:rFonts w:ascii="Book Antiqua" w:eastAsia="宋体" w:hAnsi="Book Antiqua"/>
        </w:rPr>
        <w:t>:</w:t>
      </w:r>
      <w:r w:rsidR="00B300E1" w:rsidRPr="000B33E1">
        <w:rPr>
          <w:rFonts w:ascii="Book Antiqua" w:eastAsia="Book Antiqua" w:hAnsi="Book Antiqua" w:cs="Book Antiqua"/>
          <w:color w:val="000000"/>
        </w:rPr>
        <w:t xml:space="preserve"> Second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time;</w:t>
      </w:r>
      <w:r w:rsidR="00B300E1" w:rsidRPr="000B33E1">
        <w:rPr>
          <w:rFonts w:ascii="Book Antiqua" w:hAnsi="Book Antiqua" w:cs="Book Antiqua"/>
          <w:color w:val="000000"/>
          <w:lang w:eastAsia="zh-CN"/>
        </w:rPr>
        <w:t xml:space="preserve"> </w:t>
      </w:r>
      <w:r w:rsidRPr="000B33E1">
        <w:rPr>
          <w:rFonts w:ascii="Book Antiqua" w:eastAsia="宋体" w:hAnsi="Book Antiqua"/>
        </w:rPr>
        <w:t>A2D</w:t>
      </w:r>
      <w:r w:rsidR="00B300E1" w:rsidRPr="000B33E1">
        <w:rPr>
          <w:rFonts w:ascii="Book Antiqua" w:eastAsia="宋体" w:hAnsi="Book Antiqua"/>
        </w:rPr>
        <w:t>:</w:t>
      </w:r>
      <w:r w:rsidR="00B300E1" w:rsidRPr="000B33E1">
        <w:rPr>
          <w:rFonts w:ascii="Book Antiqua" w:eastAsia="Book Antiqua" w:hAnsi="Book Antiqua" w:cs="Book Antiqua"/>
          <w:color w:val="000000"/>
        </w:rPr>
        <w:t xml:space="preserve"> Second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deformation;</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HCT:</w:t>
      </w:r>
      <w:r w:rsidR="00B300E1" w:rsidRPr="000B33E1">
        <w:rPr>
          <w:rStyle w:val="16"/>
          <w:rFonts w:ascii="Book Antiqua" w:eastAsia="Book Antiqua" w:hAnsi="Book Antiqua" w:cs="Book Antiqua"/>
          <w:color w:val="000000"/>
        </w:rPr>
        <w:t xml:space="preserve"> Time from the start until the highest concavity</w:t>
      </w:r>
      <w:r w:rsidR="00B300E1" w:rsidRPr="000B33E1">
        <w:rPr>
          <w:rFonts w:ascii="Book Antiqua" w:eastAsia="Book Antiqua" w:hAnsi="Book Antiqua" w:cs="Book Antiqua"/>
          <w:color w:val="000000"/>
        </w:rPr>
        <w:t>;</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HCR:</w:t>
      </w:r>
      <w:r w:rsidR="00B300E1" w:rsidRPr="000B33E1">
        <w:rPr>
          <w:rStyle w:val="16"/>
          <w:rFonts w:ascii="Book Antiqua" w:eastAsia="Book Antiqua" w:hAnsi="Book Antiqua" w:cs="Book Antiqua"/>
          <w:color w:val="000000"/>
        </w:rPr>
        <w:t xml:space="preserve"> Central curvature radius at highest concavity</w:t>
      </w:r>
      <w:r w:rsidR="00B300E1" w:rsidRPr="000B33E1">
        <w:rPr>
          <w:rFonts w:ascii="Book Antiqua" w:eastAsia="Book Antiqua" w:hAnsi="Book Antiqua" w:cs="Book Antiqua"/>
          <w:color w:val="000000"/>
        </w:rPr>
        <w:t>;</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PD:</w:t>
      </w:r>
      <w:r w:rsidR="00B300E1" w:rsidRPr="000B33E1">
        <w:rPr>
          <w:rStyle w:val="16"/>
          <w:rFonts w:ascii="Book Antiqua" w:eastAsia="Book Antiqua" w:hAnsi="Book Antiqua" w:cs="Book Antiqua"/>
          <w:color w:val="000000"/>
        </w:rPr>
        <w:t xml:space="preserve"> Peak distance;</w:t>
      </w:r>
      <w:r w:rsidR="00B300E1" w:rsidRPr="000B33E1">
        <w:rPr>
          <w:rStyle w:val="16"/>
          <w:rFonts w:ascii="Book Antiqua" w:hAnsi="Book Antiqua" w:cs="Book Antiqua"/>
          <w:color w:val="000000"/>
          <w:lang w:eastAsia="zh-CN"/>
        </w:rPr>
        <w:t xml:space="preserve"> </w:t>
      </w:r>
      <w:r w:rsidR="00B300E1" w:rsidRPr="000B33E1">
        <w:rPr>
          <w:rFonts w:ascii="Book Antiqua" w:eastAsia="宋体" w:hAnsi="Book Antiqua"/>
        </w:rPr>
        <w:t>DA:</w:t>
      </w:r>
      <w:r w:rsidR="00B300E1" w:rsidRPr="000B33E1">
        <w:rPr>
          <w:rStyle w:val="16"/>
          <w:rFonts w:ascii="Book Antiqua" w:eastAsia="Book Antiqua" w:hAnsi="Book Antiqua" w:cs="Book Antiqua"/>
          <w:color w:val="000000"/>
        </w:rPr>
        <w:t xml:space="preserve"> Deformation amplitude</w:t>
      </w:r>
      <w:r w:rsidR="00B300E1" w:rsidRPr="000B33E1">
        <w:rPr>
          <w:rFonts w:ascii="Book Antiqua" w:eastAsia="Book Antiqua" w:hAnsi="Book Antiqua" w:cs="Book Antiqua"/>
          <w:color w:val="000000"/>
        </w:rPr>
        <w:t>;</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IR:</w:t>
      </w:r>
      <w:r w:rsidR="00B300E1" w:rsidRPr="000B33E1">
        <w:rPr>
          <w:rFonts w:ascii="Book Antiqua" w:eastAsia="Book Antiqua" w:hAnsi="Book Antiqua" w:cs="Book Antiqua"/>
          <w:color w:val="000000"/>
        </w:rPr>
        <w:t xml:space="preserve"> Integrated radius; </w:t>
      </w:r>
      <w:proofErr w:type="spellStart"/>
      <w:r w:rsidR="00B300E1" w:rsidRPr="000B33E1">
        <w:rPr>
          <w:rFonts w:ascii="Book Antiqua" w:eastAsia="宋体" w:hAnsi="Book Antiqua"/>
        </w:rPr>
        <w:t>ARTh</w:t>
      </w:r>
      <w:proofErr w:type="spellEnd"/>
      <w:r w:rsidR="00B300E1" w:rsidRPr="000B33E1">
        <w:rPr>
          <w:rFonts w:ascii="Book Antiqua" w:eastAsia="宋体" w:hAnsi="Book Antiqua"/>
        </w:rPr>
        <w:t>:</w:t>
      </w:r>
      <w:r w:rsidR="00B300E1" w:rsidRPr="000B33E1">
        <w:rPr>
          <w:rFonts w:ascii="Book Antiqua" w:eastAsia="Book Antiqua" w:hAnsi="Book Antiqua" w:cs="Book Antiqua"/>
          <w:color w:val="000000"/>
        </w:rPr>
        <w:t xml:space="preserve"> ambrosia relational thickness-horizontal;</w:t>
      </w:r>
      <w:r w:rsidR="00B300E1" w:rsidRPr="000B33E1">
        <w:rPr>
          <w:rFonts w:ascii="Book Antiqua" w:eastAsia="宋体" w:hAnsi="Book Antiqua"/>
        </w:rPr>
        <w:t xml:space="preserve"> SP-A1: </w:t>
      </w:r>
      <w:r w:rsidR="00B300E1" w:rsidRPr="000B33E1">
        <w:rPr>
          <w:rFonts w:ascii="Book Antiqua" w:eastAsia="Book Antiqua" w:hAnsi="Book Antiqua" w:cs="Book Antiqua"/>
          <w:color w:val="000000"/>
        </w:rPr>
        <w:t xml:space="preserve">First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stiffness parameter</w:t>
      </w:r>
      <w:r w:rsidR="00B300E1" w:rsidRPr="000B33E1">
        <w:rPr>
          <w:rFonts w:ascii="Book Antiqua" w:eastAsia="宋体" w:hAnsi="Book Antiqua"/>
        </w:rPr>
        <w:t xml:space="preserve">; CBI: </w:t>
      </w:r>
      <w:proofErr w:type="spellStart"/>
      <w:r w:rsidR="00B300E1" w:rsidRPr="000B33E1">
        <w:rPr>
          <w:rFonts w:ascii="Book Antiqua" w:eastAsia="Book Antiqua" w:hAnsi="Book Antiqua" w:cs="Book Antiqua"/>
          <w:color w:val="000000"/>
        </w:rPr>
        <w:t>Corvis</w:t>
      </w:r>
      <w:proofErr w:type="spellEnd"/>
      <w:r w:rsidR="00B300E1" w:rsidRPr="000B33E1">
        <w:rPr>
          <w:rFonts w:ascii="Book Antiqua" w:eastAsia="Book Antiqua" w:hAnsi="Book Antiqua" w:cs="Book Antiqua"/>
          <w:color w:val="000000"/>
        </w:rPr>
        <w:t xml:space="preserve"> biomechanical index;</w:t>
      </w:r>
      <w:r w:rsidR="00B300E1" w:rsidRPr="000B33E1">
        <w:rPr>
          <w:rFonts w:ascii="Book Antiqua" w:eastAsia="宋体" w:hAnsi="Book Antiqua"/>
        </w:rPr>
        <w:t xml:space="preserve"> TBI:</w:t>
      </w:r>
      <w:r w:rsidR="00B300E1" w:rsidRPr="000B33E1">
        <w:rPr>
          <w:rFonts w:ascii="Book Antiqua" w:eastAsia="Book Antiqua" w:hAnsi="Book Antiqua" w:cs="Book Antiqua"/>
          <w:color w:val="000000"/>
        </w:rPr>
        <w:t xml:space="preserve"> Topographic and biomechanics index</w:t>
      </w:r>
      <w:r w:rsidR="00B300E1" w:rsidRPr="000B33E1">
        <w:rPr>
          <w:rFonts w:ascii="Book Antiqua" w:eastAsia="宋体" w:hAnsi="Book Antiqua" w:cs="宋体"/>
          <w:color w:val="000000"/>
          <w:lang w:eastAsia="zh-CN"/>
        </w:rPr>
        <w:t>.</w:t>
      </w:r>
    </w:p>
    <w:p w14:paraId="03BC2B0C" w14:textId="77777777" w:rsidR="00B300E1" w:rsidRPr="000B33E1" w:rsidRDefault="00B300E1" w:rsidP="00800D47">
      <w:pPr>
        <w:adjustRightInd w:val="0"/>
        <w:snapToGrid w:val="0"/>
        <w:spacing w:line="360" w:lineRule="auto"/>
        <w:jc w:val="both"/>
        <w:rPr>
          <w:rFonts w:ascii="Book Antiqua" w:hAnsi="Book Antiqua"/>
          <w:lang w:eastAsia="zh-CN"/>
        </w:rPr>
      </w:pPr>
    </w:p>
    <w:p w14:paraId="22C054C6" w14:textId="22AFFC6F" w:rsidR="00800D47" w:rsidRPr="000B33E1" w:rsidRDefault="00B300E1" w:rsidP="00800D47">
      <w:pPr>
        <w:adjustRightInd w:val="0"/>
        <w:snapToGrid w:val="0"/>
        <w:spacing w:line="360" w:lineRule="auto"/>
        <w:jc w:val="both"/>
        <w:rPr>
          <w:rFonts w:ascii="Book Antiqua" w:eastAsia="宋体" w:hAnsi="Book Antiqua"/>
          <w:b/>
          <w:bCs/>
        </w:rPr>
      </w:pPr>
      <w:r w:rsidRPr="000B33E1">
        <w:rPr>
          <w:rFonts w:ascii="Book Antiqua" w:hAnsi="Book Antiqua"/>
          <w:lang w:eastAsia="zh-CN"/>
        </w:rPr>
        <w:br w:type="page"/>
      </w:r>
      <w:r w:rsidR="00800D47" w:rsidRPr="000B33E1">
        <w:rPr>
          <w:rFonts w:ascii="Book Antiqua" w:eastAsia="宋体" w:hAnsi="Book Antiqua"/>
          <w:b/>
          <w:bCs/>
        </w:rPr>
        <w:lastRenderedPageBreak/>
        <w:t>Table 3 Correlation of corneal biomechanical parameters with general ocular measurement parameters</w:t>
      </w:r>
    </w:p>
    <w:tbl>
      <w:tblPr>
        <w:tblStyle w:val="a9"/>
        <w:tblW w:w="5000" w:type="pct"/>
        <w:jc w:val="center"/>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52"/>
        <w:gridCol w:w="1612"/>
        <w:gridCol w:w="1810"/>
        <w:gridCol w:w="1613"/>
        <w:gridCol w:w="1811"/>
        <w:gridCol w:w="1613"/>
        <w:gridCol w:w="1811"/>
        <w:gridCol w:w="1613"/>
        <w:gridCol w:w="1811"/>
        <w:gridCol w:w="1613"/>
        <w:gridCol w:w="1807"/>
      </w:tblGrid>
      <w:tr w:rsidR="00A02161" w:rsidRPr="000B33E1" w14:paraId="1794E809" w14:textId="77777777" w:rsidTr="00DE2CE8">
        <w:trPr>
          <w:jc w:val="center"/>
        </w:trPr>
        <w:tc>
          <w:tcPr>
            <w:tcW w:w="416" w:type="pct"/>
            <w:vMerge w:val="restart"/>
            <w:tcBorders>
              <w:top w:val="single" w:sz="4" w:space="0" w:color="auto"/>
              <w:bottom w:val="single" w:sz="4" w:space="0" w:color="auto"/>
            </w:tcBorders>
            <w:vAlign w:val="center"/>
          </w:tcPr>
          <w:p w14:paraId="4780F816" w14:textId="77777777" w:rsidR="00A02161" w:rsidRPr="000B33E1" w:rsidRDefault="00A02161" w:rsidP="00800D47">
            <w:pPr>
              <w:pStyle w:val="aa"/>
              <w:adjustRightInd w:val="0"/>
              <w:snapToGrid w:val="0"/>
              <w:spacing w:line="360" w:lineRule="auto"/>
              <w:ind w:firstLineChars="0" w:firstLine="0"/>
              <w:rPr>
                <w:rFonts w:ascii="Book Antiqua" w:hAnsi="Book Antiqua"/>
                <w:b/>
                <w:bCs/>
                <w:kern w:val="0"/>
              </w:rPr>
            </w:pPr>
          </w:p>
        </w:tc>
        <w:tc>
          <w:tcPr>
            <w:tcW w:w="917" w:type="pct"/>
            <w:gridSpan w:val="2"/>
            <w:tcBorders>
              <w:top w:val="single" w:sz="4" w:space="0" w:color="auto"/>
              <w:bottom w:val="single" w:sz="4" w:space="0" w:color="auto"/>
            </w:tcBorders>
            <w:vAlign w:val="center"/>
          </w:tcPr>
          <w:p w14:paraId="39BA3AC3" w14:textId="4AB23BFD"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SE (D)</w:t>
            </w:r>
          </w:p>
        </w:tc>
        <w:tc>
          <w:tcPr>
            <w:tcW w:w="917" w:type="pct"/>
            <w:gridSpan w:val="2"/>
            <w:tcBorders>
              <w:top w:val="single" w:sz="4" w:space="0" w:color="auto"/>
              <w:bottom w:val="single" w:sz="4" w:space="0" w:color="auto"/>
            </w:tcBorders>
            <w:vAlign w:val="center"/>
          </w:tcPr>
          <w:p w14:paraId="386D0B5B" w14:textId="367BE94F"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IOP (mmHg)</w:t>
            </w:r>
          </w:p>
        </w:tc>
        <w:tc>
          <w:tcPr>
            <w:tcW w:w="917" w:type="pct"/>
            <w:gridSpan w:val="2"/>
            <w:tcBorders>
              <w:top w:val="single" w:sz="4" w:space="0" w:color="auto"/>
              <w:bottom w:val="single" w:sz="4" w:space="0" w:color="auto"/>
            </w:tcBorders>
            <w:vAlign w:val="center"/>
          </w:tcPr>
          <w:p w14:paraId="4A596498" w14:textId="6E57C988"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AL (mm)</w:t>
            </w:r>
          </w:p>
        </w:tc>
        <w:tc>
          <w:tcPr>
            <w:tcW w:w="917" w:type="pct"/>
            <w:gridSpan w:val="2"/>
            <w:tcBorders>
              <w:top w:val="single" w:sz="4" w:space="0" w:color="auto"/>
              <w:bottom w:val="single" w:sz="4" w:space="0" w:color="auto"/>
            </w:tcBorders>
            <w:vAlign w:val="center"/>
          </w:tcPr>
          <w:p w14:paraId="62750072" w14:textId="4DE1510B"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CCT (</w:t>
            </w:r>
            <w:r w:rsidRPr="000B33E1">
              <w:rPr>
                <w:rFonts w:ascii="Book Antiqua" w:hAnsi="Book Antiqua"/>
                <w:b/>
                <w:bCs/>
                <w:kern w:val="0"/>
                <w:cs/>
              </w:rPr>
              <w:t>μ</w:t>
            </w:r>
            <w:r w:rsidRPr="000B33E1">
              <w:rPr>
                <w:rFonts w:ascii="Book Antiqua" w:hAnsi="Book Antiqua"/>
                <w:b/>
                <w:bCs/>
                <w:kern w:val="0"/>
              </w:rPr>
              <w:t>m)</w:t>
            </w:r>
          </w:p>
        </w:tc>
        <w:tc>
          <w:tcPr>
            <w:tcW w:w="916" w:type="pct"/>
            <w:gridSpan w:val="2"/>
            <w:tcBorders>
              <w:top w:val="single" w:sz="4" w:space="0" w:color="auto"/>
              <w:bottom w:val="single" w:sz="4" w:space="0" w:color="auto"/>
            </w:tcBorders>
            <w:vAlign w:val="center"/>
          </w:tcPr>
          <w:p w14:paraId="3D9EFE77" w14:textId="77777777"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Km</w:t>
            </w:r>
          </w:p>
        </w:tc>
      </w:tr>
      <w:tr w:rsidR="00A02161" w:rsidRPr="000B33E1" w14:paraId="2E0348B6" w14:textId="77777777" w:rsidTr="00DE2CE8">
        <w:trPr>
          <w:jc w:val="center"/>
        </w:trPr>
        <w:tc>
          <w:tcPr>
            <w:tcW w:w="416" w:type="pct"/>
            <w:vMerge/>
            <w:tcBorders>
              <w:top w:val="single" w:sz="4" w:space="0" w:color="auto"/>
              <w:bottom w:val="single" w:sz="4" w:space="0" w:color="auto"/>
            </w:tcBorders>
            <w:vAlign w:val="center"/>
          </w:tcPr>
          <w:p w14:paraId="46965BB7" w14:textId="77777777" w:rsidR="00A02161" w:rsidRPr="000B33E1" w:rsidRDefault="00A02161" w:rsidP="00800D47">
            <w:pPr>
              <w:pStyle w:val="aa"/>
              <w:adjustRightInd w:val="0"/>
              <w:snapToGrid w:val="0"/>
              <w:spacing w:line="360" w:lineRule="auto"/>
              <w:ind w:firstLineChars="0" w:firstLine="0"/>
              <w:rPr>
                <w:rFonts w:ascii="Book Antiqua" w:hAnsi="Book Antiqua"/>
                <w:b/>
                <w:bCs/>
                <w:kern w:val="0"/>
              </w:rPr>
            </w:pPr>
          </w:p>
        </w:tc>
        <w:tc>
          <w:tcPr>
            <w:tcW w:w="432" w:type="pct"/>
            <w:tcBorders>
              <w:top w:val="single" w:sz="4" w:space="0" w:color="auto"/>
              <w:bottom w:val="single" w:sz="4" w:space="0" w:color="auto"/>
            </w:tcBorders>
            <w:vAlign w:val="center"/>
          </w:tcPr>
          <w:p w14:paraId="11494909" w14:textId="77777777"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cs/>
              </w:rPr>
              <w:t>ρ</w:t>
            </w:r>
          </w:p>
        </w:tc>
        <w:tc>
          <w:tcPr>
            <w:tcW w:w="485" w:type="pct"/>
            <w:tcBorders>
              <w:top w:val="single" w:sz="4" w:space="0" w:color="auto"/>
              <w:bottom w:val="single" w:sz="4" w:space="0" w:color="auto"/>
            </w:tcBorders>
            <w:vAlign w:val="center"/>
          </w:tcPr>
          <w:p w14:paraId="438391AC" w14:textId="39526A8F"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i/>
                <w:iCs/>
                <w:kern w:val="0"/>
              </w:rPr>
              <w:t>P</w:t>
            </w:r>
            <w:r w:rsidRPr="000B33E1">
              <w:rPr>
                <w:rFonts w:ascii="Book Antiqua" w:hAnsi="Book Antiqua"/>
                <w:b/>
                <w:bCs/>
                <w:kern w:val="0"/>
              </w:rPr>
              <w:t xml:space="preserve"> value</w:t>
            </w:r>
          </w:p>
        </w:tc>
        <w:tc>
          <w:tcPr>
            <w:tcW w:w="432" w:type="pct"/>
            <w:tcBorders>
              <w:top w:val="single" w:sz="4" w:space="0" w:color="auto"/>
              <w:bottom w:val="single" w:sz="4" w:space="0" w:color="auto"/>
            </w:tcBorders>
            <w:vAlign w:val="center"/>
          </w:tcPr>
          <w:p w14:paraId="29783E31" w14:textId="77777777"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cs/>
              </w:rPr>
              <w:t>ρ</w:t>
            </w:r>
          </w:p>
        </w:tc>
        <w:tc>
          <w:tcPr>
            <w:tcW w:w="485" w:type="pct"/>
            <w:tcBorders>
              <w:top w:val="single" w:sz="4" w:space="0" w:color="auto"/>
              <w:bottom w:val="single" w:sz="4" w:space="0" w:color="auto"/>
            </w:tcBorders>
            <w:vAlign w:val="center"/>
          </w:tcPr>
          <w:p w14:paraId="04F694F4" w14:textId="73868290"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i/>
                <w:iCs/>
                <w:kern w:val="0"/>
              </w:rPr>
              <w:t>P</w:t>
            </w:r>
            <w:r w:rsidRPr="000B33E1">
              <w:rPr>
                <w:rFonts w:ascii="Book Antiqua" w:hAnsi="Book Antiqua"/>
                <w:b/>
                <w:bCs/>
                <w:kern w:val="0"/>
              </w:rPr>
              <w:t xml:space="preserve"> value</w:t>
            </w:r>
          </w:p>
        </w:tc>
        <w:tc>
          <w:tcPr>
            <w:tcW w:w="432" w:type="pct"/>
            <w:tcBorders>
              <w:top w:val="single" w:sz="4" w:space="0" w:color="auto"/>
              <w:bottom w:val="single" w:sz="4" w:space="0" w:color="auto"/>
            </w:tcBorders>
            <w:vAlign w:val="center"/>
          </w:tcPr>
          <w:p w14:paraId="02BCFC22" w14:textId="77777777"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cs/>
              </w:rPr>
              <w:t>ρ</w:t>
            </w:r>
          </w:p>
        </w:tc>
        <w:tc>
          <w:tcPr>
            <w:tcW w:w="485" w:type="pct"/>
            <w:tcBorders>
              <w:top w:val="single" w:sz="4" w:space="0" w:color="auto"/>
              <w:bottom w:val="single" w:sz="4" w:space="0" w:color="auto"/>
            </w:tcBorders>
            <w:vAlign w:val="center"/>
          </w:tcPr>
          <w:p w14:paraId="27214D44" w14:textId="191BF141"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i/>
                <w:iCs/>
                <w:kern w:val="0"/>
              </w:rPr>
              <w:t>P</w:t>
            </w:r>
            <w:r w:rsidRPr="000B33E1">
              <w:rPr>
                <w:rFonts w:ascii="Book Antiqua" w:hAnsi="Book Antiqua"/>
                <w:b/>
                <w:bCs/>
                <w:kern w:val="0"/>
              </w:rPr>
              <w:t xml:space="preserve"> value</w:t>
            </w:r>
          </w:p>
        </w:tc>
        <w:tc>
          <w:tcPr>
            <w:tcW w:w="432" w:type="pct"/>
            <w:tcBorders>
              <w:top w:val="single" w:sz="4" w:space="0" w:color="auto"/>
              <w:bottom w:val="single" w:sz="4" w:space="0" w:color="auto"/>
            </w:tcBorders>
            <w:vAlign w:val="center"/>
          </w:tcPr>
          <w:p w14:paraId="439DE3ED" w14:textId="77777777"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cs/>
              </w:rPr>
              <w:t>ρ</w:t>
            </w:r>
          </w:p>
        </w:tc>
        <w:tc>
          <w:tcPr>
            <w:tcW w:w="485" w:type="pct"/>
            <w:tcBorders>
              <w:top w:val="single" w:sz="4" w:space="0" w:color="auto"/>
              <w:bottom w:val="single" w:sz="4" w:space="0" w:color="auto"/>
            </w:tcBorders>
            <w:vAlign w:val="center"/>
          </w:tcPr>
          <w:p w14:paraId="1B3DCAC0" w14:textId="707E0BA2"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i/>
                <w:iCs/>
                <w:kern w:val="0"/>
              </w:rPr>
              <w:t>P</w:t>
            </w:r>
            <w:r w:rsidRPr="000B33E1">
              <w:rPr>
                <w:rFonts w:ascii="Book Antiqua" w:hAnsi="Book Antiqua"/>
                <w:b/>
                <w:bCs/>
                <w:kern w:val="0"/>
              </w:rPr>
              <w:t xml:space="preserve"> value</w:t>
            </w:r>
          </w:p>
        </w:tc>
        <w:tc>
          <w:tcPr>
            <w:tcW w:w="432" w:type="pct"/>
            <w:tcBorders>
              <w:top w:val="single" w:sz="4" w:space="0" w:color="auto"/>
              <w:bottom w:val="single" w:sz="4" w:space="0" w:color="auto"/>
            </w:tcBorders>
            <w:vAlign w:val="center"/>
          </w:tcPr>
          <w:p w14:paraId="2C97DE73" w14:textId="77777777"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cs/>
              </w:rPr>
              <w:t>ρ</w:t>
            </w:r>
          </w:p>
        </w:tc>
        <w:tc>
          <w:tcPr>
            <w:tcW w:w="484" w:type="pct"/>
            <w:tcBorders>
              <w:top w:val="single" w:sz="4" w:space="0" w:color="auto"/>
              <w:bottom w:val="single" w:sz="4" w:space="0" w:color="auto"/>
            </w:tcBorders>
            <w:vAlign w:val="center"/>
          </w:tcPr>
          <w:p w14:paraId="593DAC2E" w14:textId="0A520E30"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i/>
                <w:iCs/>
                <w:kern w:val="0"/>
              </w:rPr>
              <w:t>P</w:t>
            </w:r>
            <w:r w:rsidRPr="000B33E1">
              <w:rPr>
                <w:rFonts w:ascii="Book Antiqua" w:hAnsi="Book Antiqua"/>
                <w:b/>
                <w:bCs/>
                <w:kern w:val="0"/>
              </w:rPr>
              <w:t xml:space="preserve"> value</w:t>
            </w:r>
          </w:p>
        </w:tc>
      </w:tr>
      <w:tr w:rsidR="00044C52" w:rsidRPr="000B33E1" w14:paraId="7C057776" w14:textId="77777777" w:rsidTr="00DE2CE8">
        <w:trPr>
          <w:jc w:val="center"/>
        </w:trPr>
        <w:tc>
          <w:tcPr>
            <w:tcW w:w="416" w:type="pct"/>
            <w:tcBorders>
              <w:top w:val="single" w:sz="4" w:space="0" w:color="auto"/>
            </w:tcBorders>
            <w:vAlign w:val="center"/>
          </w:tcPr>
          <w:p w14:paraId="4F094C7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A1V</w:t>
            </w:r>
          </w:p>
        </w:tc>
        <w:tc>
          <w:tcPr>
            <w:tcW w:w="432" w:type="pct"/>
            <w:tcBorders>
              <w:top w:val="single" w:sz="4" w:space="0" w:color="auto"/>
            </w:tcBorders>
            <w:vAlign w:val="center"/>
          </w:tcPr>
          <w:p w14:paraId="32C6CBEB" w14:textId="7DA5139B"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0.042</w:t>
            </w:r>
          </w:p>
        </w:tc>
        <w:tc>
          <w:tcPr>
            <w:tcW w:w="485" w:type="pct"/>
            <w:tcBorders>
              <w:top w:val="single" w:sz="4" w:space="0" w:color="auto"/>
            </w:tcBorders>
            <w:vAlign w:val="center"/>
          </w:tcPr>
          <w:p w14:paraId="0F89BEA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0.3917</w:t>
            </w:r>
          </w:p>
        </w:tc>
        <w:tc>
          <w:tcPr>
            <w:tcW w:w="432" w:type="pct"/>
            <w:tcBorders>
              <w:top w:val="single" w:sz="4" w:space="0" w:color="auto"/>
            </w:tcBorders>
            <w:vAlign w:val="center"/>
          </w:tcPr>
          <w:p w14:paraId="3264D78D"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0.053</w:t>
            </w:r>
          </w:p>
        </w:tc>
        <w:tc>
          <w:tcPr>
            <w:tcW w:w="485" w:type="pct"/>
            <w:tcBorders>
              <w:top w:val="single" w:sz="4" w:space="0" w:color="auto"/>
            </w:tcBorders>
            <w:vAlign w:val="center"/>
          </w:tcPr>
          <w:p w14:paraId="61AE1AD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0.2797</w:t>
            </w:r>
          </w:p>
        </w:tc>
        <w:tc>
          <w:tcPr>
            <w:tcW w:w="432" w:type="pct"/>
            <w:tcBorders>
              <w:top w:val="single" w:sz="4" w:space="0" w:color="auto"/>
            </w:tcBorders>
            <w:vAlign w:val="center"/>
          </w:tcPr>
          <w:p w14:paraId="6F492D34" w14:textId="08B1058D"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0.003</w:t>
            </w:r>
          </w:p>
        </w:tc>
        <w:tc>
          <w:tcPr>
            <w:tcW w:w="485" w:type="pct"/>
            <w:tcBorders>
              <w:top w:val="single" w:sz="4" w:space="0" w:color="auto"/>
            </w:tcBorders>
            <w:vAlign w:val="center"/>
          </w:tcPr>
          <w:p w14:paraId="6558287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0.9512</w:t>
            </w:r>
          </w:p>
        </w:tc>
        <w:tc>
          <w:tcPr>
            <w:tcW w:w="432" w:type="pct"/>
            <w:tcBorders>
              <w:top w:val="single" w:sz="4" w:space="0" w:color="auto"/>
            </w:tcBorders>
            <w:vAlign w:val="center"/>
          </w:tcPr>
          <w:p w14:paraId="021436F8" w14:textId="395E43CC"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0.583</w:t>
            </w:r>
          </w:p>
        </w:tc>
        <w:tc>
          <w:tcPr>
            <w:tcW w:w="485" w:type="pct"/>
            <w:tcBorders>
              <w:top w:val="single" w:sz="4" w:space="0" w:color="auto"/>
            </w:tcBorders>
            <w:vAlign w:val="center"/>
          </w:tcPr>
          <w:p w14:paraId="5C8D793F" w14:textId="68D21DC6"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tcBorders>
              <w:top w:val="single" w:sz="4" w:space="0" w:color="auto"/>
            </w:tcBorders>
            <w:vAlign w:val="center"/>
          </w:tcPr>
          <w:p w14:paraId="3A7145B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0.103</w:t>
            </w:r>
          </w:p>
        </w:tc>
        <w:tc>
          <w:tcPr>
            <w:tcW w:w="484" w:type="pct"/>
            <w:tcBorders>
              <w:top w:val="single" w:sz="4" w:space="0" w:color="auto"/>
            </w:tcBorders>
            <w:vAlign w:val="center"/>
          </w:tcPr>
          <w:p w14:paraId="268CA0E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0.0353</w:t>
            </w:r>
          </w:p>
        </w:tc>
      </w:tr>
      <w:tr w:rsidR="00800D47" w:rsidRPr="000B33E1" w14:paraId="17C58960" w14:textId="77777777" w:rsidTr="00DE2CE8">
        <w:trPr>
          <w:jc w:val="center"/>
        </w:trPr>
        <w:tc>
          <w:tcPr>
            <w:tcW w:w="416" w:type="pct"/>
            <w:vAlign w:val="center"/>
          </w:tcPr>
          <w:p w14:paraId="78C4D6E2"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A1L</w:t>
            </w:r>
          </w:p>
        </w:tc>
        <w:tc>
          <w:tcPr>
            <w:tcW w:w="432" w:type="pct"/>
            <w:vAlign w:val="center"/>
          </w:tcPr>
          <w:p w14:paraId="3274A76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0.033</w:t>
            </w:r>
          </w:p>
        </w:tc>
        <w:tc>
          <w:tcPr>
            <w:tcW w:w="485" w:type="pct"/>
            <w:vAlign w:val="center"/>
          </w:tcPr>
          <w:p w14:paraId="40469AF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0.5010</w:t>
            </w:r>
          </w:p>
        </w:tc>
        <w:tc>
          <w:tcPr>
            <w:tcW w:w="432" w:type="pct"/>
            <w:vAlign w:val="center"/>
          </w:tcPr>
          <w:p w14:paraId="6FB2F3CD" w14:textId="09952A00"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0.061</w:t>
            </w:r>
          </w:p>
        </w:tc>
        <w:tc>
          <w:tcPr>
            <w:tcW w:w="485" w:type="pct"/>
            <w:vAlign w:val="center"/>
          </w:tcPr>
          <w:p w14:paraId="3F40010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0.2133</w:t>
            </w:r>
          </w:p>
        </w:tc>
        <w:tc>
          <w:tcPr>
            <w:tcW w:w="432" w:type="pct"/>
            <w:vAlign w:val="center"/>
          </w:tcPr>
          <w:p w14:paraId="15741F45" w14:textId="4B5D32CA"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0.077</w:t>
            </w:r>
          </w:p>
        </w:tc>
        <w:tc>
          <w:tcPr>
            <w:tcW w:w="485" w:type="pct"/>
            <w:vAlign w:val="center"/>
          </w:tcPr>
          <w:p w14:paraId="22E0569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0.1160</w:t>
            </w:r>
          </w:p>
        </w:tc>
        <w:tc>
          <w:tcPr>
            <w:tcW w:w="432" w:type="pct"/>
            <w:vAlign w:val="center"/>
          </w:tcPr>
          <w:p w14:paraId="13676F8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0.483</w:t>
            </w:r>
          </w:p>
        </w:tc>
        <w:tc>
          <w:tcPr>
            <w:tcW w:w="485" w:type="pct"/>
            <w:vAlign w:val="center"/>
          </w:tcPr>
          <w:p w14:paraId="022E1AC9" w14:textId="5B947179"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3DC63FDA" w14:textId="2705B1AD"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0.089</w:t>
            </w:r>
          </w:p>
        </w:tc>
        <w:tc>
          <w:tcPr>
            <w:tcW w:w="484" w:type="pct"/>
            <w:vAlign w:val="center"/>
          </w:tcPr>
          <w:p w14:paraId="798C55D3"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0.692</w:t>
            </w:r>
          </w:p>
        </w:tc>
      </w:tr>
      <w:tr w:rsidR="00800D47" w:rsidRPr="000B33E1" w14:paraId="34CEB684" w14:textId="77777777" w:rsidTr="00DE2CE8">
        <w:trPr>
          <w:jc w:val="center"/>
        </w:trPr>
        <w:tc>
          <w:tcPr>
            <w:tcW w:w="416" w:type="pct"/>
            <w:vAlign w:val="center"/>
          </w:tcPr>
          <w:p w14:paraId="1033D5F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A1T</w:t>
            </w:r>
          </w:p>
        </w:tc>
        <w:tc>
          <w:tcPr>
            <w:tcW w:w="432" w:type="pct"/>
            <w:vAlign w:val="center"/>
          </w:tcPr>
          <w:p w14:paraId="2FA3E6A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0.024</w:t>
            </w:r>
          </w:p>
        </w:tc>
        <w:tc>
          <w:tcPr>
            <w:tcW w:w="485" w:type="pct"/>
            <w:vAlign w:val="center"/>
          </w:tcPr>
          <w:p w14:paraId="3DD5706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0.6246</w:t>
            </w:r>
          </w:p>
        </w:tc>
        <w:tc>
          <w:tcPr>
            <w:tcW w:w="432" w:type="pct"/>
            <w:vAlign w:val="center"/>
          </w:tcPr>
          <w:p w14:paraId="404645C2" w14:textId="1D08B82B"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0.091</w:t>
            </w:r>
          </w:p>
        </w:tc>
        <w:tc>
          <w:tcPr>
            <w:tcW w:w="485" w:type="pct"/>
            <w:vAlign w:val="center"/>
          </w:tcPr>
          <w:p w14:paraId="62EF069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0.0631</w:t>
            </w:r>
          </w:p>
        </w:tc>
        <w:tc>
          <w:tcPr>
            <w:tcW w:w="432" w:type="pct"/>
            <w:vAlign w:val="center"/>
          </w:tcPr>
          <w:p w14:paraId="06DD4E11" w14:textId="4D58AC90"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0.082</w:t>
            </w:r>
          </w:p>
        </w:tc>
        <w:tc>
          <w:tcPr>
            <w:tcW w:w="485" w:type="pct"/>
            <w:vAlign w:val="center"/>
          </w:tcPr>
          <w:p w14:paraId="730888E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0.0941</w:t>
            </w:r>
          </w:p>
        </w:tc>
        <w:tc>
          <w:tcPr>
            <w:tcW w:w="432" w:type="pct"/>
            <w:vAlign w:val="center"/>
          </w:tcPr>
          <w:p w14:paraId="29794F5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0.562</w:t>
            </w:r>
          </w:p>
        </w:tc>
        <w:tc>
          <w:tcPr>
            <w:tcW w:w="485" w:type="pct"/>
            <w:vAlign w:val="center"/>
          </w:tcPr>
          <w:p w14:paraId="2DE50695" w14:textId="09C8132E"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463A5D6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0.008</w:t>
            </w:r>
          </w:p>
        </w:tc>
        <w:tc>
          <w:tcPr>
            <w:tcW w:w="484" w:type="pct"/>
            <w:vAlign w:val="center"/>
          </w:tcPr>
          <w:p w14:paraId="481DA84F"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0.8705</w:t>
            </w:r>
          </w:p>
        </w:tc>
      </w:tr>
      <w:tr w:rsidR="00800D47" w:rsidRPr="000B33E1" w14:paraId="7AD846C7" w14:textId="77777777" w:rsidTr="00DE2CE8">
        <w:trPr>
          <w:jc w:val="center"/>
        </w:trPr>
        <w:tc>
          <w:tcPr>
            <w:tcW w:w="416" w:type="pct"/>
            <w:vAlign w:val="center"/>
          </w:tcPr>
          <w:p w14:paraId="793CBB4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A1DA</w:t>
            </w:r>
          </w:p>
        </w:tc>
        <w:tc>
          <w:tcPr>
            <w:tcW w:w="432" w:type="pct"/>
            <w:vAlign w:val="center"/>
          </w:tcPr>
          <w:p w14:paraId="29EA282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0.038</w:t>
            </w:r>
          </w:p>
        </w:tc>
        <w:tc>
          <w:tcPr>
            <w:tcW w:w="485" w:type="pct"/>
            <w:vAlign w:val="center"/>
          </w:tcPr>
          <w:p w14:paraId="171430F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0.4384</w:t>
            </w:r>
          </w:p>
        </w:tc>
        <w:tc>
          <w:tcPr>
            <w:tcW w:w="432" w:type="pct"/>
            <w:vAlign w:val="center"/>
          </w:tcPr>
          <w:p w14:paraId="7CA78623" w14:textId="18B1A9C6"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0.073</w:t>
            </w:r>
          </w:p>
        </w:tc>
        <w:tc>
          <w:tcPr>
            <w:tcW w:w="485" w:type="pct"/>
            <w:vAlign w:val="center"/>
          </w:tcPr>
          <w:p w14:paraId="41D1EA12"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0.1362</w:t>
            </w:r>
          </w:p>
        </w:tc>
        <w:tc>
          <w:tcPr>
            <w:tcW w:w="432" w:type="pct"/>
            <w:vAlign w:val="center"/>
          </w:tcPr>
          <w:p w14:paraId="2D0D8A0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0.053</w:t>
            </w:r>
          </w:p>
        </w:tc>
        <w:tc>
          <w:tcPr>
            <w:tcW w:w="485" w:type="pct"/>
            <w:vAlign w:val="center"/>
          </w:tcPr>
          <w:p w14:paraId="7B753868"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0.2797</w:t>
            </w:r>
          </w:p>
        </w:tc>
        <w:tc>
          <w:tcPr>
            <w:tcW w:w="432" w:type="pct"/>
            <w:vAlign w:val="center"/>
          </w:tcPr>
          <w:p w14:paraId="5B01F66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0.358</w:t>
            </w:r>
          </w:p>
        </w:tc>
        <w:tc>
          <w:tcPr>
            <w:tcW w:w="485" w:type="pct"/>
            <w:vAlign w:val="center"/>
          </w:tcPr>
          <w:p w14:paraId="75559FC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0.2367</w:t>
            </w:r>
          </w:p>
        </w:tc>
        <w:tc>
          <w:tcPr>
            <w:tcW w:w="432" w:type="pct"/>
            <w:vAlign w:val="center"/>
          </w:tcPr>
          <w:p w14:paraId="70E0A75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0.048</w:t>
            </w:r>
          </w:p>
        </w:tc>
        <w:tc>
          <w:tcPr>
            <w:tcW w:w="484" w:type="pct"/>
            <w:vAlign w:val="center"/>
          </w:tcPr>
          <w:p w14:paraId="7581424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0.3276</w:t>
            </w:r>
          </w:p>
        </w:tc>
      </w:tr>
      <w:tr w:rsidR="00800D47" w:rsidRPr="000B33E1" w14:paraId="7084CBCC" w14:textId="77777777" w:rsidTr="00DE2CE8">
        <w:trPr>
          <w:jc w:val="center"/>
        </w:trPr>
        <w:tc>
          <w:tcPr>
            <w:tcW w:w="416" w:type="pct"/>
            <w:vAlign w:val="center"/>
          </w:tcPr>
          <w:p w14:paraId="562027E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A2V</w:t>
            </w:r>
          </w:p>
        </w:tc>
        <w:tc>
          <w:tcPr>
            <w:tcW w:w="432" w:type="pct"/>
            <w:vAlign w:val="center"/>
          </w:tcPr>
          <w:p w14:paraId="2AA8444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0.235</w:t>
            </w:r>
          </w:p>
        </w:tc>
        <w:tc>
          <w:tcPr>
            <w:tcW w:w="485" w:type="pct"/>
            <w:vAlign w:val="center"/>
          </w:tcPr>
          <w:p w14:paraId="14512753" w14:textId="394175E3"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085E5D78" w14:textId="696A499B"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0.114</w:t>
            </w:r>
          </w:p>
        </w:tc>
        <w:tc>
          <w:tcPr>
            <w:tcW w:w="485" w:type="pct"/>
            <w:vAlign w:val="center"/>
          </w:tcPr>
          <w:p w14:paraId="27346E8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0.0197</w:t>
            </w:r>
          </w:p>
        </w:tc>
        <w:tc>
          <w:tcPr>
            <w:tcW w:w="432" w:type="pct"/>
            <w:vAlign w:val="center"/>
          </w:tcPr>
          <w:p w14:paraId="21820CA3"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0.302</w:t>
            </w:r>
          </w:p>
        </w:tc>
        <w:tc>
          <w:tcPr>
            <w:tcW w:w="485" w:type="pct"/>
            <w:vAlign w:val="center"/>
          </w:tcPr>
          <w:p w14:paraId="152B94E5" w14:textId="23D30060"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43FBDA33"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0.542</w:t>
            </w:r>
          </w:p>
        </w:tc>
        <w:tc>
          <w:tcPr>
            <w:tcW w:w="485" w:type="pct"/>
            <w:vAlign w:val="center"/>
          </w:tcPr>
          <w:p w14:paraId="2FEEBB88" w14:textId="70C238AA"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749D248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0.043</w:t>
            </w:r>
          </w:p>
        </w:tc>
        <w:tc>
          <w:tcPr>
            <w:tcW w:w="484" w:type="pct"/>
            <w:vAlign w:val="center"/>
          </w:tcPr>
          <w:p w14:paraId="4B900E63"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0.3805</w:t>
            </w:r>
          </w:p>
        </w:tc>
      </w:tr>
      <w:tr w:rsidR="00800D47" w:rsidRPr="000B33E1" w14:paraId="3A3C7E5D" w14:textId="77777777" w:rsidTr="00DE2CE8">
        <w:trPr>
          <w:jc w:val="center"/>
        </w:trPr>
        <w:tc>
          <w:tcPr>
            <w:tcW w:w="416" w:type="pct"/>
            <w:vAlign w:val="center"/>
          </w:tcPr>
          <w:p w14:paraId="318B372A"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A2L</w:t>
            </w:r>
          </w:p>
        </w:tc>
        <w:tc>
          <w:tcPr>
            <w:tcW w:w="432" w:type="pct"/>
            <w:vAlign w:val="center"/>
          </w:tcPr>
          <w:p w14:paraId="44D0090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0.124</w:t>
            </w:r>
          </w:p>
        </w:tc>
        <w:tc>
          <w:tcPr>
            <w:tcW w:w="485" w:type="pct"/>
            <w:vAlign w:val="center"/>
          </w:tcPr>
          <w:p w14:paraId="7BF6D89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0.0112</w:t>
            </w:r>
          </w:p>
        </w:tc>
        <w:tc>
          <w:tcPr>
            <w:tcW w:w="432" w:type="pct"/>
            <w:vAlign w:val="center"/>
          </w:tcPr>
          <w:p w14:paraId="47DFCF2E" w14:textId="066F8D9E"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0.139</w:t>
            </w:r>
          </w:p>
        </w:tc>
        <w:tc>
          <w:tcPr>
            <w:tcW w:w="485" w:type="pct"/>
            <w:vAlign w:val="center"/>
          </w:tcPr>
          <w:p w14:paraId="701BE5B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0.0044</w:t>
            </w:r>
          </w:p>
        </w:tc>
        <w:tc>
          <w:tcPr>
            <w:tcW w:w="432" w:type="pct"/>
            <w:vAlign w:val="center"/>
          </w:tcPr>
          <w:p w14:paraId="79485453" w14:textId="79203A5F"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0.094</w:t>
            </w:r>
          </w:p>
        </w:tc>
        <w:tc>
          <w:tcPr>
            <w:tcW w:w="485" w:type="pct"/>
            <w:vAlign w:val="center"/>
          </w:tcPr>
          <w:p w14:paraId="66D7F2D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0.0548</w:t>
            </w:r>
          </w:p>
        </w:tc>
        <w:tc>
          <w:tcPr>
            <w:tcW w:w="432" w:type="pct"/>
            <w:vAlign w:val="center"/>
          </w:tcPr>
          <w:p w14:paraId="058C9B6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0.382</w:t>
            </w:r>
          </w:p>
        </w:tc>
        <w:tc>
          <w:tcPr>
            <w:tcW w:w="485" w:type="pct"/>
            <w:vAlign w:val="center"/>
          </w:tcPr>
          <w:p w14:paraId="7E323161" w14:textId="6604D122"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669D3F36" w14:textId="41D05F1A"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0.117</w:t>
            </w:r>
          </w:p>
        </w:tc>
        <w:tc>
          <w:tcPr>
            <w:tcW w:w="484" w:type="pct"/>
            <w:vAlign w:val="center"/>
          </w:tcPr>
          <w:p w14:paraId="398EE6E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0.0167</w:t>
            </w:r>
          </w:p>
        </w:tc>
      </w:tr>
      <w:tr w:rsidR="00800D47" w:rsidRPr="000B33E1" w14:paraId="228D0E27" w14:textId="77777777" w:rsidTr="00DE2CE8">
        <w:trPr>
          <w:jc w:val="center"/>
        </w:trPr>
        <w:tc>
          <w:tcPr>
            <w:tcW w:w="416" w:type="pct"/>
            <w:vAlign w:val="center"/>
          </w:tcPr>
          <w:p w14:paraId="3DC87ED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A2T</w:t>
            </w:r>
          </w:p>
        </w:tc>
        <w:tc>
          <w:tcPr>
            <w:tcW w:w="432" w:type="pct"/>
            <w:vAlign w:val="center"/>
          </w:tcPr>
          <w:p w14:paraId="4FB6DBC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0.093</w:t>
            </w:r>
          </w:p>
        </w:tc>
        <w:tc>
          <w:tcPr>
            <w:tcW w:w="485" w:type="pct"/>
            <w:vAlign w:val="center"/>
          </w:tcPr>
          <w:p w14:paraId="3519C9F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0.0575</w:t>
            </w:r>
          </w:p>
        </w:tc>
        <w:tc>
          <w:tcPr>
            <w:tcW w:w="432" w:type="pct"/>
            <w:vAlign w:val="center"/>
          </w:tcPr>
          <w:p w14:paraId="3966DC4E" w14:textId="4F7B853E"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0.088</w:t>
            </w:r>
          </w:p>
        </w:tc>
        <w:tc>
          <w:tcPr>
            <w:tcW w:w="485" w:type="pct"/>
            <w:vAlign w:val="center"/>
          </w:tcPr>
          <w:p w14:paraId="3A1E7DA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0.0723</w:t>
            </w:r>
          </w:p>
        </w:tc>
        <w:tc>
          <w:tcPr>
            <w:tcW w:w="432" w:type="pct"/>
            <w:vAlign w:val="center"/>
          </w:tcPr>
          <w:p w14:paraId="3EC7E116" w14:textId="1295A0D6"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0.110</w:t>
            </w:r>
          </w:p>
        </w:tc>
        <w:tc>
          <w:tcPr>
            <w:tcW w:w="485" w:type="pct"/>
            <w:vAlign w:val="center"/>
          </w:tcPr>
          <w:p w14:paraId="1512EC4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0.0245</w:t>
            </w:r>
          </w:p>
        </w:tc>
        <w:tc>
          <w:tcPr>
            <w:tcW w:w="432" w:type="pct"/>
            <w:vAlign w:val="center"/>
          </w:tcPr>
          <w:p w14:paraId="11FF06C2"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0.421</w:t>
            </w:r>
          </w:p>
        </w:tc>
        <w:tc>
          <w:tcPr>
            <w:tcW w:w="485" w:type="pct"/>
            <w:vAlign w:val="center"/>
          </w:tcPr>
          <w:p w14:paraId="7FB30555" w14:textId="61D7FD76"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11E08B5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0.021</w:t>
            </w:r>
          </w:p>
        </w:tc>
        <w:tc>
          <w:tcPr>
            <w:tcW w:w="484" w:type="pct"/>
            <w:vAlign w:val="center"/>
          </w:tcPr>
          <w:p w14:paraId="6E4D323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0.6686</w:t>
            </w:r>
          </w:p>
        </w:tc>
      </w:tr>
      <w:tr w:rsidR="00800D47" w:rsidRPr="000B33E1" w14:paraId="7C52BD43" w14:textId="77777777" w:rsidTr="00DE2CE8">
        <w:trPr>
          <w:jc w:val="center"/>
        </w:trPr>
        <w:tc>
          <w:tcPr>
            <w:tcW w:w="416" w:type="pct"/>
            <w:vAlign w:val="center"/>
          </w:tcPr>
          <w:p w14:paraId="1864A67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A2DA</w:t>
            </w:r>
          </w:p>
        </w:tc>
        <w:tc>
          <w:tcPr>
            <w:tcW w:w="432" w:type="pct"/>
            <w:vAlign w:val="center"/>
          </w:tcPr>
          <w:p w14:paraId="6852005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0.041</w:t>
            </w:r>
          </w:p>
        </w:tc>
        <w:tc>
          <w:tcPr>
            <w:tcW w:w="485" w:type="pct"/>
            <w:vAlign w:val="center"/>
          </w:tcPr>
          <w:p w14:paraId="2CE3C16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0.4031</w:t>
            </w:r>
          </w:p>
        </w:tc>
        <w:tc>
          <w:tcPr>
            <w:tcW w:w="432" w:type="pct"/>
            <w:vAlign w:val="center"/>
          </w:tcPr>
          <w:p w14:paraId="388058CD" w14:textId="0E87A324"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0.038</w:t>
            </w:r>
          </w:p>
        </w:tc>
        <w:tc>
          <w:tcPr>
            <w:tcW w:w="485" w:type="pct"/>
            <w:vAlign w:val="center"/>
          </w:tcPr>
          <w:p w14:paraId="2EDB810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0.4383</w:t>
            </w:r>
          </w:p>
        </w:tc>
        <w:tc>
          <w:tcPr>
            <w:tcW w:w="432" w:type="pct"/>
            <w:vAlign w:val="center"/>
          </w:tcPr>
          <w:p w14:paraId="35F180C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0.074</w:t>
            </w:r>
          </w:p>
        </w:tc>
        <w:tc>
          <w:tcPr>
            <w:tcW w:w="485" w:type="pct"/>
            <w:vAlign w:val="center"/>
          </w:tcPr>
          <w:p w14:paraId="0CE5EB3F"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0.1309</w:t>
            </w:r>
          </w:p>
        </w:tc>
        <w:tc>
          <w:tcPr>
            <w:tcW w:w="432" w:type="pct"/>
            <w:vAlign w:val="center"/>
          </w:tcPr>
          <w:p w14:paraId="6B7E960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0.345</w:t>
            </w:r>
          </w:p>
        </w:tc>
        <w:tc>
          <w:tcPr>
            <w:tcW w:w="485" w:type="pct"/>
            <w:vAlign w:val="center"/>
          </w:tcPr>
          <w:p w14:paraId="724E1841" w14:textId="3623783A"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390558BF"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0.033</w:t>
            </w:r>
          </w:p>
        </w:tc>
        <w:tc>
          <w:tcPr>
            <w:tcW w:w="484" w:type="pct"/>
            <w:vAlign w:val="center"/>
          </w:tcPr>
          <w:p w14:paraId="1D2A56DA"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0.5010</w:t>
            </w:r>
          </w:p>
        </w:tc>
      </w:tr>
      <w:tr w:rsidR="00800D47" w:rsidRPr="000B33E1" w14:paraId="3F2CAE04" w14:textId="77777777" w:rsidTr="00DE2CE8">
        <w:trPr>
          <w:jc w:val="center"/>
        </w:trPr>
        <w:tc>
          <w:tcPr>
            <w:tcW w:w="416" w:type="pct"/>
            <w:vAlign w:val="center"/>
          </w:tcPr>
          <w:p w14:paraId="0D33ABE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HCT</w:t>
            </w:r>
          </w:p>
        </w:tc>
        <w:tc>
          <w:tcPr>
            <w:tcW w:w="432" w:type="pct"/>
            <w:vAlign w:val="center"/>
          </w:tcPr>
          <w:p w14:paraId="12567A7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0.004</w:t>
            </w:r>
          </w:p>
        </w:tc>
        <w:tc>
          <w:tcPr>
            <w:tcW w:w="485" w:type="pct"/>
            <w:vAlign w:val="center"/>
          </w:tcPr>
          <w:p w14:paraId="1AA3D30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0.9350</w:t>
            </w:r>
          </w:p>
        </w:tc>
        <w:tc>
          <w:tcPr>
            <w:tcW w:w="432" w:type="pct"/>
            <w:vAlign w:val="center"/>
          </w:tcPr>
          <w:p w14:paraId="19E3CA87" w14:textId="47C1DBC7"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0.008</w:t>
            </w:r>
          </w:p>
        </w:tc>
        <w:tc>
          <w:tcPr>
            <w:tcW w:w="485" w:type="pct"/>
            <w:vAlign w:val="center"/>
          </w:tcPr>
          <w:p w14:paraId="52DD50B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0.8705</w:t>
            </w:r>
          </w:p>
        </w:tc>
        <w:tc>
          <w:tcPr>
            <w:tcW w:w="432" w:type="pct"/>
            <w:vAlign w:val="center"/>
          </w:tcPr>
          <w:p w14:paraId="0F6F6F9B" w14:textId="294C210B"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0.109</w:t>
            </w:r>
          </w:p>
        </w:tc>
        <w:tc>
          <w:tcPr>
            <w:tcW w:w="485" w:type="pct"/>
            <w:vAlign w:val="center"/>
          </w:tcPr>
          <w:p w14:paraId="411933F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0.0258</w:t>
            </w:r>
          </w:p>
        </w:tc>
        <w:tc>
          <w:tcPr>
            <w:tcW w:w="432" w:type="pct"/>
            <w:vAlign w:val="center"/>
          </w:tcPr>
          <w:p w14:paraId="7EEBA6CD"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0.049</w:t>
            </w:r>
          </w:p>
        </w:tc>
        <w:tc>
          <w:tcPr>
            <w:tcW w:w="485" w:type="pct"/>
            <w:vAlign w:val="center"/>
          </w:tcPr>
          <w:p w14:paraId="316B1463"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0.3176</w:t>
            </w:r>
          </w:p>
        </w:tc>
        <w:tc>
          <w:tcPr>
            <w:tcW w:w="432" w:type="pct"/>
            <w:vAlign w:val="center"/>
          </w:tcPr>
          <w:p w14:paraId="73F9F50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0.063</w:t>
            </w:r>
          </w:p>
        </w:tc>
        <w:tc>
          <w:tcPr>
            <w:tcW w:w="484" w:type="pct"/>
            <w:vAlign w:val="center"/>
          </w:tcPr>
          <w:p w14:paraId="5738F57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0.1986</w:t>
            </w:r>
          </w:p>
        </w:tc>
      </w:tr>
      <w:tr w:rsidR="00800D47" w:rsidRPr="000B33E1" w14:paraId="25D32E69" w14:textId="77777777" w:rsidTr="00DE2CE8">
        <w:trPr>
          <w:jc w:val="center"/>
        </w:trPr>
        <w:tc>
          <w:tcPr>
            <w:tcW w:w="416" w:type="pct"/>
            <w:vAlign w:val="center"/>
          </w:tcPr>
          <w:p w14:paraId="301CB19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HCR</w:t>
            </w:r>
          </w:p>
        </w:tc>
        <w:tc>
          <w:tcPr>
            <w:tcW w:w="432" w:type="pct"/>
            <w:vAlign w:val="center"/>
          </w:tcPr>
          <w:p w14:paraId="57D6859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0.009</w:t>
            </w:r>
          </w:p>
        </w:tc>
        <w:tc>
          <w:tcPr>
            <w:tcW w:w="485" w:type="pct"/>
            <w:vAlign w:val="center"/>
          </w:tcPr>
          <w:p w14:paraId="5BCEC19F"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0.8705</w:t>
            </w:r>
          </w:p>
        </w:tc>
        <w:tc>
          <w:tcPr>
            <w:tcW w:w="432" w:type="pct"/>
            <w:vAlign w:val="center"/>
          </w:tcPr>
          <w:p w14:paraId="25E6E893" w14:textId="546886B1"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0.039</w:t>
            </w:r>
          </w:p>
        </w:tc>
        <w:tc>
          <w:tcPr>
            <w:tcW w:w="485" w:type="pct"/>
            <w:vAlign w:val="center"/>
          </w:tcPr>
          <w:p w14:paraId="267513E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0.4265</w:t>
            </w:r>
          </w:p>
        </w:tc>
        <w:tc>
          <w:tcPr>
            <w:tcW w:w="432" w:type="pct"/>
            <w:vAlign w:val="center"/>
          </w:tcPr>
          <w:p w14:paraId="7488C60D" w14:textId="3D7C7748"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0.049</w:t>
            </w:r>
          </w:p>
        </w:tc>
        <w:tc>
          <w:tcPr>
            <w:tcW w:w="485" w:type="pct"/>
            <w:vAlign w:val="center"/>
          </w:tcPr>
          <w:p w14:paraId="3E22D1B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0.3176</w:t>
            </w:r>
          </w:p>
        </w:tc>
        <w:tc>
          <w:tcPr>
            <w:tcW w:w="432" w:type="pct"/>
            <w:vAlign w:val="center"/>
          </w:tcPr>
          <w:p w14:paraId="58D4300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0.482</w:t>
            </w:r>
          </w:p>
        </w:tc>
        <w:tc>
          <w:tcPr>
            <w:tcW w:w="485" w:type="pct"/>
            <w:vAlign w:val="center"/>
          </w:tcPr>
          <w:p w14:paraId="5F432826" w14:textId="0C392624"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2E682F12" w14:textId="703486DB"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0.285</w:t>
            </w:r>
          </w:p>
        </w:tc>
        <w:tc>
          <w:tcPr>
            <w:tcW w:w="484" w:type="pct"/>
            <w:vAlign w:val="center"/>
          </w:tcPr>
          <w:p w14:paraId="6DE28347" w14:textId="1787FCCC"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r>
      <w:tr w:rsidR="00800D47" w:rsidRPr="000B33E1" w14:paraId="6C0758E7" w14:textId="77777777" w:rsidTr="00DE2CE8">
        <w:trPr>
          <w:jc w:val="center"/>
        </w:trPr>
        <w:tc>
          <w:tcPr>
            <w:tcW w:w="416" w:type="pct"/>
            <w:vAlign w:val="center"/>
          </w:tcPr>
          <w:p w14:paraId="31A8301D"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PD</w:t>
            </w:r>
          </w:p>
        </w:tc>
        <w:tc>
          <w:tcPr>
            <w:tcW w:w="432" w:type="pct"/>
            <w:vAlign w:val="center"/>
          </w:tcPr>
          <w:p w14:paraId="1C4A8455" w14:textId="6975A3F6"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0.130</w:t>
            </w:r>
          </w:p>
        </w:tc>
        <w:tc>
          <w:tcPr>
            <w:tcW w:w="485" w:type="pct"/>
            <w:vAlign w:val="center"/>
          </w:tcPr>
          <w:p w14:paraId="71C3626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0.0078</w:t>
            </w:r>
          </w:p>
        </w:tc>
        <w:tc>
          <w:tcPr>
            <w:tcW w:w="432" w:type="pct"/>
            <w:vAlign w:val="center"/>
          </w:tcPr>
          <w:p w14:paraId="6FA30C1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0.117</w:t>
            </w:r>
          </w:p>
        </w:tc>
        <w:tc>
          <w:tcPr>
            <w:tcW w:w="485" w:type="pct"/>
            <w:vAlign w:val="center"/>
          </w:tcPr>
          <w:p w14:paraId="5D13C62A"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0.0167</w:t>
            </w:r>
          </w:p>
        </w:tc>
        <w:tc>
          <w:tcPr>
            <w:tcW w:w="432" w:type="pct"/>
            <w:vAlign w:val="center"/>
          </w:tcPr>
          <w:p w14:paraId="5AA6242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0.545</w:t>
            </w:r>
          </w:p>
        </w:tc>
        <w:tc>
          <w:tcPr>
            <w:tcW w:w="485" w:type="pct"/>
            <w:vAlign w:val="center"/>
          </w:tcPr>
          <w:p w14:paraId="32C6DA45" w14:textId="5F97BC06"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11B04F9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0.381</w:t>
            </w:r>
          </w:p>
        </w:tc>
        <w:tc>
          <w:tcPr>
            <w:tcW w:w="485" w:type="pct"/>
            <w:vAlign w:val="center"/>
          </w:tcPr>
          <w:p w14:paraId="33E99152" w14:textId="0778EAD4"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2278C53E" w14:textId="45B08C30"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0.394</w:t>
            </w:r>
          </w:p>
        </w:tc>
        <w:tc>
          <w:tcPr>
            <w:tcW w:w="484" w:type="pct"/>
            <w:vAlign w:val="center"/>
          </w:tcPr>
          <w:p w14:paraId="0E3395D2" w14:textId="5DDD8D70"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r>
      <w:tr w:rsidR="00800D47" w:rsidRPr="000B33E1" w14:paraId="20861527" w14:textId="77777777" w:rsidTr="00DE2CE8">
        <w:trPr>
          <w:jc w:val="center"/>
        </w:trPr>
        <w:tc>
          <w:tcPr>
            <w:tcW w:w="416" w:type="pct"/>
            <w:vAlign w:val="center"/>
          </w:tcPr>
          <w:p w14:paraId="70EA77E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DA</w:t>
            </w:r>
          </w:p>
        </w:tc>
        <w:tc>
          <w:tcPr>
            <w:tcW w:w="432" w:type="pct"/>
            <w:vAlign w:val="center"/>
          </w:tcPr>
          <w:p w14:paraId="6E07890D" w14:textId="234C9E8C"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0.119</w:t>
            </w:r>
          </w:p>
        </w:tc>
        <w:tc>
          <w:tcPr>
            <w:tcW w:w="485" w:type="pct"/>
            <w:vAlign w:val="center"/>
          </w:tcPr>
          <w:p w14:paraId="32219C5A"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0.0149</w:t>
            </w:r>
          </w:p>
        </w:tc>
        <w:tc>
          <w:tcPr>
            <w:tcW w:w="432" w:type="pct"/>
            <w:vAlign w:val="center"/>
          </w:tcPr>
          <w:p w14:paraId="4E78007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0.193</w:t>
            </w:r>
          </w:p>
        </w:tc>
        <w:tc>
          <w:tcPr>
            <w:tcW w:w="485" w:type="pct"/>
            <w:vAlign w:val="center"/>
          </w:tcPr>
          <w:p w14:paraId="6CB5970F"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0.0001</w:t>
            </w:r>
          </w:p>
        </w:tc>
        <w:tc>
          <w:tcPr>
            <w:tcW w:w="432" w:type="pct"/>
            <w:vAlign w:val="center"/>
          </w:tcPr>
          <w:p w14:paraId="0D711A8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0.038</w:t>
            </w:r>
          </w:p>
        </w:tc>
        <w:tc>
          <w:tcPr>
            <w:tcW w:w="485" w:type="pct"/>
            <w:vAlign w:val="center"/>
          </w:tcPr>
          <w:p w14:paraId="47128AA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0.4384</w:t>
            </w:r>
          </w:p>
        </w:tc>
        <w:tc>
          <w:tcPr>
            <w:tcW w:w="432" w:type="pct"/>
            <w:vAlign w:val="center"/>
          </w:tcPr>
          <w:p w14:paraId="2D5ED11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0.295</w:t>
            </w:r>
          </w:p>
        </w:tc>
        <w:tc>
          <w:tcPr>
            <w:tcW w:w="485" w:type="pct"/>
            <w:vAlign w:val="center"/>
          </w:tcPr>
          <w:p w14:paraId="29880259" w14:textId="44D57FE3"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61CEE38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0.234</w:t>
            </w:r>
          </w:p>
        </w:tc>
        <w:tc>
          <w:tcPr>
            <w:tcW w:w="484" w:type="pct"/>
            <w:vAlign w:val="center"/>
          </w:tcPr>
          <w:p w14:paraId="58FA972A" w14:textId="06D96AA9"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r>
      <w:tr w:rsidR="00800D47" w:rsidRPr="000B33E1" w14:paraId="44F7E4B8" w14:textId="77777777" w:rsidTr="00DE2CE8">
        <w:trPr>
          <w:jc w:val="center"/>
        </w:trPr>
        <w:tc>
          <w:tcPr>
            <w:tcW w:w="416" w:type="pct"/>
            <w:vAlign w:val="center"/>
          </w:tcPr>
          <w:p w14:paraId="52E64C6A"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IR</w:t>
            </w:r>
          </w:p>
        </w:tc>
        <w:tc>
          <w:tcPr>
            <w:tcW w:w="432" w:type="pct"/>
            <w:vAlign w:val="center"/>
          </w:tcPr>
          <w:p w14:paraId="680E50C7" w14:textId="20653400"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0.204</w:t>
            </w:r>
          </w:p>
        </w:tc>
        <w:tc>
          <w:tcPr>
            <w:tcW w:w="485" w:type="pct"/>
            <w:vAlign w:val="center"/>
          </w:tcPr>
          <w:p w14:paraId="083DCD12" w14:textId="29A1A4F1"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45F0D8C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0.244</w:t>
            </w:r>
          </w:p>
        </w:tc>
        <w:tc>
          <w:tcPr>
            <w:tcW w:w="485" w:type="pct"/>
            <w:vAlign w:val="center"/>
          </w:tcPr>
          <w:p w14:paraId="43B9D8DC" w14:textId="646C4BB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4BC1461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0.025</w:t>
            </w:r>
          </w:p>
        </w:tc>
        <w:tc>
          <w:tcPr>
            <w:tcW w:w="485" w:type="pct"/>
            <w:vAlign w:val="center"/>
          </w:tcPr>
          <w:p w14:paraId="50AAB5D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0.6103</w:t>
            </w:r>
          </w:p>
        </w:tc>
        <w:tc>
          <w:tcPr>
            <w:tcW w:w="432" w:type="pct"/>
            <w:vAlign w:val="center"/>
          </w:tcPr>
          <w:p w14:paraId="400F295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0.421</w:t>
            </w:r>
          </w:p>
        </w:tc>
        <w:tc>
          <w:tcPr>
            <w:tcW w:w="485" w:type="pct"/>
            <w:vAlign w:val="center"/>
          </w:tcPr>
          <w:p w14:paraId="20B1AA7A" w14:textId="4D97FC22"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5AE5C2D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0.283</w:t>
            </w:r>
          </w:p>
        </w:tc>
        <w:tc>
          <w:tcPr>
            <w:tcW w:w="484" w:type="pct"/>
            <w:vAlign w:val="center"/>
          </w:tcPr>
          <w:p w14:paraId="3B6FA41E" w14:textId="0FDDC3D5"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r>
      <w:tr w:rsidR="00800D47" w:rsidRPr="000B33E1" w14:paraId="729B599F" w14:textId="77777777" w:rsidTr="00DE2CE8">
        <w:trPr>
          <w:jc w:val="center"/>
        </w:trPr>
        <w:tc>
          <w:tcPr>
            <w:tcW w:w="416" w:type="pct"/>
            <w:vAlign w:val="center"/>
          </w:tcPr>
          <w:p w14:paraId="750E4E2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proofErr w:type="spellStart"/>
            <w:r w:rsidRPr="000B33E1">
              <w:rPr>
                <w:rFonts w:ascii="Book Antiqua" w:hAnsi="Book Antiqua"/>
                <w:kern w:val="0"/>
              </w:rPr>
              <w:t>ARTh</w:t>
            </w:r>
            <w:proofErr w:type="spellEnd"/>
          </w:p>
        </w:tc>
        <w:tc>
          <w:tcPr>
            <w:tcW w:w="432" w:type="pct"/>
            <w:vAlign w:val="center"/>
          </w:tcPr>
          <w:p w14:paraId="40D9B3F8"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0.062</w:t>
            </w:r>
          </w:p>
        </w:tc>
        <w:tc>
          <w:tcPr>
            <w:tcW w:w="485" w:type="pct"/>
            <w:vAlign w:val="center"/>
          </w:tcPr>
          <w:p w14:paraId="7AD9FDB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0.2059</w:t>
            </w:r>
          </w:p>
        </w:tc>
        <w:tc>
          <w:tcPr>
            <w:tcW w:w="432" w:type="pct"/>
            <w:vAlign w:val="center"/>
          </w:tcPr>
          <w:p w14:paraId="17E85B43" w14:textId="495DB8FC"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0.072</w:t>
            </w:r>
          </w:p>
        </w:tc>
        <w:tc>
          <w:tcPr>
            <w:tcW w:w="485" w:type="pct"/>
            <w:vAlign w:val="center"/>
          </w:tcPr>
          <w:p w14:paraId="4801C8E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0.1417</w:t>
            </w:r>
          </w:p>
        </w:tc>
        <w:tc>
          <w:tcPr>
            <w:tcW w:w="432" w:type="pct"/>
            <w:vAlign w:val="center"/>
          </w:tcPr>
          <w:p w14:paraId="0785C65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0.017</w:t>
            </w:r>
          </w:p>
        </w:tc>
        <w:tc>
          <w:tcPr>
            <w:tcW w:w="485" w:type="pct"/>
            <w:vAlign w:val="center"/>
          </w:tcPr>
          <w:p w14:paraId="321627A8"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0.7289</w:t>
            </w:r>
          </w:p>
        </w:tc>
        <w:tc>
          <w:tcPr>
            <w:tcW w:w="432" w:type="pct"/>
            <w:vAlign w:val="center"/>
          </w:tcPr>
          <w:p w14:paraId="16FC392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0.274</w:t>
            </w:r>
          </w:p>
        </w:tc>
        <w:tc>
          <w:tcPr>
            <w:tcW w:w="485" w:type="pct"/>
            <w:vAlign w:val="center"/>
          </w:tcPr>
          <w:p w14:paraId="6528DD23" w14:textId="5AB087EE"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6BB8775B" w14:textId="69AE7E05"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0.085</w:t>
            </w:r>
          </w:p>
        </w:tc>
        <w:tc>
          <w:tcPr>
            <w:tcW w:w="484" w:type="pct"/>
            <w:vAlign w:val="center"/>
          </w:tcPr>
          <w:p w14:paraId="1EC7D0A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0.0826</w:t>
            </w:r>
          </w:p>
        </w:tc>
      </w:tr>
      <w:tr w:rsidR="00800D47" w:rsidRPr="000B33E1" w14:paraId="0183474E" w14:textId="77777777" w:rsidTr="00DE2CE8">
        <w:trPr>
          <w:jc w:val="center"/>
        </w:trPr>
        <w:tc>
          <w:tcPr>
            <w:tcW w:w="416" w:type="pct"/>
            <w:vAlign w:val="center"/>
          </w:tcPr>
          <w:p w14:paraId="4CCA1E4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SP-A1</w:t>
            </w:r>
          </w:p>
        </w:tc>
        <w:tc>
          <w:tcPr>
            <w:tcW w:w="432" w:type="pct"/>
            <w:vAlign w:val="center"/>
          </w:tcPr>
          <w:p w14:paraId="00F74FE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0.032</w:t>
            </w:r>
          </w:p>
        </w:tc>
        <w:tc>
          <w:tcPr>
            <w:tcW w:w="485" w:type="pct"/>
            <w:vAlign w:val="center"/>
          </w:tcPr>
          <w:p w14:paraId="2AC0EB72"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0.5141</w:t>
            </w:r>
          </w:p>
        </w:tc>
        <w:tc>
          <w:tcPr>
            <w:tcW w:w="432" w:type="pct"/>
            <w:vAlign w:val="center"/>
          </w:tcPr>
          <w:p w14:paraId="4615336E" w14:textId="140EDF12"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0.024</w:t>
            </w:r>
          </w:p>
        </w:tc>
        <w:tc>
          <w:tcPr>
            <w:tcW w:w="485" w:type="pct"/>
            <w:vAlign w:val="center"/>
          </w:tcPr>
          <w:p w14:paraId="3662DF1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0.6246</w:t>
            </w:r>
          </w:p>
        </w:tc>
        <w:tc>
          <w:tcPr>
            <w:tcW w:w="432" w:type="pct"/>
            <w:vAlign w:val="center"/>
          </w:tcPr>
          <w:p w14:paraId="0A15222B" w14:textId="54530D8A"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0.059</w:t>
            </w:r>
          </w:p>
        </w:tc>
        <w:tc>
          <w:tcPr>
            <w:tcW w:w="485" w:type="pct"/>
            <w:vAlign w:val="center"/>
          </w:tcPr>
          <w:p w14:paraId="67CC708F"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0.2287</w:t>
            </w:r>
          </w:p>
        </w:tc>
        <w:tc>
          <w:tcPr>
            <w:tcW w:w="432" w:type="pct"/>
            <w:vAlign w:val="center"/>
          </w:tcPr>
          <w:p w14:paraId="29070CD8"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0.362</w:t>
            </w:r>
          </w:p>
        </w:tc>
        <w:tc>
          <w:tcPr>
            <w:tcW w:w="485" w:type="pct"/>
            <w:vAlign w:val="center"/>
          </w:tcPr>
          <w:p w14:paraId="0E848DB8" w14:textId="415B9EA9"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0E3D77C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0.008</w:t>
            </w:r>
          </w:p>
        </w:tc>
        <w:tc>
          <w:tcPr>
            <w:tcW w:w="484" w:type="pct"/>
            <w:vAlign w:val="center"/>
          </w:tcPr>
          <w:p w14:paraId="6727EB8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0.8705</w:t>
            </w:r>
          </w:p>
        </w:tc>
      </w:tr>
      <w:tr w:rsidR="00800D47" w:rsidRPr="000B33E1" w14:paraId="02D15725" w14:textId="77777777" w:rsidTr="00DE2CE8">
        <w:trPr>
          <w:jc w:val="center"/>
        </w:trPr>
        <w:tc>
          <w:tcPr>
            <w:tcW w:w="416" w:type="pct"/>
            <w:vAlign w:val="center"/>
          </w:tcPr>
          <w:p w14:paraId="245323B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CBI</w:t>
            </w:r>
          </w:p>
        </w:tc>
        <w:tc>
          <w:tcPr>
            <w:tcW w:w="432" w:type="pct"/>
            <w:vAlign w:val="center"/>
          </w:tcPr>
          <w:p w14:paraId="248E466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0.039</w:t>
            </w:r>
          </w:p>
        </w:tc>
        <w:tc>
          <w:tcPr>
            <w:tcW w:w="485" w:type="pct"/>
            <w:vAlign w:val="center"/>
          </w:tcPr>
          <w:p w14:paraId="012EB1E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0.4265</w:t>
            </w:r>
          </w:p>
        </w:tc>
        <w:tc>
          <w:tcPr>
            <w:tcW w:w="432" w:type="pct"/>
            <w:vAlign w:val="center"/>
          </w:tcPr>
          <w:p w14:paraId="776A83CC" w14:textId="284CACBC"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0.019</w:t>
            </w:r>
          </w:p>
        </w:tc>
        <w:tc>
          <w:tcPr>
            <w:tcW w:w="485" w:type="pct"/>
            <w:vAlign w:val="center"/>
          </w:tcPr>
          <w:p w14:paraId="4C4F321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0.6985</w:t>
            </w:r>
          </w:p>
        </w:tc>
        <w:tc>
          <w:tcPr>
            <w:tcW w:w="432" w:type="pct"/>
            <w:vAlign w:val="center"/>
          </w:tcPr>
          <w:p w14:paraId="1542800B" w14:textId="21E157D7"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0.06</w:t>
            </w:r>
          </w:p>
        </w:tc>
        <w:tc>
          <w:tcPr>
            <w:tcW w:w="485" w:type="pct"/>
            <w:vAlign w:val="center"/>
          </w:tcPr>
          <w:p w14:paraId="3336E2FD"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0.2209</w:t>
            </w:r>
          </w:p>
        </w:tc>
        <w:tc>
          <w:tcPr>
            <w:tcW w:w="432" w:type="pct"/>
            <w:vAlign w:val="center"/>
          </w:tcPr>
          <w:p w14:paraId="5BAED83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0.385</w:t>
            </w:r>
          </w:p>
        </w:tc>
        <w:tc>
          <w:tcPr>
            <w:tcW w:w="485" w:type="pct"/>
            <w:vAlign w:val="center"/>
          </w:tcPr>
          <w:p w14:paraId="5DA929FE" w14:textId="72E29421"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3DBCCCB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0.087</w:t>
            </w:r>
          </w:p>
        </w:tc>
        <w:tc>
          <w:tcPr>
            <w:tcW w:w="484" w:type="pct"/>
            <w:vAlign w:val="center"/>
          </w:tcPr>
          <w:p w14:paraId="0F06615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0.0756</w:t>
            </w:r>
          </w:p>
        </w:tc>
      </w:tr>
      <w:tr w:rsidR="00800D47" w:rsidRPr="000B33E1" w14:paraId="22B05F98" w14:textId="77777777" w:rsidTr="00DE2CE8">
        <w:trPr>
          <w:jc w:val="center"/>
        </w:trPr>
        <w:tc>
          <w:tcPr>
            <w:tcW w:w="416" w:type="pct"/>
            <w:vAlign w:val="center"/>
          </w:tcPr>
          <w:p w14:paraId="3408E8A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TBI</w:t>
            </w:r>
          </w:p>
        </w:tc>
        <w:tc>
          <w:tcPr>
            <w:tcW w:w="432" w:type="pct"/>
            <w:vAlign w:val="center"/>
          </w:tcPr>
          <w:p w14:paraId="54D3249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0.027</w:t>
            </w:r>
          </w:p>
        </w:tc>
        <w:tc>
          <w:tcPr>
            <w:tcW w:w="485" w:type="pct"/>
            <w:vAlign w:val="center"/>
          </w:tcPr>
          <w:p w14:paraId="432EB8D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0.5820</w:t>
            </w:r>
          </w:p>
        </w:tc>
        <w:tc>
          <w:tcPr>
            <w:tcW w:w="432" w:type="pct"/>
            <w:vAlign w:val="center"/>
          </w:tcPr>
          <w:p w14:paraId="7276456E" w14:textId="066A8933"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0.020</w:t>
            </w:r>
          </w:p>
        </w:tc>
        <w:tc>
          <w:tcPr>
            <w:tcW w:w="485" w:type="pct"/>
            <w:vAlign w:val="center"/>
          </w:tcPr>
          <w:p w14:paraId="3E527CA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0.6835</w:t>
            </w:r>
          </w:p>
        </w:tc>
        <w:tc>
          <w:tcPr>
            <w:tcW w:w="432" w:type="pct"/>
            <w:vAlign w:val="center"/>
          </w:tcPr>
          <w:p w14:paraId="7D85F274" w14:textId="5F53F523"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0.016</w:t>
            </w:r>
          </w:p>
        </w:tc>
        <w:tc>
          <w:tcPr>
            <w:tcW w:w="485" w:type="pct"/>
            <w:vAlign w:val="center"/>
          </w:tcPr>
          <w:p w14:paraId="16B344C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0.7443</w:t>
            </w:r>
          </w:p>
        </w:tc>
        <w:tc>
          <w:tcPr>
            <w:tcW w:w="432" w:type="pct"/>
            <w:vAlign w:val="center"/>
          </w:tcPr>
          <w:p w14:paraId="76624AD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0.0235</w:t>
            </w:r>
          </w:p>
        </w:tc>
        <w:tc>
          <w:tcPr>
            <w:tcW w:w="485" w:type="pct"/>
            <w:vAlign w:val="center"/>
          </w:tcPr>
          <w:p w14:paraId="33DE6EC1" w14:textId="7959B4EA"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774BA8C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0.064</w:t>
            </w:r>
          </w:p>
        </w:tc>
        <w:tc>
          <w:tcPr>
            <w:tcW w:w="484" w:type="pct"/>
            <w:vAlign w:val="center"/>
          </w:tcPr>
          <w:p w14:paraId="2C96726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0.1916</w:t>
            </w:r>
          </w:p>
        </w:tc>
      </w:tr>
    </w:tbl>
    <w:p w14:paraId="1304F120" w14:textId="200D31C0" w:rsidR="00B300E1" w:rsidRPr="000B33E1" w:rsidRDefault="00A02161" w:rsidP="00B300E1">
      <w:pPr>
        <w:adjustRightInd w:val="0"/>
        <w:snapToGrid w:val="0"/>
        <w:spacing w:line="360" w:lineRule="auto"/>
        <w:jc w:val="both"/>
        <w:rPr>
          <w:rFonts w:ascii="Book Antiqua" w:eastAsia="Book Antiqua" w:hAnsi="Book Antiqua" w:cs="Book Antiqua"/>
          <w:color w:val="000000"/>
        </w:rPr>
      </w:pPr>
      <w:r w:rsidRPr="000B33E1">
        <w:rPr>
          <w:rFonts w:ascii="Book Antiqua" w:hAnsi="Book Antiqua"/>
          <w:lang w:eastAsia="zh-CN"/>
        </w:rPr>
        <w:t xml:space="preserve">SE: </w:t>
      </w:r>
      <w:r w:rsidRPr="000B33E1">
        <w:rPr>
          <w:rFonts w:ascii="Book Antiqua" w:eastAsia="Book Antiqua" w:hAnsi="Book Antiqua" w:cs="Book Antiqua"/>
          <w:color w:val="000000"/>
        </w:rPr>
        <w:t xml:space="preserve">Spherical equivalent; IOP: </w:t>
      </w:r>
      <w:r w:rsidR="00ED57C3" w:rsidRPr="000B33E1">
        <w:rPr>
          <w:rFonts w:ascii="Book Antiqua" w:eastAsia="Book Antiqua" w:hAnsi="Book Antiqua" w:cs="Book Antiqua"/>
          <w:color w:val="000000"/>
        </w:rPr>
        <w:t>Intraocular pressure;</w:t>
      </w:r>
      <w:r w:rsidRPr="000B33E1">
        <w:rPr>
          <w:rFonts w:ascii="Book Antiqua" w:eastAsia="Book Antiqua" w:hAnsi="Book Antiqua" w:cs="Book Antiqua"/>
          <w:color w:val="000000"/>
        </w:rPr>
        <w:t xml:space="preserve"> AL: Axial length; CCT: Central corneal thickness; </w:t>
      </w:r>
      <w:r w:rsidR="00B300E1" w:rsidRPr="000B33E1">
        <w:rPr>
          <w:rFonts w:ascii="Book Antiqua" w:eastAsia="宋体" w:hAnsi="Book Antiqua"/>
        </w:rPr>
        <w:t>A1V:</w:t>
      </w:r>
      <w:r w:rsidR="00B300E1" w:rsidRPr="000B33E1">
        <w:rPr>
          <w:rStyle w:val="16"/>
          <w:rFonts w:ascii="Book Antiqua" w:eastAsia="Book Antiqua" w:hAnsi="Book Antiqua" w:cs="Book Antiqua"/>
          <w:color w:val="000000"/>
        </w:rPr>
        <w:t xml:space="preserve"> First velocity of applanation</w:t>
      </w:r>
      <w:r w:rsidR="00B300E1" w:rsidRPr="000B33E1">
        <w:rPr>
          <w:rFonts w:ascii="Book Antiqua" w:eastAsia="Book Antiqua" w:hAnsi="Book Antiqua" w:cs="Book Antiqua"/>
          <w:color w:val="000000"/>
        </w:rPr>
        <w:t xml:space="preserve">; </w:t>
      </w:r>
      <w:r w:rsidR="00B300E1" w:rsidRPr="000B33E1">
        <w:rPr>
          <w:rFonts w:ascii="Book Antiqua" w:eastAsia="宋体" w:hAnsi="Book Antiqua"/>
        </w:rPr>
        <w:t>A1L:</w:t>
      </w:r>
      <w:r w:rsidR="00B300E1" w:rsidRPr="000B33E1">
        <w:rPr>
          <w:rFonts w:ascii="Book Antiqua" w:eastAsia="Book Antiqua" w:hAnsi="Book Antiqua" w:cs="Book Antiqua"/>
          <w:color w:val="000000"/>
        </w:rPr>
        <w:t xml:space="preserve"> First applanation length; </w:t>
      </w:r>
      <w:r w:rsidR="00B300E1" w:rsidRPr="000B33E1">
        <w:rPr>
          <w:rFonts w:ascii="Book Antiqua" w:eastAsia="宋体" w:hAnsi="Book Antiqua"/>
        </w:rPr>
        <w:t xml:space="preserve">A1T: </w:t>
      </w:r>
      <w:r w:rsidR="00B300E1" w:rsidRPr="000B33E1">
        <w:rPr>
          <w:rFonts w:ascii="Book Antiqua" w:eastAsia="Book Antiqua" w:hAnsi="Book Antiqua" w:cs="Book Antiqua"/>
          <w:color w:val="000000"/>
        </w:rPr>
        <w:t>First applanation time;</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A1DA:</w:t>
      </w:r>
      <w:r w:rsidR="00B300E1" w:rsidRPr="000B33E1">
        <w:rPr>
          <w:rFonts w:ascii="Book Antiqua" w:eastAsia="Book Antiqua" w:hAnsi="Book Antiqua" w:cs="Book Antiqua"/>
          <w:color w:val="000000"/>
        </w:rPr>
        <w:t xml:space="preserve"> </w:t>
      </w:r>
      <w:r w:rsidR="00B300E1" w:rsidRPr="000B33E1">
        <w:rPr>
          <w:rStyle w:val="16"/>
          <w:rFonts w:ascii="Book Antiqua" w:eastAsia="Book Antiqua" w:hAnsi="Book Antiqua" w:cs="Book Antiqua"/>
          <w:color w:val="000000"/>
        </w:rPr>
        <w:t>First</w:t>
      </w:r>
      <w:r w:rsidR="00B300E1" w:rsidRPr="000B33E1">
        <w:rPr>
          <w:rFonts w:ascii="Book Antiqua" w:eastAsia="Book Antiqua" w:hAnsi="Book Antiqua" w:cs="Book Antiqua"/>
          <w:color w:val="000000"/>
        </w:rPr>
        <w:t>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deformation amplitude;</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A2V:</w:t>
      </w:r>
      <w:r w:rsidR="00B300E1" w:rsidRPr="000B33E1">
        <w:rPr>
          <w:rFonts w:ascii="Book Antiqua" w:eastAsia="Book Antiqua" w:hAnsi="Book Antiqua" w:cs="Book Antiqua"/>
          <w:color w:val="000000"/>
        </w:rPr>
        <w:t xml:space="preserve"> Second </w:t>
      </w:r>
      <w:r w:rsidR="00B300E1" w:rsidRPr="000B33E1">
        <w:rPr>
          <w:rStyle w:val="16"/>
          <w:rFonts w:ascii="Book Antiqua" w:eastAsia="Book Antiqua" w:hAnsi="Book Antiqua" w:cs="Book Antiqua"/>
          <w:color w:val="000000"/>
        </w:rPr>
        <w:t>velocity of applanation;</w:t>
      </w:r>
      <w:r w:rsidR="00B300E1" w:rsidRPr="000B33E1">
        <w:rPr>
          <w:rStyle w:val="16"/>
          <w:rFonts w:ascii="Book Antiqua" w:hAnsi="Book Antiqua" w:cs="Book Antiqua"/>
          <w:color w:val="000000"/>
          <w:lang w:eastAsia="zh-CN"/>
        </w:rPr>
        <w:t xml:space="preserve"> </w:t>
      </w:r>
      <w:r w:rsidR="00B300E1" w:rsidRPr="000B33E1">
        <w:rPr>
          <w:rFonts w:ascii="Book Antiqua" w:eastAsia="宋体" w:hAnsi="Book Antiqua"/>
        </w:rPr>
        <w:t>A2L:</w:t>
      </w:r>
      <w:r w:rsidR="00B300E1" w:rsidRPr="000B33E1">
        <w:rPr>
          <w:rFonts w:ascii="Book Antiqua" w:eastAsia="Book Antiqua" w:hAnsi="Book Antiqua" w:cs="Book Antiqua"/>
          <w:color w:val="000000"/>
        </w:rPr>
        <w:t xml:space="preserve"> Second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xml:space="preserve"> length; </w:t>
      </w:r>
      <w:r w:rsidR="00B300E1" w:rsidRPr="000B33E1">
        <w:rPr>
          <w:rFonts w:ascii="Book Antiqua" w:eastAsia="宋体" w:hAnsi="Book Antiqua"/>
        </w:rPr>
        <w:t>A2T:</w:t>
      </w:r>
      <w:r w:rsidR="00B300E1" w:rsidRPr="000B33E1">
        <w:rPr>
          <w:rFonts w:ascii="Book Antiqua" w:eastAsia="Book Antiqua" w:hAnsi="Book Antiqua" w:cs="Book Antiqua"/>
          <w:color w:val="000000"/>
        </w:rPr>
        <w:t xml:space="preserve"> Second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time;</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A2D:</w:t>
      </w:r>
      <w:r w:rsidR="00B300E1" w:rsidRPr="000B33E1">
        <w:rPr>
          <w:rFonts w:ascii="Book Antiqua" w:eastAsia="Book Antiqua" w:hAnsi="Book Antiqua" w:cs="Book Antiqua"/>
          <w:color w:val="000000"/>
        </w:rPr>
        <w:t xml:space="preserve"> Second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deformation;</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HCT:</w:t>
      </w:r>
      <w:r w:rsidR="00B300E1" w:rsidRPr="000B33E1">
        <w:rPr>
          <w:rStyle w:val="16"/>
          <w:rFonts w:ascii="Book Antiqua" w:eastAsia="Book Antiqua" w:hAnsi="Book Antiqua" w:cs="Book Antiqua"/>
          <w:color w:val="000000"/>
        </w:rPr>
        <w:t xml:space="preserve"> Time from the start until the highest concavity</w:t>
      </w:r>
      <w:r w:rsidR="00B300E1" w:rsidRPr="000B33E1">
        <w:rPr>
          <w:rFonts w:ascii="Book Antiqua" w:eastAsia="Book Antiqua" w:hAnsi="Book Antiqua" w:cs="Book Antiqua"/>
          <w:color w:val="000000"/>
        </w:rPr>
        <w:t>;</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HCR:</w:t>
      </w:r>
      <w:r w:rsidR="00B300E1" w:rsidRPr="000B33E1">
        <w:rPr>
          <w:rStyle w:val="16"/>
          <w:rFonts w:ascii="Book Antiqua" w:eastAsia="Book Antiqua" w:hAnsi="Book Antiqua" w:cs="Book Antiqua"/>
          <w:color w:val="000000"/>
        </w:rPr>
        <w:t xml:space="preserve"> Central curvature radius at highest concavity</w:t>
      </w:r>
      <w:r w:rsidR="00B300E1" w:rsidRPr="000B33E1">
        <w:rPr>
          <w:rFonts w:ascii="Book Antiqua" w:eastAsia="Book Antiqua" w:hAnsi="Book Antiqua" w:cs="Book Antiqua"/>
          <w:color w:val="000000"/>
        </w:rPr>
        <w:t>;</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PD:</w:t>
      </w:r>
      <w:r w:rsidR="00B300E1" w:rsidRPr="000B33E1">
        <w:rPr>
          <w:rStyle w:val="16"/>
          <w:rFonts w:ascii="Book Antiqua" w:eastAsia="Book Antiqua" w:hAnsi="Book Antiqua" w:cs="Book Antiqua"/>
          <w:color w:val="000000"/>
        </w:rPr>
        <w:t xml:space="preserve"> Peak distance;</w:t>
      </w:r>
      <w:r w:rsidR="00B300E1" w:rsidRPr="000B33E1">
        <w:rPr>
          <w:rStyle w:val="16"/>
          <w:rFonts w:ascii="Book Antiqua" w:hAnsi="Book Antiqua" w:cs="Book Antiqua"/>
          <w:color w:val="000000"/>
          <w:lang w:eastAsia="zh-CN"/>
        </w:rPr>
        <w:t xml:space="preserve"> </w:t>
      </w:r>
      <w:r w:rsidR="00B300E1" w:rsidRPr="000B33E1">
        <w:rPr>
          <w:rFonts w:ascii="Book Antiqua" w:eastAsia="宋体" w:hAnsi="Book Antiqua"/>
        </w:rPr>
        <w:t>DA:</w:t>
      </w:r>
      <w:r w:rsidR="00B300E1" w:rsidRPr="000B33E1">
        <w:rPr>
          <w:rStyle w:val="16"/>
          <w:rFonts w:ascii="Book Antiqua" w:eastAsia="Book Antiqua" w:hAnsi="Book Antiqua" w:cs="Book Antiqua"/>
          <w:color w:val="000000"/>
        </w:rPr>
        <w:t xml:space="preserve"> Deformation amplitude</w:t>
      </w:r>
      <w:r w:rsidR="00B300E1" w:rsidRPr="000B33E1">
        <w:rPr>
          <w:rFonts w:ascii="Book Antiqua" w:eastAsia="Book Antiqua" w:hAnsi="Book Antiqua" w:cs="Book Antiqua"/>
          <w:color w:val="000000"/>
        </w:rPr>
        <w:t>;</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IR:</w:t>
      </w:r>
      <w:r w:rsidR="00B300E1" w:rsidRPr="000B33E1">
        <w:rPr>
          <w:rFonts w:ascii="Book Antiqua" w:eastAsia="Book Antiqua" w:hAnsi="Book Antiqua" w:cs="Book Antiqua"/>
          <w:color w:val="000000"/>
        </w:rPr>
        <w:t xml:space="preserve"> Integrated radius; </w:t>
      </w:r>
      <w:proofErr w:type="spellStart"/>
      <w:r w:rsidR="00B300E1" w:rsidRPr="000B33E1">
        <w:rPr>
          <w:rFonts w:ascii="Book Antiqua" w:eastAsia="宋体" w:hAnsi="Book Antiqua"/>
        </w:rPr>
        <w:t>ARTh</w:t>
      </w:r>
      <w:proofErr w:type="spellEnd"/>
      <w:r w:rsidR="00B300E1" w:rsidRPr="000B33E1">
        <w:rPr>
          <w:rFonts w:ascii="Book Antiqua" w:eastAsia="宋体" w:hAnsi="Book Antiqua"/>
        </w:rPr>
        <w:t>:</w:t>
      </w:r>
      <w:r w:rsidR="00B300E1" w:rsidRPr="000B33E1">
        <w:rPr>
          <w:rFonts w:ascii="Book Antiqua" w:eastAsia="Book Antiqua" w:hAnsi="Book Antiqua" w:cs="Book Antiqua"/>
          <w:color w:val="000000"/>
        </w:rPr>
        <w:t xml:space="preserve"> ambrosia relational thickness-horizontal;</w:t>
      </w:r>
      <w:r w:rsidR="00B300E1" w:rsidRPr="000B33E1">
        <w:rPr>
          <w:rFonts w:ascii="Book Antiqua" w:eastAsia="宋体" w:hAnsi="Book Antiqua"/>
        </w:rPr>
        <w:t xml:space="preserve"> SP-A1: </w:t>
      </w:r>
      <w:r w:rsidR="00B300E1" w:rsidRPr="000B33E1">
        <w:rPr>
          <w:rFonts w:ascii="Book Antiqua" w:eastAsia="Book Antiqua" w:hAnsi="Book Antiqua" w:cs="Book Antiqua"/>
          <w:color w:val="000000"/>
        </w:rPr>
        <w:t xml:space="preserve">First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stiffness parameter</w:t>
      </w:r>
      <w:r w:rsidR="00B300E1" w:rsidRPr="000B33E1">
        <w:rPr>
          <w:rFonts w:ascii="Book Antiqua" w:eastAsia="宋体" w:hAnsi="Book Antiqua"/>
        </w:rPr>
        <w:t xml:space="preserve">; CBI: </w:t>
      </w:r>
      <w:proofErr w:type="spellStart"/>
      <w:r w:rsidR="00B300E1" w:rsidRPr="000B33E1">
        <w:rPr>
          <w:rFonts w:ascii="Book Antiqua" w:eastAsia="Book Antiqua" w:hAnsi="Book Antiqua" w:cs="Book Antiqua"/>
          <w:color w:val="000000"/>
        </w:rPr>
        <w:t>Corvis</w:t>
      </w:r>
      <w:proofErr w:type="spellEnd"/>
      <w:r w:rsidR="00B300E1" w:rsidRPr="000B33E1">
        <w:rPr>
          <w:rFonts w:ascii="Book Antiqua" w:eastAsia="Book Antiqua" w:hAnsi="Book Antiqua" w:cs="Book Antiqua"/>
          <w:color w:val="000000"/>
        </w:rPr>
        <w:t xml:space="preserve"> biomechanical index;</w:t>
      </w:r>
      <w:r w:rsidR="00B300E1" w:rsidRPr="000B33E1">
        <w:rPr>
          <w:rFonts w:ascii="Book Antiqua" w:eastAsia="宋体" w:hAnsi="Book Antiqua"/>
        </w:rPr>
        <w:t xml:space="preserve"> TBI:</w:t>
      </w:r>
      <w:r w:rsidR="00B300E1" w:rsidRPr="000B33E1">
        <w:rPr>
          <w:rFonts w:ascii="Book Antiqua" w:eastAsia="Book Antiqua" w:hAnsi="Book Antiqua" w:cs="Book Antiqua"/>
          <w:color w:val="000000"/>
        </w:rPr>
        <w:t xml:space="preserve"> Topographic and biomechanics index</w:t>
      </w:r>
      <w:r w:rsidR="00B300E1" w:rsidRPr="000B33E1">
        <w:rPr>
          <w:rFonts w:ascii="Book Antiqua" w:eastAsia="宋体" w:hAnsi="Book Antiqua" w:cs="宋体"/>
          <w:color w:val="000000"/>
          <w:lang w:eastAsia="zh-CN"/>
        </w:rPr>
        <w:t>.</w:t>
      </w:r>
    </w:p>
    <w:p w14:paraId="63501332" w14:textId="77777777" w:rsidR="00800D47" w:rsidRPr="000B33E1" w:rsidRDefault="00800D47" w:rsidP="00800D47">
      <w:pPr>
        <w:adjustRightInd w:val="0"/>
        <w:snapToGrid w:val="0"/>
        <w:spacing w:line="360" w:lineRule="auto"/>
        <w:jc w:val="both"/>
        <w:rPr>
          <w:rFonts w:ascii="Book Antiqua" w:hAnsi="Book Antiqua"/>
        </w:rPr>
      </w:pPr>
    </w:p>
    <w:p w14:paraId="58598CF1" w14:textId="140727FC" w:rsidR="00800D47" w:rsidRPr="000B33E1" w:rsidRDefault="00B300E1" w:rsidP="00800D47">
      <w:pPr>
        <w:adjustRightInd w:val="0"/>
        <w:snapToGrid w:val="0"/>
        <w:spacing w:line="360" w:lineRule="auto"/>
        <w:jc w:val="both"/>
        <w:rPr>
          <w:rFonts w:ascii="Book Antiqua" w:hAnsi="Book Antiqua"/>
          <w:b/>
          <w:bCs/>
        </w:rPr>
      </w:pPr>
      <w:r w:rsidRPr="000B33E1">
        <w:rPr>
          <w:rFonts w:ascii="Book Antiqua" w:hAnsi="Book Antiqua"/>
        </w:rPr>
        <w:br w:type="page"/>
      </w:r>
      <w:r w:rsidR="00800D47" w:rsidRPr="000B33E1">
        <w:rPr>
          <w:rFonts w:ascii="Book Antiqua" w:eastAsia="宋体" w:hAnsi="Book Antiqua"/>
          <w:b/>
          <w:bCs/>
        </w:rPr>
        <w:lastRenderedPageBreak/>
        <w:t xml:space="preserve">Table 4 Correlation between </w:t>
      </w:r>
      <w:r w:rsidR="00ED57C3" w:rsidRPr="000B33E1">
        <w:rPr>
          <w:rFonts w:ascii="Book Antiqua" w:eastAsia="Book Antiqua" w:hAnsi="Book Antiqua" w:cs="Book Antiqua"/>
          <w:b/>
          <w:bCs/>
          <w:color w:val="000000"/>
        </w:rPr>
        <w:t>spherical equivalent</w:t>
      </w:r>
      <w:r w:rsidR="00800D47" w:rsidRPr="000B33E1">
        <w:rPr>
          <w:rFonts w:ascii="Book Antiqua" w:eastAsia="宋体" w:hAnsi="Book Antiqua"/>
          <w:b/>
          <w:bCs/>
        </w:rPr>
        <w:t xml:space="preserve">, </w:t>
      </w:r>
      <w:r w:rsidR="00ED57C3" w:rsidRPr="000B33E1">
        <w:rPr>
          <w:rFonts w:ascii="Book Antiqua" w:eastAsia="Book Antiqua" w:hAnsi="Book Antiqua" w:cs="Book Antiqua"/>
          <w:b/>
          <w:bCs/>
          <w:color w:val="000000"/>
        </w:rPr>
        <w:t>intraocular pressure</w:t>
      </w:r>
      <w:r w:rsidR="00800D47" w:rsidRPr="000B33E1">
        <w:rPr>
          <w:rFonts w:ascii="Book Antiqua" w:eastAsia="宋体" w:hAnsi="Book Antiqua"/>
          <w:b/>
          <w:bCs/>
        </w:rPr>
        <w:t xml:space="preserve">, and </w:t>
      </w:r>
      <w:r w:rsidR="00ED57C3" w:rsidRPr="000B33E1">
        <w:rPr>
          <w:rFonts w:ascii="Book Antiqua" w:eastAsia="Book Antiqua" w:hAnsi="Book Antiqua" w:cs="Book Antiqua"/>
          <w:b/>
          <w:bCs/>
          <w:color w:val="000000"/>
        </w:rPr>
        <w:t>axial length</w:t>
      </w:r>
      <w:r w:rsidR="00ED57C3" w:rsidRPr="000B33E1">
        <w:rPr>
          <w:rFonts w:ascii="Book Antiqua" w:eastAsia="宋体" w:hAnsi="Book Antiqua"/>
          <w:b/>
          <w:bCs/>
        </w:rPr>
        <w:t xml:space="preserve"> </w:t>
      </w:r>
      <w:r w:rsidR="00800D47" w:rsidRPr="000B33E1">
        <w:rPr>
          <w:rFonts w:ascii="Book Antiqua" w:eastAsia="宋体" w:hAnsi="Book Antiqua"/>
          <w:b/>
          <w:bCs/>
        </w:rPr>
        <w:t>growth and the change in corneal biomechanical parameters in subjects in the myopic group</w:t>
      </w:r>
    </w:p>
    <w:tbl>
      <w:tblPr>
        <w:tblW w:w="5000" w:type="pct"/>
        <w:jc w:val="center"/>
        <w:tblBorders>
          <w:top w:val="single" w:sz="4" w:space="0" w:color="auto"/>
          <w:bottom w:val="single" w:sz="4" w:space="0" w:color="auto"/>
        </w:tblBorders>
        <w:tblLook w:val="0600" w:firstRow="0" w:lastRow="0" w:firstColumn="0" w:lastColumn="0" w:noHBand="1" w:noVBand="1"/>
      </w:tblPr>
      <w:tblGrid>
        <w:gridCol w:w="1686"/>
        <w:gridCol w:w="1683"/>
        <w:gridCol w:w="1482"/>
        <w:gridCol w:w="1684"/>
        <w:gridCol w:w="1482"/>
        <w:gridCol w:w="1684"/>
        <w:gridCol w:w="1867"/>
        <w:gridCol w:w="1684"/>
        <w:gridCol w:w="1867"/>
        <w:gridCol w:w="1684"/>
        <w:gridCol w:w="1863"/>
      </w:tblGrid>
      <w:tr w:rsidR="00731735" w:rsidRPr="000B33E1" w14:paraId="277A67C3" w14:textId="77777777" w:rsidTr="00DE2CE8">
        <w:trPr>
          <w:trHeight w:val="320"/>
          <w:jc w:val="center"/>
        </w:trPr>
        <w:tc>
          <w:tcPr>
            <w:tcW w:w="452" w:type="pct"/>
            <w:vMerge w:val="restart"/>
            <w:tcBorders>
              <w:top w:val="single" w:sz="4" w:space="0" w:color="auto"/>
              <w:bottom w:val="single" w:sz="4" w:space="0" w:color="auto"/>
            </w:tcBorders>
            <w:vAlign w:val="center"/>
          </w:tcPr>
          <w:p w14:paraId="7E80DAF4" w14:textId="77777777" w:rsidR="00731735" w:rsidRPr="000B33E1" w:rsidRDefault="00731735" w:rsidP="00800D47">
            <w:pPr>
              <w:adjustRightInd w:val="0"/>
              <w:snapToGrid w:val="0"/>
              <w:spacing w:line="360" w:lineRule="auto"/>
              <w:jc w:val="both"/>
              <w:rPr>
                <w:rFonts w:ascii="Book Antiqua" w:eastAsia="宋体" w:hAnsi="Book Antiqua"/>
                <w:b/>
                <w:bCs/>
              </w:rPr>
            </w:pPr>
          </w:p>
        </w:tc>
        <w:tc>
          <w:tcPr>
            <w:tcW w:w="848" w:type="pct"/>
            <w:gridSpan w:val="2"/>
            <w:tcBorders>
              <w:top w:val="single" w:sz="4" w:space="0" w:color="auto"/>
              <w:bottom w:val="single" w:sz="4" w:space="0" w:color="auto"/>
            </w:tcBorders>
            <w:noWrap/>
            <w:vAlign w:val="center"/>
          </w:tcPr>
          <w:p w14:paraId="305CC7F0" w14:textId="2ECC5C95"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ΔSE (D)</w:t>
            </w:r>
          </w:p>
        </w:tc>
        <w:tc>
          <w:tcPr>
            <w:tcW w:w="848" w:type="pct"/>
            <w:gridSpan w:val="2"/>
            <w:tcBorders>
              <w:top w:val="single" w:sz="4" w:space="0" w:color="auto"/>
              <w:bottom w:val="single" w:sz="4" w:space="0" w:color="auto"/>
            </w:tcBorders>
            <w:noWrap/>
            <w:vAlign w:val="center"/>
          </w:tcPr>
          <w:p w14:paraId="726F216B" w14:textId="3B2CA46A"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ΔIOP (mmHg)</w:t>
            </w:r>
          </w:p>
        </w:tc>
        <w:tc>
          <w:tcPr>
            <w:tcW w:w="951" w:type="pct"/>
            <w:gridSpan w:val="2"/>
            <w:tcBorders>
              <w:top w:val="single" w:sz="4" w:space="0" w:color="auto"/>
              <w:bottom w:val="single" w:sz="4" w:space="0" w:color="auto"/>
            </w:tcBorders>
            <w:noWrap/>
            <w:vAlign w:val="center"/>
          </w:tcPr>
          <w:p w14:paraId="2C6200E8" w14:textId="79DE2580"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ΔAL (mm)</w:t>
            </w:r>
          </w:p>
        </w:tc>
        <w:tc>
          <w:tcPr>
            <w:tcW w:w="951" w:type="pct"/>
            <w:gridSpan w:val="2"/>
            <w:tcBorders>
              <w:top w:val="single" w:sz="4" w:space="0" w:color="auto"/>
              <w:bottom w:val="single" w:sz="4" w:space="0" w:color="auto"/>
            </w:tcBorders>
            <w:noWrap/>
            <w:vAlign w:val="center"/>
          </w:tcPr>
          <w:p w14:paraId="46C981A6" w14:textId="184E0290"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CCT (</w:t>
            </w:r>
            <w:proofErr w:type="spellStart"/>
            <w:r w:rsidRPr="000B33E1">
              <w:rPr>
                <w:rFonts w:ascii="Book Antiqua" w:eastAsia="宋体" w:hAnsi="Book Antiqua"/>
                <w:b/>
                <w:bCs/>
              </w:rPr>
              <w:t>μm</w:t>
            </w:r>
            <w:proofErr w:type="spellEnd"/>
            <w:r w:rsidRPr="000B33E1">
              <w:rPr>
                <w:rFonts w:ascii="Book Antiqua" w:eastAsia="宋体" w:hAnsi="Book Antiqua"/>
                <w:b/>
                <w:bCs/>
              </w:rPr>
              <w:t>)</w:t>
            </w:r>
          </w:p>
        </w:tc>
        <w:tc>
          <w:tcPr>
            <w:tcW w:w="950" w:type="pct"/>
            <w:gridSpan w:val="2"/>
            <w:tcBorders>
              <w:top w:val="single" w:sz="4" w:space="0" w:color="auto"/>
              <w:bottom w:val="single" w:sz="4" w:space="0" w:color="auto"/>
            </w:tcBorders>
            <w:noWrap/>
            <w:vAlign w:val="center"/>
          </w:tcPr>
          <w:p w14:paraId="3B7F8E14" w14:textId="77777777"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Km</w:t>
            </w:r>
          </w:p>
        </w:tc>
      </w:tr>
      <w:tr w:rsidR="00731735" w:rsidRPr="000B33E1" w14:paraId="41AAF44D" w14:textId="77777777" w:rsidTr="00DE2CE8">
        <w:trPr>
          <w:trHeight w:val="320"/>
          <w:jc w:val="center"/>
        </w:trPr>
        <w:tc>
          <w:tcPr>
            <w:tcW w:w="452" w:type="pct"/>
            <w:vMerge/>
            <w:tcBorders>
              <w:top w:val="single" w:sz="4" w:space="0" w:color="auto"/>
              <w:bottom w:val="single" w:sz="4" w:space="0" w:color="auto"/>
            </w:tcBorders>
            <w:vAlign w:val="center"/>
          </w:tcPr>
          <w:p w14:paraId="1DEB7D28" w14:textId="77777777" w:rsidR="00731735" w:rsidRPr="000B33E1" w:rsidRDefault="00731735" w:rsidP="00800D47">
            <w:pPr>
              <w:adjustRightInd w:val="0"/>
              <w:snapToGrid w:val="0"/>
              <w:spacing w:line="360" w:lineRule="auto"/>
              <w:jc w:val="both"/>
              <w:rPr>
                <w:rFonts w:ascii="Book Antiqua" w:eastAsia="宋体" w:hAnsi="Book Antiqua"/>
                <w:b/>
                <w:bCs/>
              </w:rPr>
            </w:pPr>
          </w:p>
        </w:tc>
        <w:tc>
          <w:tcPr>
            <w:tcW w:w="451" w:type="pct"/>
            <w:tcBorders>
              <w:top w:val="single" w:sz="4" w:space="0" w:color="auto"/>
              <w:bottom w:val="single" w:sz="4" w:space="0" w:color="auto"/>
            </w:tcBorders>
            <w:noWrap/>
            <w:vAlign w:val="center"/>
          </w:tcPr>
          <w:p w14:paraId="6E2D2EC9" w14:textId="77777777"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ρ</w:t>
            </w:r>
          </w:p>
        </w:tc>
        <w:tc>
          <w:tcPr>
            <w:tcW w:w="397" w:type="pct"/>
            <w:tcBorders>
              <w:top w:val="single" w:sz="4" w:space="0" w:color="auto"/>
              <w:bottom w:val="single" w:sz="4" w:space="0" w:color="auto"/>
            </w:tcBorders>
            <w:noWrap/>
            <w:vAlign w:val="center"/>
          </w:tcPr>
          <w:p w14:paraId="5668CB41" w14:textId="43B94D59"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i/>
                <w:iCs/>
              </w:rPr>
              <w:t>P</w:t>
            </w:r>
            <w:r w:rsidRPr="000B33E1">
              <w:rPr>
                <w:rFonts w:ascii="Book Antiqua" w:hAnsi="Book Antiqua"/>
                <w:b/>
                <w:bCs/>
              </w:rPr>
              <w:t xml:space="preserve"> value</w:t>
            </w:r>
          </w:p>
        </w:tc>
        <w:tc>
          <w:tcPr>
            <w:tcW w:w="451" w:type="pct"/>
            <w:tcBorders>
              <w:top w:val="single" w:sz="4" w:space="0" w:color="auto"/>
              <w:bottom w:val="single" w:sz="4" w:space="0" w:color="auto"/>
            </w:tcBorders>
            <w:noWrap/>
            <w:vAlign w:val="center"/>
          </w:tcPr>
          <w:p w14:paraId="0D4A6EBC" w14:textId="77777777"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ρ</w:t>
            </w:r>
          </w:p>
        </w:tc>
        <w:tc>
          <w:tcPr>
            <w:tcW w:w="397" w:type="pct"/>
            <w:tcBorders>
              <w:top w:val="single" w:sz="4" w:space="0" w:color="auto"/>
              <w:bottom w:val="single" w:sz="4" w:space="0" w:color="auto"/>
            </w:tcBorders>
            <w:noWrap/>
            <w:vAlign w:val="center"/>
          </w:tcPr>
          <w:p w14:paraId="7B86C7E8" w14:textId="449188B5"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i/>
                <w:iCs/>
              </w:rPr>
              <w:t>P</w:t>
            </w:r>
            <w:r w:rsidRPr="000B33E1">
              <w:rPr>
                <w:rFonts w:ascii="Book Antiqua" w:hAnsi="Book Antiqua"/>
                <w:b/>
                <w:bCs/>
              </w:rPr>
              <w:t xml:space="preserve"> value</w:t>
            </w:r>
          </w:p>
        </w:tc>
        <w:tc>
          <w:tcPr>
            <w:tcW w:w="451" w:type="pct"/>
            <w:tcBorders>
              <w:top w:val="single" w:sz="4" w:space="0" w:color="auto"/>
              <w:bottom w:val="single" w:sz="4" w:space="0" w:color="auto"/>
            </w:tcBorders>
            <w:noWrap/>
            <w:vAlign w:val="center"/>
          </w:tcPr>
          <w:p w14:paraId="7CB01686" w14:textId="77777777"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ρ</w:t>
            </w:r>
          </w:p>
        </w:tc>
        <w:tc>
          <w:tcPr>
            <w:tcW w:w="500" w:type="pct"/>
            <w:tcBorders>
              <w:top w:val="single" w:sz="4" w:space="0" w:color="auto"/>
              <w:bottom w:val="single" w:sz="4" w:space="0" w:color="auto"/>
            </w:tcBorders>
            <w:noWrap/>
            <w:vAlign w:val="center"/>
          </w:tcPr>
          <w:p w14:paraId="0A5D0DA4" w14:textId="278FD2CA"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i/>
                <w:iCs/>
              </w:rPr>
              <w:t>P</w:t>
            </w:r>
            <w:r w:rsidRPr="000B33E1">
              <w:rPr>
                <w:rFonts w:ascii="Book Antiqua" w:hAnsi="Book Antiqua"/>
                <w:b/>
                <w:bCs/>
              </w:rPr>
              <w:t xml:space="preserve"> value</w:t>
            </w:r>
          </w:p>
        </w:tc>
        <w:tc>
          <w:tcPr>
            <w:tcW w:w="451" w:type="pct"/>
            <w:tcBorders>
              <w:top w:val="single" w:sz="4" w:space="0" w:color="auto"/>
              <w:bottom w:val="single" w:sz="4" w:space="0" w:color="auto"/>
            </w:tcBorders>
            <w:noWrap/>
            <w:vAlign w:val="center"/>
          </w:tcPr>
          <w:p w14:paraId="2EE102E7" w14:textId="77777777"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ρ</w:t>
            </w:r>
          </w:p>
        </w:tc>
        <w:tc>
          <w:tcPr>
            <w:tcW w:w="500" w:type="pct"/>
            <w:tcBorders>
              <w:top w:val="single" w:sz="4" w:space="0" w:color="auto"/>
              <w:bottom w:val="single" w:sz="4" w:space="0" w:color="auto"/>
            </w:tcBorders>
            <w:noWrap/>
            <w:vAlign w:val="center"/>
          </w:tcPr>
          <w:p w14:paraId="093925D9" w14:textId="48EB686F"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i/>
                <w:iCs/>
              </w:rPr>
              <w:t>P</w:t>
            </w:r>
            <w:r w:rsidRPr="000B33E1">
              <w:rPr>
                <w:rFonts w:ascii="Book Antiqua" w:hAnsi="Book Antiqua"/>
                <w:b/>
                <w:bCs/>
              </w:rPr>
              <w:t xml:space="preserve"> value</w:t>
            </w:r>
          </w:p>
        </w:tc>
        <w:tc>
          <w:tcPr>
            <w:tcW w:w="451" w:type="pct"/>
            <w:tcBorders>
              <w:top w:val="single" w:sz="4" w:space="0" w:color="auto"/>
              <w:bottom w:val="single" w:sz="4" w:space="0" w:color="auto"/>
            </w:tcBorders>
            <w:noWrap/>
            <w:vAlign w:val="center"/>
          </w:tcPr>
          <w:p w14:paraId="706DA5B5" w14:textId="77777777"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ρ</w:t>
            </w:r>
          </w:p>
        </w:tc>
        <w:tc>
          <w:tcPr>
            <w:tcW w:w="499" w:type="pct"/>
            <w:tcBorders>
              <w:top w:val="single" w:sz="4" w:space="0" w:color="auto"/>
              <w:bottom w:val="single" w:sz="4" w:space="0" w:color="auto"/>
            </w:tcBorders>
            <w:noWrap/>
            <w:vAlign w:val="center"/>
          </w:tcPr>
          <w:p w14:paraId="397B1394" w14:textId="7C463479"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i/>
                <w:iCs/>
              </w:rPr>
              <w:t>P</w:t>
            </w:r>
            <w:r w:rsidRPr="000B33E1">
              <w:rPr>
                <w:rFonts w:ascii="Book Antiqua" w:hAnsi="Book Antiqua"/>
                <w:b/>
                <w:bCs/>
              </w:rPr>
              <w:t xml:space="preserve"> value</w:t>
            </w:r>
          </w:p>
        </w:tc>
      </w:tr>
      <w:tr w:rsidR="00731735" w:rsidRPr="000B33E1" w14:paraId="3BC6C11B" w14:textId="77777777" w:rsidTr="00DE2CE8">
        <w:trPr>
          <w:trHeight w:val="320"/>
          <w:jc w:val="center"/>
        </w:trPr>
        <w:tc>
          <w:tcPr>
            <w:tcW w:w="452" w:type="pct"/>
            <w:tcBorders>
              <w:top w:val="single" w:sz="4" w:space="0" w:color="auto"/>
            </w:tcBorders>
            <w:vAlign w:val="center"/>
          </w:tcPr>
          <w:p w14:paraId="566AF82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ΔA1V</w:t>
            </w:r>
          </w:p>
        </w:tc>
        <w:tc>
          <w:tcPr>
            <w:tcW w:w="451" w:type="pct"/>
            <w:tcBorders>
              <w:top w:val="single" w:sz="4" w:space="0" w:color="auto"/>
            </w:tcBorders>
            <w:noWrap/>
            <w:vAlign w:val="center"/>
          </w:tcPr>
          <w:p w14:paraId="60BEC343" w14:textId="40AC6746"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0.0391</w:t>
            </w:r>
          </w:p>
        </w:tc>
        <w:tc>
          <w:tcPr>
            <w:tcW w:w="397" w:type="pct"/>
            <w:tcBorders>
              <w:top w:val="single" w:sz="4" w:space="0" w:color="auto"/>
            </w:tcBorders>
            <w:noWrap/>
            <w:vAlign w:val="center"/>
          </w:tcPr>
          <w:p w14:paraId="1155CC0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0.5758</w:t>
            </w:r>
          </w:p>
        </w:tc>
        <w:tc>
          <w:tcPr>
            <w:tcW w:w="451" w:type="pct"/>
            <w:tcBorders>
              <w:top w:val="single" w:sz="4" w:space="0" w:color="auto"/>
            </w:tcBorders>
            <w:noWrap/>
            <w:vAlign w:val="center"/>
          </w:tcPr>
          <w:p w14:paraId="23816849"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0.0460</w:t>
            </w:r>
          </w:p>
        </w:tc>
        <w:tc>
          <w:tcPr>
            <w:tcW w:w="397" w:type="pct"/>
            <w:tcBorders>
              <w:top w:val="single" w:sz="4" w:space="0" w:color="auto"/>
            </w:tcBorders>
            <w:noWrap/>
            <w:vAlign w:val="center"/>
          </w:tcPr>
          <w:p w14:paraId="368A8B64"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0.5107</w:t>
            </w:r>
          </w:p>
        </w:tc>
        <w:tc>
          <w:tcPr>
            <w:tcW w:w="451" w:type="pct"/>
            <w:tcBorders>
              <w:top w:val="single" w:sz="4" w:space="0" w:color="auto"/>
            </w:tcBorders>
            <w:noWrap/>
            <w:vAlign w:val="center"/>
          </w:tcPr>
          <w:p w14:paraId="7C12511E" w14:textId="52F79652"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0.0032</w:t>
            </w:r>
          </w:p>
        </w:tc>
        <w:tc>
          <w:tcPr>
            <w:tcW w:w="500" w:type="pct"/>
            <w:tcBorders>
              <w:top w:val="single" w:sz="4" w:space="0" w:color="auto"/>
            </w:tcBorders>
            <w:noWrap/>
            <w:vAlign w:val="center"/>
          </w:tcPr>
          <w:p w14:paraId="65BEEB46"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0.9631</w:t>
            </w:r>
          </w:p>
        </w:tc>
        <w:tc>
          <w:tcPr>
            <w:tcW w:w="451" w:type="pct"/>
            <w:tcBorders>
              <w:top w:val="single" w:sz="4" w:space="0" w:color="auto"/>
            </w:tcBorders>
            <w:noWrap/>
            <w:vAlign w:val="center"/>
          </w:tcPr>
          <w:p w14:paraId="6854D48A" w14:textId="0A7E026B"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0.5873</w:t>
            </w:r>
          </w:p>
        </w:tc>
        <w:tc>
          <w:tcPr>
            <w:tcW w:w="500" w:type="pct"/>
            <w:tcBorders>
              <w:top w:val="single" w:sz="4" w:space="0" w:color="auto"/>
            </w:tcBorders>
            <w:noWrap/>
            <w:vAlign w:val="center"/>
          </w:tcPr>
          <w:p w14:paraId="196A927E" w14:textId="0C3F6CBA"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tcBorders>
              <w:top w:val="single" w:sz="4" w:space="0" w:color="auto"/>
            </w:tcBorders>
            <w:noWrap/>
            <w:vAlign w:val="center"/>
          </w:tcPr>
          <w:p w14:paraId="2882B5E1"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0.1010</w:t>
            </w:r>
          </w:p>
        </w:tc>
        <w:tc>
          <w:tcPr>
            <w:tcW w:w="499" w:type="pct"/>
            <w:tcBorders>
              <w:top w:val="single" w:sz="4" w:space="0" w:color="auto"/>
            </w:tcBorders>
            <w:noWrap/>
            <w:vAlign w:val="center"/>
          </w:tcPr>
          <w:p w14:paraId="398844D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0.1478</w:t>
            </w:r>
          </w:p>
        </w:tc>
      </w:tr>
      <w:tr w:rsidR="00731735" w:rsidRPr="000B33E1" w14:paraId="0F3E68EC" w14:textId="77777777" w:rsidTr="00DE2CE8">
        <w:trPr>
          <w:trHeight w:val="320"/>
          <w:jc w:val="center"/>
        </w:trPr>
        <w:tc>
          <w:tcPr>
            <w:tcW w:w="452" w:type="pct"/>
            <w:vAlign w:val="center"/>
          </w:tcPr>
          <w:p w14:paraId="52EAF516"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ΔA1L</w:t>
            </w:r>
          </w:p>
        </w:tc>
        <w:tc>
          <w:tcPr>
            <w:tcW w:w="451" w:type="pct"/>
            <w:noWrap/>
            <w:vAlign w:val="center"/>
          </w:tcPr>
          <w:p w14:paraId="1AC9236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0.0370</w:t>
            </w:r>
          </w:p>
        </w:tc>
        <w:tc>
          <w:tcPr>
            <w:tcW w:w="397" w:type="pct"/>
            <w:noWrap/>
            <w:vAlign w:val="center"/>
          </w:tcPr>
          <w:p w14:paraId="315F510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0.5962</w:t>
            </w:r>
          </w:p>
        </w:tc>
        <w:tc>
          <w:tcPr>
            <w:tcW w:w="451" w:type="pct"/>
            <w:noWrap/>
            <w:vAlign w:val="center"/>
          </w:tcPr>
          <w:p w14:paraId="30B34425" w14:textId="79D391E6"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0.0673</w:t>
            </w:r>
          </w:p>
        </w:tc>
        <w:tc>
          <w:tcPr>
            <w:tcW w:w="397" w:type="pct"/>
            <w:noWrap/>
            <w:vAlign w:val="center"/>
          </w:tcPr>
          <w:p w14:paraId="6849FC6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0.3350</w:t>
            </w:r>
          </w:p>
        </w:tc>
        <w:tc>
          <w:tcPr>
            <w:tcW w:w="451" w:type="pct"/>
            <w:noWrap/>
            <w:vAlign w:val="center"/>
          </w:tcPr>
          <w:p w14:paraId="7966029E" w14:textId="0E7E40C3"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0.0818</w:t>
            </w:r>
          </w:p>
        </w:tc>
        <w:tc>
          <w:tcPr>
            <w:tcW w:w="500" w:type="pct"/>
            <w:noWrap/>
            <w:vAlign w:val="center"/>
          </w:tcPr>
          <w:p w14:paraId="597F4E8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0.2415</w:t>
            </w:r>
          </w:p>
        </w:tc>
        <w:tc>
          <w:tcPr>
            <w:tcW w:w="451" w:type="pct"/>
            <w:noWrap/>
            <w:vAlign w:val="center"/>
          </w:tcPr>
          <w:p w14:paraId="03F35BF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0.4236</w:t>
            </w:r>
          </w:p>
        </w:tc>
        <w:tc>
          <w:tcPr>
            <w:tcW w:w="500" w:type="pct"/>
            <w:noWrap/>
            <w:vAlign w:val="center"/>
          </w:tcPr>
          <w:p w14:paraId="2A1B056B" w14:textId="783AC05B"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69AB9DAE" w14:textId="0A3A3FE7"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0.0716</w:t>
            </w:r>
          </w:p>
        </w:tc>
        <w:tc>
          <w:tcPr>
            <w:tcW w:w="499" w:type="pct"/>
            <w:noWrap/>
            <w:vAlign w:val="center"/>
          </w:tcPr>
          <w:p w14:paraId="77CD04C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0.3053</w:t>
            </w:r>
          </w:p>
        </w:tc>
      </w:tr>
      <w:tr w:rsidR="00731735" w:rsidRPr="000B33E1" w14:paraId="155EE63D" w14:textId="77777777" w:rsidTr="00DE2CE8">
        <w:trPr>
          <w:trHeight w:val="320"/>
          <w:jc w:val="center"/>
        </w:trPr>
        <w:tc>
          <w:tcPr>
            <w:tcW w:w="452" w:type="pct"/>
            <w:vAlign w:val="center"/>
          </w:tcPr>
          <w:p w14:paraId="684BD29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ΔA1T</w:t>
            </w:r>
          </w:p>
        </w:tc>
        <w:tc>
          <w:tcPr>
            <w:tcW w:w="451" w:type="pct"/>
            <w:noWrap/>
            <w:vAlign w:val="center"/>
          </w:tcPr>
          <w:p w14:paraId="3FDBC9AC"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0.0257</w:t>
            </w:r>
          </w:p>
        </w:tc>
        <w:tc>
          <w:tcPr>
            <w:tcW w:w="397" w:type="pct"/>
            <w:noWrap/>
            <w:vAlign w:val="center"/>
          </w:tcPr>
          <w:p w14:paraId="6DD48FE4"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0.7133</w:t>
            </w:r>
          </w:p>
        </w:tc>
        <w:tc>
          <w:tcPr>
            <w:tcW w:w="451" w:type="pct"/>
            <w:noWrap/>
            <w:vAlign w:val="center"/>
          </w:tcPr>
          <w:p w14:paraId="0EA117D1" w14:textId="08D90C27"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0.0917</w:t>
            </w:r>
          </w:p>
        </w:tc>
        <w:tc>
          <w:tcPr>
            <w:tcW w:w="397" w:type="pct"/>
            <w:noWrap/>
            <w:vAlign w:val="center"/>
          </w:tcPr>
          <w:p w14:paraId="551B555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0.1889</w:t>
            </w:r>
          </w:p>
        </w:tc>
        <w:tc>
          <w:tcPr>
            <w:tcW w:w="451" w:type="pct"/>
            <w:noWrap/>
            <w:vAlign w:val="center"/>
          </w:tcPr>
          <w:p w14:paraId="14A4B43C" w14:textId="583D1A6B"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0.0909</w:t>
            </w:r>
          </w:p>
        </w:tc>
        <w:tc>
          <w:tcPr>
            <w:tcW w:w="500" w:type="pct"/>
            <w:noWrap/>
            <w:vAlign w:val="center"/>
          </w:tcPr>
          <w:p w14:paraId="0DA310E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0.1926</w:t>
            </w:r>
          </w:p>
        </w:tc>
        <w:tc>
          <w:tcPr>
            <w:tcW w:w="451" w:type="pct"/>
            <w:noWrap/>
            <w:vAlign w:val="center"/>
          </w:tcPr>
          <w:p w14:paraId="43CD379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0.4629</w:t>
            </w:r>
          </w:p>
        </w:tc>
        <w:tc>
          <w:tcPr>
            <w:tcW w:w="500" w:type="pct"/>
            <w:noWrap/>
            <w:vAlign w:val="center"/>
          </w:tcPr>
          <w:p w14:paraId="32DAF12D" w14:textId="00F26A62"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14632A36"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0.0080</w:t>
            </w:r>
          </w:p>
        </w:tc>
        <w:tc>
          <w:tcPr>
            <w:tcW w:w="499" w:type="pct"/>
            <w:noWrap/>
            <w:vAlign w:val="center"/>
          </w:tcPr>
          <w:p w14:paraId="3B570B7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0.9084</w:t>
            </w:r>
          </w:p>
        </w:tc>
      </w:tr>
      <w:tr w:rsidR="00731735" w:rsidRPr="000B33E1" w14:paraId="0B42BADB" w14:textId="77777777" w:rsidTr="00DE2CE8">
        <w:trPr>
          <w:trHeight w:val="320"/>
          <w:jc w:val="center"/>
        </w:trPr>
        <w:tc>
          <w:tcPr>
            <w:tcW w:w="452" w:type="pct"/>
            <w:vAlign w:val="center"/>
          </w:tcPr>
          <w:p w14:paraId="74B3731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ΔA1DA</w:t>
            </w:r>
          </w:p>
        </w:tc>
        <w:tc>
          <w:tcPr>
            <w:tcW w:w="451" w:type="pct"/>
            <w:noWrap/>
            <w:vAlign w:val="center"/>
          </w:tcPr>
          <w:p w14:paraId="2354589C"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0.0344</w:t>
            </w:r>
          </w:p>
        </w:tc>
        <w:tc>
          <w:tcPr>
            <w:tcW w:w="397" w:type="pct"/>
            <w:noWrap/>
            <w:vAlign w:val="center"/>
          </w:tcPr>
          <w:p w14:paraId="75D8255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0.6230</w:t>
            </w:r>
          </w:p>
        </w:tc>
        <w:tc>
          <w:tcPr>
            <w:tcW w:w="451" w:type="pct"/>
            <w:noWrap/>
            <w:vAlign w:val="center"/>
          </w:tcPr>
          <w:p w14:paraId="001CB407" w14:textId="0BA4F608"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0.0586</w:t>
            </w:r>
          </w:p>
        </w:tc>
        <w:tc>
          <w:tcPr>
            <w:tcW w:w="397" w:type="pct"/>
            <w:noWrap/>
            <w:vAlign w:val="center"/>
          </w:tcPr>
          <w:p w14:paraId="6833201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0.4013</w:t>
            </w:r>
          </w:p>
        </w:tc>
        <w:tc>
          <w:tcPr>
            <w:tcW w:w="451" w:type="pct"/>
            <w:noWrap/>
            <w:vAlign w:val="center"/>
          </w:tcPr>
          <w:p w14:paraId="0C642C38"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0.0455</w:t>
            </w:r>
          </w:p>
        </w:tc>
        <w:tc>
          <w:tcPr>
            <w:tcW w:w="500" w:type="pct"/>
            <w:noWrap/>
            <w:vAlign w:val="center"/>
          </w:tcPr>
          <w:p w14:paraId="7A0111D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0.5147</w:t>
            </w:r>
          </w:p>
        </w:tc>
        <w:tc>
          <w:tcPr>
            <w:tcW w:w="451" w:type="pct"/>
            <w:noWrap/>
            <w:vAlign w:val="center"/>
          </w:tcPr>
          <w:p w14:paraId="16177454"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0.3530</w:t>
            </w:r>
          </w:p>
        </w:tc>
        <w:tc>
          <w:tcPr>
            <w:tcW w:w="500" w:type="pct"/>
            <w:noWrap/>
            <w:vAlign w:val="center"/>
          </w:tcPr>
          <w:p w14:paraId="1CD6659A" w14:textId="6EE7E6DF"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6804896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0.0475</w:t>
            </w:r>
          </w:p>
        </w:tc>
        <w:tc>
          <w:tcPr>
            <w:tcW w:w="499" w:type="pct"/>
            <w:noWrap/>
            <w:vAlign w:val="center"/>
          </w:tcPr>
          <w:p w14:paraId="11191B8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0.4966</w:t>
            </w:r>
          </w:p>
        </w:tc>
      </w:tr>
      <w:tr w:rsidR="00731735" w:rsidRPr="000B33E1" w14:paraId="7BF348B0" w14:textId="77777777" w:rsidTr="00DE2CE8">
        <w:trPr>
          <w:trHeight w:val="320"/>
          <w:jc w:val="center"/>
        </w:trPr>
        <w:tc>
          <w:tcPr>
            <w:tcW w:w="452" w:type="pct"/>
            <w:vAlign w:val="center"/>
          </w:tcPr>
          <w:p w14:paraId="1A0713B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ΔA2V</w:t>
            </w:r>
          </w:p>
        </w:tc>
        <w:tc>
          <w:tcPr>
            <w:tcW w:w="451" w:type="pct"/>
            <w:noWrap/>
            <w:vAlign w:val="center"/>
          </w:tcPr>
          <w:p w14:paraId="1C8D0BA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0.2027</w:t>
            </w:r>
          </w:p>
        </w:tc>
        <w:tc>
          <w:tcPr>
            <w:tcW w:w="397" w:type="pct"/>
            <w:noWrap/>
            <w:vAlign w:val="center"/>
          </w:tcPr>
          <w:p w14:paraId="6A0414C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0.0034</w:t>
            </w:r>
          </w:p>
        </w:tc>
        <w:tc>
          <w:tcPr>
            <w:tcW w:w="451" w:type="pct"/>
            <w:noWrap/>
            <w:vAlign w:val="center"/>
          </w:tcPr>
          <w:p w14:paraId="399CEDDB" w14:textId="75418E5C"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0.1075</w:t>
            </w:r>
          </w:p>
        </w:tc>
        <w:tc>
          <w:tcPr>
            <w:tcW w:w="397" w:type="pct"/>
            <w:noWrap/>
            <w:vAlign w:val="center"/>
          </w:tcPr>
          <w:p w14:paraId="545DB7C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0.1232</w:t>
            </w:r>
          </w:p>
        </w:tc>
        <w:tc>
          <w:tcPr>
            <w:tcW w:w="451" w:type="pct"/>
            <w:noWrap/>
            <w:vAlign w:val="center"/>
          </w:tcPr>
          <w:p w14:paraId="2A616474"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0.3121</w:t>
            </w:r>
          </w:p>
        </w:tc>
        <w:tc>
          <w:tcPr>
            <w:tcW w:w="500" w:type="pct"/>
            <w:noWrap/>
            <w:vAlign w:val="center"/>
          </w:tcPr>
          <w:p w14:paraId="75579153" w14:textId="7047374F"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 xml:space="preserve"> &lt;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3B6F1F8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0.5029</w:t>
            </w:r>
          </w:p>
        </w:tc>
        <w:tc>
          <w:tcPr>
            <w:tcW w:w="500" w:type="pct"/>
            <w:noWrap/>
            <w:vAlign w:val="center"/>
          </w:tcPr>
          <w:p w14:paraId="311959FB" w14:textId="5190FED6"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349DC72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0.0472</w:t>
            </w:r>
          </w:p>
        </w:tc>
        <w:tc>
          <w:tcPr>
            <w:tcW w:w="499" w:type="pct"/>
            <w:noWrap/>
            <w:vAlign w:val="center"/>
          </w:tcPr>
          <w:p w14:paraId="23EDFC4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0.4994</w:t>
            </w:r>
          </w:p>
        </w:tc>
      </w:tr>
      <w:tr w:rsidR="00731735" w:rsidRPr="000B33E1" w14:paraId="370FD29F" w14:textId="77777777" w:rsidTr="00DE2CE8">
        <w:trPr>
          <w:trHeight w:val="320"/>
          <w:jc w:val="center"/>
        </w:trPr>
        <w:tc>
          <w:tcPr>
            <w:tcW w:w="452" w:type="pct"/>
            <w:vAlign w:val="center"/>
          </w:tcPr>
          <w:p w14:paraId="3F388A8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ΔA2L</w:t>
            </w:r>
          </w:p>
        </w:tc>
        <w:tc>
          <w:tcPr>
            <w:tcW w:w="451" w:type="pct"/>
            <w:noWrap/>
            <w:vAlign w:val="center"/>
          </w:tcPr>
          <w:p w14:paraId="77279AA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0.1397</w:t>
            </w:r>
          </w:p>
        </w:tc>
        <w:tc>
          <w:tcPr>
            <w:tcW w:w="397" w:type="pct"/>
            <w:noWrap/>
            <w:vAlign w:val="center"/>
          </w:tcPr>
          <w:p w14:paraId="4566218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0.0446</w:t>
            </w:r>
          </w:p>
        </w:tc>
        <w:tc>
          <w:tcPr>
            <w:tcW w:w="451" w:type="pct"/>
            <w:noWrap/>
            <w:vAlign w:val="center"/>
          </w:tcPr>
          <w:p w14:paraId="7A2074D4" w14:textId="55075A40"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0.1459</w:t>
            </w:r>
          </w:p>
        </w:tc>
        <w:tc>
          <w:tcPr>
            <w:tcW w:w="397" w:type="pct"/>
            <w:noWrap/>
            <w:vAlign w:val="center"/>
          </w:tcPr>
          <w:p w14:paraId="4A2EEBD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0.0360</w:t>
            </w:r>
          </w:p>
        </w:tc>
        <w:tc>
          <w:tcPr>
            <w:tcW w:w="451" w:type="pct"/>
            <w:noWrap/>
            <w:vAlign w:val="center"/>
          </w:tcPr>
          <w:p w14:paraId="051A76A5" w14:textId="20CCD1A5"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0.0971</w:t>
            </w:r>
          </w:p>
        </w:tc>
        <w:tc>
          <w:tcPr>
            <w:tcW w:w="500" w:type="pct"/>
            <w:noWrap/>
            <w:vAlign w:val="center"/>
          </w:tcPr>
          <w:p w14:paraId="63463BC1"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0.1640</w:t>
            </w:r>
          </w:p>
        </w:tc>
        <w:tc>
          <w:tcPr>
            <w:tcW w:w="451" w:type="pct"/>
            <w:noWrap/>
            <w:vAlign w:val="center"/>
          </w:tcPr>
          <w:p w14:paraId="186F549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0.4505</w:t>
            </w:r>
          </w:p>
        </w:tc>
        <w:tc>
          <w:tcPr>
            <w:tcW w:w="500" w:type="pct"/>
            <w:noWrap/>
            <w:vAlign w:val="center"/>
          </w:tcPr>
          <w:p w14:paraId="020C4FBE" w14:textId="428D267E"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2D5BD250" w14:textId="6F8723EF"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0.0972</w:t>
            </w:r>
          </w:p>
        </w:tc>
        <w:tc>
          <w:tcPr>
            <w:tcW w:w="499" w:type="pct"/>
            <w:noWrap/>
            <w:vAlign w:val="center"/>
          </w:tcPr>
          <w:p w14:paraId="36A019F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0.1637</w:t>
            </w:r>
          </w:p>
        </w:tc>
      </w:tr>
      <w:tr w:rsidR="00731735" w:rsidRPr="000B33E1" w14:paraId="1D9CDB5A" w14:textId="77777777" w:rsidTr="00DE2CE8">
        <w:trPr>
          <w:trHeight w:val="320"/>
          <w:jc w:val="center"/>
        </w:trPr>
        <w:tc>
          <w:tcPr>
            <w:tcW w:w="452" w:type="pct"/>
            <w:vAlign w:val="center"/>
          </w:tcPr>
          <w:p w14:paraId="750FEDB5"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ΔA2T</w:t>
            </w:r>
          </w:p>
        </w:tc>
        <w:tc>
          <w:tcPr>
            <w:tcW w:w="451" w:type="pct"/>
            <w:noWrap/>
            <w:vAlign w:val="center"/>
          </w:tcPr>
          <w:p w14:paraId="7F1F31A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0.0772</w:t>
            </w:r>
          </w:p>
        </w:tc>
        <w:tc>
          <w:tcPr>
            <w:tcW w:w="397" w:type="pct"/>
            <w:noWrap/>
            <w:vAlign w:val="center"/>
          </w:tcPr>
          <w:p w14:paraId="6AC20D5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0.2691</w:t>
            </w:r>
          </w:p>
        </w:tc>
        <w:tc>
          <w:tcPr>
            <w:tcW w:w="451" w:type="pct"/>
            <w:noWrap/>
            <w:vAlign w:val="center"/>
          </w:tcPr>
          <w:p w14:paraId="3187C6A9" w14:textId="297CF76F"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0.0718</w:t>
            </w:r>
          </w:p>
        </w:tc>
        <w:tc>
          <w:tcPr>
            <w:tcW w:w="397" w:type="pct"/>
            <w:noWrap/>
            <w:vAlign w:val="center"/>
          </w:tcPr>
          <w:p w14:paraId="40DD105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0.3042</w:t>
            </w:r>
          </w:p>
        </w:tc>
        <w:tc>
          <w:tcPr>
            <w:tcW w:w="451" w:type="pct"/>
            <w:noWrap/>
            <w:vAlign w:val="center"/>
          </w:tcPr>
          <w:p w14:paraId="7BC9D138" w14:textId="739BB893"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0.0897</w:t>
            </w:r>
          </w:p>
        </w:tc>
        <w:tc>
          <w:tcPr>
            <w:tcW w:w="500" w:type="pct"/>
            <w:noWrap/>
            <w:vAlign w:val="center"/>
          </w:tcPr>
          <w:p w14:paraId="086C40D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0.1987</w:t>
            </w:r>
          </w:p>
        </w:tc>
        <w:tc>
          <w:tcPr>
            <w:tcW w:w="451" w:type="pct"/>
            <w:noWrap/>
            <w:vAlign w:val="center"/>
          </w:tcPr>
          <w:p w14:paraId="3C00365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0.4920</w:t>
            </w:r>
          </w:p>
        </w:tc>
        <w:tc>
          <w:tcPr>
            <w:tcW w:w="500" w:type="pct"/>
            <w:noWrap/>
            <w:vAlign w:val="center"/>
          </w:tcPr>
          <w:p w14:paraId="6F32B22D" w14:textId="3C0A85F1"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06EA561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0.0244</w:t>
            </w:r>
          </w:p>
        </w:tc>
        <w:tc>
          <w:tcPr>
            <w:tcW w:w="499" w:type="pct"/>
            <w:noWrap/>
            <w:vAlign w:val="center"/>
          </w:tcPr>
          <w:p w14:paraId="66F69AC8"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0.7268</w:t>
            </w:r>
          </w:p>
        </w:tc>
      </w:tr>
      <w:tr w:rsidR="00731735" w:rsidRPr="000B33E1" w14:paraId="2F19C3FE" w14:textId="77777777" w:rsidTr="00DE2CE8">
        <w:trPr>
          <w:trHeight w:val="320"/>
          <w:jc w:val="center"/>
        </w:trPr>
        <w:tc>
          <w:tcPr>
            <w:tcW w:w="452" w:type="pct"/>
            <w:vAlign w:val="center"/>
          </w:tcPr>
          <w:p w14:paraId="2597C65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ΔA2DA</w:t>
            </w:r>
          </w:p>
        </w:tc>
        <w:tc>
          <w:tcPr>
            <w:tcW w:w="451" w:type="pct"/>
            <w:noWrap/>
            <w:vAlign w:val="center"/>
          </w:tcPr>
          <w:p w14:paraId="4AA1C03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0.0462</w:t>
            </w:r>
          </w:p>
        </w:tc>
        <w:tc>
          <w:tcPr>
            <w:tcW w:w="397" w:type="pct"/>
            <w:noWrap/>
            <w:vAlign w:val="center"/>
          </w:tcPr>
          <w:p w14:paraId="3A58D7E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0.5089</w:t>
            </w:r>
          </w:p>
        </w:tc>
        <w:tc>
          <w:tcPr>
            <w:tcW w:w="451" w:type="pct"/>
            <w:noWrap/>
            <w:vAlign w:val="center"/>
          </w:tcPr>
          <w:p w14:paraId="7D606AEC" w14:textId="2B488E69"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0.0321</w:t>
            </w:r>
          </w:p>
        </w:tc>
        <w:tc>
          <w:tcPr>
            <w:tcW w:w="397" w:type="pct"/>
            <w:noWrap/>
            <w:vAlign w:val="center"/>
          </w:tcPr>
          <w:p w14:paraId="76F2D90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0.6459</w:t>
            </w:r>
          </w:p>
        </w:tc>
        <w:tc>
          <w:tcPr>
            <w:tcW w:w="451" w:type="pct"/>
            <w:noWrap/>
            <w:vAlign w:val="center"/>
          </w:tcPr>
          <w:p w14:paraId="5D7D57D5"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0.0677</w:t>
            </w:r>
          </w:p>
        </w:tc>
        <w:tc>
          <w:tcPr>
            <w:tcW w:w="500" w:type="pct"/>
            <w:noWrap/>
            <w:vAlign w:val="center"/>
          </w:tcPr>
          <w:p w14:paraId="2C9F6251"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0.3327</w:t>
            </w:r>
          </w:p>
        </w:tc>
        <w:tc>
          <w:tcPr>
            <w:tcW w:w="451" w:type="pct"/>
            <w:noWrap/>
            <w:vAlign w:val="center"/>
          </w:tcPr>
          <w:p w14:paraId="798B9264"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0.3561</w:t>
            </w:r>
          </w:p>
        </w:tc>
        <w:tc>
          <w:tcPr>
            <w:tcW w:w="500" w:type="pct"/>
            <w:noWrap/>
            <w:vAlign w:val="center"/>
          </w:tcPr>
          <w:p w14:paraId="7A7C05C7" w14:textId="7AC1440A"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02F6A27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0.0331</w:t>
            </w:r>
          </w:p>
        </w:tc>
        <w:tc>
          <w:tcPr>
            <w:tcW w:w="499" w:type="pct"/>
            <w:noWrap/>
            <w:vAlign w:val="center"/>
          </w:tcPr>
          <w:p w14:paraId="4AC2D2B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0.6357</w:t>
            </w:r>
          </w:p>
        </w:tc>
      </w:tr>
      <w:tr w:rsidR="00731735" w:rsidRPr="000B33E1" w14:paraId="0BE33092" w14:textId="77777777" w:rsidTr="00DE2CE8">
        <w:trPr>
          <w:trHeight w:val="320"/>
          <w:jc w:val="center"/>
        </w:trPr>
        <w:tc>
          <w:tcPr>
            <w:tcW w:w="452" w:type="pct"/>
            <w:vAlign w:val="center"/>
          </w:tcPr>
          <w:p w14:paraId="0A80C324"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ΔHCT</w:t>
            </w:r>
          </w:p>
        </w:tc>
        <w:tc>
          <w:tcPr>
            <w:tcW w:w="451" w:type="pct"/>
            <w:noWrap/>
            <w:vAlign w:val="center"/>
          </w:tcPr>
          <w:p w14:paraId="08CAE3B8"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0.0035</w:t>
            </w:r>
          </w:p>
        </w:tc>
        <w:tc>
          <w:tcPr>
            <w:tcW w:w="397" w:type="pct"/>
            <w:noWrap/>
            <w:vAlign w:val="center"/>
          </w:tcPr>
          <w:p w14:paraId="6A8EC0B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0.9601</w:t>
            </w:r>
          </w:p>
        </w:tc>
        <w:tc>
          <w:tcPr>
            <w:tcW w:w="451" w:type="pct"/>
            <w:noWrap/>
            <w:vAlign w:val="center"/>
          </w:tcPr>
          <w:p w14:paraId="01831EA5" w14:textId="2C47905B"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0.0073</w:t>
            </w:r>
          </w:p>
        </w:tc>
        <w:tc>
          <w:tcPr>
            <w:tcW w:w="397" w:type="pct"/>
            <w:noWrap/>
            <w:vAlign w:val="center"/>
          </w:tcPr>
          <w:p w14:paraId="1E3B595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0.9171</w:t>
            </w:r>
          </w:p>
        </w:tc>
        <w:tc>
          <w:tcPr>
            <w:tcW w:w="451" w:type="pct"/>
            <w:noWrap/>
            <w:vAlign w:val="center"/>
          </w:tcPr>
          <w:p w14:paraId="65DF1753" w14:textId="6B5D493C"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0.1120</w:t>
            </w:r>
          </w:p>
        </w:tc>
        <w:tc>
          <w:tcPr>
            <w:tcW w:w="500" w:type="pct"/>
            <w:noWrap/>
            <w:vAlign w:val="center"/>
          </w:tcPr>
          <w:p w14:paraId="3A8EC3C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0.1082</w:t>
            </w:r>
          </w:p>
        </w:tc>
        <w:tc>
          <w:tcPr>
            <w:tcW w:w="451" w:type="pct"/>
            <w:noWrap/>
            <w:vAlign w:val="center"/>
          </w:tcPr>
          <w:p w14:paraId="11F870D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0.0465</w:t>
            </w:r>
          </w:p>
        </w:tc>
        <w:tc>
          <w:tcPr>
            <w:tcW w:w="500" w:type="pct"/>
            <w:noWrap/>
            <w:vAlign w:val="center"/>
          </w:tcPr>
          <w:p w14:paraId="030CFA7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0.5061</w:t>
            </w:r>
          </w:p>
        </w:tc>
        <w:tc>
          <w:tcPr>
            <w:tcW w:w="451" w:type="pct"/>
            <w:noWrap/>
            <w:vAlign w:val="center"/>
          </w:tcPr>
          <w:p w14:paraId="23F24AD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0.0717</w:t>
            </w:r>
          </w:p>
        </w:tc>
        <w:tc>
          <w:tcPr>
            <w:tcW w:w="499" w:type="pct"/>
            <w:noWrap/>
            <w:vAlign w:val="center"/>
          </w:tcPr>
          <w:p w14:paraId="212E64F1"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0.3047</w:t>
            </w:r>
          </w:p>
        </w:tc>
      </w:tr>
      <w:tr w:rsidR="00731735" w:rsidRPr="000B33E1" w14:paraId="79B72372" w14:textId="77777777" w:rsidTr="00DE2CE8">
        <w:trPr>
          <w:trHeight w:val="320"/>
          <w:jc w:val="center"/>
        </w:trPr>
        <w:tc>
          <w:tcPr>
            <w:tcW w:w="452" w:type="pct"/>
            <w:vAlign w:val="center"/>
          </w:tcPr>
          <w:p w14:paraId="25CAFB4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ΔHCR</w:t>
            </w:r>
          </w:p>
        </w:tc>
        <w:tc>
          <w:tcPr>
            <w:tcW w:w="451" w:type="pct"/>
            <w:noWrap/>
            <w:vAlign w:val="center"/>
          </w:tcPr>
          <w:p w14:paraId="77177D8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0.0081</w:t>
            </w:r>
          </w:p>
        </w:tc>
        <w:tc>
          <w:tcPr>
            <w:tcW w:w="397" w:type="pct"/>
            <w:noWrap/>
            <w:vAlign w:val="center"/>
          </w:tcPr>
          <w:p w14:paraId="5B37ABF6"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0.9073</w:t>
            </w:r>
          </w:p>
        </w:tc>
        <w:tc>
          <w:tcPr>
            <w:tcW w:w="451" w:type="pct"/>
            <w:noWrap/>
            <w:vAlign w:val="center"/>
          </w:tcPr>
          <w:p w14:paraId="01CCE964" w14:textId="53F635F5"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0.0323</w:t>
            </w:r>
          </w:p>
        </w:tc>
        <w:tc>
          <w:tcPr>
            <w:tcW w:w="397" w:type="pct"/>
            <w:noWrap/>
            <w:vAlign w:val="center"/>
          </w:tcPr>
          <w:p w14:paraId="2D225FD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0.6446</w:t>
            </w:r>
          </w:p>
        </w:tc>
        <w:tc>
          <w:tcPr>
            <w:tcW w:w="451" w:type="pct"/>
            <w:noWrap/>
            <w:vAlign w:val="center"/>
          </w:tcPr>
          <w:p w14:paraId="1AC2C180" w14:textId="1319277D"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0.0508</w:t>
            </w:r>
          </w:p>
        </w:tc>
        <w:tc>
          <w:tcPr>
            <w:tcW w:w="500" w:type="pct"/>
            <w:noWrap/>
            <w:vAlign w:val="center"/>
          </w:tcPr>
          <w:p w14:paraId="3C861D8C"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0.4669</w:t>
            </w:r>
          </w:p>
        </w:tc>
        <w:tc>
          <w:tcPr>
            <w:tcW w:w="451" w:type="pct"/>
            <w:noWrap/>
            <w:vAlign w:val="center"/>
          </w:tcPr>
          <w:p w14:paraId="002859BB"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0.5378</w:t>
            </w:r>
          </w:p>
        </w:tc>
        <w:tc>
          <w:tcPr>
            <w:tcW w:w="500" w:type="pct"/>
            <w:noWrap/>
            <w:vAlign w:val="center"/>
          </w:tcPr>
          <w:p w14:paraId="2707148E" w14:textId="635C3D80"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55AC5936" w14:textId="4CD10499"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0.3190</w:t>
            </w:r>
          </w:p>
        </w:tc>
        <w:tc>
          <w:tcPr>
            <w:tcW w:w="499" w:type="pct"/>
            <w:noWrap/>
            <w:vAlign w:val="center"/>
          </w:tcPr>
          <w:p w14:paraId="4FE75BBC" w14:textId="6CF9B9ED"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r>
      <w:tr w:rsidR="00731735" w:rsidRPr="000B33E1" w14:paraId="654F2EBB" w14:textId="77777777" w:rsidTr="00DE2CE8">
        <w:trPr>
          <w:trHeight w:val="320"/>
          <w:jc w:val="center"/>
        </w:trPr>
        <w:tc>
          <w:tcPr>
            <w:tcW w:w="452" w:type="pct"/>
            <w:vAlign w:val="center"/>
          </w:tcPr>
          <w:p w14:paraId="01D7B8B1"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ΔPD</w:t>
            </w:r>
          </w:p>
        </w:tc>
        <w:tc>
          <w:tcPr>
            <w:tcW w:w="451" w:type="pct"/>
            <w:noWrap/>
            <w:vAlign w:val="center"/>
          </w:tcPr>
          <w:p w14:paraId="4BD4FD8C" w14:textId="6293F175"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0.1331</w:t>
            </w:r>
          </w:p>
        </w:tc>
        <w:tc>
          <w:tcPr>
            <w:tcW w:w="397" w:type="pct"/>
            <w:noWrap/>
            <w:vAlign w:val="center"/>
          </w:tcPr>
          <w:p w14:paraId="450FB3E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0.0559</w:t>
            </w:r>
          </w:p>
        </w:tc>
        <w:tc>
          <w:tcPr>
            <w:tcW w:w="451" w:type="pct"/>
            <w:noWrap/>
            <w:vAlign w:val="center"/>
          </w:tcPr>
          <w:p w14:paraId="0674D5A6"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0.1361</w:t>
            </w:r>
          </w:p>
        </w:tc>
        <w:tc>
          <w:tcPr>
            <w:tcW w:w="397" w:type="pct"/>
            <w:noWrap/>
            <w:vAlign w:val="center"/>
          </w:tcPr>
          <w:p w14:paraId="4B34EE09"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0.0505</w:t>
            </w:r>
          </w:p>
        </w:tc>
        <w:tc>
          <w:tcPr>
            <w:tcW w:w="451" w:type="pct"/>
            <w:noWrap/>
            <w:vAlign w:val="center"/>
          </w:tcPr>
          <w:p w14:paraId="489CB9F8"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0.4427</w:t>
            </w:r>
          </w:p>
        </w:tc>
        <w:tc>
          <w:tcPr>
            <w:tcW w:w="500" w:type="pct"/>
            <w:noWrap/>
            <w:vAlign w:val="center"/>
          </w:tcPr>
          <w:p w14:paraId="3F972BBF" w14:textId="4594CC12"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2576114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0.3246</w:t>
            </w:r>
          </w:p>
        </w:tc>
        <w:tc>
          <w:tcPr>
            <w:tcW w:w="500" w:type="pct"/>
            <w:noWrap/>
            <w:vAlign w:val="center"/>
          </w:tcPr>
          <w:p w14:paraId="3D80E6C5" w14:textId="64B039BB"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1521EC96" w14:textId="675D0246"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0.3320</w:t>
            </w:r>
          </w:p>
        </w:tc>
        <w:tc>
          <w:tcPr>
            <w:tcW w:w="499" w:type="pct"/>
            <w:noWrap/>
            <w:vAlign w:val="center"/>
          </w:tcPr>
          <w:p w14:paraId="517DE1E0" w14:textId="78659B0A"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r>
      <w:tr w:rsidR="00731735" w:rsidRPr="000B33E1" w14:paraId="35530DC1" w14:textId="77777777" w:rsidTr="00DE2CE8">
        <w:trPr>
          <w:trHeight w:val="320"/>
          <w:jc w:val="center"/>
        </w:trPr>
        <w:tc>
          <w:tcPr>
            <w:tcW w:w="452" w:type="pct"/>
            <w:vAlign w:val="center"/>
          </w:tcPr>
          <w:p w14:paraId="29C0AC6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ΔDA</w:t>
            </w:r>
          </w:p>
        </w:tc>
        <w:tc>
          <w:tcPr>
            <w:tcW w:w="451" w:type="pct"/>
            <w:noWrap/>
            <w:vAlign w:val="center"/>
          </w:tcPr>
          <w:p w14:paraId="5FA2B78B" w14:textId="3E35251D"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0.1130</w:t>
            </w:r>
          </w:p>
        </w:tc>
        <w:tc>
          <w:tcPr>
            <w:tcW w:w="397" w:type="pct"/>
            <w:noWrap/>
            <w:vAlign w:val="center"/>
          </w:tcPr>
          <w:p w14:paraId="00683E5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0.1049</w:t>
            </w:r>
          </w:p>
        </w:tc>
        <w:tc>
          <w:tcPr>
            <w:tcW w:w="451" w:type="pct"/>
            <w:noWrap/>
            <w:vAlign w:val="center"/>
          </w:tcPr>
          <w:p w14:paraId="3A2B75B4"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0.1814</w:t>
            </w:r>
          </w:p>
        </w:tc>
        <w:tc>
          <w:tcPr>
            <w:tcW w:w="397" w:type="pct"/>
            <w:noWrap/>
            <w:vAlign w:val="center"/>
          </w:tcPr>
          <w:p w14:paraId="304F50C9"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0.0089</w:t>
            </w:r>
          </w:p>
        </w:tc>
        <w:tc>
          <w:tcPr>
            <w:tcW w:w="451" w:type="pct"/>
            <w:noWrap/>
            <w:vAlign w:val="center"/>
          </w:tcPr>
          <w:p w14:paraId="6DDB017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0.0391</w:t>
            </w:r>
          </w:p>
        </w:tc>
        <w:tc>
          <w:tcPr>
            <w:tcW w:w="500" w:type="pct"/>
            <w:noWrap/>
            <w:vAlign w:val="center"/>
          </w:tcPr>
          <w:p w14:paraId="05D31E6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0.5763</w:t>
            </w:r>
          </w:p>
        </w:tc>
        <w:tc>
          <w:tcPr>
            <w:tcW w:w="451" w:type="pct"/>
            <w:noWrap/>
            <w:vAlign w:val="center"/>
          </w:tcPr>
          <w:p w14:paraId="0F41FA8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0.2474</w:t>
            </w:r>
          </w:p>
        </w:tc>
        <w:tc>
          <w:tcPr>
            <w:tcW w:w="500" w:type="pct"/>
            <w:noWrap/>
            <w:vAlign w:val="center"/>
          </w:tcPr>
          <w:p w14:paraId="713423B1"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0.0003</w:t>
            </w:r>
          </w:p>
        </w:tc>
        <w:tc>
          <w:tcPr>
            <w:tcW w:w="451" w:type="pct"/>
            <w:noWrap/>
            <w:vAlign w:val="center"/>
          </w:tcPr>
          <w:p w14:paraId="784A2EA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0.2125</w:t>
            </w:r>
          </w:p>
        </w:tc>
        <w:tc>
          <w:tcPr>
            <w:tcW w:w="499" w:type="pct"/>
            <w:noWrap/>
            <w:vAlign w:val="center"/>
          </w:tcPr>
          <w:p w14:paraId="50ED293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0.0021</w:t>
            </w:r>
          </w:p>
        </w:tc>
      </w:tr>
      <w:tr w:rsidR="00731735" w:rsidRPr="000B33E1" w14:paraId="7B8AEB48" w14:textId="77777777" w:rsidTr="00DE2CE8">
        <w:trPr>
          <w:trHeight w:val="320"/>
          <w:jc w:val="center"/>
        </w:trPr>
        <w:tc>
          <w:tcPr>
            <w:tcW w:w="452" w:type="pct"/>
            <w:vAlign w:val="center"/>
          </w:tcPr>
          <w:p w14:paraId="4E4378BC"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ΔIR</w:t>
            </w:r>
          </w:p>
        </w:tc>
        <w:tc>
          <w:tcPr>
            <w:tcW w:w="451" w:type="pct"/>
            <w:noWrap/>
            <w:vAlign w:val="center"/>
          </w:tcPr>
          <w:p w14:paraId="0D7B930D" w14:textId="2A8705EE"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0.1841</w:t>
            </w:r>
          </w:p>
        </w:tc>
        <w:tc>
          <w:tcPr>
            <w:tcW w:w="397" w:type="pct"/>
            <w:noWrap/>
            <w:vAlign w:val="center"/>
          </w:tcPr>
          <w:p w14:paraId="58C5098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0.0079</w:t>
            </w:r>
          </w:p>
        </w:tc>
        <w:tc>
          <w:tcPr>
            <w:tcW w:w="451" w:type="pct"/>
            <w:noWrap/>
            <w:vAlign w:val="center"/>
          </w:tcPr>
          <w:p w14:paraId="1A0B558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0.2674</w:t>
            </w:r>
          </w:p>
        </w:tc>
        <w:tc>
          <w:tcPr>
            <w:tcW w:w="397" w:type="pct"/>
            <w:noWrap/>
            <w:vAlign w:val="center"/>
          </w:tcPr>
          <w:p w14:paraId="3FDD4C46"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0.0001</w:t>
            </w:r>
          </w:p>
        </w:tc>
        <w:tc>
          <w:tcPr>
            <w:tcW w:w="451" w:type="pct"/>
            <w:noWrap/>
            <w:vAlign w:val="center"/>
          </w:tcPr>
          <w:p w14:paraId="27C3FBA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0.0228</w:t>
            </w:r>
          </w:p>
        </w:tc>
        <w:tc>
          <w:tcPr>
            <w:tcW w:w="500" w:type="pct"/>
            <w:noWrap/>
            <w:vAlign w:val="center"/>
          </w:tcPr>
          <w:p w14:paraId="249A6141"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0.7439</w:t>
            </w:r>
          </w:p>
        </w:tc>
        <w:tc>
          <w:tcPr>
            <w:tcW w:w="451" w:type="pct"/>
            <w:noWrap/>
            <w:vAlign w:val="center"/>
          </w:tcPr>
          <w:p w14:paraId="5191D2C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0.4886</w:t>
            </w:r>
          </w:p>
        </w:tc>
        <w:tc>
          <w:tcPr>
            <w:tcW w:w="500" w:type="pct"/>
            <w:noWrap/>
            <w:vAlign w:val="center"/>
          </w:tcPr>
          <w:p w14:paraId="6250FAA8" w14:textId="57A399CB"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57ACE65B"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0.2615</w:t>
            </w:r>
          </w:p>
        </w:tc>
        <w:tc>
          <w:tcPr>
            <w:tcW w:w="499" w:type="pct"/>
            <w:noWrap/>
            <w:vAlign w:val="center"/>
          </w:tcPr>
          <w:p w14:paraId="1F0E1D68"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0.0001</w:t>
            </w:r>
          </w:p>
        </w:tc>
      </w:tr>
      <w:tr w:rsidR="00731735" w:rsidRPr="000B33E1" w14:paraId="0F5E8113" w14:textId="77777777" w:rsidTr="00DE2CE8">
        <w:trPr>
          <w:trHeight w:val="320"/>
          <w:jc w:val="center"/>
        </w:trPr>
        <w:tc>
          <w:tcPr>
            <w:tcW w:w="452" w:type="pct"/>
            <w:vAlign w:val="center"/>
          </w:tcPr>
          <w:p w14:paraId="1B711475" w14:textId="77777777" w:rsidR="00800D47" w:rsidRPr="000B33E1" w:rsidRDefault="00800D47" w:rsidP="00800D47">
            <w:pPr>
              <w:adjustRightInd w:val="0"/>
              <w:snapToGrid w:val="0"/>
              <w:spacing w:line="360" w:lineRule="auto"/>
              <w:jc w:val="both"/>
              <w:rPr>
                <w:rFonts w:ascii="Book Antiqua" w:eastAsia="宋体" w:hAnsi="Book Antiqua"/>
              </w:rPr>
            </w:pPr>
            <w:proofErr w:type="spellStart"/>
            <w:r w:rsidRPr="000B33E1">
              <w:rPr>
                <w:rFonts w:ascii="Book Antiqua" w:eastAsia="宋体" w:hAnsi="Book Antiqua"/>
              </w:rPr>
              <w:t>ΔARTh</w:t>
            </w:r>
            <w:proofErr w:type="spellEnd"/>
          </w:p>
        </w:tc>
        <w:tc>
          <w:tcPr>
            <w:tcW w:w="451" w:type="pct"/>
            <w:noWrap/>
            <w:vAlign w:val="center"/>
          </w:tcPr>
          <w:p w14:paraId="5C2A842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0.0542</w:t>
            </w:r>
          </w:p>
        </w:tc>
        <w:tc>
          <w:tcPr>
            <w:tcW w:w="397" w:type="pct"/>
            <w:noWrap/>
            <w:vAlign w:val="center"/>
          </w:tcPr>
          <w:p w14:paraId="661D8A9C"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0.4378</w:t>
            </w:r>
          </w:p>
        </w:tc>
        <w:tc>
          <w:tcPr>
            <w:tcW w:w="451" w:type="pct"/>
            <w:noWrap/>
            <w:vAlign w:val="center"/>
          </w:tcPr>
          <w:p w14:paraId="165B81D4" w14:textId="7C74831C"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0.0671</w:t>
            </w:r>
          </w:p>
        </w:tc>
        <w:tc>
          <w:tcPr>
            <w:tcW w:w="397" w:type="pct"/>
            <w:noWrap/>
            <w:vAlign w:val="center"/>
          </w:tcPr>
          <w:p w14:paraId="4F905EDB"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0.3365</w:t>
            </w:r>
          </w:p>
        </w:tc>
        <w:tc>
          <w:tcPr>
            <w:tcW w:w="451" w:type="pct"/>
            <w:noWrap/>
            <w:vAlign w:val="center"/>
          </w:tcPr>
          <w:p w14:paraId="7093E44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0.0164</w:t>
            </w:r>
          </w:p>
        </w:tc>
        <w:tc>
          <w:tcPr>
            <w:tcW w:w="500" w:type="pct"/>
            <w:noWrap/>
            <w:vAlign w:val="center"/>
          </w:tcPr>
          <w:p w14:paraId="74A9672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0.8150</w:t>
            </w:r>
          </w:p>
        </w:tc>
        <w:tc>
          <w:tcPr>
            <w:tcW w:w="451" w:type="pct"/>
            <w:noWrap/>
            <w:vAlign w:val="center"/>
          </w:tcPr>
          <w:p w14:paraId="21E6808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0.3274</w:t>
            </w:r>
          </w:p>
        </w:tc>
        <w:tc>
          <w:tcPr>
            <w:tcW w:w="500" w:type="pct"/>
            <w:noWrap/>
            <w:vAlign w:val="center"/>
          </w:tcPr>
          <w:p w14:paraId="22DEB582" w14:textId="3A4FD8F0"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54E6019C" w14:textId="7349640A"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0.0726</w:t>
            </w:r>
          </w:p>
        </w:tc>
        <w:tc>
          <w:tcPr>
            <w:tcW w:w="499" w:type="pct"/>
            <w:noWrap/>
            <w:vAlign w:val="center"/>
          </w:tcPr>
          <w:p w14:paraId="16D89F28"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0.2983</w:t>
            </w:r>
          </w:p>
        </w:tc>
      </w:tr>
      <w:tr w:rsidR="00731735" w:rsidRPr="000B33E1" w14:paraId="5F034672" w14:textId="77777777" w:rsidTr="00DE2CE8">
        <w:trPr>
          <w:trHeight w:val="320"/>
          <w:jc w:val="center"/>
        </w:trPr>
        <w:tc>
          <w:tcPr>
            <w:tcW w:w="452" w:type="pct"/>
            <w:vAlign w:val="center"/>
          </w:tcPr>
          <w:p w14:paraId="378A6A94"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ΔSP-A1</w:t>
            </w:r>
          </w:p>
        </w:tc>
        <w:tc>
          <w:tcPr>
            <w:tcW w:w="451" w:type="pct"/>
            <w:noWrap/>
            <w:vAlign w:val="center"/>
          </w:tcPr>
          <w:p w14:paraId="54277DD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0.0372</w:t>
            </w:r>
          </w:p>
        </w:tc>
        <w:tc>
          <w:tcPr>
            <w:tcW w:w="397" w:type="pct"/>
            <w:noWrap/>
            <w:vAlign w:val="center"/>
          </w:tcPr>
          <w:p w14:paraId="0A13854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0.5951</w:t>
            </w:r>
          </w:p>
        </w:tc>
        <w:tc>
          <w:tcPr>
            <w:tcW w:w="451" w:type="pct"/>
            <w:noWrap/>
            <w:vAlign w:val="center"/>
          </w:tcPr>
          <w:p w14:paraId="29ED15BE" w14:textId="6251D202"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0.0209</w:t>
            </w:r>
          </w:p>
        </w:tc>
        <w:tc>
          <w:tcPr>
            <w:tcW w:w="397" w:type="pct"/>
            <w:noWrap/>
            <w:vAlign w:val="center"/>
          </w:tcPr>
          <w:p w14:paraId="0767D3CC"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0.7655</w:t>
            </w:r>
          </w:p>
        </w:tc>
        <w:tc>
          <w:tcPr>
            <w:tcW w:w="451" w:type="pct"/>
            <w:noWrap/>
            <w:vAlign w:val="center"/>
          </w:tcPr>
          <w:p w14:paraId="3534EE4F" w14:textId="2B7ED4B8"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0.0623</w:t>
            </w:r>
          </w:p>
        </w:tc>
        <w:tc>
          <w:tcPr>
            <w:tcW w:w="500" w:type="pct"/>
            <w:noWrap/>
            <w:vAlign w:val="center"/>
          </w:tcPr>
          <w:p w14:paraId="4AA7253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0.3727</w:t>
            </w:r>
          </w:p>
        </w:tc>
        <w:tc>
          <w:tcPr>
            <w:tcW w:w="451" w:type="pct"/>
            <w:noWrap/>
            <w:vAlign w:val="center"/>
          </w:tcPr>
          <w:p w14:paraId="094A902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0.4282</w:t>
            </w:r>
          </w:p>
        </w:tc>
        <w:tc>
          <w:tcPr>
            <w:tcW w:w="500" w:type="pct"/>
            <w:noWrap/>
            <w:vAlign w:val="center"/>
          </w:tcPr>
          <w:p w14:paraId="0C883F32" w14:textId="24424103"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61ED28A5"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0.0074</w:t>
            </w:r>
          </w:p>
        </w:tc>
        <w:tc>
          <w:tcPr>
            <w:tcW w:w="499" w:type="pct"/>
            <w:noWrap/>
            <w:vAlign w:val="center"/>
          </w:tcPr>
          <w:p w14:paraId="623D26B8"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0.9161</w:t>
            </w:r>
          </w:p>
        </w:tc>
      </w:tr>
      <w:tr w:rsidR="00731735" w:rsidRPr="000B33E1" w14:paraId="5F8ACF33" w14:textId="77777777" w:rsidTr="00DE2CE8">
        <w:trPr>
          <w:trHeight w:val="320"/>
          <w:jc w:val="center"/>
        </w:trPr>
        <w:tc>
          <w:tcPr>
            <w:tcW w:w="452" w:type="pct"/>
            <w:vAlign w:val="center"/>
          </w:tcPr>
          <w:p w14:paraId="1BB268F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ΔCBI</w:t>
            </w:r>
          </w:p>
        </w:tc>
        <w:tc>
          <w:tcPr>
            <w:tcW w:w="451" w:type="pct"/>
            <w:noWrap/>
            <w:vAlign w:val="center"/>
          </w:tcPr>
          <w:p w14:paraId="2670C41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0.0321</w:t>
            </w:r>
          </w:p>
        </w:tc>
        <w:tc>
          <w:tcPr>
            <w:tcW w:w="397" w:type="pct"/>
            <w:noWrap/>
            <w:vAlign w:val="center"/>
          </w:tcPr>
          <w:p w14:paraId="4F2048D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0.6461</w:t>
            </w:r>
          </w:p>
        </w:tc>
        <w:tc>
          <w:tcPr>
            <w:tcW w:w="451" w:type="pct"/>
            <w:noWrap/>
            <w:vAlign w:val="center"/>
          </w:tcPr>
          <w:p w14:paraId="2497B581" w14:textId="6BF71244"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0.0160</w:t>
            </w:r>
          </w:p>
        </w:tc>
        <w:tc>
          <w:tcPr>
            <w:tcW w:w="397" w:type="pct"/>
            <w:noWrap/>
            <w:vAlign w:val="center"/>
          </w:tcPr>
          <w:p w14:paraId="6B1AD55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0.8187</w:t>
            </w:r>
          </w:p>
        </w:tc>
        <w:tc>
          <w:tcPr>
            <w:tcW w:w="451" w:type="pct"/>
            <w:noWrap/>
            <w:vAlign w:val="center"/>
          </w:tcPr>
          <w:p w14:paraId="7F76CB95" w14:textId="79E462FF"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0.0534</w:t>
            </w:r>
          </w:p>
        </w:tc>
        <w:tc>
          <w:tcPr>
            <w:tcW w:w="500" w:type="pct"/>
            <w:noWrap/>
            <w:vAlign w:val="center"/>
          </w:tcPr>
          <w:p w14:paraId="0B6D0BD8"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0.4450</w:t>
            </w:r>
          </w:p>
        </w:tc>
        <w:tc>
          <w:tcPr>
            <w:tcW w:w="451" w:type="pct"/>
            <w:noWrap/>
            <w:vAlign w:val="center"/>
          </w:tcPr>
          <w:p w14:paraId="716C028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0.3329</w:t>
            </w:r>
          </w:p>
        </w:tc>
        <w:tc>
          <w:tcPr>
            <w:tcW w:w="500" w:type="pct"/>
            <w:noWrap/>
            <w:vAlign w:val="center"/>
          </w:tcPr>
          <w:p w14:paraId="57AAFE6A" w14:textId="1CC4D10E"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55EF1A06"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0.1010</w:t>
            </w:r>
          </w:p>
        </w:tc>
        <w:tc>
          <w:tcPr>
            <w:tcW w:w="499" w:type="pct"/>
            <w:noWrap/>
            <w:vAlign w:val="center"/>
          </w:tcPr>
          <w:p w14:paraId="50C6392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0.1474</w:t>
            </w:r>
          </w:p>
        </w:tc>
      </w:tr>
      <w:tr w:rsidR="00731735" w:rsidRPr="000B33E1" w14:paraId="3C3BBA24" w14:textId="77777777" w:rsidTr="00DE2CE8">
        <w:trPr>
          <w:trHeight w:val="320"/>
          <w:jc w:val="center"/>
        </w:trPr>
        <w:tc>
          <w:tcPr>
            <w:tcW w:w="452" w:type="pct"/>
            <w:vAlign w:val="center"/>
          </w:tcPr>
          <w:p w14:paraId="6B3BCF69"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ΔTBI</w:t>
            </w:r>
          </w:p>
        </w:tc>
        <w:tc>
          <w:tcPr>
            <w:tcW w:w="451" w:type="pct"/>
            <w:noWrap/>
            <w:vAlign w:val="center"/>
          </w:tcPr>
          <w:p w14:paraId="7090E0F5"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0.0234</w:t>
            </w:r>
          </w:p>
        </w:tc>
        <w:tc>
          <w:tcPr>
            <w:tcW w:w="397" w:type="pct"/>
            <w:noWrap/>
            <w:vAlign w:val="center"/>
          </w:tcPr>
          <w:p w14:paraId="011313E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0.7378</w:t>
            </w:r>
          </w:p>
        </w:tc>
        <w:tc>
          <w:tcPr>
            <w:tcW w:w="451" w:type="pct"/>
            <w:noWrap/>
            <w:vAlign w:val="center"/>
          </w:tcPr>
          <w:p w14:paraId="53EFA3B1" w14:textId="0659BB1A"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0.0187</w:t>
            </w:r>
          </w:p>
        </w:tc>
        <w:tc>
          <w:tcPr>
            <w:tcW w:w="397" w:type="pct"/>
            <w:noWrap/>
            <w:vAlign w:val="center"/>
          </w:tcPr>
          <w:p w14:paraId="2B67932C"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0.7888</w:t>
            </w:r>
          </w:p>
        </w:tc>
        <w:tc>
          <w:tcPr>
            <w:tcW w:w="451" w:type="pct"/>
            <w:noWrap/>
            <w:vAlign w:val="center"/>
          </w:tcPr>
          <w:p w14:paraId="3F85C412" w14:textId="2A04BAFB"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0.0143</w:t>
            </w:r>
          </w:p>
        </w:tc>
        <w:tc>
          <w:tcPr>
            <w:tcW w:w="500" w:type="pct"/>
            <w:noWrap/>
            <w:vAlign w:val="center"/>
          </w:tcPr>
          <w:p w14:paraId="09BFAC2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0.8381</w:t>
            </w:r>
          </w:p>
        </w:tc>
        <w:tc>
          <w:tcPr>
            <w:tcW w:w="451" w:type="pct"/>
            <w:noWrap/>
            <w:vAlign w:val="center"/>
          </w:tcPr>
          <w:p w14:paraId="193BFDD5"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0.0247</w:t>
            </w:r>
          </w:p>
        </w:tc>
        <w:tc>
          <w:tcPr>
            <w:tcW w:w="500" w:type="pct"/>
            <w:noWrap/>
            <w:vAlign w:val="center"/>
          </w:tcPr>
          <w:p w14:paraId="2D85878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0.7238</w:t>
            </w:r>
          </w:p>
        </w:tc>
        <w:tc>
          <w:tcPr>
            <w:tcW w:w="451" w:type="pct"/>
            <w:noWrap/>
            <w:vAlign w:val="center"/>
          </w:tcPr>
          <w:p w14:paraId="76AE2EB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0.0589</w:t>
            </w:r>
          </w:p>
        </w:tc>
        <w:tc>
          <w:tcPr>
            <w:tcW w:w="499" w:type="pct"/>
            <w:noWrap/>
            <w:vAlign w:val="center"/>
          </w:tcPr>
          <w:p w14:paraId="13443F4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0.3988</w:t>
            </w:r>
          </w:p>
        </w:tc>
      </w:tr>
    </w:tbl>
    <w:p w14:paraId="42DA6453" w14:textId="1D914441" w:rsidR="00800D47" w:rsidRPr="000B33E1" w:rsidRDefault="00480C0C" w:rsidP="00800D47">
      <w:pPr>
        <w:adjustRightInd w:val="0"/>
        <w:snapToGrid w:val="0"/>
        <w:spacing w:line="360" w:lineRule="auto"/>
        <w:jc w:val="both"/>
        <w:rPr>
          <w:rFonts w:ascii="Book Antiqua" w:eastAsia="Book Antiqua" w:hAnsi="Book Antiqua" w:cs="Book Antiqua"/>
          <w:color w:val="000000"/>
        </w:rPr>
      </w:pPr>
      <w:r w:rsidRPr="000B33E1">
        <w:rPr>
          <w:rFonts w:ascii="Book Antiqua" w:hAnsi="Book Antiqua"/>
          <w:lang w:eastAsia="zh-CN"/>
        </w:rPr>
        <w:t xml:space="preserve">SE: </w:t>
      </w:r>
      <w:r w:rsidRPr="000B33E1">
        <w:rPr>
          <w:rFonts w:ascii="Book Antiqua" w:eastAsia="Book Antiqua" w:hAnsi="Book Antiqua" w:cs="Book Antiqua"/>
          <w:color w:val="000000"/>
        </w:rPr>
        <w:t xml:space="preserve">Spherical equivalent; IOP: Intraocular pressure; AL: Axial length; CCT: Central corneal thickness; </w:t>
      </w:r>
      <w:r w:rsidRPr="000B33E1">
        <w:rPr>
          <w:rFonts w:ascii="Book Antiqua" w:eastAsia="宋体" w:hAnsi="Book Antiqua"/>
        </w:rPr>
        <w:t>A1V:</w:t>
      </w:r>
      <w:r w:rsidRPr="000B33E1">
        <w:rPr>
          <w:rStyle w:val="16"/>
          <w:rFonts w:ascii="Book Antiqua" w:eastAsia="Book Antiqua" w:hAnsi="Book Antiqua" w:cs="Book Antiqua"/>
          <w:color w:val="000000"/>
        </w:rPr>
        <w:t xml:space="preserve"> First velocity of applanation</w:t>
      </w:r>
      <w:r w:rsidRPr="000B33E1">
        <w:rPr>
          <w:rFonts w:ascii="Book Antiqua" w:eastAsia="Book Antiqua" w:hAnsi="Book Antiqua" w:cs="Book Antiqua"/>
          <w:color w:val="000000"/>
        </w:rPr>
        <w:t xml:space="preserve">; </w:t>
      </w:r>
      <w:r w:rsidRPr="000B33E1">
        <w:rPr>
          <w:rFonts w:ascii="Book Antiqua" w:eastAsia="宋体" w:hAnsi="Book Antiqua"/>
        </w:rPr>
        <w:t>A1L:</w:t>
      </w:r>
      <w:r w:rsidRPr="000B33E1">
        <w:rPr>
          <w:rFonts w:ascii="Book Antiqua" w:eastAsia="Book Antiqua" w:hAnsi="Book Antiqua" w:cs="Book Antiqua"/>
          <w:color w:val="000000"/>
        </w:rPr>
        <w:t xml:space="preserve"> First applanation length; </w:t>
      </w:r>
      <w:r w:rsidRPr="000B33E1">
        <w:rPr>
          <w:rFonts w:ascii="Book Antiqua" w:eastAsia="宋体" w:hAnsi="Book Antiqua"/>
        </w:rPr>
        <w:t xml:space="preserve">A1T: </w:t>
      </w:r>
      <w:r w:rsidRPr="000B33E1">
        <w:rPr>
          <w:rFonts w:ascii="Book Antiqua" w:eastAsia="Book Antiqua" w:hAnsi="Book Antiqua" w:cs="Book Antiqua"/>
          <w:color w:val="000000"/>
        </w:rPr>
        <w:t>First applanation time;</w:t>
      </w:r>
      <w:r w:rsidRPr="000B33E1">
        <w:rPr>
          <w:rFonts w:ascii="Book Antiqua" w:hAnsi="Book Antiqua" w:cs="Book Antiqua"/>
          <w:color w:val="000000"/>
          <w:lang w:eastAsia="zh-CN"/>
        </w:rPr>
        <w:t xml:space="preserve"> </w:t>
      </w:r>
      <w:r w:rsidRPr="000B33E1">
        <w:rPr>
          <w:rFonts w:ascii="Book Antiqua" w:eastAsia="宋体" w:hAnsi="Book Antiqua"/>
        </w:rPr>
        <w:t>A1DA:</w:t>
      </w:r>
      <w:r w:rsidRPr="000B33E1">
        <w:rPr>
          <w:rFonts w:ascii="Book Antiqua" w:eastAsia="Book Antiqua" w:hAnsi="Book Antiqua" w:cs="Book Antiqua"/>
          <w:color w:val="000000"/>
        </w:rPr>
        <w:t xml:space="preserve"> </w:t>
      </w:r>
      <w:r w:rsidRPr="000B33E1">
        <w:rPr>
          <w:rStyle w:val="16"/>
          <w:rFonts w:ascii="Book Antiqua" w:eastAsia="Book Antiqua" w:hAnsi="Book Antiqua" w:cs="Book Antiqua"/>
          <w:color w:val="000000"/>
        </w:rPr>
        <w:t>First</w:t>
      </w:r>
      <w:r w:rsidRPr="000B33E1">
        <w:rPr>
          <w:rFonts w:ascii="Book Antiqua" w:eastAsia="Book Antiqua" w:hAnsi="Book Antiqua" w:cs="Book Antiqua"/>
          <w:color w:val="000000"/>
        </w:rPr>
        <w:t>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deformation amplitude;</w:t>
      </w:r>
      <w:r w:rsidRPr="000B33E1">
        <w:rPr>
          <w:rFonts w:ascii="Book Antiqua" w:hAnsi="Book Antiqua" w:cs="Book Antiqua"/>
          <w:color w:val="000000"/>
          <w:lang w:eastAsia="zh-CN"/>
        </w:rPr>
        <w:t xml:space="preserve"> </w:t>
      </w:r>
      <w:r w:rsidRPr="000B33E1">
        <w:rPr>
          <w:rFonts w:ascii="Book Antiqua" w:eastAsia="宋体" w:hAnsi="Book Antiqua"/>
        </w:rPr>
        <w:t>A2V:</w:t>
      </w:r>
      <w:r w:rsidRPr="000B33E1">
        <w:rPr>
          <w:rFonts w:ascii="Book Antiqua" w:eastAsia="Book Antiqua" w:hAnsi="Book Antiqua" w:cs="Book Antiqua"/>
          <w:color w:val="000000"/>
        </w:rPr>
        <w:t xml:space="preserve"> Second </w:t>
      </w:r>
      <w:r w:rsidRPr="000B33E1">
        <w:rPr>
          <w:rStyle w:val="16"/>
          <w:rFonts w:ascii="Book Antiqua" w:eastAsia="Book Antiqua" w:hAnsi="Book Antiqua" w:cs="Book Antiqua"/>
          <w:color w:val="000000"/>
        </w:rPr>
        <w:t>velocity of applanation;</w:t>
      </w:r>
      <w:r w:rsidRPr="000B33E1">
        <w:rPr>
          <w:rStyle w:val="16"/>
          <w:rFonts w:ascii="Book Antiqua" w:hAnsi="Book Antiqua" w:cs="Book Antiqua"/>
          <w:color w:val="000000"/>
          <w:lang w:eastAsia="zh-CN"/>
        </w:rPr>
        <w:t xml:space="preserve"> </w:t>
      </w:r>
      <w:r w:rsidRPr="000B33E1">
        <w:rPr>
          <w:rFonts w:ascii="Book Antiqua" w:eastAsia="宋体" w:hAnsi="Book Antiqua"/>
        </w:rPr>
        <w:t>A2L:</w:t>
      </w:r>
      <w:r w:rsidRPr="000B33E1">
        <w:rPr>
          <w:rFonts w:ascii="Book Antiqua" w:eastAsia="Book Antiqua" w:hAnsi="Book Antiqua" w:cs="Book Antiqua"/>
          <w:color w:val="000000"/>
        </w:rPr>
        <w:t xml:space="preserve"> Second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xml:space="preserve"> length; </w:t>
      </w:r>
      <w:r w:rsidRPr="000B33E1">
        <w:rPr>
          <w:rFonts w:ascii="Book Antiqua" w:eastAsia="宋体" w:hAnsi="Book Antiqua"/>
        </w:rPr>
        <w:t>A2T:</w:t>
      </w:r>
      <w:r w:rsidRPr="000B33E1">
        <w:rPr>
          <w:rFonts w:ascii="Book Antiqua" w:eastAsia="Book Antiqua" w:hAnsi="Book Antiqua" w:cs="Book Antiqua"/>
          <w:color w:val="000000"/>
        </w:rPr>
        <w:t xml:space="preserve"> Second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time;</w:t>
      </w:r>
      <w:r w:rsidRPr="000B33E1">
        <w:rPr>
          <w:rFonts w:ascii="Book Antiqua" w:hAnsi="Book Antiqua" w:cs="Book Antiqua"/>
          <w:color w:val="000000"/>
          <w:lang w:eastAsia="zh-CN"/>
        </w:rPr>
        <w:t xml:space="preserve"> </w:t>
      </w:r>
      <w:r w:rsidRPr="000B33E1">
        <w:rPr>
          <w:rFonts w:ascii="Book Antiqua" w:eastAsia="宋体" w:hAnsi="Book Antiqua"/>
        </w:rPr>
        <w:t>A2D:</w:t>
      </w:r>
      <w:r w:rsidRPr="000B33E1">
        <w:rPr>
          <w:rFonts w:ascii="Book Antiqua" w:eastAsia="Book Antiqua" w:hAnsi="Book Antiqua" w:cs="Book Antiqua"/>
          <w:color w:val="000000"/>
        </w:rPr>
        <w:t xml:space="preserve"> Second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deformation;</w:t>
      </w:r>
      <w:r w:rsidRPr="000B33E1">
        <w:rPr>
          <w:rFonts w:ascii="Book Antiqua" w:hAnsi="Book Antiqua" w:cs="Book Antiqua"/>
          <w:color w:val="000000"/>
          <w:lang w:eastAsia="zh-CN"/>
        </w:rPr>
        <w:t xml:space="preserve"> </w:t>
      </w:r>
      <w:r w:rsidRPr="000B33E1">
        <w:rPr>
          <w:rFonts w:ascii="Book Antiqua" w:eastAsia="宋体" w:hAnsi="Book Antiqua"/>
        </w:rPr>
        <w:t>HCT:</w:t>
      </w:r>
      <w:r w:rsidRPr="000B33E1">
        <w:rPr>
          <w:rStyle w:val="16"/>
          <w:rFonts w:ascii="Book Antiqua" w:eastAsia="Book Antiqua" w:hAnsi="Book Antiqua" w:cs="Book Antiqua"/>
          <w:color w:val="000000"/>
        </w:rPr>
        <w:t xml:space="preserve"> Time from the start until the highest concavity</w:t>
      </w:r>
      <w:r w:rsidRPr="000B33E1">
        <w:rPr>
          <w:rFonts w:ascii="Book Antiqua" w:eastAsia="Book Antiqua" w:hAnsi="Book Antiqua" w:cs="Book Antiqua"/>
          <w:color w:val="000000"/>
        </w:rPr>
        <w:t>;</w:t>
      </w:r>
      <w:r w:rsidRPr="000B33E1">
        <w:rPr>
          <w:rFonts w:ascii="Book Antiqua" w:hAnsi="Book Antiqua" w:cs="Book Antiqua"/>
          <w:color w:val="000000"/>
          <w:lang w:eastAsia="zh-CN"/>
        </w:rPr>
        <w:t xml:space="preserve"> </w:t>
      </w:r>
      <w:r w:rsidRPr="000B33E1">
        <w:rPr>
          <w:rFonts w:ascii="Book Antiqua" w:eastAsia="宋体" w:hAnsi="Book Antiqua"/>
        </w:rPr>
        <w:t>HCR:</w:t>
      </w:r>
      <w:r w:rsidRPr="000B33E1">
        <w:rPr>
          <w:rStyle w:val="16"/>
          <w:rFonts w:ascii="Book Antiqua" w:eastAsia="Book Antiqua" w:hAnsi="Book Antiqua" w:cs="Book Antiqua"/>
          <w:color w:val="000000"/>
        </w:rPr>
        <w:t xml:space="preserve"> Central curvature radius at highest concavity</w:t>
      </w:r>
      <w:r w:rsidRPr="000B33E1">
        <w:rPr>
          <w:rFonts w:ascii="Book Antiqua" w:eastAsia="Book Antiqua" w:hAnsi="Book Antiqua" w:cs="Book Antiqua"/>
          <w:color w:val="000000"/>
        </w:rPr>
        <w:t>;</w:t>
      </w:r>
      <w:r w:rsidRPr="000B33E1">
        <w:rPr>
          <w:rFonts w:ascii="Book Antiqua" w:hAnsi="Book Antiqua" w:cs="Book Antiqua"/>
          <w:color w:val="000000"/>
          <w:lang w:eastAsia="zh-CN"/>
        </w:rPr>
        <w:t xml:space="preserve"> </w:t>
      </w:r>
      <w:r w:rsidRPr="000B33E1">
        <w:rPr>
          <w:rFonts w:ascii="Book Antiqua" w:eastAsia="宋体" w:hAnsi="Book Antiqua"/>
        </w:rPr>
        <w:t>PD:</w:t>
      </w:r>
      <w:r w:rsidRPr="000B33E1">
        <w:rPr>
          <w:rStyle w:val="16"/>
          <w:rFonts w:ascii="Book Antiqua" w:eastAsia="Book Antiqua" w:hAnsi="Book Antiqua" w:cs="Book Antiqua"/>
          <w:color w:val="000000"/>
        </w:rPr>
        <w:t xml:space="preserve"> Peak distance;</w:t>
      </w:r>
      <w:r w:rsidRPr="000B33E1">
        <w:rPr>
          <w:rStyle w:val="16"/>
          <w:rFonts w:ascii="Book Antiqua" w:hAnsi="Book Antiqua" w:cs="Book Antiqua"/>
          <w:color w:val="000000"/>
          <w:lang w:eastAsia="zh-CN"/>
        </w:rPr>
        <w:t xml:space="preserve"> </w:t>
      </w:r>
      <w:r w:rsidRPr="000B33E1">
        <w:rPr>
          <w:rFonts w:ascii="Book Antiqua" w:eastAsia="宋体" w:hAnsi="Book Antiqua"/>
        </w:rPr>
        <w:t>DA:</w:t>
      </w:r>
      <w:r w:rsidRPr="000B33E1">
        <w:rPr>
          <w:rStyle w:val="16"/>
          <w:rFonts w:ascii="Book Antiqua" w:eastAsia="Book Antiqua" w:hAnsi="Book Antiqua" w:cs="Book Antiqua"/>
          <w:color w:val="000000"/>
        </w:rPr>
        <w:t xml:space="preserve"> Deformation amplitude</w:t>
      </w:r>
      <w:r w:rsidRPr="000B33E1">
        <w:rPr>
          <w:rFonts w:ascii="Book Antiqua" w:eastAsia="Book Antiqua" w:hAnsi="Book Antiqua" w:cs="Book Antiqua"/>
          <w:color w:val="000000"/>
        </w:rPr>
        <w:t>;</w:t>
      </w:r>
      <w:r w:rsidRPr="000B33E1">
        <w:rPr>
          <w:rFonts w:ascii="Book Antiqua" w:hAnsi="Book Antiqua" w:cs="Book Antiqua"/>
          <w:color w:val="000000"/>
          <w:lang w:eastAsia="zh-CN"/>
        </w:rPr>
        <w:t xml:space="preserve"> </w:t>
      </w:r>
      <w:r w:rsidRPr="000B33E1">
        <w:rPr>
          <w:rFonts w:ascii="Book Antiqua" w:eastAsia="宋体" w:hAnsi="Book Antiqua"/>
        </w:rPr>
        <w:t>IR:</w:t>
      </w:r>
      <w:r w:rsidRPr="000B33E1">
        <w:rPr>
          <w:rFonts w:ascii="Book Antiqua" w:eastAsia="Book Antiqua" w:hAnsi="Book Antiqua" w:cs="Book Antiqua"/>
          <w:color w:val="000000"/>
        </w:rPr>
        <w:t xml:space="preserve"> Integrated radius; </w:t>
      </w:r>
      <w:proofErr w:type="spellStart"/>
      <w:r w:rsidRPr="000B33E1">
        <w:rPr>
          <w:rFonts w:ascii="Book Antiqua" w:eastAsia="宋体" w:hAnsi="Book Antiqua"/>
        </w:rPr>
        <w:t>ARTh</w:t>
      </w:r>
      <w:proofErr w:type="spellEnd"/>
      <w:r w:rsidRPr="000B33E1">
        <w:rPr>
          <w:rFonts w:ascii="Book Antiqua" w:eastAsia="宋体" w:hAnsi="Book Antiqua"/>
        </w:rPr>
        <w:t>:</w:t>
      </w:r>
      <w:r w:rsidRPr="000B33E1">
        <w:rPr>
          <w:rFonts w:ascii="Book Antiqua" w:eastAsia="Book Antiqua" w:hAnsi="Book Antiqua" w:cs="Book Antiqua"/>
          <w:color w:val="000000"/>
        </w:rPr>
        <w:t xml:space="preserve"> ambrosia relational thickness-horizontal;</w:t>
      </w:r>
      <w:r w:rsidRPr="000B33E1">
        <w:rPr>
          <w:rFonts w:ascii="Book Antiqua" w:eastAsia="宋体" w:hAnsi="Book Antiqua"/>
        </w:rPr>
        <w:t xml:space="preserve"> SP-A1: </w:t>
      </w:r>
      <w:r w:rsidRPr="000B33E1">
        <w:rPr>
          <w:rFonts w:ascii="Book Antiqua" w:eastAsia="Book Antiqua" w:hAnsi="Book Antiqua" w:cs="Book Antiqua"/>
          <w:color w:val="000000"/>
        </w:rPr>
        <w:t xml:space="preserve">First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stiffness parameter</w:t>
      </w:r>
      <w:r w:rsidRPr="000B33E1">
        <w:rPr>
          <w:rFonts w:ascii="Book Antiqua" w:eastAsia="宋体" w:hAnsi="Book Antiqua"/>
        </w:rPr>
        <w:t xml:space="preserve">; CBI: </w:t>
      </w:r>
      <w:proofErr w:type="spellStart"/>
      <w:r w:rsidRPr="000B33E1">
        <w:rPr>
          <w:rFonts w:ascii="Book Antiqua" w:eastAsia="Book Antiqua" w:hAnsi="Book Antiqua" w:cs="Book Antiqua"/>
          <w:color w:val="000000"/>
        </w:rPr>
        <w:t>Corvis</w:t>
      </w:r>
      <w:proofErr w:type="spellEnd"/>
      <w:r w:rsidRPr="000B33E1">
        <w:rPr>
          <w:rFonts w:ascii="Book Antiqua" w:eastAsia="Book Antiqua" w:hAnsi="Book Antiqua" w:cs="Book Antiqua"/>
          <w:color w:val="000000"/>
        </w:rPr>
        <w:t xml:space="preserve"> biomechanical index;</w:t>
      </w:r>
      <w:r w:rsidRPr="000B33E1">
        <w:rPr>
          <w:rFonts w:ascii="Book Antiqua" w:eastAsia="宋体" w:hAnsi="Book Antiqua"/>
        </w:rPr>
        <w:t xml:space="preserve"> TBI:</w:t>
      </w:r>
      <w:r w:rsidRPr="000B33E1">
        <w:rPr>
          <w:rFonts w:ascii="Book Antiqua" w:eastAsia="Book Antiqua" w:hAnsi="Book Antiqua" w:cs="Book Antiqua"/>
          <w:color w:val="000000"/>
        </w:rPr>
        <w:t xml:space="preserve"> Topographic and biomechanics index</w:t>
      </w:r>
      <w:r w:rsidRPr="000B33E1">
        <w:rPr>
          <w:rFonts w:ascii="Book Antiqua" w:eastAsia="宋体" w:hAnsi="Book Antiqua" w:cs="宋体"/>
          <w:color w:val="000000"/>
          <w:lang w:eastAsia="zh-CN"/>
        </w:rPr>
        <w:t>.</w:t>
      </w:r>
    </w:p>
    <w:sectPr w:rsidR="00800D47" w:rsidRPr="000B33E1" w:rsidSect="00AD36DC">
      <w:pgSz w:w="21546"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B741" w14:textId="77777777" w:rsidR="00791BF4" w:rsidRDefault="00791BF4" w:rsidP="003C4738">
      <w:r>
        <w:separator/>
      </w:r>
    </w:p>
  </w:endnote>
  <w:endnote w:type="continuationSeparator" w:id="0">
    <w:p w14:paraId="08380D98" w14:textId="77777777" w:rsidR="00791BF4" w:rsidRDefault="00791BF4" w:rsidP="003C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519179"/>
      <w:docPartObj>
        <w:docPartGallery w:val="Page Numbers (Bottom of Page)"/>
        <w:docPartUnique/>
      </w:docPartObj>
    </w:sdtPr>
    <w:sdtEndPr/>
    <w:sdtContent>
      <w:sdt>
        <w:sdtPr>
          <w:id w:val="-1769616900"/>
          <w:docPartObj>
            <w:docPartGallery w:val="Page Numbers (Top of Page)"/>
            <w:docPartUnique/>
          </w:docPartObj>
        </w:sdtPr>
        <w:sdtEndPr/>
        <w:sdtContent>
          <w:p w14:paraId="36A303B8" w14:textId="7565FE7E" w:rsidR="003C4738" w:rsidRDefault="003C473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03E5F16" w14:textId="77777777" w:rsidR="003C4738" w:rsidRDefault="003C47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5D9AC" w14:textId="77777777" w:rsidR="00791BF4" w:rsidRDefault="00791BF4" w:rsidP="003C4738">
      <w:r>
        <w:separator/>
      </w:r>
    </w:p>
  </w:footnote>
  <w:footnote w:type="continuationSeparator" w:id="0">
    <w:p w14:paraId="539FB016" w14:textId="77777777" w:rsidR="00791BF4" w:rsidRDefault="00791BF4" w:rsidP="003C47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C52"/>
    <w:rsid w:val="00045AD6"/>
    <w:rsid w:val="0005229B"/>
    <w:rsid w:val="0007503B"/>
    <w:rsid w:val="00092BD3"/>
    <w:rsid w:val="000A7027"/>
    <w:rsid w:val="000B33E1"/>
    <w:rsid w:val="00183817"/>
    <w:rsid w:val="001974EE"/>
    <w:rsid w:val="001A17AD"/>
    <w:rsid w:val="001D12E8"/>
    <w:rsid w:val="001D52CC"/>
    <w:rsid w:val="001E2BC4"/>
    <w:rsid w:val="001E76D0"/>
    <w:rsid w:val="002331B7"/>
    <w:rsid w:val="00251B1F"/>
    <w:rsid w:val="00251E7B"/>
    <w:rsid w:val="0025760A"/>
    <w:rsid w:val="00264AB0"/>
    <w:rsid w:val="002A2A74"/>
    <w:rsid w:val="0031583C"/>
    <w:rsid w:val="00333604"/>
    <w:rsid w:val="0033464A"/>
    <w:rsid w:val="00373C63"/>
    <w:rsid w:val="003C4738"/>
    <w:rsid w:val="003F4EB9"/>
    <w:rsid w:val="00404738"/>
    <w:rsid w:val="00423CAC"/>
    <w:rsid w:val="00430172"/>
    <w:rsid w:val="0045349A"/>
    <w:rsid w:val="004564B0"/>
    <w:rsid w:val="00472266"/>
    <w:rsid w:val="00480C0C"/>
    <w:rsid w:val="004817C9"/>
    <w:rsid w:val="004A3692"/>
    <w:rsid w:val="004B56EC"/>
    <w:rsid w:val="004D7FA3"/>
    <w:rsid w:val="00510A36"/>
    <w:rsid w:val="00531B6D"/>
    <w:rsid w:val="00562F35"/>
    <w:rsid w:val="005F6EA2"/>
    <w:rsid w:val="00684F01"/>
    <w:rsid w:val="00693B2F"/>
    <w:rsid w:val="006B7406"/>
    <w:rsid w:val="006C256A"/>
    <w:rsid w:val="00700D10"/>
    <w:rsid w:val="00731735"/>
    <w:rsid w:val="00791BF4"/>
    <w:rsid w:val="007C6190"/>
    <w:rsid w:val="00800D47"/>
    <w:rsid w:val="008B048C"/>
    <w:rsid w:val="00921156"/>
    <w:rsid w:val="00932934"/>
    <w:rsid w:val="00956F41"/>
    <w:rsid w:val="00982E42"/>
    <w:rsid w:val="009E4D6E"/>
    <w:rsid w:val="00A02161"/>
    <w:rsid w:val="00A77B3E"/>
    <w:rsid w:val="00AB5779"/>
    <w:rsid w:val="00AD1461"/>
    <w:rsid w:val="00AD36DC"/>
    <w:rsid w:val="00AD59EC"/>
    <w:rsid w:val="00B300E1"/>
    <w:rsid w:val="00B53F05"/>
    <w:rsid w:val="00B92336"/>
    <w:rsid w:val="00BB3772"/>
    <w:rsid w:val="00C44546"/>
    <w:rsid w:val="00C558E3"/>
    <w:rsid w:val="00C65E65"/>
    <w:rsid w:val="00CA2A55"/>
    <w:rsid w:val="00D301D1"/>
    <w:rsid w:val="00D5706A"/>
    <w:rsid w:val="00DE2CE8"/>
    <w:rsid w:val="00DF1A8F"/>
    <w:rsid w:val="00DF5A6D"/>
    <w:rsid w:val="00DF5B82"/>
    <w:rsid w:val="00E03730"/>
    <w:rsid w:val="00E73AA5"/>
    <w:rsid w:val="00E86BE1"/>
    <w:rsid w:val="00ED57C3"/>
    <w:rsid w:val="00F34E0A"/>
    <w:rsid w:val="00F53736"/>
    <w:rsid w:val="00F9313C"/>
    <w:rsid w:val="00FF6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B7DC7"/>
  <w15:docId w15:val="{752C6E5D-196B-45AE-8D44-F31AD3AF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character" w:customStyle="1" w:styleId="16">
    <w:name w:val="16"/>
    <w:basedOn w:val="a0"/>
  </w:style>
  <w:style w:type="paragraph" w:styleId="a3">
    <w:name w:val="header"/>
    <w:basedOn w:val="a"/>
    <w:link w:val="a4"/>
    <w:unhideWhenUsed/>
    <w:rsid w:val="003C47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C4738"/>
    <w:rPr>
      <w:sz w:val="18"/>
      <w:szCs w:val="18"/>
    </w:rPr>
  </w:style>
  <w:style w:type="paragraph" w:styleId="a5">
    <w:name w:val="footer"/>
    <w:basedOn w:val="a"/>
    <w:link w:val="a6"/>
    <w:uiPriority w:val="99"/>
    <w:unhideWhenUsed/>
    <w:rsid w:val="003C4738"/>
    <w:pPr>
      <w:tabs>
        <w:tab w:val="center" w:pos="4153"/>
        <w:tab w:val="right" w:pos="8306"/>
      </w:tabs>
      <w:snapToGrid w:val="0"/>
    </w:pPr>
    <w:rPr>
      <w:sz w:val="18"/>
      <w:szCs w:val="18"/>
    </w:rPr>
  </w:style>
  <w:style w:type="character" w:customStyle="1" w:styleId="a6">
    <w:name w:val="页脚 字符"/>
    <w:basedOn w:val="a0"/>
    <w:link w:val="a5"/>
    <w:uiPriority w:val="99"/>
    <w:rsid w:val="003C4738"/>
    <w:rPr>
      <w:sz w:val="18"/>
      <w:szCs w:val="18"/>
    </w:rPr>
  </w:style>
  <w:style w:type="character" w:styleId="a7">
    <w:name w:val="Hyperlink"/>
    <w:basedOn w:val="a0"/>
    <w:unhideWhenUsed/>
    <w:rsid w:val="00C65E65"/>
    <w:rPr>
      <w:color w:val="0000FF" w:themeColor="hyperlink"/>
      <w:u w:val="single"/>
    </w:rPr>
  </w:style>
  <w:style w:type="character" w:styleId="a8">
    <w:name w:val="Unresolved Mention"/>
    <w:basedOn w:val="a0"/>
    <w:uiPriority w:val="99"/>
    <w:semiHidden/>
    <w:unhideWhenUsed/>
    <w:rsid w:val="00C65E65"/>
    <w:rPr>
      <w:color w:val="605E5C"/>
      <w:shd w:val="clear" w:color="auto" w:fill="E1DFDD"/>
    </w:rPr>
  </w:style>
  <w:style w:type="table" w:styleId="a9">
    <w:name w:val="Table Grid"/>
    <w:basedOn w:val="a1"/>
    <w:uiPriority w:val="39"/>
    <w:qFormat/>
    <w:rsid w:val="00800D47"/>
    <w:rPr>
      <w:rFonts w:ascii="Calibri" w:eastAsia="宋体" w:hAnsi="Calibri"/>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00D47"/>
    <w:pPr>
      <w:widowControl w:val="0"/>
      <w:ind w:firstLineChars="200" w:firstLine="420"/>
      <w:jc w:val="both"/>
    </w:pPr>
    <w:rPr>
      <w:rFonts w:eastAsia="宋体"/>
      <w:kern w:val="2"/>
      <w:lang w:eastAsia="zh-CN"/>
    </w:rPr>
  </w:style>
  <w:style w:type="character" w:styleId="ab">
    <w:name w:val="annotation reference"/>
    <w:basedOn w:val="a0"/>
    <w:semiHidden/>
    <w:unhideWhenUsed/>
    <w:rsid w:val="0005229B"/>
    <w:rPr>
      <w:sz w:val="21"/>
      <w:szCs w:val="21"/>
    </w:rPr>
  </w:style>
  <w:style w:type="paragraph" w:styleId="ac">
    <w:name w:val="annotation text"/>
    <w:basedOn w:val="a"/>
    <w:link w:val="ad"/>
    <w:semiHidden/>
    <w:unhideWhenUsed/>
    <w:rsid w:val="0005229B"/>
  </w:style>
  <w:style w:type="character" w:customStyle="1" w:styleId="ad">
    <w:name w:val="批注文字 字符"/>
    <w:basedOn w:val="a0"/>
    <w:link w:val="ac"/>
    <w:semiHidden/>
    <w:rsid w:val="0005229B"/>
    <w:rPr>
      <w:sz w:val="24"/>
      <w:szCs w:val="24"/>
    </w:rPr>
  </w:style>
  <w:style w:type="paragraph" w:styleId="ae">
    <w:name w:val="annotation subject"/>
    <w:basedOn w:val="ac"/>
    <w:next w:val="ac"/>
    <w:link w:val="af"/>
    <w:semiHidden/>
    <w:unhideWhenUsed/>
    <w:rsid w:val="0005229B"/>
    <w:rPr>
      <w:b/>
      <w:bCs/>
    </w:rPr>
  </w:style>
  <w:style w:type="character" w:customStyle="1" w:styleId="af">
    <w:name w:val="批注主题 字符"/>
    <w:basedOn w:val="ad"/>
    <w:link w:val="ae"/>
    <w:semiHidden/>
    <w:rsid w:val="0005229B"/>
    <w:rPr>
      <w:b/>
      <w:bCs/>
      <w:sz w:val="24"/>
      <w:szCs w:val="24"/>
    </w:rPr>
  </w:style>
  <w:style w:type="paragraph" w:styleId="af0">
    <w:name w:val="Revision"/>
    <w:hidden/>
    <w:uiPriority w:val="99"/>
    <w:semiHidden/>
    <w:rsid w:val="001E2B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4728</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2021-12-31T21:36:00Z</dcterms:created>
  <dcterms:modified xsi:type="dcterms:W3CDTF">2021-12-31T21:36:00Z</dcterms:modified>
</cp:coreProperties>
</file>