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05BE"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Name of Journal: </w:t>
      </w:r>
      <w:r w:rsidRPr="00A55E86">
        <w:rPr>
          <w:rFonts w:ascii="Book Antiqua" w:eastAsia="Book Antiqua" w:hAnsi="Book Antiqua" w:cs="Book Antiqua"/>
          <w:i/>
          <w:color w:val="000000"/>
        </w:rPr>
        <w:t>World Journal of Gastroenterology</w:t>
      </w:r>
    </w:p>
    <w:p w14:paraId="07932B82"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Manuscript NO: </w:t>
      </w:r>
      <w:r w:rsidRPr="00A55E86">
        <w:rPr>
          <w:rFonts w:ascii="Book Antiqua" w:eastAsia="Book Antiqua" w:hAnsi="Book Antiqua" w:cs="Book Antiqua"/>
          <w:color w:val="000000"/>
        </w:rPr>
        <w:t>72011</w:t>
      </w:r>
    </w:p>
    <w:p w14:paraId="33F8D9C4"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Manuscript Type: </w:t>
      </w:r>
      <w:r w:rsidRPr="00A55E86">
        <w:rPr>
          <w:rFonts w:ascii="Book Antiqua" w:eastAsia="Book Antiqua" w:hAnsi="Book Antiqua" w:cs="Book Antiqua"/>
          <w:color w:val="000000"/>
        </w:rPr>
        <w:t>ORIGINAL ARTICLE</w:t>
      </w:r>
    </w:p>
    <w:p w14:paraId="6CC70F3D" w14:textId="77777777" w:rsidR="00A77B3E" w:rsidRPr="00A55E86" w:rsidRDefault="00A77B3E" w:rsidP="00A55E86">
      <w:pPr>
        <w:spacing w:line="360" w:lineRule="auto"/>
        <w:jc w:val="both"/>
        <w:rPr>
          <w:rFonts w:ascii="Book Antiqua" w:hAnsi="Book Antiqua"/>
        </w:rPr>
      </w:pPr>
    </w:p>
    <w:p w14:paraId="2BA08B9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Retrospective Study</w:t>
      </w:r>
    </w:p>
    <w:p w14:paraId="491850E9" w14:textId="77777777" w:rsidR="00A77B3E" w:rsidRPr="00A55E86" w:rsidRDefault="003C4631" w:rsidP="00A55E86">
      <w:pPr>
        <w:spacing w:line="360" w:lineRule="auto"/>
        <w:jc w:val="both"/>
        <w:rPr>
          <w:rFonts w:ascii="Book Antiqua" w:eastAsiaTheme="minorEastAsia" w:hAnsi="Book Antiqua"/>
        </w:rPr>
      </w:pPr>
      <w:r w:rsidRPr="00A55E86">
        <w:rPr>
          <w:rFonts w:ascii="Book Antiqua" w:eastAsia="Book Antiqua" w:hAnsi="Book Antiqua" w:cs="Book Antiqua"/>
          <w:b/>
          <w:color w:val="000000"/>
        </w:rPr>
        <w:t>Gadolinium-</w:t>
      </w:r>
      <w:proofErr w:type="spellStart"/>
      <w:r w:rsidRPr="00A55E86">
        <w:rPr>
          <w:rFonts w:ascii="Book Antiqua" w:eastAsia="Book Antiqua" w:hAnsi="Book Antiqua" w:cs="Book Antiqua"/>
          <w:b/>
          <w:color w:val="000000"/>
        </w:rPr>
        <w:t>ethoxybenzyl</w:t>
      </w:r>
      <w:proofErr w:type="spellEnd"/>
      <w:r w:rsidRPr="00A55E86">
        <w:rPr>
          <w:rFonts w:ascii="Book Antiqua" w:eastAsia="Book Antiqua" w:hAnsi="Book Antiqua" w:cs="Book Antiqua"/>
          <w:b/>
          <w:color w:val="000000"/>
        </w:rPr>
        <w:t xml:space="preserve">-diethylenetriamine penta-acetic acid-enhanced magnetic resonance imaging for evaluating fibrosis regression </w:t>
      </w:r>
      <w:r w:rsidR="009C456C" w:rsidRPr="00A55E86">
        <w:rPr>
          <w:rFonts w:ascii="Book Antiqua" w:eastAsia="Book Antiqua" w:hAnsi="Book Antiqua" w:cs="Book Antiqua"/>
          <w:b/>
          <w:color w:val="000000"/>
        </w:rPr>
        <w:t xml:space="preserve">in </w:t>
      </w:r>
      <w:r w:rsidRPr="00A55E86">
        <w:rPr>
          <w:rFonts w:ascii="Book Antiqua" w:eastAsia="Book Antiqua" w:hAnsi="Book Antiqua" w:cs="Book Antiqua"/>
          <w:b/>
          <w:color w:val="000000"/>
        </w:rPr>
        <w:t>chronic hepatitis C</w:t>
      </w:r>
      <w:r w:rsidR="009C456C" w:rsidRPr="00A55E86">
        <w:rPr>
          <w:rFonts w:ascii="Book Antiqua" w:eastAsia="Book Antiqua" w:hAnsi="Book Antiqua" w:cs="Book Antiqua"/>
          <w:b/>
          <w:color w:val="000000"/>
        </w:rPr>
        <w:t xml:space="preserve"> patients after direct-acting antiviral</w:t>
      </w:r>
    </w:p>
    <w:p w14:paraId="44E4DCCD" w14:textId="77777777" w:rsidR="00A77B3E" w:rsidRPr="00A55E86" w:rsidRDefault="00A77B3E" w:rsidP="00A55E86">
      <w:pPr>
        <w:spacing w:line="360" w:lineRule="auto"/>
        <w:jc w:val="both"/>
        <w:rPr>
          <w:rFonts w:ascii="Book Antiqua" w:hAnsi="Book Antiqua"/>
        </w:rPr>
      </w:pPr>
    </w:p>
    <w:p w14:paraId="1AF77C5E" w14:textId="77777777" w:rsidR="00A77B3E" w:rsidRPr="00A55E86" w:rsidRDefault="00E36A09" w:rsidP="00A55E86">
      <w:pPr>
        <w:spacing w:line="360" w:lineRule="auto"/>
        <w:jc w:val="both"/>
        <w:rPr>
          <w:rFonts w:ascii="Book Antiqua" w:hAnsi="Book Antiqua"/>
        </w:rPr>
      </w:pPr>
      <w:r>
        <w:rPr>
          <w:rFonts w:ascii="Book Antiqua" w:eastAsiaTheme="minorEastAsia" w:hAnsi="Book Antiqua" w:cs="Book Antiqua" w:hint="eastAsia"/>
          <w:color w:val="000000"/>
        </w:rPr>
        <w:t>Li XH</w:t>
      </w:r>
      <w:r w:rsidRPr="00E36A09">
        <w:rPr>
          <w:rFonts w:ascii="Book Antiqua" w:eastAsiaTheme="minorEastAsia" w:hAnsi="Book Antiqua" w:cs="Book Antiqua" w:hint="eastAsia"/>
          <w:i/>
          <w:color w:val="000000"/>
        </w:rPr>
        <w:t xml:space="preserve"> et al</w:t>
      </w:r>
      <w:r>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Gd-EOB-DTPA-enhanced MRI in evaluating fibrosis regression</w:t>
      </w:r>
    </w:p>
    <w:p w14:paraId="236AD819" w14:textId="77777777" w:rsidR="00A77B3E" w:rsidRPr="00A55E86" w:rsidRDefault="00A77B3E" w:rsidP="00A55E86">
      <w:pPr>
        <w:spacing w:line="360" w:lineRule="auto"/>
        <w:jc w:val="both"/>
        <w:rPr>
          <w:rFonts w:ascii="Book Antiqua" w:hAnsi="Book Antiqua"/>
        </w:rPr>
      </w:pPr>
    </w:p>
    <w:p w14:paraId="54F10887"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Xiao-He Li, Rui Huang, Ming Yang, Jian Wang, Ying-Hui Gao, Qian </w:t>
      </w:r>
      <w:proofErr w:type="spellStart"/>
      <w:r w:rsidRPr="00A55E86">
        <w:rPr>
          <w:rFonts w:ascii="Book Antiqua" w:eastAsia="Book Antiqua" w:hAnsi="Book Antiqua" w:cs="Book Antiqua"/>
          <w:color w:val="000000"/>
        </w:rPr>
        <w:t>Jin</w:t>
      </w:r>
      <w:proofErr w:type="spellEnd"/>
      <w:r w:rsidRPr="00A55E86">
        <w:rPr>
          <w:rFonts w:ascii="Book Antiqua" w:eastAsia="Book Antiqua" w:hAnsi="Book Antiqua" w:cs="Book Antiqua"/>
          <w:color w:val="000000"/>
        </w:rPr>
        <w:t>, Dan-Li Ma, Lai Wei, Hui-Ying Rao</w:t>
      </w:r>
    </w:p>
    <w:p w14:paraId="3DE10DE4" w14:textId="77777777" w:rsidR="00A77B3E" w:rsidRPr="00A55E86" w:rsidRDefault="00A77B3E" w:rsidP="00A55E86">
      <w:pPr>
        <w:spacing w:line="360" w:lineRule="auto"/>
        <w:jc w:val="both"/>
        <w:rPr>
          <w:rFonts w:ascii="Book Antiqua" w:hAnsi="Book Antiqua"/>
        </w:rPr>
      </w:pPr>
    </w:p>
    <w:p w14:paraId="7DDEBE6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Xiao-He Li, Rui Huang, Ming Yang, Jian Wang, Ying-Hui Gao, Qian </w:t>
      </w:r>
      <w:proofErr w:type="spellStart"/>
      <w:r w:rsidRPr="00A55E86">
        <w:rPr>
          <w:rFonts w:ascii="Book Antiqua" w:eastAsia="Book Antiqua" w:hAnsi="Book Antiqua" w:cs="Book Antiqua"/>
          <w:b/>
          <w:bCs/>
          <w:color w:val="000000"/>
        </w:rPr>
        <w:t>Jin</w:t>
      </w:r>
      <w:proofErr w:type="spellEnd"/>
      <w:r w:rsidRPr="00A55E86">
        <w:rPr>
          <w:rFonts w:ascii="Book Antiqua" w:eastAsia="Book Antiqua" w:hAnsi="Book Antiqua" w:cs="Book Antiqua"/>
          <w:b/>
          <w:bCs/>
          <w:color w:val="000000"/>
        </w:rPr>
        <w:t xml:space="preserve">, Dan-Li Ma, Lai Wei, Hui-Ying Rao, </w:t>
      </w:r>
      <w:r w:rsidRPr="00A55E86">
        <w:rPr>
          <w:rFonts w:ascii="Book Antiqua" w:eastAsia="Book Antiqua" w:hAnsi="Book Antiqua" w:cs="Book Antiqua"/>
          <w:color w:val="000000"/>
        </w:rPr>
        <w:t>Peking University Hepatology Institute, Beijing Key Laboratory of Hepatitis C and Immunotherapy for Liver Diseases, Beijing International Cooperation Base for Science and Technology on NAFLD Diagnosis, Peking University People’s Hospital, Beijing 100044, China</w:t>
      </w:r>
    </w:p>
    <w:p w14:paraId="653BD97F" w14:textId="77777777" w:rsidR="00A77B3E" w:rsidRPr="00A55E86" w:rsidRDefault="00A77B3E" w:rsidP="00A55E86">
      <w:pPr>
        <w:spacing w:line="360" w:lineRule="auto"/>
        <w:jc w:val="both"/>
        <w:rPr>
          <w:rFonts w:ascii="Book Antiqua" w:hAnsi="Book Antiqua"/>
        </w:rPr>
      </w:pPr>
    </w:p>
    <w:p w14:paraId="4413DA0B"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Ming Yang, Lai Wei, </w:t>
      </w:r>
      <w:proofErr w:type="spellStart"/>
      <w:r w:rsidRPr="00A55E86">
        <w:rPr>
          <w:rFonts w:ascii="Book Antiqua" w:eastAsia="Book Antiqua" w:hAnsi="Book Antiqua" w:cs="Book Antiqua"/>
          <w:color w:val="000000"/>
        </w:rPr>
        <w:t>Hepatopancreatobiliary</w:t>
      </w:r>
      <w:proofErr w:type="spellEnd"/>
      <w:r w:rsidRPr="00A55E86">
        <w:rPr>
          <w:rFonts w:ascii="Book Antiqua" w:eastAsia="Book Antiqua" w:hAnsi="Book Antiqua" w:cs="Book Antiqua"/>
          <w:color w:val="000000"/>
        </w:rPr>
        <w:t xml:space="preserve"> Center, Beijing Tsinghua </w:t>
      </w:r>
      <w:proofErr w:type="spellStart"/>
      <w:r w:rsidRPr="00A55E86">
        <w:rPr>
          <w:rFonts w:ascii="Book Antiqua" w:eastAsia="Book Antiqua" w:hAnsi="Book Antiqua" w:cs="Book Antiqua"/>
          <w:color w:val="000000"/>
        </w:rPr>
        <w:t>Changgung</w:t>
      </w:r>
      <w:proofErr w:type="spellEnd"/>
      <w:r w:rsidRPr="00A55E86">
        <w:rPr>
          <w:rFonts w:ascii="Book Antiqua" w:eastAsia="Book Antiqua" w:hAnsi="Book Antiqua" w:cs="Book Antiqua"/>
          <w:color w:val="000000"/>
        </w:rPr>
        <w:t xml:space="preserve"> Hospital, Tsinghua University, Beijing 100044, China</w:t>
      </w:r>
    </w:p>
    <w:p w14:paraId="48A0A9F8" w14:textId="77777777" w:rsidR="00A77B3E" w:rsidRPr="00A55E86" w:rsidRDefault="00A77B3E" w:rsidP="00A55E86">
      <w:pPr>
        <w:spacing w:line="360" w:lineRule="auto"/>
        <w:jc w:val="both"/>
        <w:rPr>
          <w:rFonts w:ascii="Book Antiqua" w:hAnsi="Book Antiqua"/>
        </w:rPr>
      </w:pPr>
    </w:p>
    <w:p w14:paraId="56A55DFE"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Author contributions: </w:t>
      </w:r>
      <w:r w:rsidRPr="00A55E86">
        <w:rPr>
          <w:rFonts w:ascii="Book Antiqua" w:eastAsia="Book Antiqua" w:hAnsi="Book Antiqua" w:cs="Book Antiqua"/>
          <w:color w:val="000000"/>
          <w:shd w:val="clear" w:color="auto" w:fill="FFFFFF"/>
        </w:rPr>
        <w:t>Li XH, Rao HY and Wei L designed the protocol of this study;</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Li XH,</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Huang R,</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Yang M,</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Wang J,</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Gao YH,</w:t>
      </w:r>
      <w:r w:rsidR="009337D6">
        <w:rPr>
          <w:rFonts w:ascii="Book Antiqua" w:eastAsiaTheme="minorEastAsia" w:hAnsi="Book Antiqua" w:cs="Book Antiqua" w:hint="eastAsia"/>
          <w:color w:val="000000"/>
          <w:shd w:val="clear" w:color="auto" w:fill="FFFFFF"/>
        </w:rPr>
        <w:t xml:space="preserve"> </w:t>
      </w:r>
      <w:proofErr w:type="spellStart"/>
      <w:r w:rsidRPr="00A55E86">
        <w:rPr>
          <w:rFonts w:ascii="Book Antiqua" w:eastAsia="Book Antiqua" w:hAnsi="Book Antiqua" w:cs="Book Antiqua"/>
          <w:color w:val="000000"/>
          <w:shd w:val="clear" w:color="auto" w:fill="FFFFFF"/>
        </w:rPr>
        <w:t>Jin</w:t>
      </w:r>
      <w:proofErr w:type="spellEnd"/>
      <w:r w:rsidRPr="00A55E86">
        <w:rPr>
          <w:rFonts w:ascii="Book Antiqua" w:eastAsia="Book Antiqua" w:hAnsi="Book Antiqua" w:cs="Book Antiqua"/>
          <w:color w:val="000000"/>
          <w:shd w:val="clear" w:color="auto" w:fill="FFFFFF"/>
        </w:rPr>
        <w:t xml:space="preserve"> Q and Ma DL collected the data; Li XH analyzed and interpreted the patient data and was major contributors in writing the manuscript; Wei L and Rao HY give advice in study design, statistical analysis and writing the manuscript</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All authors read and approved the final manuscript.</w:t>
      </w:r>
    </w:p>
    <w:p w14:paraId="2113BD61" w14:textId="77777777" w:rsidR="00A77B3E" w:rsidRPr="00A55E86" w:rsidRDefault="00A77B3E" w:rsidP="00A55E86">
      <w:pPr>
        <w:spacing w:line="360" w:lineRule="auto"/>
        <w:jc w:val="both"/>
        <w:rPr>
          <w:rFonts w:ascii="Book Antiqua" w:hAnsi="Book Antiqua"/>
        </w:rPr>
      </w:pPr>
    </w:p>
    <w:p w14:paraId="0D54FF7E" w14:textId="77777777" w:rsidR="00A77B3E" w:rsidRPr="00C5655E" w:rsidRDefault="003C4631" w:rsidP="00A55E86">
      <w:pPr>
        <w:spacing w:line="360" w:lineRule="auto"/>
        <w:jc w:val="both"/>
        <w:rPr>
          <w:rFonts w:ascii="Book Antiqua" w:eastAsiaTheme="minorEastAsia" w:hAnsi="Book Antiqua"/>
        </w:rPr>
      </w:pPr>
      <w:r w:rsidRPr="00A55E86">
        <w:rPr>
          <w:rFonts w:ascii="Book Antiqua" w:eastAsia="Book Antiqua" w:hAnsi="Book Antiqua" w:cs="Book Antiqua"/>
          <w:b/>
          <w:bCs/>
          <w:color w:val="000000"/>
        </w:rPr>
        <w:lastRenderedPageBreak/>
        <w:t xml:space="preserve">Supported by </w:t>
      </w:r>
      <w:r w:rsidRPr="00A55E86">
        <w:rPr>
          <w:rFonts w:ascii="Book Antiqua" w:eastAsia="Book Antiqua" w:hAnsi="Book Antiqua" w:cs="Book Antiqua"/>
          <w:color w:val="000000"/>
        </w:rPr>
        <w:t>National Natural Science Foundation of China, No</w:t>
      </w:r>
      <w:r w:rsidR="009E627F">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81870406; and Nature Science Foundation of Beijing Municipality, No</w:t>
      </w:r>
      <w:r w:rsidR="001C4AD7">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7182174</w:t>
      </w:r>
      <w:r w:rsidR="00C5655E">
        <w:rPr>
          <w:rFonts w:ascii="Book Antiqua" w:eastAsiaTheme="minorEastAsia" w:hAnsi="Book Antiqua" w:cs="Book Antiqua" w:hint="eastAsia"/>
          <w:color w:val="000000"/>
        </w:rPr>
        <w:t>.</w:t>
      </w:r>
    </w:p>
    <w:p w14:paraId="10DA42AB" w14:textId="77777777" w:rsidR="00A77B3E" w:rsidRPr="00A55E86" w:rsidRDefault="00A77B3E" w:rsidP="00A55E86">
      <w:pPr>
        <w:spacing w:line="360" w:lineRule="auto"/>
        <w:jc w:val="both"/>
        <w:rPr>
          <w:rFonts w:ascii="Book Antiqua" w:hAnsi="Book Antiqua"/>
        </w:rPr>
      </w:pPr>
    </w:p>
    <w:p w14:paraId="203C4EF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Corresponding author: Hui-Ying Rao, MD, Chief Doctor, Professor, </w:t>
      </w:r>
      <w:r w:rsidRPr="00A55E86">
        <w:rPr>
          <w:rFonts w:ascii="Book Antiqua" w:eastAsia="Book Antiqua" w:hAnsi="Book Antiqua" w:cs="Book Antiqua"/>
          <w:color w:val="000000"/>
        </w:rPr>
        <w:t xml:space="preserve">Peking University Hepatology Institute, Beijing Key Laboratory of Hepatitis C and Immunotherapy for Liver Diseases, Beijing International Cooperation Base for Science and Technology on NAFLD Diagnosis, Peking University People’s Hospital, No.11 </w:t>
      </w:r>
      <w:proofErr w:type="spellStart"/>
      <w:r w:rsidRPr="00A55E86">
        <w:rPr>
          <w:rFonts w:ascii="Book Antiqua" w:eastAsia="Book Antiqua" w:hAnsi="Book Antiqua" w:cs="Book Antiqua"/>
          <w:color w:val="000000"/>
        </w:rPr>
        <w:t>Xizhimen</w:t>
      </w:r>
      <w:proofErr w:type="spellEnd"/>
      <w:r w:rsidRPr="00A55E86">
        <w:rPr>
          <w:rFonts w:ascii="Book Antiqua" w:eastAsia="Book Antiqua" w:hAnsi="Book Antiqua" w:cs="Book Antiqua"/>
          <w:color w:val="000000"/>
        </w:rPr>
        <w:t xml:space="preserve"> S</w:t>
      </w:r>
      <w:r w:rsidR="00A17B47">
        <w:rPr>
          <w:rFonts w:ascii="Book Antiqua" w:eastAsia="Book Antiqua" w:hAnsi="Book Antiqua" w:cs="Book Antiqua"/>
          <w:color w:val="000000"/>
        </w:rPr>
        <w:t>outh Street, Xicheng District,</w:t>
      </w:r>
      <w:r w:rsidRPr="00A55E86">
        <w:rPr>
          <w:rFonts w:ascii="Book Antiqua" w:eastAsia="Book Antiqua" w:hAnsi="Book Antiqua" w:cs="Book Antiqua"/>
          <w:color w:val="000000"/>
        </w:rPr>
        <w:t xml:space="preserve"> Beijing 100044, China. rao.huiying@163.com</w:t>
      </w:r>
    </w:p>
    <w:p w14:paraId="44AD75ED" w14:textId="77777777" w:rsidR="00A77B3E" w:rsidRPr="00A55E86" w:rsidRDefault="00A77B3E" w:rsidP="00A55E86">
      <w:pPr>
        <w:spacing w:line="360" w:lineRule="auto"/>
        <w:jc w:val="both"/>
        <w:rPr>
          <w:rFonts w:ascii="Book Antiqua" w:hAnsi="Book Antiqua"/>
        </w:rPr>
      </w:pPr>
    </w:p>
    <w:p w14:paraId="4D91E10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Received: </w:t>
      </w:r>
      <w:r w:rsidRPr="00A55E86">
        <w:rPr>
          <w:rFonts w:ascii="Book Antiqua" w:eastAsia="Book Antiqua" w:hAnsi="Book Antiqua" w:cs="Book Antiqua"/>
          <w:color w:val="000000"/>
        </w:rPr>
        <w:t>September 30, 2021</w:t>
      </w:r>
    </w:p>
    <w:p w14:paraId="7072EB3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Revised: </w:t>
      </w:r>
      <w:r w:rsidR="00AD07BE">
        <w:rPr>
          <w:rFonts w:ascii="Book Antiqua" w:hAnsi="Book Antiqua"/>
        </w:rPr>
        <w:t>March 25, 2022</w:t>
      </w:r>
    </w:p>
    <w:p w14:paraId="03B75C41" w14:textId="28CA91A0"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Accepted:</w:t>
      </w:r>
      <w:ins w:id="0" w:author="Liansheng" w:date="2022-04-21T16:22:00Z">
        <w:r w:rsidR="00625056" w:rsidRPr="00625056">
          <w:t xml:space="preserve"> </w:t>
        </w:r>
        <w:r w:rsidR="00625056" w:rsidRPr="00625056">
          <w:rPr>
            <w:rFonts w:ascii="Book Antiqua" w:eastAsia="Book Antiqua" w:hAnsi="Book Antiqua" w:cs="Book Antiqua"/>
            <w:b/>
            <w:bCs/>
            <w:color w:val="000000"/>
          </w:rPr>
          <w:t>April 21, 2022</w:t>
        </w:r>
      </w:ins>
      <w:r w:rsidRPr="00A55E86">
        <w:rPr>
          <w:rFonts w:ascii="Book Antiqua" w:eastAsia="Book Antiqua" w:hAnsi="Book Antiqua" w:cs="Book Antiqua"/>
          <w:b/>
          <w:bCs/>
          <w:color w:val="000000"/>
        </w:rPr>
        <w:t xml:space="preserve"> </w:t>
      </w:r>
    </w:p>
    <w:p w14:paraId="2C5ADC0B"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Published online: </w:t>
      </w:r>
    </w:p>
    <w:p w14:paraId="34B84ED7" w14:textId="77777777" w:rsidR="00A77B3E" w:rsidRPr="00A55E86" w:rsidRDefault="00A77B3E" w:rsidP="00A55E86">
      <w:pPr>
        <w:spacing w:line="360" w:lineRule="auto"/>
        <w:jc w:val="both"/>
        <w:rPr>
          <w:rFonts w:ascii="Book Antiqua" w:hAnsi="Book Antiqua"/>
        </w:rPr>
        <w:sectPr w:rsidR="00A77B3E" w:rsidRPr="00A55E86">
          <w:footerReference w:type="default" r:id="rId6"/>
          <w:pgSz w:w="12240" w:h="15840"/>
          <w:pgMar w:top="1440" w:right="1440" w:bottom="1440" w:left="1440" w:header="720" w:footer="720" w:gutter="0"/>
          <w:cols w:space="720"/>
          <w:docGrid w:linePitch="360"/>
        </w:sectPr>
      </w:pPr>
    </w:p>
    <w:p w14:paraId="1DB55477"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lastRenderedPageBreak/>
        <w:t>Abstract</w:t>
      </w:r>
    </w:p>
    <w:p w14:paraId="50762236"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BACKGROUND</w:t>
      </w:r>
    </w:p>
    <w:p w14:paraId="5F0B484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Direct acting antiviral (DAA) therapy has enabled hepatitis C virus infection to become curable, while histological changes remain uncontained. Few valid non-invasive methods can be confirmed for use in surveillance. Gadolinium-</w:t>
      </w:r>
      <w:proofErr w:type="spellStart"/>
      <w:r w:rsidRPr="00A55E86">
        <w:rPr>
          <w:rFonts w:ascii="Book Antiqua" w:eastAsia="Book Antiqua" w:hAnsi="Book Antiqua" w:cs="Book Antiqua"/>
          <w:color w:val="000000"/>
        </w:rPr>
        <w:t>ethoxybenzyl</w:t>
      </w:r>
      <w:proofErr w:type="spellEnd"/>
      <w:r w:rsidRPr="00A55E86">
        <w:rPr>
          <w:rFonts w:ascii="Book Antiqua" w:eastAsia="Book Antiqua" w:hAnsi="Book Antiqua" w:cs="Book Antiqua"/>
          <w:color w:val="000000"/>
        </w:rPr>
        <w:t xml:space="preserve">-diethylenetriamine penta-acetic acid (Gd-EOB-DTPA) is a liver-specific magnetic resonance imaging (MRI) contrast, related to liver function in the hepatobiliary phase (HBP). Whether Gd-EOB-DTPA-enhanced MRI can be used in the diagnosis and follow up of hepatic fibrosis in patients with chronic hepatitis C (CHC) has not been investigated. </w:t>
      </w:r>
    </w:p>
    <w:p w14:paraId="4EE1DE9B" w14:textId="77777777" w:rsidR="00A77B3E" w:rsidRPr="00A55E86" w:rsidRDefault="00A77B3E" w:rsidP="00A55E86">
      <w:pPr>
        <w:spacing w:line="360" w:lineRule="auto"/>
        <w:jc w:val="both"/>
        <w:rPr>
          <w:rFonts w:ascii="Book Antiqua" w:hAnsi="Book Antiqua"/>
        </w:rPr>
      </w:pPr>
    </w:p>
    <w:p w14:paraId="4A25CD54"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AIM</w:t>
      </w:r>
    </w:p>
    <w:p w14:paraId="2742F45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To investigate the diagnostic and follow-up values of Gd-EOB-DTPA-enhanced MRI for hepatic histology in patients with CHC.</w:t>
      </w:r>
    </w:p>
    <w:p w14:paraId="4EA5A6B8" w14:textId="77777777" w:rsidR="00A77B3E" w:rsidRPr="00A55E86" w:rsidRDefault="00A77B3E" w:rsidP="00A55E86">
      <w:pPr>
        <w:spacing w:line="360" w:lineRule="auto"/>
        <w:jc w:val="both"/>
        <w:rPr>
          <w:rFonts w:ascii="Book Antiqua" w:hAnsi="Book Antiqua"/>
        </w:rPr>
      </w:pPr>
    </w:p>
    <w:p w14:paraId="43F9C24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METHODS</w:t>
      </w:r>
    </w:p>
    <w:p w14:paraId="5F9DF02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Patients with CHC were invited to undergo Gd-EOB-DTPA-enhanced MRI and liver biopsy before treatment, and those with paired qualified MR</w:t>
      </w:r>
      <w:r w:rsidR="007A085C">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and liver biopsy specimens were included. Transient elastography (TE) and blood tests were also arranged. Patients treat</w:t>
      </w:r>
      <w:r w:rsidR="006116F9">
        <w:rPr>
          <w:rFonts w:ascii="Book Antiqua" w:eastAsia="Book Antiqua" w:hAnsi="Book Antiqua" w:cs="Book Antiqua"/>
          <w:color w:val="000000"/>
        </w:rPr>
        <w:t>ed with DAAs who achieved 24-w</w:t>
      </w:r>
      <w:r w:rsidRPr="00A55E86">
        <w:rPr>
          <w:rFonts w:ascii="Book Antiqua" w:eastAsia="Book Antiqua" w:hAnsi="Book Antiqua" w:cs="Book Antiqua"/>
          <w:color w:val="000000"/>
        </w:rPr>
        <w:t>k sustained virological response (SVR) underwent Gd-EOB-DTPA-enhanced MRI and liver biopsy again. The signal intensity (SI) of the liver and muscle were measured in the unenhanced phase (UEP) (SI</w:t>
      </w:r>
      <w:r w:rsidRPr="00A55E86">
        <w:rPr>
          <w:rFonts w:ascii="Book Antiqua" w:eastAsia="Book Antiqua" w:hAnsi="Book Antiqua" w:cs="Book Antiqua"/>
          <w:color w:val="000000"/>
          <w:vertAlign w:val="subscript"/>
        </w:rPr>
        <w:t>UEP-liver</w:t>
      </w:r>
      <w:r w:rsidRPr="00A55E86">
        <w:rPr>
          <w:rFonts w:ascii="Book Antiqua" w:eastAsia="Book Antiqua" w:hAnsi="Book Antiqua" w:cs="Book Antiqua"/>
          <w:color w:val="000000"/>
        </w:rPr>
        <w:t>, SI</w:t>
      </w:r>
      <w:r w:rsidRPr="00A55E86">
        <w:rPr>
          <w:rFonts w:ascii="Book Antiqua" w:eastAsia="Book Antiqua" w:hAnsi="Book Antiqua" w:cs="Book Antiqua"/>
          <w:color w:val="000000"/>
          <w:vertAlign w:val="subscript"/>
        </w:rPr>
        <w:t>UEP-muscle</w:t>
      </w:r>
      <w:r w:rsidRPr="00A55E86">
        <w:rPr>
          <w:rFonts w:ascii="Book Antiqua" w:eastAsia="Book Antiqua" w:hAnsi="Book Antiqua" w:cs="Book Antiqua"/>
          <w:color w:val="000000"/>
        </w:rPr>
        <w:t>) and HBP (SI</w:t>
      </w:r>
      <w:r w:rsidRPr="00A55E86">
        <w:rPr>
          <w:rFonts w:ascii="Book Antiqua" w:eastAsia="Book Antiqua" w:hAnsi="Book Antiqua" w:cs="Book Antiqua"/>
          <w:color w:val="000000"/>
          <w:vertAlign w:val="subscript"/>
        </w:rPr>
        <w:t>HBP-liver</w:t>
      </w:r>
      <w:r w:rsidRPr="00A55E86">
        <w:rPr>
          <w:rFonts w:ascii="Book Antiqua" w:eastAsia="Book Antiqua" w:hAnsi="Book Antiqua" w:cs="Book Antiqua"/>
          <w:color w:val="000000"/>
        </w:rPr>
        <w:t>, SI</w:t>
      </w:r>
      <w:r w:rsidRPr="00A55E86">
        <w:rPr>
          <w:rFonts w:ascii="Book Antiqua" w:eastAsia="Book Antiqua" w:hAnsi="Book Antiqua" w:cs="Book Antiqua"/>
          <w:color w:val="000000"/>
          <w:vertAlign w:val="subscript"/>
        </w:rPr>
        <w:t>HBP-muscle</w:t>
      </w:r>
      <w:r w:rsidRPr="00A55E86">
        <w:rPr>
          <w:rFonts w:ascii="Book Antiqua" w:eastAsia="Book Antiqua" w:hAnsi="Book Antiqua" w:cs="Book Antiqua"/>
          <w:color w:val="000000"/>
        </w:rPr>
        <w:t xml:space="preserve">) </w:t>
      </w:r>
      <w:r w:rsidRPr="00A55E86">
        <w:rPr>
          <w:rFonts w:ascii="Book Antiqua" w:eastAsia="Book Antiqua" w:hAnsi="Book Antiqua" w:cs="Book Antiqua"/>
          <w:i/>
          <w:iCs/>
          <w:color w:val="000000"/>
        </w:rPr>
        <w:t>via</w:t>
      </w:r>
      <w:r w:rsidRPr="00A55E86">
        <w:rPr>
          <w:rFonts w:ascii="Book Antiqua" w:eastAsia="Book Antiqua" w:hAnsi="Book Antiqua" w:cs="Book Antiqua"/>
          <w:color w:val="000000"/>
        </w:rPr>
        <w:t xml:space="preserve"> MR</w:t>
      </w:r>
      <w:r w:rsidR="007A085C">
        <w:rPr>
          <w:rFonts w:ascii="Book Antiqua" w:eastAsiaTheme="minorEastAsia" w:hAnsi="Book Antiqua" w:cs="Book Antiqua" w:hint="eastAsia"/>
          <w:color w:val="000000"/>
        </w:rPr>
        <w:t>I</w:t>
      </w:r>
      <w:r w:rsidRPr="00A55E86">
        <w:rPr>
          <w:rFonts w:ascii="Book Antiqua" w:eastAsia="Book Antiqua" w:hAnsi="Book Antiqua" w:cs="Book Antiqua"/>
          <w:color w:val="000000"/>
        </w:rPr>
        <w:t>. The contrast enhancement index (CEI) was calculated as [(SI</w:t>
      </w:r>
      <w:r w:rsidRPr="00A55E86">
        <w:rPr>
          <w:rFonts w:ascii="Book Antiqua" w:eastAsia="Book Antiqua" w:hAnsi="Book Antiqua" w:cs="Book Antiqua"/>
          <w:color w:val="000000"/>
          <w:vertAlign w:val="subscript"/>
        </w:rPr>
        <w:t>HBP-liver</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HBP-muscle</w:t>
      </w:r>
      <w:r w:rsidR="00D131AB">
        <w:rPr>
          <w:rFonts w:ascii="Book Antiqua" w:eastAsia="Book Antiqua" w:hAnsi="Book Antiqua" w:cs="Book Antiqua"/>
          <w:color w:val="000000"/>
        </w:rPr>
        <w:t>)]</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UEP-liver</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UEP-muscle</w:t>
      </w:r>
      <w:r w:rsidRPr="00A55E86">
        <w:rPr>
          <w:rFonts w:ascii="Book Antiqua" w:eastAsia="Book Antiqua" w:hAnsi="Book Antiqua" w:cs="Book Antiqua"/>
          <w:color w:val="000000"/>
        </w:rPr>
        <w:t>)]. Liver stiffness measurement (LSM) was confirmed with TE. Serologic markers, aspartate aminotransferase-to-platelet ratio index</w:t>
      </w:r>
      <w:r w:rsidR="00CB22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(APRI) and Fibrosis-4</w:t>
      </w:r>
      <w:r w:rsidR="00CB22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(FIB-4), were also calculated according to blood tests. The grade of inflammation and stage of fibrosis were evaluated with the modified histology activity index (</w:t>
      </w:r>
      <w:proofErr w:type="spellStart"/>
      <w:r w:rsidRPr="00A55E86">
        <w:rPr>
          <w:rFonts w:ascii="Book Antiqua" w:eastAsia="Book Antiqua" w:hAnsi="Book Antiqua" w:cs="Book Antiqua"/>
          <w:color w:val="000000"/>
        </w:rPr>
        <w:t>mHAI</w:t>
      </w:r>
      <w:proofErr w:type="spellEnd"/>
      <w:r w:rsidRPr="00A55E86">
        <w:rPr>
          <w:rFonts w:ascii="Book Antiqua" w:eastAsia="Book Antiqua" w:hAnsi="Book Antiqua" w:cs="Book Antiqua"/>
          <w:color w:val="000000"/>
        </w:rPr>
        <w:t>) and Ishak fibrosis score, respectively. Fibrosis regression was defined as a ≥</w:t>
      </w:r>
      <w:r w:rsidR="004969DD">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1-point decrease in the Ishak </w:t>
      </w:r>
      <w:r w:rsidRPr="00A55E86">
        <w:rPr>
          <w:rFonts w:ascii="Book Antiqua" w:eastAsia="Book Antiqua" w:hAnsi="Book Antiqua" w:cs="Book Antiqua"/>
          <w:color w:val="000000"/>
        </w:rPr>
        <w:lastRenderedPageBreak/>
        <w:t>fibrosis score. The correlation between the CEI and liver pathology was evaluated. The diagnostic and follow-up values of the CEI, LSM, and serologic markers were compared.</w:t>
      </w:r>
    </w:p>
    <w:p w14:paraId="49141A3C" w14:textId="77777777" w:rsidR="00A77B3E" w:rsidRPr="00A55E86" w:rsidRDefault="00A77B3E" w:rsidP="00A55E86">
      <w:pPr>
        <w:spacing w:line="360" w:lineRule="auto"/>
        <w:jc w:val="both"/>
        <w:rPr>
          <w:rFonts w:ascii="Book Antiqua" w:hAnsi="Book Antiqua"/>
        </w:rPr>
      </w:pPr>
    </w:p>
    <w:p w14:paraId="233F3D8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RESULTS</w:t>
      </w:r>
    </w:p>
    <w:p w14:paraId="4C2718D6"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Thirty-nine patients with CHC were enrolled</w:t>
      </w:r>
      <w:r w:rsidR="004969DD">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average age, 42.3</w:t>
      </w:r>
      <w:r w:rsidR="004969DD">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4969DD">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14.4 years; 20/39 (51.3%) male</w:t>
      </w:r>
      <w:r w:rsidR="004969DD">
        <w:rPr>
          <w:rFonts w:ascii="Book Antiqua" w:eastAsiaTheme="minorEastAsia" w:hAnsi="Book Antiqua" w:cs="Book Antiqua" w:hint="eastAsia"/>
          <w:color w:val="000000"/>
        </w:rPr>
        <w:t>]</w:t>
      </w:r>
      <w:r w:rsidRPr="00A55E86">
        <w:rPr>
          <w:rFonts w:ascii="Book Antiqua" w:eastAsia="Book Antiqua" w:hAnsi="Book Antiqua" w:cs="Book Antiqua"/>
          <w:color w:val="000000"/>
        </w:rPr>
        <w:t>. Twenty-one enrolled patients had eligible paired Gd-EOB-DTPA-enhanced MR</w:t>
      </w:r>
      <w:r w:rsidR="004969DD">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and liver tissues after achieving SVR. The </w:t>
      </w:r>
      <w:proofErr w:type="spellStart"/>
      <w:r w:rsidRPr="00A55E86">
        <w:rPr>
          <w:rFonts w:ascii="Book Antiqua" w:eastAsia="Book Antiqua" w:hAnsi="Book Antiqua" w:cs="Book Antiqua"/>
          <w:color w:val="000000"/>
        </w:rPr>
        <w:t>mHAI</w:t>
      </w:r>
      <w:proofErr w:type="spellEnd"/>
      <w:r w:rsidRPr="00A55E86">
        <w:rPr>
          <w:rFonts w:ascii="Book Antiqua" w:eastAsia="Book Antiqua" w:hAnsi="Book Antiqua" w:cs="Book Antiqua"/>
          <w:color w:val="000000"/>
        </w:rPr>
        <w:t xml:space="preserve"> median significantly decreased after SVR [baseline 6.0 (4.5-13.5) </w:t>
      </w:r>
      <w:r w:rsidRPr="00A55E86">
        <w:rPr>
          <w:rFonts w:ascii="Book Antiqua" w:eastAsia="Book Antiqua" w:hAnsi="Book Antiqua" w:cs="Book Antiqua"/>
          <w:i/>
          <w:iCs/>
          <w:color w:val="000000"/>
        </w:rPr>
        <w:t>vs</w:t>
      </w:r>
      <w:r w:rsidRPr="00A55E86">
        <w:rPr>
          <w:rFonts w:ascii="Book Antiqua" w:eastAsia="Book Antiqua" w:hAnsi="Book Antiqua" w:cs="Book Antiqua"/>
          <w:color w:val="000000"/>
        </w:rPr>
        <w:t xml:space="preserve"> SVR 2.0 (1.5-5.5), </w:t>
      </w:r>
      <w:r w:rsidRPr="00A55E86">
        <w:rPr>
          <w:rFonts w:ascii="Book Antiqua" w:eastAsia="Book Antiqua" w:hAnsi="Book Antiqua" w:cs="Book Antiqua"/>
          <w:i/>
          <w:iCs/>
          <w:color w:val="000000"/>
        </w:rPr>
        <w:t>Z</w:t>
      </w:r>
      <w:r w:rsidR="000F0E25">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F0E2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3.322, </w:t>
      </w:r>
      <w:r w:rsidRPr="00A55E86">
        <w:rPr>
          <w:rFonts w:ascii="Book Antiqua" w:eastAsia="Book Antiqua" w:hAnsi="Book Antiqua" w:cs="Book Antiqua"/>
          <w:i/>
          <w:iCs/>
          <w:color w:val="000000"/>
        </w:rPr>
        <w:t>P</w:t>
      </w:r>
      <w:r w:rsidR="000F0E25">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F0E2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0.017], but the median stage of fibrosis did not notably change (</w:t>
      </w:r>
      <w:r w:rsidRPr="00A55E86">
        <w:rPr>
          <w:rFonts w:ascii="Book Antiqua" w:eastAsia="Book Antiqua" w:hAnsi="Book Antiqua" w:cs="Book Antiqua"/>
          <w:i/>
          <w:iCs/>
          <w:color w:val="000000"/>
        </w:rPr>
        <w:t>P</w:t>
      </w:r>
      <w:r w:rsidR="00DF682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&gt;</w:t>
      </w:r>
      <w:r w:rsidR="00DF682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0.05). Sixty pairs of qualified MR</w:t>
      </w:r>
      <w:r w:rsidR="00DF682E">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and liver tissue samples were available for use to analyze the relationship between the CEI and hepatic pathology. The CEI was negatively correlated with the </w:t>
      </w:r>
      <w:proofErr w:type="spellStart"/>
      <w:r w:rsidRPr="00A55E86">
        <w:rPr>
          <w:rFonts w:ascii="Book Antiqua" w:eastAsia="Book Antiqua" w:hAnsi="Book Antiqua" w:cs="Book Antiqua"/>
          <w:color w:val="000000"/>
        </w:rPr>
        <w:t>mHAI</w:t>
      </w:r>
      <w:proofErr w:type="spellEnd"/>
      <w:r w:rsidRPr="00A55E86">
        <w:rPr>
          <w:rFonts w:ascii="Book Antiqua" w:eastAsia="Book Antiqua" w:hAnsi="Book Antiqua" w:cs="Book Antiqua"/>
          <w:color w:val="000000"/>
        </w:rPr>
        <w:t xml:space="preserve"> (</w:t>
      </w:r>
      <w:r w:rsidRPr="00A55E86">
        <w:rPr>
          <w:rFonts w:ascii="Book Antiqua" w:eastAsia="Book Antiqua" w:hAnsi="Book Antiqua" w:cs="Book Antiqua"/>
          <w:i/>
          <w:iCs/>
          <w:color w:val="000000"/>
        </w:rPr>
        <w:t>r</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-0.56,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0.001) and Ishak score (</w:t>
      </w:r>
      <w:r w:rsidRPr="00A55E86">
        <w:rPr>
          <w:rFonts w:ascii="Book Antiqua" w:eastAsia="Book Antiqua" w:hAnsi="Book Antiqua" w:cs="Book Antiqua"/>
          <w:i/>
          <w:iCs/>
          <w:color w:val="000000"/>
        </w:rPr>
        <w:t>r</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-0.69,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0.001). Further stratified analysis showed that the value of the CEI decreased with the progression of the stage of fibrosis rather than with the grade of necroinflammation. For patients with Ishak score ≥</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5, the areas under receiver operating characteristics curve of the CEI, LSM, APRI, and FIB-4 were approximately at baseline, 0.87–0.93, and after achieving SVR, 0.83–0.91. The CEI cut-off value was stable (baseline 1.58 and SVR 1.59), but those of the APRI (from 1.05 to 0.24), FIB-4 (from 1.78 to 1.28), and LSM (from 10.8 </w:t>
      </w:r>
      <w:proofErr w:type="spellStart"/>
      <w:r w:rsidRPr="00A55E86">
        <w:rPr>
          <w:rFonts w:ascii="Book Antiqua" w:eastAsia="Book Antiqua" w:hAnsi="Book Antiqua" w:cs="Book Antiqua"/>
          <w:color w:val="000000"/>
        </w:rPr>
        <w:t>kpa</w:t>
      </w:r>
      <w:proofErr w:type="spellEnd"/>
      <w:r w:rsidRPr="00A55E86">
        <w:rPr>
          <w:rFonts w:ascii="Book Antiqua" w:eastAsia="Book Antiqua" w:hAnsi="Book Antiqua" w:cs="Book Antiqua"/>
          <w:color w:val="000000"/>
        </w:rPr>
        <w:t xml:space="preserve"> to 7.1 </w:t>
      </w:r>
      <w:proofErr w:type="spellStart"/>
      <w:r w:rsidRPr="00A55E86">
        <w:rPr>
          <w:rFonts w:ascii="Book Antiqua" w:eastAsia="Book Antiqua" w:hAnsi="Book Antiqua" w:cs="Book Antiqua"/>
          <w:color w:val="000000"/>
        </w:rPr>
        <w:t>kpa</w:t>
      </w:r>
      <w:proofErr w:type="spellEnd"/>
      <w:r w:rsidRPr="00A55E86">
        <w:rPr>
          <w:rFonts w:ascii="Book Antiqua" w:eastAsia="Book Antiqua" w:hAnsi="Book Antiqua" w:cs="Book Antiqua"/>
          <w:color w:val="000000"/>
        </w:rPr>
        <w:t>) decreased dramatically. The APRI and FIB-4 cannot be used as diagnostic means for SVR in patients with Ishak score ≥</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3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&gt;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0.05). Seven patients achieved fibrosis regression after achieving SVR. In these patients, the CEI median increased (from 1.71 to 1.83, </w:t>
      </w:r>
      <w:r w:rsidRPr="00A55E86">
        <w:rPr>
          <w:rFonts w:ascii="Book Antiqua" w:eastAsia="Book Antiqua" w:hAnsi="Book Antiqua" w:cs="Book Antiqua"/>
          <w:i/>
          <w:iCs/>
          <w:color w:val="000000"/>
        </w:rPr>
        <w:t>Z</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-1.981,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0.048) and those of the APRI (from 1.71 to 1.83, </w:t>
      </w:r>
      <w:r w:rsidRPr="00A55E86">
        <w:rPr>
          <w:rFonts w:ascii="Book Antiqua" w:eastAsia="Book Antiqua" w:hAnsi="Book Antiqua" w:cs="Book Antiqua"/>
          <w:i/>
          <w:iCs/>
          <w:color w:val="000000"/>
        </w:rPr>
        <w:t>Z</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-2.878,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0.004) and LSM (from 6.6 to 4.8, </w:t>
      </w:r>
      <w:r w:rsidRPr="00A55E86">
        <w:rPr>
          <w:rFonts w:ascii="Book Antiqua" w:eastAsia="Book Antiqua" w:hAnsi="Book Antiqua" w:cs="Book Antiqua"/>
          <w:i/>
          <w:iCs/>
          <w:color w:val="000000"/>
        </w:rPr>
        <w:t>Z</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-2.366,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0.018) decreased. However, in patients without fibrosis regression, the medians of the APRI, FIB-4, and LSM also changed significantly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0.05).</w:t>
      </w:r>
    </w:p>
    <w:p w14:paraId="12F0B292" w14:textId="77777777" w:rsidR="00A77B3E" w:rsidRPr="00A55E86" w:rsidRDefault="00A77B3E" w:rsidP="00A55E86">
      <w:pPr>
        <w:spacing w:line="360" w:lineRule="auto"/>
        <w:jc w:val="both"/>
        <w:rPr>
          <w:rFonts w:ascii="Book Antiqua" w:hAnsi="Book Antiqua"/>
        </w:rPr>
      </w:pPr>
    </w:p>
    <w:p w14:paraId="36FF42F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CONCLUSION</w:t>
      </w:r>
    </w:p>
    <w:p w14:paraId="79B7B7FE" w14:textId="77777777" w:rsidR="00A77B3E" w:rsidRPr="00A55E86" w:rsidRDefault="003C4631" w:rsidP="00D63680">
      <w:pPr>
        <w:spacing w:line="360" w:lineRule="auto"/>
        <w:jc w:val="both"/>
        <w:rPr>
          <w:rFonts w:ascii="Book Antiqua" w:hAnsi="Book Antiqua"/>
        </w:rPr>
      </w:pPr>
      <w:r w:rsidRPr="00A55E86">
        <w:rPr>
          <w:rFonts w:ascii="Book Antiqua" w:eastAsia="Book Antiqua" w:hAnsi="Book Antiqua" w:cs="Book Antiqua"/>
          <w:color w:val="000000"/>
        </w:rPr>
        <w:t xml:space="preserve">Gd-EOB-DTPA-enhanced MRI has good diagnostic value for staging fibrosis in patients with CHC. It can be used for fibrotic-change monitoring post SVR in patients with CHC treated with DAAs. </w:t>
      </w:r>
    </w:p>
    <w:p w14:paraId="181A7E11" w14:textId="77777777" w:rsidR="00A77B3E" w:rsidRPr="00A55E86" w:rsidRDefault="00A77B3E" w:rsidP="00692F1E">
      <w:pPr>
        <w:spacing w:line="360" w:lineRule="auto"/>
        <w:jc w:val="both"/>
        <w:rPr>
          <w:rFonts w:ascii="Book Antiqua" w:hAnsi="Book Antiqua"/>
        </w:rPr>
      </w:pPr>
    </w:p>
    <w:p w14:paraId="4B631024" w14:textId="77777777" w:rsidR="00A77B3E" w:rsidRPr="00A55E86" w:rsidRDefault="003C4631" w:rsidP="00692F1E">
      <w:pPr>
        <w:spacing w:line="360" w:lineRule="auto"/>
        <w:jc w:val="both"/>
        <w:rPr>
          <w:rFonts w:ascii="Book Antiqua" w:hAnsi="Book Antiqua"/>
        </w:rPr>
      </w:pPr>
      <w:r w:rsidRPr="00A55E86">
        <w:rPr>
          <w:rFonts w:ascii="Book Antiqua" w:eastAsia="Book Antiqua" w:hAnsi="Book Antiqua" w:cs="Book Antiqua"/>
          <w:b/>
          <w:bCs/>
          <w:color w:val="000000"/>
        </w:rPr>
        <w:t xml:space="preserve">Key Words: </w:t>
      </w:r>
      <w:r w:rsidRPr="00A55E86">
        <w:rPr>
          <w:rFonts w:ascii="Book Antiqua" w:eastAsia="Book Antiqua" w:hAnsi="Book Antiqua" w:cs="Book Antiqua"/>
          <w:color w:val="000000"/>
        </w:rPr>
        <w:t>Gadolinium-</w:t>
      </w:r>
      <w:proofErr w:type="spellStart"/>
      <w:r w:rsidRPr="00A55E86">
        <w:rPr>
          <w:rFonts w:ascii="Book Antiqua" w:eastAsia="Book Antiqua" w:hAnsi="Book Antiqua" w:cs="Book Antiqua"/>
          <w:color w:val="000000"/>
        </w:rPr>
        <w:t>ethoxybenzyl</w:t>
      </w:r>
      <w:proofErr w:type="spellEnd"/>
      <w:r w:rsidRPr="00A55E86">
        <w:rPr>
          <w:rFonts w:ascii="Book Antiqua" w:eastAsia="Book Antiqua" w:hAnsi="Book Antiqua" w:cs="Book Antiqua"/>
          <w:color w:val="000000"/>
        </w:rPr>
        <w:t xml:space="preserve">-diethylenetriamine penta-acetic acid-enhanced </w:t>
      </w:r>
      <w:r w:rsidR="00E35CF0" w:rsidRPr="00A55E86">
        <w:rPr>
          <w:rFonts w:ascii="Book Antiqua" w:eastAsia="Book Antiqua" w:hAnsi="Book Antiqua" w:cs="Book Antiqua"/>
          <w:color w:val="000000"/>
        </w:rPr>
        <w:t>magnetic resonance imaging</w:t>
      </w:r>
      <w:r w:rsidRPr="00A55E86">
        <w:rPr>
          <w:rFonts w:ascii="Book Antiqua" w:eastAsia="Book Antiqua" w:hAnsi="Book Antiqua" w:cs="Book Antiqua"/>
          <w:color w:val="000000"/>
        </w:rPr>
        <w:t>; Contrast enhancement index; Hepatitis C virus; Direct acting antiviral; Sustained virological response; Fibrosis regression</w:t>
      </w:r>
    </w:p>
    <w:p w14:paraId="326F173C" w14:textId="77777777" w:rsidR="00A77B3E" w:rsidRPr="00A55E86" w:rsidRDefault="00A77B3E" w:rsidP="00A55E86">
      <w:pPr>
        <w:spacing w:line="360" w:lineRule="auto"/>
        <w:ind w:firstLine="360"/>
        <w:jc w:val="both"/>
        <w:rPr>
          <w:rFonts w:ascii="Book Antiqua" w:hAnsi="Book Antiqua"/>
        </w:rPr>
      </w:pPr>
    </w:p>
    <w:p w14:paraId="6ADB30A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Li XH, Huang R, Yang M, Wang J, Gao YH, </w:t>
      </w:r>
      <w:proofErr w:type="spellStart"/>
      <w:r w:rsidRPr="00A55E86">
        <w:rPr>
          <w:rFonts w:ascii="Book Antiqua" w:eastAsia="Book Antiqua" w:hAnsi="Book Antiqua" w:cs="Book Antiqua"/>
          <w:color w:val="000000"/>
        </w:rPr>
        <w:t>Jin</w:t>
      </w:r>
      <w:proofErr w:type="spellEnd"/>
      <w:r w:rsidRPr="00A55E86">
        <w:rPr>
          <w:rFonts w:ascii="Book Antiqua" w:eastAsia="Book Antiqua" w:hAnsi="Book Antiqua" w:cs="Book Antiqua"/>
          <w:color w:val="000000"/>
        </w:rPr>
        <w:t xml:space="preserve"> Q, Ma DL, Wei L, Rao HY. </w:t>
      </w:r>
      <w:r w:rsidR="0077686C" w:rsidRPr="0077686C">
        <w:rPr>
          <w:rFonts w:ascii="Book Antiqua" w:eastAsia="Book Antiqua" w:hAnsi="Book Antiqua" w:cs="Book Antiqua"/>
          <w:color w:val="000000"/>
        </w:rPr>
        <w:t>Gadolinium-</w:t>
      </w:r>
      <w:proofErr w:type="spellStart"/>
      <w:r w:rsidR="0077686C" w:rsidRPr="0077686C">
        <w:rPr>
          <w:rFonts w:ascii="Book Antiqua" w:eastAsia="Book Antiqua" w:hAnsi="Book Antiqua" w:cs="Book Antiqua"/>
          <w:color w:val="000000"/>
        </w:rPr>
        <w:t>ethoxybenzyl</w:t>
      </w:r>
      <w:proofErr w:type="spellEnd"/>
      <w:r w:rsidR="0077686C" w:rsidRPr="0077686C">
        <w:rPr>
          <w:rFonts w:ascii="Book Antiqua" w:eastAsia="Book Antiqua" w:hAnsi="Book Antiqua" w:cs="Book Antiqua"/>
          <w:color w:val="000000"/>
        </w:rPr>
        <w:t>-diethylenetriamine penta-acetic acid-enhanced magnetic resonance imaging for evaluating fibrosis regression in chronic hepatitis C patients after direct-acting antiviral</w:t>
      </w:r>
      <w:r w:rsidRPr="0077686C">
        <w:rPr>
          <w:rFonts w:ascii="Book Antiqua" w:eastAsia="Book Antiqua" w:hAnsi="Book Antiqua" w:cs="Book Antiqua"/>
          <w:color w:val="000000"/>
        </w:rPr>
        <w:t xml:space="preserve">. </w:t>
      </w:r>
      <w:r w:rsidRPr="00A55E86">
        <w:rPr>
          <w:rFonts w:ascii="Book Antiqua" w:eastAsia="Book Antiqua" w:hAnsi="Book Antiqua" w:cs="Book Antiqua"/>
          <w:i/>
          <w:iCs/>
          <w:color w:val="000000"/>
        </w:rPr>
        <w:t>World J Gastroenterol</w:t>
      </w:r>
      <w:r w:rsidRPr="00A55E86">
        <w:rPr>
          <w:rFonts w:ascii="Book Antiqua" w:eastAsia="Book Antiqua" w:hAnsi="Book Antiqua" w:cs="Book Antiqua"/>
          <w:color w:val="000000"/>
        </w:rPr>
        <w:t xml:space="preserve"> 2022; In press</w:t>
      </w:r>
    </w:p>
    <w:p w14:paraId="75E7AC3F" w14:textId="77777777" w:rsidR="00A77B3E" w:rsidRPr="00A55E86" w:rsidRDefault="00A77B3E" w:rsidP="00A55E86">
      <w:pPr>
        <w:spacing w:line="360" w:lineRule="auto"/>
        <w:jc w:val="both"/>
        <w:rPr>
          <w:rFonts w:ascii="Book Antiqua" w:hAnsi="Book Antiqua"/>
        </w:rPr>
      </w:pPr>
    </w:p>
    <w:p w14:paraId="53C7E4B2"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Core Tip: </w:t>
      </w:r>
      <w:r w:rsidRPr="00A55E86">
        <w:rPr>
          <w:rFonts w:ascii="Book Antiqua" w:eastAsia="Book Antiqua" w:hAnsi="Book Antiqua" w:cs="Book Antiqua"/>
          <w:color w:val="000000"/>
        </w:rPr>
        <w:t>In this prospective, comparative study, the correlation between the contrast enhancement index (CEI) in the hepatobiliary phase of gadolinium-</w:t>
      </w:r>
      <w:proofErr w:type="spellStart"/>
      <w:r w:rsidRPr="00A55E86">
        <w:rPr>
          <w:rFonts w:ascii="Book Antiqua" w:eastAsia="Book Antiqua" w:hAnsi="Book Antiqua" w:cs="Book Antiqua"/>
          <w:color w:val="000000"/>
        </w:rPr>
        <w:t>ethoxybenzyl</w:t>
      </w:r>
      <w:proofErr w:type="spellEnd"/>
      <w:r w:rsidRPr="00A55E86">
        <w:rPr>
          <w:rFonts w:ascii="Book Antiqua" w:eastAsia="Book Antiqua" w:hAnsi="Book Antiqua" w:cs="Book Antiqua"/>
          <w:color w:val="000000"/>
        </w:rPr>
        <w:t>-diethylenetriamine penta-acetic acid enhanced magnetic resonance imaging and liver pathology measures was analyzed in patients with chronic hepatitis C. It was determined that the CEI has good diagnostic performance and is more useful than serological markers and transient elastography for hepatic-fibrosis monitoring in patients achieving sustained virolo</w:t>
      </w:r>
      <w:r w:rsidR="000C2755">
        <w:rPr>
          <w:rFonts w:ascii="Book Antiqua" w:eastAsia="Book Antiqua" w:hAnsi="Book Antiqua" w:cs="Book Antiqua"/>
          <w:color w:val="000000"/>
        </w:rPr>
        <w:t>gical response</w:t>
      </w:r>
      <w:r w:rsidRPr="00A55E86">
        <w:rPr>
          <w:rFonts w:ascii="Book Antiqua" w:eastAsia="Book Antiqua" w:hAnsi="Book Antiqua" w:cs="Book Antiqua"/>
          <w:color w:val="000000"/>
        </w:rPr>
        <w:t>.</w:t>
      </w:r>
    </w:p>
    <w:p w14:paraId="369D6B96" w14:textId="77777777" w:rsidR="00A77B3E" w:rsidRPr="00A55E86" w:rsidRDefault="00A77B3E" w:rsidP="00A55E86">
      <w:pPr>
        <w:spacing w:line="360" w:lineRule="auto"/>
        <w:jc w:val="both"/>
        <w:rPr>
          <w:rFonts w:ascii="Book Antiqua" w:hAnsi="Book Antiqua"/>
        </w:rPr>
      </w:pPr>
    </w:p>
    <w:p w14:paraId="50353B0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INTRODUCTION</w:t>
      </w:r>
    </w:p>
    <w:p w14:paraId="2527283B"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Chronic hepatitis C (CHC) remains one of the major etiologies of chronic liver disease, causing substantial morbidity and mortality </w:t>
      </w:r>
      <w:proofErr w:type="gramStart"/>
      <w:r w:rsidRPr="00A55E86">
        <w:rPr>
          <w:rFonts w:ascii="Book Antiqua" w:eastAsia="Book Antiqua" w:hAnsi="Book Antiqua" w:cs="Book Antiqua"/>
          <w:color w:val="000000"/>
        </w:rPr>
        <w:t>globally</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1,2]</w:t>
      </w:r>
      <w:r w:rsidRPr="00A55E86">
        <w:rPr>
          <w:rFonts w:ascii="Book Antiqua" w:eastAsia="Book Antiqua" w:hAnsi="Book Antiqua" w:cs="Book Antiqua"/>
          <w:color w:val="000000"/>
        </w:rPr>
        <w:t xml:space="preserve">. Remarkably well-tolerated, effective, and short-time direct acting antiviral (DAA) regimens have revolutionized therapy for hepatitis C virus (HCV) infection, achieving a high rate of sustained virological response (SVR). However, it has also been reported that despite achieving SVR, patients may still experience disease </w:t>
      </w:r>
      <w:proofErr w:type="gramStart"/>
      <w:r w:rsidRPr="00A55E86">
        <w:rPr>
          <w:rFonts w:ascii="Book Antiqua" w:eastAsia="Book Antiqua" w:hAnsi="Book Antiqua" w:cs="Book Antiqua"/>
          <w:color w:val="000000"/>
        </w:rPr>
        <w:t>progression</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3,4]</w:t>
      </w:r>
      <w:r w:rsidRPr="00A55E86">
        <w:rPr>
          <w:rFonts w:ascii="Book Antiqua" w:eastAsia="Book Antiqua" w:hAnsi="Book Antiqua" w:cs="Book Antiqua"/>
          <w:color w:val="000000"/>
        </w:rPr>
        <w:t xml:space="preserve">. It is critical to follow up pathological changes in the liver after DAA therapy. A growing number of studies have focused on the use of non-invasive tests to substitute liver </w:t>
      </w:r>
      <w:proofErr w:type="gramStart"/>
      <w:r w:rsidRPr="00A55E86">
        <w:rPr>
          <w:rFonts w:ascii="Book Antiqua" w:eastAsia="Book Antiqua" w:hAnsi="Book Antiqua" w:cs="Book Antiqua"/>
          <w:color w:val="000000"/>
        </w:rPr>
        <w:t>biopsy</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5-7]</w:t>
      </w:r>
      <w:r w:rsidRPr="00A55E86">
        <w:rPr>
          <w:rFonts w:ascii="Book Antiqua" w:eastAsia="Book Antiqua" w:hAnsi="Book Antiqua" w:cs="Book Antiqua"/>
          <w:color w:val="000000"/>
        </w:rPr>
        <w:t xml:space="preserve">. However, there are few validated thresholds for longitudinal assessment that correspond to histologic </w:t>
      </w:r>
      <w:r w:rsidRPr="00A55E86">
        <w:rPr>
          <w:rFonts w:ascii="Book Antiqua" w:eastAsia="Book Antiqua" w:hAnsi="Book Antiqua" w:cs="Book Antiqua"/>
          <w:color w:val="000000"/>
        </w:rPr>
        <w:lastRenderedPageBreak/>
        <w:t>changes in fibrosis, and there is no definite non-invasive method for diagnosing the stage changes in fibrosis after SVR.</w:t>
      </w:r>
    </w:p>
    <w:p w14:paraId="6A3F3659"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Gadolinium-</w:t>
      </w:r>
      <w:proofErr w:type="spellStart"/>
      <w:r w:rsidRPr="00A55E86">
        <w:rPr>
          <w:rFonts w:ascii="Book Antiqua" w:eastAsia="Book Antiqua" w:hAnsi="Book Antiqua" w:cs="Book Antiqua"/>
          <w:color w:val="000000"/>
        </w:rPr>
        <w:t>ethoxybenzyl</w:t>
      </w:r>
      <w:proofErr w:type="spellEnd"/>
      <w:r w:rsidRPr="00A55E86">
        <w:rPr>
          <w:rFonts w:ascii="Book Antiqua" w:eastAsia="Book Antiqua" w:hAnsi="Book Antiqua" w:cs="Book Antiqua"/>
          <w:color w:val="000000"/>
        </w:rPr>
        <w:t xml:space="preserve">-diethylenetriamine penta-acetic acid (Gd-EOB-DTPA; </w:t>
      </w:r>
      <w:proofErr w:type="spellStart"/>
      <w:r w:rsidRPr="00A55E86">
        <w:rPr>
          <w:rFonts w:ascii="Book Antiqua" w:eastAsia="Book Antiqua" w:hAnsi="Book Antiqua" w:cs="Book Antiqua"/>
          <w:color w:val="000000"/>
        </w:rPr>
        <w:t>Promovist</w:t>
      </w:r>
      <w:proofErr w:type="spellEnd"/>
      <w:r w:rsidRPr="00A55E86">
        <w:rPr>
          <w:rFonts w:ascii="Book Antiqua" w:eastAsia="Book Antiqua" w:hAnsi="Book Antiqua" w:cs="Book Antiqua"/>
          <w:color w:val="000000"/>
          <w:vertAlign w:val="superscript"/>
        </w:rPr>
        <w:t>®</w:t>
      </w:r>
      <w:r w:rsidRPr="00A55E86">
        <w:rPr>
          <w:rFonts w:ascii="Book Antiqua" w:eastAsia="Book Antiqua" w:hAnsi="Book Antiqua" w:cs="Book Antiqua"/>
          <w:color w:val="000000"/>
        </w:rPr>
        <w:t xml:space="preserve"> in Europe and </w:t>
      </w:r>
      <w:proofErr w:type="spellStart"/>
      <w:r w:rsidRPr="00A55E86">
        <w:rPr>
          <w:rFonts w:ascii="Book Antiqua" w:eastAsia="Book Antiqua" w:hAnsi="Book Antiqua" w:cs="Book Antiqua"/>
          <w:color w:val="000000"/>
        </w:rPr>
        <w:t>Eovist</w:t>
      </w:r>
      <w:proofErr w:type="spellEnd"/>
      <w:r w:rsidRPr="00A55E86">
        <w:rPr>
          <w:rFonts w:ascii="Book Antiqua" w:eastAsia="Book Antiqua" w:hAnsi="Book Antiqua" w:cs="Book Antiqua"/>
          <w:color w:val="000000"/>
          <w:vertAlign w:val="superscript"/>
        </w:rPr>
        <w:t>®</w:t>
      </w:r>
      <w:r w:rsidRPr="00A55E86">
        <w:rPr>
          <w:rFonts w:ascii="Book Antiqua" w:eastAsia="Book Antiqua" w:hAnsi="Book Antiqua" w:cs="Book Antiqua"/>
          <w:color w:val="000000"/>
        </w:rPr>
        <w:t xml:space="preserve"> in the U</w:t>
      </w:r>
      <w:r w:rsidR="00F234DB">
        <w:rPr>
          <w:rFonts w:ascii="Book Antiqua" w:eastAsiaTheme="minorEastAsia" w:hAnsi="Book Antiqua" w:cs="Book Antiqua" w:hint="eastAsia"/>
          <w:color w:val="000000"/>
        </w:rPr>
        <w:t>nited States</w:t>
      </w:r>
      <w:r w:rsidRPr="00A55E86">
        <w:rPr>
          <w:rFonts w:ascii="Book Antiqua" w:eastAsia="Book Antiqua" w:hAnsi="Book Antiqua" w:cs="Book Antiqua"/>
          <w:color w:val="000000"/>
        </w:rPr>
        <w:t xml:space="preserve">, Bayer Healthcare, Berlin, Germany) is a liver-specific magnetic resonance imaging (MRI) contrast </w:t>
      </w:r>
      <w:proofErr w:type="gramStart"/>
      <w:r w:rsidRPr="00A55E86">
        <w:rPr>
          <w:rFonts w:ascii="Book Antiqua" w:eastAsia="Book Antiqua" w:hAnsi="Book Antiqua" w:cs="Book Antiqua"/>
          <w:color w:val="000000"/>
        </w:rPr>
        <w:t>agent</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8]</w:t>
      </w:r>
      <w:r w:rsidRPr="00A55E86">
        <w:rPr>
          <w:rFonts w:ascii="Book Antiqua" w:eastAsia="Book Antiqua" w:hAnsi="Book Antiqua" w:cs="Book Antiqua"/>
          <w:color w:val="000000"/>
        </w:rPr>
        <w:t xml:space="preserve">. The hepatocyte uptake and biliary excretion of Gd-EOB-DTPA mainly take place </w:t>
      </w:r>
      <w:r w:rsidRPr="00A55E86">
        <w:rPr>
          <w:rFonts w:ascii="Book Antiqua" w:eastAsia="Book Antiqua" w:hAnsi="Book Antiqua" w:cs="Book Antiqua"/>
          <w:i/>
          <w:iCs/>
          <w:color w:val="000000"/>
        </w:rPr>
        <w:t>via</w:t>
      </w:r>
      <w:r w:rsidRPr="00A55E86">
        <w:rPr>
          <w:rFonts w:ascii="Book Antiqua" w:eastAsia="Book Antiqua" w:hAnsi="Book Antiqua" w:cs="Book Antiqua"/>
          <w:color w:val="000000"/>
        </w:rPr>
        <w:t xml:space="preserve"> organic anion transporting polypeptides OATP1B1/3 on the sinusoidal membrane and multidrug resistance-associated proteins MRP2 on the canalicular membrane. Therefore, after intravenous injection, Gd-EOB-DTPA shows extracellular distribution in the dynamic phase and hepatocyte-specific transportation in the hepatobiliary phase (HBP). Decrease in the number of normal hepatocytes and impaired hepatocyte function may reduce the hepatic enhancement of the </w:t>
      </w:r>
      <w:proofErr w:type="gramStart"/>
      <w:r w:rsidRPr="00A55E86">
        <w:rPr>
          <w:rFonts w:ascii="Book Antiqua" w:eastAsia="Book Antiqua" w:hAnsi="Book Antiqua" w:cs="Book Antiqua"/>
          <w:color w:val="000000"/>
        </w:rPr>
        <w:t>HBP</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9]</w:t>
      </w:r>
      <w:r w:rsidRPr="00A55E86">
        <w:rPr>
          <w:rFonts w:ascii="Book Antiqua" w:eastAsia="Book Antiqua" w:hAnsi="Book Antiqua" w:cs="Book Antiqua"/>
          <w:color w:val="000000"/>
        </w:rPr>
        <w:t xml:space="preserve">. It has been reported using Gd-EOB-DTPA-enhanced MRI to identify hepatocellular </w:t>
      </w:r>
      <w:proofErr w:type="gramStart"/>
      <w:r w:rsidRPr="00A55E86">
        <w:rPr>
          <w:rFonts w:ascii="Book Antiqua" w:eastAsia="Book Antiqua" w:hAnsi="Book Antiqua" w:cs="Book Antiqua"/>
          <w:color w:val="000000"/>
        </w:rPr>
        <w:t>carcinoma</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10]</w:t>
      </w:r>
      <w:r w:rsidRPr="00A55E86">
        <w:rPr>
          <w:rFonts w:ascii="Book Antiqua" w:eastAsia="Book Antiqua" w:hAnsi="Book Antiqua" w:cs="Book Antiqua"/>
          <w:color w:val="000000"/>
        </w:rPr>
        <w:t>, evaluate liver function</w:t>
      </w:r>
      <w:r w:rsidRPr="00A55E86">
        <w:rPr>
          <w:rFonts w:ascii="Book Antiqua" w:eastAsia="Book Antiqua" w:hAnsi="Book Antiqua" w:cs="Book Antiqua"/>
          <w:color w:val="000000"/>
          <w:vertAlign w:val="superscript"/>
        </w:rPr>
        <w:t>[11</w:t>
      </w:r>
      <w:r w:rsidR="009B7272">
        <w:rPr>
          <w:rFonts w:ascii="Book Antiqua" w:eastAsiaTheme="minorEastAsia" w:hAnsi="Book Antiqua" w:cs="Book Antiqua" w:hint="eastAsia"/>
          <w:color w:val="000000"/>
          <w:vertAlign w:val="superscript"/>
        </w:rPr>
        <w:t>,</w:t>
      </w:r>
      <w:r w:rsidRPr="00A55E86">
        <w:rPr>
          <w:rFonts w:ascii="Book Antiqua" w:eastAsia="Book Antiqua" w:hAnsi="Book Antiqua" w:cs="Book Antiqua"/>
          <w:color w:val="000000"/>
          <w:vertAlign w:val="superscript"/>
        </w:rPr>
        <w:t>12]</w:t>
      </w:r>
      <w:r w:rsidRPr="00A55E86">
        <w:rPr>
          <w:rFonts w:ascii="Book Antiqua" w:eastAsia="Book Antiqua" w:hAnsi="Book Antiqua" w:cs="Book Antiqua"/>
          <w:color w:val="000000"/>
        </w:rPr>
        <w:t>, stage liver fibrosis</w:t>
      </w:r>
      <w:r w:rsidRPr="00A55E86">
        <w:rPr>
          <w:rFonts w:ascii="Book Antiqua" w:eastAsia="Book Antiqua" w:hAnsi="Book Antiqua" w:cs="Book Antiqua"/>
          <w:color w:val="000000"/>
          <w:vertAlign w:val="superscript"/>
        </w:rPr>
        <w:t>[13</w:t>
      </w:r>
      <w:r w:rsidR="009B7272">
        <w:rPr>
          <w:rFonts w:ascii="Book Antiqua" w:eastAsiaTheme="minorEastAsia" w:hAnsi="Book Antiqua" w:cs="Book Antiqua" w:hint="eastAsia"/>
          <w:color w:val="000000"/>
          <w:vertAlign w:val="superscript"/>
        </w:rPr>
        <w:t>,</w:t>
      </w:r>
      <w:r w:rsidRPr="00A55E86">
        <w:rPr>
          <w:rFonts w:ascii="Book Antiqua" w:eastAsia="Book Antiqua" w:hAnsi="Book Antiqua" w:cs="Book Antiqua"/>
          <w:color w:val="000000"/>
          <w:vertAlign w:val="superscript"/>
        </w:rPr>
        <w:t>14]</w:t>
      </w:r>
      <w:r w:rsidRPr="00A55E86">
        <w:rPr>
          <w:rFonts w:ascii="Book Antiqua" w:eastAsia="Book Antiqua" w:hAnsi="Book Antiqua" w:cs="Book Antiqua"/>
          <w:color w:val="000000"/>
        </w:rPr>
        <w:t>, and predict liver failure after hepatectomy</w:t>
      </w:r>
      <w:r w:rsidRPr="00A55E86">
        <w:rPr>
          <w:rFonts w:ascii="Book Antiqua" w:eastAsia="Book Antiqua" w:hAnsi="Book Antiqua" w:cs="Book Antiqua"/>
          <w:color w:val="000000"/>
          <w:vertAlign w:val="superscript"/>
        </w:rPr>
        <w:t>[15]</w:t>
      </w:r>
      <w:r w:rsidRPr="00A55E86">
        <w:rPr>
          <w:rFonts w:ascii="Book Antiqua" w:eastAsia="Book Antiqua" w:hAnsi="Book Antiqua" w:cs="Book Antiqua"/>
          <w:color w:val="000000"/>
        </w:rPr>
        <w:t>.</w:t>
      </w:r>
    </w:p>
    <w:p w14:paraId="1614E926"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To the best of our knowledge, no studies have used Gd-EOB-DTPA-enhanced MRI to evaluate changes in fibrosis after SVR with paired liver biopsy. The primary aim of our study was to evaluate the diagnostic performance of Gd-EOB-DTPA-enhanced MRI in staging liver fibrosis. The secondary aim was to confirm whether this diagnostic test can be used for longitudinal assessment of liver fibrosis in patients with CHC after achieving SVR treated by DAA regimens.</w:t>
      </w:r>
    </w:p>
    <w:p w14:paraId="3B411119" w14:textId="77777777" w:rsidR="00A77B3E" w:rsidRPr="00A55E86" w:rsidRDefault="00A77B3E" w:rsidP="00A55E86">
      <w:pPr>
        <w:spacing w:line="360" w:lineRule="auto"/>
        <w:ind w:firstLine="480"/>
        <w:jc w:val="both"/>
        <w:rPr>
          <w:rFonts w:ascii="Book Antiqua" w:hAnsi="Book Antiqua"/>
        </w:rPr>
      </w:pPr>
    </w:p>
    <w:p w14:paraId="4A39D20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MATERIALS AND METHODS</w:t>
      </w:r>
    </w:p>
    <w:p w14:paraId="273C6B7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Study design</w:t>
      </w:r>
    </w:p>
    <w:p w14:paraId="53F3317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Patients with chronic HCV infection treated with DAAs in our hepatology center between January 2014 and December 2016 were prospectively invited to undergo Gd-EOB-DTPA-enhanced MRI and liver biopsy. Patients with qualified Gd-EOB-DTPA-enhanced MRI data and liver biopsy samples were enrolled. The selection of DAA regimens was based on the genotype and state of liver disease. The patients who achieved SVR after DAA therapy underwent the examinations a second time. Exclusion </w:t>
      </w:r>
      <w:proofErr w:type="spellStart"/>
      <w:r w:rsidRPr="00A55E86">
        <w:rPr>
          <w:rFonts w:ascii="Book Antiqua" w:eastAsia="Book Antiqua" w:hAnsi="Book Antiqua" w:cs="Book Antiqua"/>
          <w:color w:val="000000"/>
        </w:rPr>
        <w:lastRenderedPageBreak/>
        <w:t>criterias</w:t>
      </w:r>
      <w:proofErr w:type="spellEnd"/>
      <w:r w:rsidRPr="00A55E86">
        <w:rPr>
          <w:rFonts w:ascii="Book Antiqua" w:eastAsia="Book Antiqua" w:hAnsi="Book Antiqua" w:cs="Book Antiqua"/>
          <w:color w:val="000000"/>
        </w:rPr>
        <w:t xml:space="preserve"> were:</w:t>
      </w:r>
      <w:r w:rsidR="009B727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(1) </w:t>
      </w:r>
      <w:proofErr w:type="gramStart"/>
      <w:r w:rsidR="009B7272">
        <w:rPr>
          <w:rFonts w:ascii="Book Antiqua" w:eastAsiaTheme="minorEastAsia" w:hAnsi="Book Antiqua" w:cs="Book Antiqua" w:hint="eastAsia"/>
          <w:color w:val="000000"/>
        </w:rPr>
        <w:t>N</w:t>
      </w:r>
      <w:r w:rsidRPr="00A55E86">
        <w:rPr>
          <w:rFonts w:ascii="Book Antiqua" w:eastAsia="Book Antiqua" w:hAnsi="Book Antiqua" w:cs="Book Antiqua"/>
          <w:color w:val="000000"/>
        </w:rPr>
        <w:t>on-HCV</w:t>
      </w:r>
      <w:proofErr w:type="gramEnd"/>
      <w:r w:rsidRPr="00A55E86">
        <w:rPr>
          <w:rFonts w:ascii="Book Antiqua" w:eastAsia="Book Antiqua" w:hAnsi="Book Antiqua" w:cs="Book Antiqua"/>
          <w:color w:val="000000"/>
        </w:rPr>
        <w:t xml:space="preserve"> etiology-related chronic liver disease (such as chronic hepatitis B, drug-or alcohol-related liver disease, non-alcoholic steatohepatitis, </w:t>
      </w:r>
      <w:r w:rsidRPr="00A55E86">
        <w:rPr>
          <w:rFonts w:ascii="Book Antiqua" w:eastAsia="Book Antiqua" w:hAnsi="Book Antiqua" w:cs="Book Antiqua"/>
          <w:i/>
          <w:iCs/>
          <w:color w:val="000000"/>
        </w:rPr>
        <w:t>etc</w:t>
      </w:r>
      <w:r w:rsidR="00BC6E73">
        <w:rPr>
          <w:rFonts w:ascii="Book Antiqua" w:eastAsiaTheme="minorEastAsia" w:hAnsi="Book Antiqua" w:cs="Book Antiqua" w:hint="eastAsia"/>
          <w:i/>
          <w:iCs/>
          <w:color w:val="000000"/>
        </w:rPr>
        <w:t>.</w:t>
      </w:r>
      <w:r w:rsidRPr="00A55E86">
        <w:rPr>
          <w:rFonts w:ascii="Book Antiqua" w:eastAsia="Book Antiqua" w:hAnsi="Book Antiqua" w:cs="Book Antiqua"/>
          <w:color w:val="000000"/>
        </w:rPr>
        <w:t>);</w:t>
      </w:r>
      <w:r w:rsidR="009B727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(2) </w:t>
      </w:r>
      <w:r w:rsidR="009B7272">
        <w:rPr>
          <w:rFonts w:ascii="Book Antiqua" w:eastAsiaTheme="minorEastAsia" w:hAnsi="Book Antiqua" w:cs="Book Antiqua" w:hint="eastAsia"/>
          <w:color w:val="000000"/>
        </w:rPr>
        <w:t>C</w:t>
      </w:r>
      <w:r w:rsidRPr="00A55E86">
        <w:rPr>
          <w:rFonts w:ascii="Book Antiqua" w:eastAsia="Book Antiqua" w:hAnsi="Book Antiqua" w:cs="Book Antiqua"/>
          <w:color w:val="000000"/>
        </w:rPr>
        <w:t>linical hepatic decompensation;</w:t>
      </w:r>
      <w:r w:rsidR="009B727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(3) </w:t>
      </w:r>
      <w:r w:rsidR="009B7272">
        <w:rPr>
          <w:rFonts w:ascii="Book Antiqua" w:eastAsiaTheme="minorEastAsia" w:hAnsi="Book Antiqua" w:cs="Book Antiqua" w:hint="eastAsia"/>
          <w:color w:val="000000"/>
        </w:rPr>
        <w:t>S</w:t>
      </w:r>
      <w:r w:rsidRPr="00A55E86">
        <w:rPr>
          <w:rFonts w:ascii="Book Antiqua" w:eastAsia="Book Antiqua" w:hAnsi="Book Antiqua" w:cs="Book Antiqua"/>
          <w:color w:val="000000"/>
        </w:rPr>
        <w:t>olid organ transplantation;</w:t>
      </w:r>
      <w:r w:rsidR="009B727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(4) </w:t>
      </w:r>
      <w:r w:rsidR="00A26766">
        <w:rPr>
          <w:rFonts w:ascii="Book Antiqua" w:eastAsiaTheme="minorEastAsia" w:hAnsi="Book Antiqua" w:cs="Book Antiqua" w:hint="eastAsia"/>
          <w:color w:val="000000"/>
        </w:rPr>
        <w:t>M</w:t>
      </w:r>
      <w:r w:rsidRPr="00A55E86">
        <w:rPr>
          <w:rFonts w:ascii="Book Antiqua" w:eastAsia="Book Antiqua" w:hAnsi="Book Antiqua" w:cs="Book Antiqua"/>
          <w:color w:val="000000"/>
        </w:rPr>
        <w:t>alignancy;</w:t>
      </w:r>
      <w:r w:rsidR="009B727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(5)</w:t>
      </w:r>
      <w:r w:rsidR="009B7272">
        <w:rPr>
          <w:rFonts w:ascii="Book Antiqua" w:eastAsiaTheme="minorEastAsia" w:hAnsi="Book Antiqua" w:cs="Book Antiqua" w:hint="eastAsia"/>
          <w:color w:val="000000"/>
        </w:rPr>
        <w:t xml:space="preserve"> C</w:t>
      </w:r>
      <w:r w:rsidRPr="00A55E86">
        <w:rPr>
          <w:rFonts w:ascii="Book Antiqua" w:eastAsia="Book Antiqua" w:hAnsi="Book Antiqua" w:cs="Book Antiqua"/>
          <w:color w:val="000000"/>
        </w:rPr>
        <w:t xml:space="preserve">ombined with other systemic disease (immune system disease, blood system disease, </w:t>
      </w:r>
      <w:r w:rsidRPr="00A55E86">
        <w:rPr>
          <w:rFonts w:ascii="Book Antiqua" w:eastAsia="Book Antiqua" w:hAnsi="Book Antiqua" w:cs="Book Antiqua"/>
          <w:i/>
          <w:iCs/>
          <w:color w:val="000000"/>
        </w:rPr>
        <w:t>etc.</w:t>
      </w:r>
      <w:r w:rsidRPr="00A55E86">
        <w:rPr>
          <w:rFonts w:ascii="Book Antiqua" w:eastAsia="Book Antiqua" w:hAnsi="Book Antiqua" w:cs="Book Antiqua"/>
          <w:color w:val="000000"/>
        </w:rPr>
        <w:t>) and (6)</w:t>
      </w:r>
      <w:r w:rsidR="00675C6D">
        <w:rPr>
          <w:rFonts w:ascii="Book Antiqua" w:eastAsiaTheme="minorEastAsia" w:hAnsi="Book Antiqua" w:cs="Book Antiqua" w:hint="eastAsia"/>
          <w:color w:val="000000"/>
        </w:rPr>
        <w:t xml:space="preserve"> C</w:t>
      </w:r>
      <w:r w:rsidRPr="00A55E86">
        <w:rPr>
          <w:rFonts w:ascii="Book Antiqua" w:eastAsia="Book Antiqua" w:hAnsi="Book Antiqua" w:cs="Book Antiqua"/>
          <w:color w:val="000000"/>
        </w:rPr>
        <w:t xml:space="preserve">ontraindications for MRI and liver biopsy. SVR was defined as undetectable HCV RNA 24 </w:t>
      </w:r>
      <w:proofErr w:type="spellStart"/>
      <w:r w:rsidRPr="00A55E86">
        <w:rPr>
          <w:rFonts w:ascii="Book Antiqua" w:eastAsia="Book Antiqua" w:hAnsi="Book Antiqua" w:cs="Book Antiqua"/>
          <w:color w:val="000000"/>
        </w:rPr>
        <w:t>wk</w:t>
      </w:r>
      <w:proofErr w:type="spellEnd"/>
      <w:r w:rsidRPr="00A55E86">
        <w:rPr>
          <w:rFonts w:ascii="Book Antiqua" w:eastAsia="Book Antiqua" w:hAnsi="Book Antiqua" w:cs="Book Antiqua"/>
          <w:color w:val="000000"/>
        </w:rPr>
        <w:t xml:space="preserve"> after the end of treatment. </w:t>
      </w:r>
    </w:p>
    <w:p w14:paraId="33BD3A0F"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 xml:space="preserve">Liver biopsy was performed within 1 </w:t>
      </w:r>
      <w:proofErr w:type="spellStart"/>
      <w:r w:rsidRPr="00A55E86">
        <w:rPr>
          <w:rFonts w:ascii="Book Antiqua" w:eastAsia="Book Antiqua" w:hAnsi="Book Antiqua" w:cs="Book Antiqua"/>
          <w:color w:val="000000"/>
        </w:rPr>
        <w:t>mo</w:t>
      </w:r>
      <w:proofErr w:type="spellEnd"/>
      <w:r w:rsidRPr="00A55E86">
        <w:rPr>
          <w:rFonts w:ascii="Book Antiqua" w:eastAsia="Book Antiqua" w:hAnsi="Book Antiqua" w:cs="Book Antiqua"/>
          <w:color w:val="000000"/>
        </w:rPr>
        <w:t xml:space="preserve"> before treatment and 3 </w:t>
      </w:r>
      <w:proofErr w:type="spellStart"/>
      <w:r w:rsidRPr="00A55E86">
        <w:rPr>
          <w:rFonts w:ascii="Book Antiqua" w:eastAsia="Book Antiqua" w:hAnsi="Book Antiqua" w:cs="Book Antiqua"/>
          <w:color w:val="000000"/>
        </w:rPr>
        <w:t>mo</w:t>
      </w:r>
      <w:proofErr w:type="spellEnd"/>
      <w:r w:rsidRPr="00A55E86">
        <w:rPr>
          <w:rFonts w:ascii="Book Antiqua" w:eastAsia="Book Antiqua" w:hAnsi="Book Antiqua" w:cs="Book Antiqua"/>
          <w:color w:val="000000"/>
        </w:rPr>
        <w:t xml:space="preserve"> after SVR. MRI was performed prior to liver biopsy within 1 mo. MR</w:t>
      </w:r>
      <w:r w:rsidR="00EC77A4">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with marked motion artifacts and specimens of liver tissue with lengths &lt;</w:t>
      </w:r>
      <w:r w:rsidR="00EC77A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10 mm or &lt;</w:t>
      </w:r>
      <w:r w:rsidR="00EC77A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six portal areas under the microscope were regarded as </w:t>
      </w:r>
      <w:proofErr w:type="gramStart"/>
      <w:r w:rsidRPr="00A55E86">
        <w:rPr>
          <w:rFonts w:ascii="Book Antiqua" w:eastAsia="Book Antiqua" w:hAnsi="Book Antiqua" w:cs="Book Antiqua"/>
          <w:color w:val="000000"/>
        </w:rPr>
        <w:t>inappropriate</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16]</w:t>
      </w:r>
      <w:r w:rsidRPr="00A55E86">
        <w:rPr>
          <w:rFonts w:ascii="Book Antiqua" w:eastAsia="Book Antiqua" w:hAnsi="Book Antiqua" w:cs="Book Antiqua"/>
          <w:color w:val="000000"/>
        </w:rPr>
        <w:t>. Demographic information, virologic data, and laboratory findings were collected.</w:t>
      </w:r>
    </w:p>
    <w:p w14:paraId="7D692225" w14:textId="77777777" w:rsidR="00A77B3E" w:rsidRPr="00A55E86" w:rsidRDefault="00A77B3E" w:rsidP="00A55E86">
      <w:pPr>
        <w:spacing w:line="360" w:lineRule="auto"/>
        <w:ind w:firstLine="480"/>
        <w:jc w:val="both"/>
        <w:rPr>
          <w:rFonts w:ascii="Book Antiqua" w:hAnsi="Book Antiqua"/>
        </w:rPr>
      </w:pPr>
    </w:p>
    <w:p w14:paraId="454FD75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MRI protocol</w:t>
      </w:r>
    </w:p>
    <w:p w14:paraId="2304B551"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All liver MRI examinations were performed with a Discover 750 3.0 T MR scanner (GE Healthcare, Milwaukee, WI, U</w:t>
      </w:r>
      <w:r w:rsidR="00F62E47">
        <w:rPr>
          <w:rFonts w:ascii="Book Antiqua" w:eastAsiaTheme="minorEastAsia" w:hAnsi="Book Antiqua" w:cs="Book Antiqua" w:hint="eastAsia"/>
          <w:color w:val="000000"/>
        </w:rPr>
        <w:t>nited States</w:t>
      </w:r>
      <w:r w:rsidRPr="00A55E86">
        <w:rPr>
          <w:rFonts w:ascii="Book Antiqua" w:eastAsia="Book Antiqua" w:hAnsi="Book Antiqua" w:cs="Book Antiqua"/>
          <w:color w:val="000000"/>
        </w:rPr>
        <w:t>) using a 32-channel torso array coil. Patients were in the supine position during horizontal axis scanning and had received prior training on how to breathe. Gd-EOB-DTPA (</w:t>
      </w:r>
      <w:proofErr w:type="spellStart"/>
      <w:r w:rsidRPr="00A55E86">
        <w:rPr>
          <w:rFonts w:ascii="Book Antiqua" w:eastAsia="Book Antiqua" w:hAnsi="Book Antiqua" w:cs="Book Antiqua"/>
          <w:color w:val="000000"/>
        </w:rPr>
        <w:t>Promovist</w:t>
      </w:r>
      <w:proofErr w:type="spellEnd"/>
      <w:r w:rsidRPr="00A55E86">
        <w:rPr>
          <w:rFonts w:ascii="Book Antiqua" w:eastAsia="Book Antiqua" w:hAnsi="Book Antiqua" w:cs="Book Antiqua"/>
          <w:color w:val="000000"/>
          <w:vertAlign w:val="superscript"/>
        </w:rPr>
        <w:t>®</w:t>
      </w:r>
      <w:r w:rsidRPr="00A55E86">
        <w:rPr>
          <w:rFonts w:ascii="Book Antiqua" w:eastAsia="Book Antiqua" w:hAnsi="Book Antiqua" w:cs="Book Antiqua"/>
          <w:color w:val="000000"/>
        </w:rPr>
        <w:t>, Bayer Healthcare) was injected intravenously as a contrast agent at a dose of 0.1 mL/kg body weight with a flow rate of 2 mL/s, followed by a 20-mL 0.09% NaCl flush. Three-dimensional T1-weighted contrast-enhanced MRI was conducted in the unenhanced phase (UEP), arterial phase (AP, 25 s), portal phase (60 s), and HBP (20 min).</w:t>
      </w:r>
    </w:p>
    <w:p w14:paraId="06ACAB50" w14:textId="77777777" w:rsidR="00A77B3E" w:rsidRPr="00A55E86" w:rsidRDefault="00A77B3E" w:rsidP="00A55E86">
      <w:pPr>
        <w:spacing w:line="360" w:lineRule="auto"/>
        <w:jc w:val="both"/>
        <w:rPr>
          <w:rFonts w:ascii="Book Antiqua" w:hAnsi="Book Antiqua"/>
        </w:rPr>
      </w:pPr>
    </w:p>
    <w:p w14:paraId="2934C91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Image analysis</w:t>
      </w:r>
    </w:p>
    <w:p w14:paraId="69137DED"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The signal intensities (SIs) of the liver parenchyma and paraspinal muscle in the UEP (SI</w:t>
      </w:r>
      <w:r w:rsidRPr="00A55E86">
        <w:rPr>
          <w:rFonts w:ascii="Book Antiqua" w:eastAsia="Book Antiqua" w:hAnsi="Book Antiqua" w:cs="Book Antiqua"/>
          <w:color w:val="000000"/>
          <w:vertAlign w:val="subscript"/>
        </w:rPr>
        <w:t>UEP-liver</w:t>
      </w:r>
      <w:r w:rsidRPr="00A55E86">
        <w:rPr>
          <w:rFonts w:ascii="Book Antiqua" w:eastAsia="Book Antiqua" w:hAnsi="Book Antiqua" w:cs="Book Antiqua"/>
          <w:color w:val="000000"/>
        </w:rPr>
        <w:t xml:space="preserve"> and SI</w:t>
      </w:r>
      <w:r w:rsidRPr="00A55E86">
        <w:rPr>
          <w:rFonts w:ascii="Book Antiqua" w:eastAsia="Book Antiqua" w:hAnsi="Book Antiqua" w:cs="Book Antiqua"/>
          <w:color w:val="000000"/>
          <w:vertAlign w:val="subscript"/>
        </w:rPr>
        <w:t>UEP-muscle</w:t>
      </w:r>
      <w:r w:rsidRPr="00A55E86">
        <w:rPr>
          <w:rFonts w:ascii="Book Antiqua" w:eastAsia="Book Antiqua" w:hAnsi="Book Antiqua" w:cs="Book Antiqua"/>
          <w:color w:val="000000"/>
        </w:rPr>
        <w:t>) and HBP (SI</w:t>
      </w:r>
      <w:r w:rsidRPr="00A55E86">
        <w:rPr>
          <w:rFonts w:ascii="Book Antiqua" w:eastAsia="Book Antiqua" w:hAnsi="Book Antiqua" w:cs="Book Antiqua"/>
          <w:color w:val="000000"/>
          <w:vertAlign w:val="subscript"/>
        </w:rPr>
        <w:t xml:space="preserve">HBP-liver </w:t>
      </w:r>
      <w:r w:rsidRPr="00A55E86">
        <w:rPr>
          <w:rFonts w:ascii="Book Antiqua" w:eastAsia="Book Antiqua" w:hAnsi="Book Antiqua" w:cs="Book Antiqua"/>
          <w:color w:val="000000"/>
        </w:rPr>
        <w:t>and SI</w:t>
      </w:r>
      <w:r w:rsidRPr="00A55E86">
        <w:rPr>
          <w:rFonts w:ascii="Book Antiqua" w:eastAsia="Book Antiqua" w:hAnsi="Book Antiqua" w:cs="Book Antiqua"/>
          <w:color w:val="000000"/>
          <w:vertAlign w:val="subscript"/>
        </w:rPr>
        <w:t>HBP-muscle</w:t>
      </w:r>
      <w:r w:rsidRPr="00A55E86">
        <w:rPr>
          <w:rFonts w:ascii="Book Antiqua" w:eastAsia="Book Antiqua" w:hAnsi="Book Antiqua" w:cs="Book Antiqua"/>
          <w:color w:val="000000"/>
        </w:rPr>
        <w:t>) were independently measured by two professional radiologists with nearly 4 and 6 years of experience in interpreting abdominal MRIs, using regions of interests (ROIs). The radiologists were blinded to the patients’ clinical data and pathological changes.</w:t>
      </w:r>
    </w:p>
    <w:p w14:paraId="2BD2CFA1"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lastRenderedPageBreak/>
        <w:t>Four ROIs were manually circled (size: 100–150 mm</w:t>
      </w:r>
      <w:r w:rsidRPr="00A55E86">
        <w:rPr>
          <w:rFonts w:ascii="Book Antiqua" w:eastAsia="Book Antiqua" w:hAnsi="Book Antiqua" w:cs="Book Antiqua"/>
          <w:color w:val="000000"/>
          <w:vertAlign w:val="superscript"/>
        </w:rPr>
        <w:t>2</w:t>
      </w:r>
      <w:r w:rsidRPr="00A55E86">
        <w:rPr>
          <w:rFonts w:ascii="Book Antiqua" w:eastAsia="Book Antiqua" w:hAnsi="Book Antiqua" w:cs="Book Antiqua"/>
          <w:color w:val="000000"/>
        </w:rPr>
        <w:t>) in the posterior and anterior segments of the right hepatic lobe and inner and lateral segments of the left hepatic lobe at the hepatic hilar level. The location of the ROIs had to be at the center of each segment, far from the abdominal wall, and avoiding visible blood vessels, bile ducts, and lesions. The ROI of the paraspinal muscle was mainly circled on the left side.</w:t>
      </w:r>
    </w:p>
    <w:p w14:paraId="517427DB"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 xml:space="preserve">The contrast enhancement index (CEI) was calculated using the following </w:t>
      </w:r>
      <w:proofErr w:type="gramStart"/>
      <w:r w:rsidRPr="00A55E86">
        <w:rPr>
          <w:rFonts w:ascii="Book Antiqua" w:eastAsia="Book Antiqua" w:hAnsi="Book Antiqua" w:cs="Book Antiqua"/>
          <w:color w:val="000000"/>
        </w:rPr>
        <w:t>formula</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17]</w:t>
      </w:r>
      <w:r w:rsidRPr="00A55E86">
        <w:rPr>
          <w:rFonts w:ascii="Book Antiqua" w:eastAsia="Book Antiqua" w:hAnsi="Book Antiqua" w:cs="Book Antiqua"/>
          <w:color w:val="000000"/>
        </w:rPr>
        <w:t>:</w:t>
      </w:r>
    </w:p>
    <w:p w14:paraId="7029EAA0"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CEI</w:t>
      </w:r>
      <w:r w:rsidR="00953CE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953CE5">
        <w:rPr>
          <w:rFonts w:ascii="Book Antiqua" w:eastAsiaTheme="minorEastAsia" w:hAnsi="Book Antiqua" w:cs="Book Antiqua" w:hint="eastAsia"/>
          <w:color w:val="000000"/>
        </w:rPr>
        <w:t xml:space="preserve"> </w:t>
      </w:r>
      <w:r w:rsidR="00953CE5">
        <w:rPr>
          <w:rFonts w:ascii="Book Antiqua" w:eastAsia="Book Antiqua" w:hAnsi="Book Antiqua" w:cs="Book Antiqua"/>
          <w:color w:val="000000"/>
        </w:rPr>
        <w:t>(</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HBP-liver</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HBP-muscle</w:t>
      </w:r>
      <w:r w:rsidR="008545A0">
        <w:rPr>
          <w:rFonts w:ascii="Book Antiqua" w:eastAsia="Book Antiqua" w:hAnsi="Book Antiqua" w:cs="Book Antiqua"/>
          <w:color w:val="000000"/>
        </w:rPr>
        <w:t>)</w:t>
      </w:r>
      <w:proofErr w:type="gramStart"/>
      <w:r w:rsidRPr="00A55E86">
        <w:rPr>
          <w:rFonts w:ascii="Book Antiqua" w:eastAsia="Book Antiqua" w:hAnsi="Book Antiqua" w:cs="Book Antiqua"/>
          <w:color w:val="000000"/>
        </w:rPr>
        <w:t>/( SI</w:t>
      </w:r>
      <w:r w:rsidRPr="00A55E86">
        <w:rPr>
          <w:rFonts w:ascii="Book Antiqua" w:eastAsia="Book Antiqua" w:hAnsi="Book Antiqua" w:cs="Book Antiqua"/>
          <w:color w:val="000000"/>
          <w:vertAlign w:val="subscript"/>
        </w:rPr>
        <w:t>UEP</w:t>
      </w:r>
      <w:proofErr w:type="gramEnd"/>
      <w:r w:rsidRPr="00A55E86">
        <w:rPr>
          <w:rFonts w:ascii="Book Antiqua" w:eastAsia="Book Antiqua" w:hAnsi="Book Antiqua" w:cs="Book Antiqua"/>
          <w:color w:val="000000"/>
          <w:vertAlign w:val="subscript"/>
        </w:rPr>
        <w:t>-liver</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UEP-muscle</w:t>
      </w:r>
      <w:r w:rsidRPr="00A55E86">
        <w:rPr>
          <w:rFonts w:ascii="Book Antiqua" w:eastAsia="Book Antiqua" w:hAnsi="Book Antiqua" w:cs="Book Antiqua"/>
          <w:color w:val="000000"/>
        </w:rPr>
        <w:t>)</w:t>
      </w:r>
    </w:p>
    <w:p w14:paraId="131AF5D0" w14:textId="77777777" w:rsidR="00A77B3E" w:rsidRPr="00D21D63" w:rsidRDefault="003C4631" w:rsidP="00A55E86">
      <w:pPr>
        <w:spacing w:line="360" w:lineRule="auto"/>
        <w:ind w:firstLine="480"/>
        <w:jc w:val="both"/>
        <w:rPr>
          <w:rFonts w:ascii="Book Antiqua" w:eastAsiaTheme="minorEastAsia" w:hAnsi="Book Antiqua"/>
        </w:rPr>
      </w:pPr>
      <w:r w:rsidRPr="00A55E86">
        <w:rPr>
          <w:rFonts w:ascii="Book Antiqua" w:eastAsia="Book Antiqua" w:hAnsi="Book Antiqua" w:cs="Book Antiqua"/>
          <w:color w:val="000000"/>
        </w:rPr>
        <w:t>The change rate in the CEI (ΔCEI%) between pre-treatment (</w:t>
      </w:r>
      <w:proofErr w:type="spellStart"/>
      <w:r w:rsidRPr="00A55E86">
        <w:rPr>
          <w:rFonts w:ascii="Book Antiqua" w:eastAsia="Book Antiqua" w:hAnsi="Book Antiqua" w:cs="Book Antiqua"/>
          <w:color w:val="000000"/>
        </w:rPr>
        <w:t>CEI</w:t>
      </w:r>
      <w:r w:rsidRPr="00A55E86">
        <w:rPr>
          <w:rFonts w:ascii="Book Antiqua" w:eastAsia="Book Antiqua" w:hAnsi="Book Antiqua" w:cs="Book Antiqua"/>
          <w:color w:val="000000"/>
          <w:vertAlign w:val="subscript"/>
        </w:rPr>
        <w:t>pre</w:t>
      </w:r>
      <w:proofErr w:type="spellEnd"/>
      <w:r w:rsidRPr="00A55E86">
        <w:rPr>
          <w:rFonts w:ascii="Book Antiqua" w:eastAsia="Book Antiqua" w:hAnsi="Book Antiqua" w:cs="Book Antiqua"/>
          <w:color w:val="000000"/>
        </w:rPr>
        <w:t>) and post-SVR (</w:t>
      </w:r>
      <w:proofErr w:type="spellStart"/>
      <w:r w:rsidRPr="00A55E86">
        <w:rPr>
          <w:rFonts w:ascii="Book Antiqua" w:eastAsia="Book Antiqua" w:hAnsi="Book Antiqua" w:cs="Book Antiqua"/>
          <w:color w:val="000000"/>
        </w:rPr>
        <w:t>CEI</w:t>
      </w:r>
      <w:r w:rsidRPr="00A55E86">
        <w:rPr>
          <w:rFonts w:ascii="Book Antiqua" w:eastAsia="Book Antiqua" w:hAnsi="Book Antiqua" w:cs="Book Antiqua"/>
          <w:color w:val="000000"/>
          <w:vertAlign w:val="subscript"/>
        </w:rPr>
        <w:t>post</w:t>
      </w:r>
      <w:proofErr w:type="spellEnd"/>
      <w:r w:rsidRPr="00A55E86">
        <w:rPr>
          <w:rFonts w:ascii="Book Antiqua" w:eastAsia="Book Antiqua" w:hAnsi="Book Antiqua" w:cs="Book Antiqua"/>
          <w:color w:val="000000"/>
        </w:rPr>
        <w:t xml:space="preserve">) was calculated as </w:t>
      </w:r>
      <w:r w:rsidR="00D21D63">
        <w:rPr>
          <w:rFonts w:ascii="Book Antiqua" w:eastAsiaTheme="minorEastAsia" w:hAnsi="Book Antiqua" w:cs="Book Antiqua" w:hint="eastAsia"/>
          <w:color w:val="000000"/>
        </w:rPr>
        <w:t>(</w:t>
      </w:r>
      <w:proofErr w:type="spellStart"/>
      <w:r w:rsidRPr="00A55E86">
        <w:rPr>
          <w:rFonts w:ascii="Book Antiqua" w:eastAsia="Book Antiqua" w:hAnsi="Book Antiqua" w:cs="Book Antiqua"/>
          <w:color w:val="000000"/>
        </w:rPr>
        <w:t>CEI</w:t>
      </w:r>
      <w:r w:rsidRPr="00A55E86">
        <w:rPr>
          <w:rFonts w:ascii="Book Antiqua" w:eastAsia="Book Antiqua" w:hAnsi="Book Antiqua" w:cs="Book Antiqua"/>
          <w:color w:val="000000"/>
          <w:vertAlign w:val="subscript"/>
        </w:rPr>
        <w:t>post</w:t>
      </w:r>
      <w:proofErr w:type="spellEnd"/>
      <w:r w:rsidRPr="00A55E86">
        <w:rPr>
          <w:rFonts w:ascii="Book Antiqua" w:eastAsia="Book Antiqua" w:hAnsi="Book Antiqua" w:cs="Book Antiqua"/>
          <w:color w:val="000000"/>
        </w:rPr>
        <w:t>/</w:t>
      </w:r>
      <w:proofErr w:type="spellStart"/>
      <w:r w:rsidRPr="00A55E86">
        <w:rPr>
          <w:rFonts w:ascii="Book Antiqua" w:eastAsia="Book Antiqua" w:hAnsi="Book Antiqua" w:cs="Book Antiqua"/>
          <w:color w:val="000000"/>
        </w:rPr>
        <w:t>CEI</w:t>
      </w:r>
      <w:r w:rsidRPr="00A55E86">
        <w:rPr>
          <w:rFonts w:ascii="Book Antiqua" w:eastAsia="Book Antiqua" w:hAnsi="Book Antiqua" w:cs="Book Antiqua"/>
          <w:color w:val="000000"/>
          <w:vertAlign w:val="subscript"/>
        </w:rPr>
        <w:t>pre</w:t>
      </w:r>
      <w:proofErr w:type="spellEnd"/>
      <w:r w:rsidRPr="00A55E86">
        <w:rPr>
          <w:rFonts w:ascii="Book Antiqua" w:eastAsia="Book Antiqua" w:hAnsi="Book Antiqua" w:cs="Book Antiqua"/>
          <w:color w:val="000000"/>
          <w:vertAlign w:val="subscript"/>
        </w:rPr>
        <w:t xml:space="preserve"> </w:t>
      </w:r>
      <w:r w:rsidRPr="00A55E86">
        <w:rPr>
          <w:rFonts w:ascii="Book Antiqua" w:eastAsia="Book Antiqua" w:hAnsi="Book Antiqua" w:cs="Book Antiqua"/>
          <w:color w:val="000000"/>
        </w:rPr>
        <w:t>×</w:t>
      </w:r>
      <w:r w:rsidR="00F557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100%</w:t>
      </w:r>
      <w:r w:rsidR="00D21D63">
        <w:rPr>
          <w:rFonts w:ascii="Book Antiqua" w:eastAsiaTheme="minorEastAsia" w:hAnsi="Book Antiqua" w:cs="Book Antiqua" w:hint="eastAsia"/>
          <w:color w:val="000000"/>
        </w:rPr>
        <w:t>)</w:t>
      </w:r>
      <w:r w:rsidR="00F9364B">
        <w:rPr>
          <w:rFonts w:ascii="Book Antiqua" w:eastAsiaTheme="minorEastAsia" w:hAnsi="Book Antiqua" w:cs="Book Antiqua" w:hint="eastAsia"/>
          <w:color w:val="000000"/>
        </w:rPr>
        <w:t>.</w:t>
      </w:r>
    </w:p>
    <w:p w14:paraId="0C54DF71" w14:textId="77777777" w:rsidR="00A77B3E" w:rsidRPr="00A55E86" w:rsidRDefault="00A77B3E" w:rsidP="00A55E86">
      <w:pPr>
        <w:spacing w:line="360" w:lineRule="auto"/>
        <w:ind w:firstLine="480"/>
        <w:jc w:val="both"/>
        <w:rPr>
          <w:rFonts w:ascii="Book Antiqua" w:hAnsi="Book Antiqua"/>
        </w:rPr>
      </w:pPr>
    </w:p>
    <w:p w14:paraId="2F0CB257"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Histopathological analysis</w:t>
      </w:r>
    </w:p>
    <w:p w14:paraId="1522879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Specimens were fixed in formalin immediately after liver biopsy and embedded in paraffin; 4-</w:t>
      </w:r>
      <w:r w:rsidR="00894EB0">
        <w:rPr>
          <w:rFonts w:ascii="Book Antiqua" w:eastAsia="Book Antiqua" w:hAnsi="Book Antiqua" w:cs="Book Antiqua"/>
          <w:color w:val="000000"/>
        </w:rPr>
        <w:t>μ</w:t>
      </w:r>
      <w:r w:rsidRPr="00A55E86">
        <w:rPr>
          <w:rFonts w:ascii="Book Antiqua" w:eastAsia="Book Antiqua" w:hAnsi="Book Antiqua" w:cs="Book Antiqua"/>
          <w:color w:val="000000"/>
        </w:rPr>
        <w:t xml:space="preserve">m-thick sections were cut and stained with hematoxylin and eosin and Masson’s trichrome. Two professional hepato-pathologists, both with nearly 30 years of working experience, assessed the degree and stage of necroinflammation and fibrosis of the specimens using the Ishak scoring system </w:t>
      </w:r>
      <w:r w:rsidR="00EC59B3">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modified histological activity index </w:t>
      </w:r>
      <w:r w:rsidR="00EC59B3">
        <w:rPr>
          <w:rFonts w:ascii="Book Antiqua" w:eastAsiaTheme="minorEastAsia" w:hAnsi="Book Antiqua" w:cs="Book Antiqua" w:hint="eastAsia"/>
          <w:color w:val="000000"/>
        </w:rPr>
        <w:t>(</w:t>
      </w:r>
      <w:proofErr w:type="spellStart"/>
      <w:r w:rsidRPr="00A55E86">
        <w:rPr>
          <w:rFonts w:ascii="Book Antiqua" w:eastAsia="Book Antiqua" w:hAnsi="Book Antiqua" w:cs="Book Antiqua"/>
          <w:color w:val="000000"/>
        </w:rPr>
        <w:t>mHAI</w:t>
      </w:r>
      <w:proofErr w:type="spellEnd"/>
      <w:r w:rsidR="00EC59B3">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and Ishak score</w:t>
      </w:r>
      <w:r w:rsidR="00EC59B3">
        <w:rPr>
          <w:rFonts w:ascii="Book Antiqua" w:eastAsiaTheme="minorEastAsia" w:hAnsi="Book Antiqua" w:cs="Book Antiqua" w:hint="eastAsia"/>
          <w:color w:val="000000"/>
        </w:rPr>
        <w:t>]</w:t>
      </w:r>
      <w:r w:rsidRPr="00A55E86">
        <w:rPr>
          <w:rFonts w:ascii="Book Antiqua" w:eastAsia="Book Antiqua" w:hAnsi="Book Antiqua" w:cs="Book Antiqua"/>
          <w:color w:val="000000"/>
          <w:vertAlign w:val="superscript"/>
        </w:rPr>
        <w:t>[18]</w:t>
      </w:r>
      <w:r w:rsidRPr="00A55E86">
        <w:rPr>
          <w:rFonts w:ascii="Book Antiqua" w:eastAsia="Book Antiqua" w:hAnsi="Book Antiqua" w:cs="Book Antiqua"/>
          <w:color w:val="000000"/>
        </w:rPr>
        <w:t xml:space="preserve">. The pathologists were blinded to the imaging results and patient clinical data. The stages of liver fibrosis were divided into three groups according to the Ishak score, 0-2, 3-4, and 5-6, respectively. Necro-inflammatory severity was graded according to the </w:t>
      </w:r>
      <w:proofErr w:type="spellStart"/>
      <w:r w:rsidRPr="00A55E86">
        <w:rPr>
          <w:rFonts w:ascii="Book Antiqua" w:eastAsia="Book Antiqua" w:hAnsi="Book Antiqua" w:cs="Book Antiqua"/>
          <w:color w:val="000000"/>
        </w:rPr>
        <w:t>mHAI</w:t>
      </w:r>
      <w:proofErr w:type="spellEnd"/>
      <w:r w:rsidRPr="00A55E86">
        <w:rPr>
          <w:rFonts w:ascii="Book Antiqua" w:eastAsia="Book Antiqua" w:hAnsi="Book Antiqua" w:cs="Book Antiqua"/>
          <w:color w:val="000000"/>
        </w:rPr>
        <w:t xml:space="preserve"> score as 0-4, 5-8, 9-12, and 13-18</w:t>
      </w:r>
      <w:r w:rsidRPr="00A55E86">
        <w:rPr>
          <w:rFonts w:ascii="Book Antiqua" w:eastAsia="Book Antiqua" w:hAnsi="Book Antiqua" w:cs="Book Antiqua"/>
          <w:color w:val="000000"/>
          <w:vertAlign w:val="superscript"/>
        </w:rPr>
        <w:t>[19]</w:t>
      </w:r>
      <w:r w:rsidRPr="00A55E86">
        <w:rPr>
          <w:rFonts w:ascii="Book Antiqua" w:eastAsia="Book Antiqua" w:hAnsi="Book Antiqua" w:cs="Book Antiqua"/>
          <w:color w:val="000000"/>
        </w:rPr>
        <w:t xml:space="preserve">. Fibrosis regression was defined as a decrease of at least one point in the Ishak score after </w:t>
      </w:r>
      <w:proofErr w:type="gramStart"/>
      <w:r w:rsidRPr="00A55E86">
        <w:rPr>
          <w:rFonts w:ascii="Book Antiqua" w:eastAsia="Book Antiqua" w:hAnsi="Book Antiqua" w:cs="Book Antiqua"/>
          <w:color w:val="000000"/>
        </w:rPr>
        <w:t>SVR</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20]</w:t>
      </w:r>
      <w:r w:rsidRPr="00A55E86">
        <w:rPr>
          <w:rFonts w:ascii="Book Antiqua" w:eastAsia="Book Antiqua" w:hAnsi="Book Antiqua" w:cs="Book Antiqua"/>
          <w:color w:val="000000"/>
        </w:rPr>
        <w:t>.</w:t>
      </w:r>
    </w:p>
    <w:p w14:paraId="68B8EA2C" w14:textId="77777777" w:rsidR="00A77B3E" w:rsidRPr="00A55E86" w:rsidRDefault="00A77B3E" w:rsidP="00A55E86">
      <w:pPr>
        <w:spacing w:line="360" w:lineRule="auto"/>
        <w:jc w:val="both"/>
        <w:rPr>
          <w:rFonts w:ascii="Book Antiqua" w:hAnsi="Book Antiqua"/>
        </w:rPr>
      </w:pPr>
    </w:p>
    <w:p w14:paraId="18FC81E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Non-invasive fibrosis measurements</w:t>
      </w:r>
    </w:p>
    <w:p w14:paraId="2A109F0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Experienced technicians conducted liver stiffness measurements (LSMs) with </w:t>
      </w:r>
      <w:proofErr w:type="spellStart"/>
      <w:r w:rsidRPr="00A55E86">
        <w:rPr>
          <w:rFonts w:ascii="Book Antiqua" w:eastAsia="Book Antiqua" w:hAnsi="Book Antiqua" w:cs="Book Antiqua"/>
          <w:color w:val="000000"/>
        </w:rPr>
        <w:t>FibroScan</w:t>
      </w:r>
      <w:proofErr w:type="spellEnd"/>
      <w:r w:rsidRPr="00A55E86">
        <w:rPr>
          <w:rFonts w:ascii="Book Antiqua" w:eastAsia="Book Antiqua" w:hAnsi="Book Antiqua" w:cs="Book Antiqua"/>
          <w:color w:val="000000"/>
        </w:rPr>
        <w:t xml:space="preserve"> (</w:t>
      </w:r>
      <w:proofErr w:type="spellStart"/>
      <w:r w:rsidRPr="00A55E86">
        <w:rPr>
          <w:rFonts w:ascii="Book Antiqua" w:eastAsia="Book Antiqua" w:hAnsi="Book Antiqua" w:cs="Book Antiqua"/>
          <w:color w:val="000000"/>
        </w:rPr>
        <w:t>Echosens</w:t>
      </w:r>
      <w:proofErr w:type="spellEnd"/>
      <w:r w:rsidRPr="00A55E86">
        <w:rPr>
          <w:rFonts w:ascii="Book Antiqua" w:eastAsia="Book Antiqua" w:hAnsi="Book Antiqua" w:cs="Book Antiqua"/>
          <w:color w:val="000000"/>
        </w:rPr>
        <w:t>, Paris, France). An effective result should have a successful rate &gt;</w:t>
      </w:r>
      <w:r w:rsidR="00E1337B">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60% and interquartile range/median ratio ≤</w:t>
      </w:r>
      <w:r w:rsidR="00E1337B">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30%. </w:t>
      </w:r>
    </w:p>
    <w:p w14:paraId="5AB107FC"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With respect to serologic biomarkers of fibrosis, the aspartate aminotransferase (AST)-to-platelet ratio (APRI) and Fibrosis-4</w:t>
      </w:r>
      <w:r w:rsidR="00C81A29">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(FIB-4) were calculated as following:</w:t>
      </w:r>
    </w:p>
    <w:p w14:paraId="548C3CD7" w14:textId="77777777" w:rsidR="00A77B3E" w:rsidRPr="00A55E86" w:rsidRDefault="003C4631" w:rsidP="00C81A29">
      <w:pPr>
        <w:spacing w:line="360" w:lineRule="auto"/>
        <w:ind w:firstLineChars="200" w:firstLine="480"/>
        <w:jc w:val="both"/>
        <w:rPr>
          <w:rFonts w:ascii="Book Antiqua" w:hAnsi="Book Antiqua"/>
        </w:rPr>
      </w:pPr>
      <w:r w:rsidRPr="00A55E86">
        <w:rPr>
          <w:rFonts w:ascii="Book Antiqua" w:eastAsia="Book Antiqua" w:hAnsi="Book Antiqua" w:cs="Book Antiqua"/>
          <w:color w:val="000000"/>
        </w:rPr>
        <w:lastRenderedPageBreak/>
        <w:t xml:space="preserve">APRI = </w:t>
      </w:r>
      <w:r w:rsidR="00A25EF4">
        <w:rPr>
          <w:rFonts w:ascii="Book Antiqua" w:eastAsiaTheme="minorEastAsia" w:hAnsi="Book Antiqua" w:cs="Book Antiqua" w:hint="eastAsia"/>
          <w:color w:val="000000"/>
        </w:rPr>
        <w:t>[(</w:t>
      </w:r>
      <w:r w:rsidRPr="00A55E86">
        <w:rPr>
          <w:rFonts w:ascii="Book Antiqua" w:eastAsia="Book Antiqua" w:hAnsi="Book Antiqua" w:cs="Book Antiqua"/>
          <w:color w:val="000000"/>
        </w:rPr>
        <w:t>AST/ULN</w:t>
      </w:r>
      <w:r w:rsidR="00A25EF4">
        <w:rPr>
          <w:rFonts w:ascii="Book Antiqua" w:eastAsiaTheme="minorEastAsia" w:hAnsi="Book Antiqua" w:cs="Book Antiqua" w:hint="eastAsia"/>
          <w:color w:val="000000"/>
        </w:rPr>
        <w:t>)</w:t>
      </w:r>
      <w:r w:rsidRPr="00A55E86">
        <w:rPr>
          <w:rFonts w:ascii="Book Antiqua" w:eastAsia="Book Antiqua" w:hAnsi="Book Antiqua" w:cs="Book Antiqua"/>
          <w:color w:val="000000"/>
        </w:rPr>
        <w:t>/platelet count</w:t>
      </w:r>
      <w:r w:rsidR="00A25EF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10</w:t>
      </w:r>
      <w:r w:rsidRPr="00A55E86">
        <w:rPr>
          <w:rFonts w:ascii="Book Antiqua" w:eastAsia="Book Antiqua" w:hAnsi="Book Antiqua" w:cs="Book Antiqua"/>
          <w:color w:val="000000"/>
          <w:vertAlign w:val="superscript"/>
        </w:rPr>
        <w:t>9</w:t>
      </w:r>
      <w:r w:rsidRPr="00A55E86">
        <w:rPr>
          <w:rFonts w:ascii="Book Antiqua" w:eastAsia="Book Antiqua" w:hAnsi="Book Antiqua" w:cs="Book Antiqua"/>
          <w:color w:val="000000"/>
        </w:rPr>
        <w:t>/L</w:t>
      </w:r>
      <w:r w:rsidR="00A25EF4">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 100</w:t>
      </w:r>
      <w:r w:rsidRPr="00A55E86">
        <w:rPr>
          <w:rFonts w:ascii="Book Antiqua" w:eastAsia="Book Antiqua" w:hAnsi="Book Antiqua" w:cs="Book Antiqua"/>
          <w:color w:val="000000"/>
          <w:vertAlign w:val="superscript"/>
        </w:rPr>
        <w:t>[21]</w:t>
      </w:r>
      <w:r w:rsidR="00CC647D">
        <w:rPr>
          <w:rFonts w:ascii="Book Antiqua" w:eastAsiaTheme="minorEastAsia" w:hAnsi="Book Antiqua" w:cs="Book Antiqua" w:hint="eastAsia"/>
          <w:color w:val="000000"/>
        </w:rPr>
        <w:t>;</w:t>
      </w:r>
      <w:r w:rsidR="00CC647D" w:rsidRPr="00A55E86">
        <w:rPr>
          <w:rFonts w:ascii="Book Antiqua" w:eastAsia="Book Antiqua" w:hAnsi="Book Antiqua" w:cs="Book Antiqua"/>
          <w:color w:val="000000"/>
        </w:rPr>
        <w:t xml:space="preserve"> </w:t>
      </w:r>
      <w:r w:rsidRPr="00A55E86">
        <w:rPr>
          <w:rFonts w:ascii="Book Antiqua" w:eastAsia="Book Antiqua" w:hAnsi="Book Antiqua" w:cs="Book Antiqua"/>
          <w:color w:val="000000"/>
        </w:rPr>
        <w:t>FIB-4 = (age × AST)</w:t>
      </w:r>
      <w:proofErr w:type="gramStart"/>
      <w:r w:rsidRPr="00A55E86">
        <w:rPr>
          <w:rFonts w:ascii="Book Antiqua" w:eastAsia="Book Antiqua" w:hAnsi="Book Antiqua" w:cs="Book Antiqua"/>
          <w:color w:val="000000"/>
        </w:rPr>
        <w:t>/</w:t>
      </w:r>
      <w:r w:rsidR="00DD1992">
        <w:rPr>
          <w:rFonts w:ascii="Book Antiqua" w:eastAsiaTheme="minorEastAsia" w:hAnsi="Book Antiqua" w:cs="Book Antiqua" w:hint="eastAsia"/>
          <w:color w:val="000000"/>
        </w:rPr>
        <w:t>[</w:t>
      </w:r>
      <w:proofErr w:type="gramEnd"/>
      <w:r w:rsidRPr="00A55E86">
        <w:rPr>
          <w:rFonts w:ascii="Book Antiqua" w:eastAsia="Book Antiqua" w:hAnsi="Book Antiqua" w:cs="Book Antiqua"/>
          <w:color w:val="000000"/>
        </w:rPr>
        <w:t xml:space="preserve">(platelet count) </w:t>
      </w:r>
      <w:r w:rsidR="00DD1992">
        <w:rPr>
          <w:rFonts w:ascii="Book Antiqua" w:eastAsiaTheme="minorEastAsia" w:hAnsi="Book Antiqua" w:cs="Book Antiqua" w:hint="eastAsia"/>
          <w:color w:val="000000"/>
        </w:rPr>
        <w:t>(</w:t>
      </w:r>
      <w:r w:rsidRPr="00A55E86">
        <w:rPr>
          <w:rFonts w:ascii="Book Antiqua" w:eastAsia="Book Antiqua" w:hAnsi="Book Antiqua" w:cs="Book Antiqua"/>
          <w:color w:val="000000"/>
        </w:rPr>
        <w:t>× 10</w:t>
      </w:r>
      <w:r w:rsidRPr="00A55E86">
        <w:rPr>
          <w:rFonts w:ascii="Book Antiqua" w:eastAsia="Book Antiqua" w:hAnsi="Book Antiqua" w:cs="Book Antiqua"/>
          <w:color w:val="000000"/>
          <w:vertAlign w:val="superscript"/>
        </w:rPr>
        <w:t>9</w:t>
      </w:r>
      <w:r w:rsidRPr="00A55E86">
        <w:rPr>
          <w:rFonts w:ascii="Book Antiqua" w:eastAsia="Book Antiqua" w:hAnsi="Book Antiqua" w:cs="Book Antiqua"/>
          <w:color w:val="000000"/>
        </w:rPr>
        <w:t>/L</w:t>
      </w:r>
      <w:r w:rsidR="00DD1992">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 ALT1/2</w:t>
      </w:r>
      <w:r w:rsidR="00DD1992">
        <w:rPr>
          <w:rFonts w:ascii="Book Antiqua" w:eastAsiaTheme="minorEastAsia" w:hAnsi="Book Antiqua" w:cs="Book Antiqua" w:hint="eastAsia"/>
          <w:color w:val="000000"/>
        </w:rPr>
        <w:t>]</w:t>
      </w:r>
      <w:r w:rsidRPr="00A55E86">
        <w:rPr>
          <w:rFonts w:ascii="Book Antiqua" w:eastAsia="Book Antiqua" w:hAnsi="Book Antiqua" w:cs="Book Antiqua"/>
          <w:color w:val="000000"/>
          <w:vertAlign w:val="superscript"/>
        </w:rPr>
        <w:t xml:space="preserve">[22] </w:t>
      </w:r>
    </w:p>
    <w:p w14:paraId="2306EC55"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The change rates in APRI, FIB-4, and LSM between pre-SVR</w:t>
      </w:r>
      <w:r w:rsidR="002D02E8">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proofErr w:type="spellStart"/>
      <w:r w:rsidRPr="00A55E86">
        <w:rPr>
          <w:rFonts w:ascii="Book Antiqua" w:eastAsia="Book Antiqua" w:hAnsi="Book Antiqua" w:cs="Book Antiqua"/>
          <w:color w:val="000000"/>
        </w:rPr>
        <w:t>value</w:t>
      </w:r>
      <w:r w:rsidRPr="00A55E86">
        <w:rPr>
          <w:rFonts w:ascii="Book Antiqua" w:eastAsia="Book Antiqua" w:hAnsi="Book Antiqua" w:cs="Book Antiqua"/>
          <w:color w:val="000000"/>
          <w:vertAlign w:val="subscript"/>
        </w:rPr>
        <w:t>pre</w:t>
      </w:r>
      <w:proofErr w:type="spellEnd"/>
      <w:r w:rsidRPr="00A55E86">
        <w:rPr>
          <w:rFonts w:ascii="Book Antiqua" w:eastAsia="Book Antiqua" w:hAnsi="Book Antiqua" w:cs="Book Antiqua"/>
          <w:color w:val="000000"/>
        </w:rPr>
        <w:t>) and post-SVR</w:t>
      </w:r>
      <w:r w:rsidR="00E227E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proofErr w:type="spellStart"/>
      <w:r w:rsidRPr="00A55E86">
        <w:rPr>
          <w:rFonts w:ascii="Book Antiqua" w:eastAsia="Book Antiqua" w:hAnsi="Book Antiqua" w:cs="Book Antiqua"/>
          <w:color w:val="000000"/>
        </w:rPr>
        <w:t>value</w:t>
      </w:r>
      <w:r w:rsidRPr="00A55E86">
        <w:rPr>
          <w:rFonts w:ascii="Book Antiqua" w:eastAsia="Book Antiqua" w:hAnsi="Book Antiqua" w:cs="Book Antiqua"/>
          <w:color w:val="000000"/>
          <w:vertAlign w:val="subscript"/>
        </w:rPr>
        <w:t>post</w:t>
      </w:r>
      <w:proofErr w:type="spellEnd"/>
      <w:r w:rsidRPr="00A55E86">
        <w:rPr>
          <w:rFonts w:ascii="Book Antiqua" w:eastAsia="Book Antiqua" w:hAnsi="Book Antiqua" w:cs="Book Antiqua"/>
          <w:color w:val="000000"/>
        </w:rPr>
        <w:t>) were calculated similarly with the CEI calculation.</w:t>
      </w:r>
    </w:p>
    <w:p w14:paraId="5BA545C1" w14:textId="77777777" w:rsidR="00A77B3E" w:rsidRPr="00A55E86" w:rsidRDefault="00A77B3E" w:rsidP="00A55E86">
      <w:pPr>
        <w:spacing w:line="360" w:lineRule="auto"/>
        <w:ind w:firstLine="480"/>
        <w:jc w:val="both"/>
        <w:rPr>
          <w:rFonts w:ascii="Book Antiqua" w:hAnsi="Book Antiqua"/>
        </w:rPr>
      </w:pPr>
    </w:p>
    <w:p w14:paraId="6E71E4E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Statistical analyses</w:t>
      </w:r>
    </w:p>
    <w:p w14:paraId="2266C84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Descriptive analyses were performed for sociodemographic characteristics (age, sex), clinical data </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alanine aminotransferase </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ALT</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AST, total bilirubin </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TB</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albumin </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Alb</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platelet </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PLT</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count, HCV RNA, genotype, FIB-4, APRI, LSM, and CEI</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histological grading, and staging. </w:t>
      </w:r>
    </w:p>
    <w:p w14:paraId="5C1D661D"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 xml:space="preserve">Descriptive analyses were performed for sociodemographic characteristics, clinical data, histological characteristics, and the CEI. The value of HCV RNA was logarithmically transformed with 10 as the base. Continuous variables are expressed as median (interquartile range) </w:t>
      </w:r>
      <w:r w:rsidR="00977691">
        <w:rPr>
          <w:rFonts w:ascii="Book Antiqua" w:eastAsiaTheme="minorEastAsia" w:hAnsi="Book Antiqua" w:cs="Book Antiqua" w:hint="eastAsia"/>
          <w:color w:val="000000"/>
        </w:rPr>
        <w:t>(</w:t>
      </w:r>
      <w:r w:rsidRPr="00A55E86">
        <w:rPr>
          <w:rFonts w:ascii="Book Antiqua" w:eastAsia="Book Antiqua" w:hAnsi="Book Antiqua" w:cs="Book Antiqua"/>
          <w:color w:val="000000"/>
        </w:rPr>
        <w:t>ALT, AST, TB, PLT, APRI, FIB-4, and LSM</w:t>
      </w:r>
      <w:r w:rsidR="0097769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or mean ± SD</w:t>
      </w:r>
      <w:r w:rsidR="006F303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[age, Alb, international normalized ratio (INR), HCV RNA, </w:t>
      </w:r>
      <w:proofErr w:type="spellStart"/>
      <w:r w:rsidRPr="00A55E86">
        <w:rPr>
          <w:rFonts w:ascii="Book Antiqua" w:eastAsia="Book Antiqua" w:hAnsi="Book Antiqua" w:cs="Book Antiqua"/>
          <w:color w:val="000000"/>
        </w:rPr>
        <w:t>mHAI</w:t>
      </w:r>
      <w:proofErr w:type="spellEnd"/>
      <w:r w:rsidRPr="00A55E86">
        <w:rPr>
          <w:rFonts w:ascii="Book Antiqua" w:eastAsia="Book Antiqua" w:hAnsi="Book Antiqua" w:cs="Book Antiqua"/>
          <w:color w:val="000000"/>
        </w:rPr>
        <w:t xml:space="preserve">, and CEI]. Categorical variables (sex, numbers of patients in the different </w:t>
      </w:r>
      <w:proofErr w:type="spellStart"/>
      <w:r w:rsidRPr="00A55E86">
        <w:rPr>
          <w:rFonts w:ascii="Book Antiqua" w:eastAsia="Book Antiqua" w:hAnsi="Book Antiqua" w:cs="Book Antiqua"/>
          <w:color w:val="000000"/>
        </w:rPr>
        <w:t>mHAI</w:t>
      </w:r>
      <w:proofErr w:type="spellEnd"/>
      <w:r w:rsidRPr="00A55E86">
        <w:rPr>
          <w:rFonts w:ascii="Book Antiqua" w:eastAsia="Book Antiqua" w:hAnsi="Book Antiqua" w:cs="Book Antiqua"/>
          <w:color w:val="000000"/>
        </w:rPr>
        <w:t xml:space="preserve"> and Ishak score groups) are presented as counts and percentages. The absolute values of the interclass correlation coefficients (ICC) were measured for SIs to confirm the interobserver reliability between reviewers. Student’s t-test (age, Alb, INR, HCV RNA, </w:t>
      </w:r>
      <w:proofErr w:type="spellStart"/>
      <w:r w:rsidRPr="00A55E86">
        <w:rPr>
          <w:rFonts w:ascii="Book Antiqua" w:eastAsia="Book Antiqua" w:hAnsi="Book Antiqua" w:cs="Book Antiqua"/>
          <w:color w:val="000000"/>
        </w:rPr>
        <w:t>mHAI</w:t>
      </w:r>
      <w:proofErr w:type="spellEnd"/>
      <w:r w:rsidRPr="00A55E86">
        <w:rPr>
          <w:rFonts w:ascii="Book Antiqua" w:eastAsia="Book Antiqua" w:hAnsi="Book Antiqua" w:cs="Book Antiqua"/>
          <w:color w:val="000000"/>
        </w:rPr>
        <w:t xml:space="preserve">, and CEI) and Mann-Whitney U test (ALT, AST, TB, and PLT) were used to compare continuous variables, and the chi-square test was used for classified variables (sex, HCV genotype). The comparison between pre-and post-SVR was performed with the Wilcoxon sign rank test (ALT, AST, TB, PLT, FIB-4, APRI, and LSM) and paired sample </w:t>
      </w:r>
      <w:r w:rsidR="006F3032" w:rsidRPr="00A55E86">
        <w:rPr>
          <w:rFonts w:ascii="Book Antiqua" w:eastAsia="Book Antiqua" w:hAnsi="Book Antiqua" w:cs="Book Antiqua"/>
          <w:color w:val="000000"/>
        </w:rPr>
        <w:t>t-test</w:t>
      </w:r>
      <w:r w:rsidRPr="00A55E86">
        <w:rPr>
          <w:rFonts w:ascii="Book Antiqua" w:eastAsia="Book Antiqua" w:hAnsi="Book Antiqua" w:cs="Book Antiqua"/>
          <w:color w:val="000000"/>
        </w:rPr>
        <w:t xml:space="preserve"> (Alb, INR, and CEI). Spearman’s correlation coefficient was calculated for the CEI, </w:t>
      </w:r>
      <w:proofErr w:type="spellStart"/>
      <w:r w:rsidRPr="00A55E86">
        <w:rPr>
          <w:rFonts w:ascii="Book Antiqua" w:eastAsia="Book Antiqua" w:hAnsi="Book Antiqua" w:cs="Book Antiqua"/>
          <w:color w:val="000000"/>
        </w:rPr>
        <w:t>mHAI</w:t>
      </w:r>
      <w:proofErr w:type="spellEnd"/>
      <w:r w:rsidRPr="00A55E86">
        <w:rPr>
          <w:rFonts w:ascii="Book Antiqua" w:eastAsia="Book Antiqua" w:hAnsi="Book Antiqua" w:cs="Book Antiqua"/>
          <w:color w:val="000000"/>
        </w:rPr>
        <w:t xml:space="preserve">, and Ishak score. The predictive value of the CEI, APRI, FIB-4, and LSM for liver fibrosis was assessed using the area under the receiver operating characteristic curve (AUROC). Sensitivity, specificity, positive predictive value, and negative predictive value were also calculated. An optimal cut-off value was chosen to maximize the Youden index, which is defined as (sensitivity + </w:t>
      </w:r>
      <w:proofErr w:type="gramStart"/>
      <w:r w:rsidRPr="00A55E86">
        <w:rPr>
          <w:rFonts w:ascii="Book Antiqua" w:eastAsia="Book Antiqua" w:hAnsi="Book Antiqua" w:cs="Book Antiqua"/>
          <w:color w:val="000000"/>
        </w:rPr>
        <w:t>specificity</w:t>
      </w:r>
      <w:r w:rsidR="00293007">
        <w:rPr>
          <w:rFonts w:ascii="Book Antiqua" w:hAnsi="Book Antiqua" w:hint="eastAsia"/>
          <w:color w:val="000000"/>
        </w:rPr>
        <w:t>-</w:t>
      </w:r>
      <w:r w:rsidRPr="00A55E86">
        <w:rPr>
          <w:rFonts w:ascii="Book Antiqua" w:eastAsia="Book Antiqua" w:hAnsi="Book Antiqua" w:cs="Book Antiqua"/>
          <w:color w:val="000000"/>
        </w:rPr>
        <w:t>1</w:t>
      </w:r>
      <w:proofErr w:type="gramEnd"/>
      <w:r w:rsidRPr="00A55E86">
        <w:rPr>
          <w:rFonts w:ascii="Book Antiqua" w:eastAsia="Book Antiqua" w:hAnsi="Book Antiqua" w:cs="Book Antiqua"/>
          <w:color w:val="000000"/>
        </w:rPr>
        <w:t xml:space="preserve">). </w:t>
      </w:r>
      <w:r w:rsidRPr="00A55E86">
        <w:rPr>
          <w:rFonts w:ascii="Book Antiqua" w:eastAsia="Book Antiqua" w:hAnsi="Book Antiqua" w:cs="Book Antiqua"/>
          <w:i/>
          <w:iCs/>
          <w:color w:val="000000"/>
        </w:rPr>
        <w:t xml:space="preserve">P </w:t>
      </w:r>
      <w:r w:rsidRPr="00A55E86">
        <w:rPr>
          <w:rFonts w:ascii="Book Antiqua" w:eastAsia="Book Antiqua" w:hAnsi="Book Antiqua" w:cs="Book Antiqua"/>
          <w:color w:val="000000"/>
        </w:rPr>
        <w:t>values &lt;</w:t>
      </w:r>
      <w:r w:rsidR="0029300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0.05 were </w:t>
      </w:r>
      <w:r w:rsidRPr="00A55E86">
        <w:rPr>
          <w:rFonts w:ascii="Book Antiqua" w:eastAsia="Book Antiqua" w:hAnsi="Book Antiqua" w:cs="Book Antiqua"/>
          <w:color w:val="000000"/>
        </w:rPr>
        <w:lastRenderedPageBreak/>
        <w:t>considered statistically significant. Statistical analyses were performed using IBM SPSS version 26.0 (IBM Corp., Armonk, NY, U</w:t>
      </w:r>
      <w:r w:rsidR="003B4A0B">
        <w:rPr>
          <w:rFonts w:ascii="Book Antiqua" w:eastAsiaTheme="minorEastAsia" w:hAnsi="Book Antiqua" w:cs="Book Antiqua" w:hint="eastAsia"/>
          <w:color w:val="000000"/>
        </w:rPr>
        <w:t>nited States</w:t>
      </w:r>
      <w:r w:rsidRPr="00A55E86">
        <w:rPr>
          <w:rFonts w:ascii="Book Antiqua" w:eastAsia="Book Antiqua" w:hAnsi="Book Antiqua" w:cs="Book Antiqua"/>
          <w:color w:val="000000"/>
        </w:rPr>
        <w:t>).</w:t>
      </w:r>
    </w:p>
    <w:p w14:paraId="6EE35414" w14:textId="77777777" w:rsidR="00A77B3E" w:rsidRPr="00A55E86" w:rsidRDefault="00A77B3E" w:rsidP="00A55E86">
      <w:pPr>
        <w:spacing w:line="360" w:lineRule="auto"/>
        <w:ind w:firstLine="480"/>
        <w:jc w:val="both"/>
        <w:rPr>
          <w:rFonts w:ascii="Book Antiqua" w:hAnsi="Book Antiqua"/>
        </w:rPr>
      </w:pPr>
    </w:p>
    <w:p w14:paraId="221D728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RESULTS</w:t>
      </w:r>
    </w:p>
    <w:p w14:paraId="5EBFC191"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Forty-five patients underwent Gd-EOB-DTPA-enhanced MRI and liver biopsy at baseline and six with unqualified samples were excluded. Among the enrolled patients (</w:t>
      </w:r>
      <w:r w:rsidRPr="00A55E86">
        <w:rPr>
          <w:rFonts w:ascii="Book Antiqua" w:eastAsia="Book Antiqua" w:hAnsi="Book Antiqua" w:cs="Book Antiqua"/>
          <w:i/>
          <w:iCs/>
          <w:color w:val="000000"/>
        </w:rPr>
        <w:t>n</w:t>
      </w:r>
      <w:r w:rsidRPr="00A55E86">
        <w:rPr>
          <w:rFonts w:ascii="Book Antiqua" w:eastAsia="Book Antiqua" w:hAnsi="Book Antiqua" w:cs="Book Antiqua"/>
          <w:color w:val="000000"/>
        </w:rPr>
        <w:t xml:space="preserve"> = 39), six were recommended to receive treatment with DAA plus Peg-IFN, and three had virological breakthrough. Twenty-five patients underwent MRI and liver biopsy again after achieving SVR, and 21 pairs of data were eligible. Therefore, there were 60 qualified and pairable MRI images and liver tissue samples available for analyzing correlation between CEI and liver pathology. The study flow chart is shown in Figure 1.</w:t>
      </w:r>
    </w:p>
    <w:p w14:paraId="7D71C2AC" w14:textId="77777777" w:rsidR="00A77B3E" w:rsidRPr="00A55E86" w:rsidRDefault="00A77B3E" w:rsidP="00A55E86">
      <w:pPr>
        <w:spacing w:line="360" w:lineRule="auto"/>
        <w:jc w:val="both"/>
        <w:rPr>
          <w:rFonts w:ascii="Book Antiqua" w:hAnsi="Book Antiqua"/>
        </w:rPr>
      </w:pPr>
    </w:p>
    <w:p w14:paraId="1046290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Intraclass correlation coefficients</w:t>
      </w:r>
    </w:p>
    <w:p w14:paraId="6EA01A8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Two radiologists interpreted the Gd-EOB-DTPA-enhanced MRI images. The </w:t>
      </w:r>
      <w:r w:rsidR="006F3032">
        <w:rPr>
          <w:rFonts w:ascii="Book Antiqua" w:eastAsia="Book Antiqua" w:hAnsi="Book Antiqua" w:cs="Book Antiqua"/>
          <w:color w:val="000000"/>
        </w:rPr>
        <w:t>ICC</w:t>
      </w:r>
      <w:r w:rsidRPr="00A55E86">
        <w:rPr>
          <w:rFonts w:ascii="Book Antiqua" w:eastAsia="Book Antiqua" w:hAnsi="Book Antiqua" w:cs="Book Antiqua"/>
          <w:color w:val="000000"/>
        </w:rPr>
        <w:t xml:space="preserve"> for the measured SI values were excellent (greater than 0.9) for before and after achieving SVR. The ICC of the CEI was 0.729 (0.481, 0.858) and 0.886 (0.744, 0.952) pre and post SVR, respectively. Details of the inter-observer agreements of the ROI measurements and CEI are presented in Supplementary Table 1.</w:t>
      </w:r>
    </w:p>
    <w:p w14:paraId="0F27717C" w14:textId="77777777" w:rsidR="00A77B3E" w:rsidRPr="00A55E86" w:rsidRDefault="00A77B3E" w:rsidP="00A55E86">
      <w:pPr>
        <w:spacing w:line="360" w:lineRule="auto"/>
        <w:jc w:val="both"/>
        <w:rPr>
          <w:rFonts w:ascii="Book Antiqua" w:hAnsi="Book Antiqua"/>
        </w:rPr>
      </w:pPr>
    </w:p>
    <w:p w14:paraId="7739690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Patient characteristics</w:t>
      </w:r>
    </w:p>
    <w:p w14:paraId="707E25B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The 39 patients enrolled had a mean age of (42.3</w:t>
      </w:r>
      <w:r w:rsidR="00010A3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010A3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14.4) years, mean HCV RNA of (6.4</w:t>
      </w:r>
      <w:r w:rsidR="00010A3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010A3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0.7) log</w:t>
      </w:r>
      <w:r w:rsidRPr="00A55E86">
        <w:rPr>
          <w:rFonts w:ascii="Book Antiqua" w:eastAsia="Book Antiqua" w:hAnsi="Book Antiqua" w:cs="Book Antiqua"/>
          <w:color w:val="000000"/>
          <w:vertAlign w:val="subscript"/>
        </w:rPr>
        <w:t xml:space="preserve">10 </w:t>
      </w:r>
      <w:r w:rsidRPr="00A55E86">
        <w:rPr>
          <w:rFonts w:ascii="Book Antiqua" w:eastAsia="Book Antiqua" w:hAnsi="Book Antiqua" w:cs="Book Antiqua"/>
          <w:color w:val="000000"/>
        </w:rPr>
        <w:t>IU/mL, and 20 (51.3%) were male. The distribution of HCV genotypes (GT) was 1, 2, 3, and 6 in 19 (48.7%), 4 (10.3%), 13 (33.3%), and 3 (7.7%) patients, respectively. Patients with Ishak score of 5-6 were elder, had higher ALT and lower PLT levels than those with Ishak scores of 0–2 (</w:t>
      </w:r>
      <w:r w:rsidRPr="00A55E86">
        <w:rPr>
          <w:rFonts w:ascii="Book Antiqua" w:eastAsia="Book Antiqua" w:hAnsi="Book Antiqua" w:cs="Book Antiqua"/>
          <w:i/>
          <w:iCs/>
          <w:color w:val="000000"/>
        </w:rPr>
        <w:t>P</w:t>
      </w:r>
      <w:r w:rsidR="00010A31">
        <w:rPr>
          <w:rFonts w:ascii="Book Antiqua" w:eastAsiaTheme="minorEastAsia" w:hAnsi="Book Antiqua" w:cs="Book Antiqua" w:hint="eastAsia"/>
          <w:i/>
          <w:iCs/>
          <w:color w:val="000000"/>
        </w:rPr>
        <w:t xml:space="preserve"> </w:t>
      </w:r>
      <w:r w:rsidRPr="00A55E86">
        <w:rPr>
          <w:rFonts w:ascii="Book Antiqua" w:eastAsia="Book Antiqua" w:hAnsi="Book Antiqua" w:cs="Book Antiqua"/>
          <w:i/>
          <w:iCs/>
          <w:color w:val="000000"/>
        </w:rPr>
        <w:t>&lt;</w:t>
      </w:r>
      <w:r w:rsidR="00010A31">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0.05) (Table 1).</w:t>
      </w:r>
    </w:p>
    <w:p w14:paraId="327A2CCF"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Of the 21 patients who achieved SVR and had paired MR</w:t>
      </w:r>
      <w:r w:rsidR="00010A31">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and liver tissue samples, 13 (62%) received sofosbuvir/ribavirin therapy, and the other eight (38%) received daclatasvir/</w:t>
      </w:r>
      <w:proofErr w:type="spellStart"/>
      <w:r w:rsidRPr="00A55E86">
        <w:rPr>
          <w:rFonts w:ascii="Book Antiqua" w:eastAsia="Book Antiqua" w:hAnsi="Book Antiqua" w:cs="Book Antiqua"/>
          <w:color w:val="000000"/>
        </w:rPr>
        <w:t>asunaprevir</w:t>
      </w:r>
      <w:proofErr w:type="spellEnd"/>
      <w:r w:rsidRPr="00A55E86">
        <w:rPr>
          <w:rFonts w:ascii="Book Antiqua" w:eastAsia="Book Antiqua" w:hAnsi="Book Antiqua" w:cs="Book Antiqua"/>
          <w:color w:val="000000"/>
        </w:rPr>
        <w:t xml:space="preserve"> regimens. As expected, the values of ALT, AST (</w:t>
      </w:r>
      <w:r w:rsidRPr="00A55E86">
        <w:rPr>
          <w:rFonts w:ascii="Book Antiqua" w:eastAsia="Book Antiqua" w:hAnsi="Book Antiqua" w:cs="Book Antiqua"/>
          <w:i/>
          <w:iCs/>
          <w:color w:val="000000"/>
        </w:rPr>
        <w:t>P</w:t>
      </w:r>
      <w:r w:rsidR="00A827E5">
        <w:rPr>
          <w:rFonts w:ascii="Book Antiqua" w:eastAsiaTheme="minorEastAsia" w:hAnsi="Book Antiqua" w:cs="Book Antiqua" w:hint="eastAsia"/>
          <w:i/>
          <w:iCs/>
          <w:color w:val="000000"/>
        </w:rPr>
        <w:t xml:space="preserve"> </w:t>
      </w:r>
      <w:r w:rsidRPr="00A55E86">
        <w:rPr>
          <w:rFonts w:ascii="Book Antiqua" w:eastAsia="Book Antiqua" w:hAnsi="Book Antiqua" w:cs="Book Antiqua"/>
          <w:i/>
          <w:iCs/>
          <w:color w:val="000000"/>
        </w:rPr>
        <w:t>&lt;</w:t>
      </w:r>
      <w:r w:rsidR="00A827E5">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0.001), and necroinflammation grade (</w:t>
      </w:r>
      <w:r w:rsidRPr="00A55E86">
        <w:rPr>
          <w:rFonts w:ascii="Book Antiqua" w:eastAsia="Book Antiqua" w:hAnsi="Book Antiqua" w:cs="Book Antiqua"/>
          <w:i/>
          <w:iCs/>
          <w:color w:val="000000"/>
        </w:rPr>
        <w:t>P</w:t>
      </w:r>
      <w:r w:rsidR="00A827E5">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827E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0.023) significantly decreased post SVR (Table 2). No </w:t>
      </w:r>
      <w:r w:rsidRPr="00A55E86">
        <w:rPr>
          <w:rFonts w:ascii="Book Antiqua" w:eastAsia="Book Antiqua" w:hAnsi="Book Antiqua" w:cs="Book Antiqua"/>
          <w:color w:val="000000"/>
        </w:rPr>
        <w:lastRenderedPageBreak/>
        <w:t>significant change in fibrosis stage was observed. Among the noninvasive measurements, the median of LSM, FIB-4, and APRI decreased significantly, the mean of the CEI increased slightly without statistically significant</w:t>
      </w:r>
      <w:r w:rsidR="00A827E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Pr="00A55E86">
        <w:rPr>
          <w:rFonts w:ascii="Book Antiqua" w:eastAsia="Book Antiqua" w:hAnsi="Book Antiqua" w:cs="Book Antiqua"/>
          <w:i/>
          <w:iCs/>
          <w:color w:val="000000"/>
        </w:rPr>
        <w:t>P</w:t>
      </w:r>
      <w:r w:rsidR="00A827E5">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827E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0.29)</w:t>
      </w:r>
      <w:r w:rsidR="00A827E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(Table 2). After achieving SVR, 7 (33%) patients achieved fibrosis regression. No patient with Ishak 5-6 (</w:t>
      </w:r>
      <w:r w:rsidRPr="00A55E86">
        <w:rPr>
          <w:rFonts w:ascii="Book Antiqua" w:eastAsia="Book Antiqua" w:hAnsi="Book Antiqua" w:cs="Book Antiqua"/>
          <w:i/>
          <w:iCs/>
          <w:color w:val="000000"/>
        </w:rPr>
        <w:t>n</w:t>
      </w:r>
      <w:r w:rsidRPr="00A55E86">
        <w:rPr>
          <w:rFonts w:ascii="Book Antiqua" w:eastAsia="Book Antiqua" w:hAnsi="Book Antiqua" w:cs="Book Antiqua"/>
          <w:color w:val="000000"/>
        </w:rPr>
        <w:t xml:space="preserve"> = 7) achieved fibrosis regression.</w:t>
      </w:r>
    </w:p>
    <w:p w14:paraId="1415CBC2" w14:textId="77777777" w:rsidR="00A77B3E" w:rsidRPr="00A55E86" w:rsidRDefault="00A77B3E" w:rsidP="00A55E86">
      <w:pPr>
        <w:spacing w:line="360" w:lineRule="auto"/>
        <w:ind w:firstLine="480"/>
        <w:jc w:val="both"/>
        <w:rPr>
          <w:rFonts w:ascii="Book Antiqua" w:hAnsi="Book Antiqua"/>
        </w:rPr>
      </w:pPr>
    </w:p>
    <w:p w14:paraId="23367AB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The CEI decreased with the progression of liver fibrosis</w:t>
      </w:r>
    </w:p>
    <w:p w14:paraId="7C0D8807"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In patients with CHC, the CEI was negatively correlated with the grade of inflammation (</w:t>
      </w:r>
      <w:r w:rsidRPr="00A55E86">
        <w:rPr>
          <w:rFonts w:ascii="Book Antiqua" w:eastAsia="Book Antiqua" w:hAnsi="Book Antiqua" w:cs="Book Antiqua"/>
          <w:i/>
          <w:iCs/>
          <w:color w:val="000000"/>
        </w:rPr>
        <w:t>r</w:t>
      </w:r>
      <w:r w:rsidR="00B656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-0.56, </w:t>
      </w:r>
      <w:r w:rsidRPr="00A55E86">
        <w:rPr>
          <w:rFonts w:ascii="Book Antiqua" w:eastAsia="Book Antiqua" w:hAnsi="Book Antiqua" w:cs="Book Antiqua"/>
          <w:i/>
          <w:iCs/>
          <w:color w:val="000000"/>
        </w:rPr>
        <w:t>P</w:t>
      </w:r>
      <w:r w:rsidR="00B656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0.001) and stage of fibrosis (</w:t>
      </w:r>
      <w:r w:rsidRPr="00A55E86">
        <w:rPr>
          <w:rFonts w:ascii="Book Antiqua" w:eastAsia="Book Antiqua" w:hAnsi="Book Antiqua" w:cs="Book Antiqua"/>
          <w:i/>
          <w:iCs/>
          <w:color w:val="000000"/>
        </w:rPr>
        <w:t>r</w:t>
      </w:r>
      <w:r w:rsidR="00B656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-0.69, </w:t>
      </w:r>
      <w:r w:rsidRPr="00A55E86">
        <w:rPr>
          <w:rFonts w:ascii="Book Antiqua" w:eastAsia="Book Antiqua" w:hAnsi="Book Antiqua" w:cs="Book Antiqua"/>
          <w:i/>
          <w:iCs/>
          <w:color w:val="000000"/>
        </w:rPr>
        <w:t>P</w:t>
      </w:r>
      <w:r w:rsidR="00B656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0.001). The CEI decreased significantly among patients with Ishak scores 0–2, 3–4, and 5–6 (1.78</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0.11, 1.64</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0.11, and 1.50</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0.09,</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respectively</w:t>
      </w:r>
      <w:r w:rsidRPr="00A55E86">
        <w:rPr>
          <w:rFonts w:ascii="Book Antiqua" w:eastAsia="Book Antiqua" w:hAnsi="Book Antiqua" w:cs="Book Antiqua"/>
          <w:i/>
          <w:iCs/>
          <w:color w:val="000000"/>
        </w:rPr>
        <w:t>, P</w:t>
      </w:r>
      <w:r w:rsidR="00B656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0.001) (Figure 2A). To further analyze the relationship between the CEI and liver pathology, we stratified the patients according to the </w:t>
      </w:r>
      <w:proofErr w:type="spellStart"/>
      <w:r w:rsidRPr="00A55E86">
        <w:rPr>
          <w:rFonts w:ascii="Book Antiqua" w:eastAsia="Book Antiqua" w:hAnsi="Book Antiqua" w:cs="Book Antiqua"/>
          <w:color w:val="000000"/>
        </w:rPr>
        <w:t>mHAI</w:t>
      </w:r>
      <w:proofErr w:type="spellEnd"/>
      <w:r w:rsidRPr="00A55E86">
        <w:rPr>
          <w:rFonts w:ascii="Book Antiqua" w:eastAsia="Book Antiqua" w:hAnsi="Book Antiqua" w:cs="Book Antiqua"/>
          <w:color w:val="000000"/>
        </w:rPr>
        <w:t xml:space="preserve"> (0–4, 5–8, 9–12, and 13–18) and Ishak score (0–2, 3–4, and 5–6; the numbers of patients in each subgroup are shown in Table 3).</w:t>
      </w:r>
    </w:p>
    <w:p w14:paraId="2E28696F" w14:textId="77777777" w:rsidR="00A77B3E" w:rsidRPr="00A55E86" w:rsidRDefault="00B656D2" w:rsidP="00A55E86">
      <w:pPr>
        <w:spacing w:line="360" w:lineRule="auto"/>
        <w:ind w:firstLine="480"/>
        <w:jc w:val="both"/>
        <w:rPr>
          <w:rFonts w:ascii="Book Antiqua" w:hAnsi="Book Antiqua"/>
        </w:rPr>
      </w:pPr>
      <w:r>
        <w:rPr>
          <w:rFonts w:ascii="Book Antiqua" w:eastAsia="Book Antiqua" w:hAnsi="Book Antiqua" w:cs="Book Antiqua"/>
          <w:color w:val="000000"/>
        </w:rPr>
        <w:t>In patients with a</w:t>
      </w:r>
      <w:r w:rsidR="003C4631" w:rsidRPr="00A55E86">
        <w:rPr>
          <w:rFonts w:ascii="Book Antiqua" w:eastAsia="Book Antiqua" w:hAnsi="Book Antiqua" w:cs="Book Antiqua"/>
          <w:color w:val="000000"/>
        </w:rPr>
        <w:t xml:space="preserve"> </w:t>
      </w:r>
      <w:proofErr w:type="spellStart"/>
      <w:r w:rsidR="003C4631" w:rsidRPr="00A55E86">
        <w:rPr>
          <w:rFonts w:ascii="Book Antiqua" w:eastAsia="Book Antiqua" w:hAnsi="Book Antiqua" w:cs="Book Antiqua"/>
          <w:color w:val="000000"/>
        </w:rPr>
        <w:t>mHAI</w:t>
      </w:r>
      <w:proofErr w:type="spellEnd"/>
      <w:r w:rsidR="003C4631" w:rsidRPr="00A55E86">
        <w:rPr>
          <w:rFonts w:ascii="Book Antiqua" w:eastAsia="Book Antiqua" w:hAnsi="Book Antiqua" w:cs="Book Antiqua"/>
          <w:color w:val="000000"/>
        </w:rPr>
        <w:t xml:space="preserve"> of 0–4, the CEI in Group 2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11) was significantly lower than that in Group 1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14) [(1.67</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 xml:space="preserve">0.11) </w:t>
      </w:r>
      <w:r w:rsidR="003C4631" w:rsidRPr="00A55E86">
        <w:rPr>
          <w:rFonts w:ascii="Book Antiqua" w:eastAsia="Book Antiqua" w:hAnsi="Book Antiqua" w:cs="Book Antiqua"/>
          <w:i/>
          <w:iCs/>
          <w:color w:val="000000"/>
        </w:rPr>
        <w:t>vs</w:t>
      </w:r>
      <w:r w:rsidR="003C4631" w:rsidRPr="00A55E86">
        <w:rPr>
          <w:rFonts w:ascii="Book Antiqua" w:eastAsia="Book Antiqua" w:hAnsi="Book Antiqua" w:cs="Book Antiqua"/>
          <w:color w:val="000000"/>
        </w:rPr>
        <w:t xml:space="preserve"> (1.79</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 xml:space="preserve">0.11), </w:t>
      </w:r>
      <w:r w:rsidR="003C4631"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0.021] and the CEI of the only patient in Group 3 was 1.52</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 xml:space="preserve">(Figure 2B). When the </w:t>
      </w:r>
      <w:proofErr w:type="spellStart"/>
      <w:r w:rsidR="003C4631" w:rsidRPr="00A55E86">
        <w:rPr>
          <w:rFonts w:ascii="Book Antiqua" w:eastAsia="Book Antiqua" w:hAnsi="Book Antiqua" w:cs="Book Antiqua"/>
          <w:color w:val="000000"/>
        </w:rPr>
        <w:t>mHAI</w:t>
      </w:r>
      <w:proofErr w:type="spellEnd"/>
      <w:r w:rsidR="003C4631" w:rsidRPr="00A55E86">
        <w:rPr>
          <w:rFonts w:ascii="Book Antiqua" w:eastAsia="Book Antiqua" w:hAnsi="Book Antiqua" w:cs="Book Antiqua"/>
          <w:color w:val="000000"/>
        </w:rPr>
        <w:t xml:space="preserve"> was 5–8, the CEI decreased in the order of fibrosis Group 1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3), 2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13), and 3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9) at 1.75</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0.06, 1.62</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0.11, and 1.49</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0.12, respectively (</w:t>
      </w:r>
      <w:r w:rsidR="003C4631"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0.032)</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 xml:space="preserve">(Figure 2C). All patients with an </w:t>
      </w:r>
      <w:proofErr w:type="spellStart"/>
      <w:r w:rsidR="003C4631" w:rsidRPr="00A55E86">
        <w:rPr>
          <w:rFonts w:ascii="Book Antiqua" w:eastAsia="Book Antiqua" w:hAnsi="Book Antiqua" w:cs="Book Antiqua"/>
          <w:color w:val="000000"/>
        </w:rPr>
        <w:t>mHAI</w:t>
      </w:r>
      <w:proofErr w:type="spellEnd"/>
      <w:r w:rsidR="003C4631" w:rsidRPr="00A55E86">
        <w:rPr>
          <w:rFonts w:ascii="Book Antiqua" w:eastAsia="Book Antiqua" w:hAnsi="Book Antiqua" w:cs="Book Antiqua"/>
          <w:color w:val="000000"/>
        </w:rPr>
        <w:t xml:space="preserve"> of 13–18 had liver cirrhosis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9), and they were not grouped. In contrast, after subgrouping the patients based on the fibrosis grade, there were no significant differences in the CEI among the inflammation groups (all </w:t>
      </w:r>
      <w:r w:rsidR="003C4631"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003C4631" w:rsidRPr="00A55E86">
        <w:rPr>
          <w:rFonts w:ascii="Book Antiqua" w:eastAsia="Book Antiqua" w:hAnsi="Book Antiqua" w:cs="Book Antiqua"/>
          <w:color w:val="000000"/>
        </w:rPr>
        <w:t>&gt;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0.05)</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(Figure 2D–F). Therefore, we believe that decrease in the CEI is mainly associated with the progression of fibrosis.</w:t>
      </w:r>
    </w:p>
    <w:p w14:paraId="5F618896" w14:textId="77777777" w:rsidR="00A77B3E" w:rsidRPr="00A55E86" w:rsidRDefault="00A77B3E" w:rsidP="00A55E86">
      <w:pPr>
        <w:spacing w:line="360" w:lineRule="auto"/>
        <w:ind w:firstLine="480"/>
        <w:jc w:val="both"/>
        <w:rPr>
          <w:rFonts w:ascii="Book Antiqua" w:hAnsi="Book Antiqua"/>
        </w:rPr>
      </w:pPr>
    </w:p>
    <w:p w14:paraId="3BC1C45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The CEI is more useful for liver fibrosis diagnosis than the LSM, APRI, and FIB-4</w:t>
      </w:r>
    </w:p>
    <w:p w14:paraId="13966CB7"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Table 4 shows a comparison of the predictive values between the CEI and other non-invasive methods. According to the AUROCs and cut-off values, we found that the diagnostic efficacy of the CEI, LSM, APRI, and FIB-4 before and after DAA treatment </w:t>
      </w:r>
      <w:r w:rsidRPr="00A55E86">
        <w:rPr>
          <w:rFonts w:ascii="Book Antiqua" w:eastAsia="Book Antiqua" w:hAnsi="Book Antiqua" w:cs="Book Antiqua"/>
          <w:color w:val="000000"/>
        </w:rPr>
        <w:lastRenderedPageBreak/>
        <w:t>was similar for liver cirrhosis (Ishak score ≥</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5), while the cut-off values of serological markers such as the APRI and FIB-4 significantly decreased post SVR. The cut-off value of the LSM also showed a similar trend. For significant fibrosis (Ishak score ≥</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3), post SVR, the diagnostic efficacy of the LSM decreased, and the APRI and FIB-4 showed no diagnostic value.</w:t>
      </w:r>
    </w:p>
    <w:p w14:paraId="0CD56EEB" w14:textId="77777777" w:rsidR="00A77B3E" w:rsidRPr="00A55E86" w:rsidRDefault="00A77B3E" w:rsidP="00A55E86">
      <w:pPr>
        <w:spacing w:line="360" w:lineRule="auto"/>
        <w:jc w:val="both"/>
        <w:rPr>
          <w:rFonts w:ascii="Book Antiqua" w:hAnsi="Book Antiqua"/>
        </w:rPr>
      </w:pPr>
    </w:p>
    <w:p w14:paraId="730CD6F4"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Only dynamic change in the CEI can be used to evaluate fibrosis regression after achieving SVR</w:t>
      </w:r>
    </w:p>
    <w:p w14:paraId="4E9F479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Figure 3 shows the change of the CEI and other non-invasive methods in patients with</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(red column) and without</w:t>
      </w:r>
      <w:r w:rsidR="00E60E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(black column) fibrosis regression. Among the patients with fibrosis regression (</w:t>
      </w:r>
      <w:r w:rsidRPr="00A55E86">
        <w:rPr>
          <w:rFonts w:ascii="Book Antiqua" w:eastAsia="Book Antiqua" w:hAnsi="Book Antiqua" w:cs="Book Antiqua"/>
          <w:i/>
          <w:iCs/>
          <w:color w:val="000000"/>
        </w:rPr>
        <w:t>n</w:t>
      </w:r>
      <w:r w:rsidRPr="00A55E86">
        <w:rPr>
          <w:rFonts w:ascii="Book Antiqua" w:eastAsia="Book Antiqua" w:hAnsi="Book Antiqua" w:cs="Book Antiqua"/>
          <w:color w:val="000000"/>
        </w:rPr>
        <w:t xml:space="preserve"> = 7), the CEI increased significantly (from 1.68</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0.09 to 1.83</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0.18, </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0.043) after DAA treatment; similarly, the LSM [from 6.6 (2.6) to 4.8 (1.2), </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0.018] and APRI [</w:t>
      </w:r>
      <w:r w:rsidR="00012164">
        <w:rPr>
          <w:rFonts w:ascii="Book Antiqua" w:eastAsia="Book Antiqua" w:hAnsi="Book Antiqua" w:cs="Book Antiqua"/>
          <w:color w:val="000000"/>
        </w:rPr>
        <w:t>from 0.37 (0.22) to 0.20 (0.08)</w:t>
      </w:r>
      <w:r w:rsidRPr="00A55E86">
        <w:rPr>
          <w:rFonts w:ascii="Book Antiqua" w:eastAsia="Book Antiqua" w:hAnsi="Book Antiqua" w:cs="Book Antiqua"/>
          <w:color w:val="000000"/>
        </w:rPr>
        <w:t xml:space="preserve">, </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0.018] values decreased significantly. For patients who did not achieve fibrosis regression</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Pr="00A55E86">
        <w:rPr>
          <w:rFonts w:ascii="Book Antiqua" w:eastAsia="Book Antiqua" w:hAnsi="Book Antiqua" w:cs="Book Antiqua"/>
          <w:i/>
          <w:iCs/>
          <w:color w:val="000000"/>
        </w:rPr>
        <w:t>n</w:t>
      </w:r>
      <w:r w:rsidRPr="00A55E86">
        <w:rPr>
          <w:rFonts w:ascii="Book Antiqua" w:eastAsia="Book Antiqua" w:hAnsi="Book Antiqua" w:cs="Book Antiqua"/>
          <w:color w:val="000000"/>
        </w:rPr>
        <w:t xml:space="preserve"> = 14), only the CEI remained stable (</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&gt;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0.05), while the LSM, APRI, and FIB-4 decreased significantly</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0.05). It is suggested that the decrease in the latter three noninvasive measurements after treatment may not be related to fibrosis regression. By comparing the change ratios of the four noninvasive indexes before and after treatment, only CEI% changed significantly, and CEI% was moderately positively correlated with fibrosis regression (</w:t>
      </w:r>
      <w:r w:rsidRPr="00A55E86">
        <w:rPr>
          <w:rFonts w:ascii="Book Antiqua" w:eastAsia="Book Antiqua" w:hAnsi="Book Antiqua" w:cs="Book Antiqua"/>
          <w:i/>
          <w:iCs/>
          <w:color w:val="000000"/>
        </w:rPr>
        <w:t>r</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0.50, </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0.021) (Table 5). </w:t>
      </w:r>
    </w:p>
    <w:p w14:paraId="4F89B2D6" w14:textId="77777777" w:rsidR="00A77B3E" w:rsidRPr="00A55E86" w:rsidRDefault="00A77B3E" w:rsidP="00A55E86">
      <w:pPr>
        <w:spacing w:line="360" w:lineRule="auto"/>
        <w:jc w:val="both"/>
        <w:rPr>
          <w:rFonts w:ascii="Book Antiqua" w:hAnsi="Book Antiqua"/>
        </w:rPr>
      </w:pPr>
    </w:p>
    <w:p w14:paraId="709E8CD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DISCUSSION</w:t>
      </w:r>
    </w:p>
    <w:p w14:paraId="0D8CF5E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In this study, paired liver biopsy and Gd-EOB-DTPA-enhanced MRI data of patients with CHC before and after SVR were reported for the first time. This study concluded that the CEI of Gd-EOB-DTPA-enhanced MRI in the HBP decreased with the progression of liver fibrosis. For patients with CHC, the CEI can be used to distinguish among the different stages of liver fibrosis at baseline and after achieving SVR more effectively than the APRI, FIB-4,</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and LSM. The change in the CEI between pre and post </w:t>
      </w:r>
      <w:r w:rsidRPr="00A55E86">
        <w:rPr>
          <w:rFonts w:ascii="Book Antiqua" w:eastAsia="Book Antiqua" w:hAnsi="Book Antiqua" w:cs="Book Antiqua"/>
          <w:color w:val="000000"/>
        </w:rPr>
        <w:lastRenderedPageBreak/>
        <w:t xml:space="preserve">SVR was related to fibrosis regression. This result increased the options for dynamic assessment of liver fibrosis after achieving SVR. </w:t>
      </w:r>
    </w:p>
    <w:p w14:paraId="73C39ABA"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In our study, patients treated with DAA plus</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interferon were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excluded. Although the combination therapy</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may have no effect on the evaluation of liver pathology, based on the current situation of CHC treatment, majority of patients can be cured by simple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DAAs. So,</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pay</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more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attention</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on correlation between CEI and pathology changes in patients cured by simple DAAs. It is worth mentioning </w:t>
      </w:r>
      <w:proofErr w:type="gramStart"/>
      <w:r w:rsidRPr="00A55E86">
        <w:rPr>
          <w:rFonts w:ascii="Book Antiqua" w:eastAsia="Book Antiqua" w:hAnsi="Book Antiqua" w:cs="Book Antiqua"/>
          <w:color w:val="000000"/>
        </w:rPr>
        <w:t>that,</w:t>
      </w:r>
      <w:proofErr w:type="gramEnd"/>
      <w:r w:rsidRPr="00A55E86">
        <w:rPr>
          <w:rFonts w:ascii="Book Antiqua" w:eastAsia="Book Antiqua" w:hAnsi="Book Antiqua" w:cs="Book Antiqua"/>
          <w:color w:val="000000"/>
        </w:rPr>
        <w:t xml:space="preserve"> HCV RNA was </w:t>
      </w:r>
      <w:r w:rsidR="00012164">
        <w:rPr>
          <w:rFonts w:ascii="Book Antiqua" w:eastAsia="Book Antiqua" w:hAnsi="Book Antiqua" w:cs="Book Antiqua"/>
          <w:color w:val="000000"/>
        </w:rPr>
        <w:t>both detected at 12- and 24-wk</w:t>
      </w:r>
      <w:r w:rsidRPr="00A55E86">
        <w:rPr>
          <w:rFonts w:ascii="Book Antiqua" w:eastAsia="Book Antiqua" w:hAnsi="Book Antiqua" w:cs="Book Antiqua"/>
          <w:color w:val="000000"/>
        </w:rPr>
        <w:t xml:space="preserve"> after the end of treatment. The value of HCV RNA at</w:t>
      </w:r>
      <w:r w:rsidR="00012164">
        <w:rPr>
          <w:rFonts w:ascii="Book Antiqua" w:eastAsiaTheme="minorEastAsia" w:hAnsi="Book Antiqua" w:cs="Book Antiqua" w:hint="eastAsia"/>
          <w:color w:val="000000"/>
        </w:rPr>
        <w:t xml:space="preserve"> </w:t>
      </w:r>
      <w:r w:rsidR="00012164">
        <w:rPr>
          <w:rFonts w:ascii="Book Antiqua" w:eastAsia="Book Antiqua" w:hAnsi="Book Antiqua" w:cs="Book Antiqua"/>
          <w:color w:val="000000"/>
        </w:rPr>
        <w:t>12-w</w:t>
      </w:r>
      <w:r w:rsidRPr="00A55E86">
        <w:rPr>
          <w:rFonts w:ascii="Book Antiqua" w:eastAsia="Book Antiqua" w:hAnsi="Book Antiqua" w:cs="Book Antiqua"/>
          <w:color w:val="000000"/>
        </w:rPr>
        <w:t>k</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were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also</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undetectable in</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patients</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achieving SVR24.</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Since patients</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were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enrolled</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between</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2014-2016</w:t>
      </w:r>
      <w:r w:rsidR="00012164">
        <w:rPr>
          <w:rFonts w:ascii="Book Antiqua" w:hAnsi="Book Antiqua" w:hint="eastAsia"/>
          <w:color w:val="000000"/>
        </w:rPr>
        <w:t xml:space="preserve">, </w:t>
      </w:r>
      <w:r w:rsidR="001D2F59">
        <w:rPr>
          <w:rFonts w:ascii="Book Antiqua" w:eastAsia="Book Antiqua" w:hAnsi="Book Antiqua" w:cs="Book Antiqua"/>
          <w:color w:val="000000"/>
        </w:rPr>
        <w:t>SVR</w:t>
      </w:r>
      <w:r w:rsidRPr="00A55E86">
        <w:rPr>
          <w:rFonts w:ascii="Book Antiqua" w:eastAsia="Book Antiqua" w:hAnsi="Book Antiqua" w:cs="Book Antiqua"/>
          <w:color w:val="000000"/>
        </w:rPr>
        <w:t>12 and</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SVR24 both</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could</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be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used</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at that time,</w:t>
      </w:r>
      <w:r w:rsidR="00012164">
        <w:rPr>
          <w:rFonts w:ascii="Book Antiqua" w:eastAsiaTheme="minorEastAsia" w:hAnsi="Book Antiqua" w:cs="Book Antiqua" w:hint="eastAsia"/>
          <w:color w:val="000000"/>
        </w:rPr>
        <w:t xml:space="preserve"> </w:t>
      </w:r>
      <w:r w:rsidR="00012164">
        <w:rPr>
          <w:rFonts w:ascii="Book Antiqua" w:eastAsia="Book Antiqua" w:hAnsi="Book Antiqua" w:cs="Book Antiqua"/>
          <w:color w:val="000000"/>
        </w:rPr>
        <w:t>while the 24-w</w:t>
      </w:r>
      <w:r w:rsidRPr="00A55E86">
        <w:rPr>
          <w:rFonts w:ascii="Book Antiqua" w:eastAsia="Book Antiqua" w:hAnsi="Book Antiqua" w:cs="Book Antiqua"/>
          <w:color w:val="000000"/>
        </w:rPr>
        <w:t>k</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SVR last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longer, it was</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used</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in our</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article. We specially</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agree that the current definition of</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SVR as an undetectable HCV RNA at 1</w:t>
      </w:r>
      <w:r w:rsidR="00012164">
        <w:rPr>
          <w:rFonts w:ascii="Book Antiqua" w:eastAsia="Book Antiqua" w:hAnsi="Book Antiqua" w:cs="Book Antiqua"/>
          <w:color w:val="000000"/>
        </w:rPr>
        <w:t xml:space="preserve">2 </w:t>
      </w:r>
      <w:proofErr w:type="spellStart"/>
      <w:r w:rsidR="00012164">
        <w:rPr>
          <w:rFonts w:ascii="Book Antiqua" w:eastAsia="Book Antiqua" w:hAnsi="Book Antiqua" w:cs="Book Antiqua"/>
          <w:color w:val="000000"/>
        </w:rPr>
        <w:t>wk</w:t>
      </w:r>
      <w:proofErr w:type="spellEnd"/>
      <w:r w:rsidR="00012164">
        <w:rPr>
          <w:rFonts w:ascii="Book Antiqua" w:eastAsia="Book Antiqua" w:hAnsi="Book Antiqua" w:cs="Book Antiqua"/>
          <w:color w:val="000000"/>
        </w:rPr>
        <w:t xml:space="preserve"> after the end of treatment</w:t>
      </w:r>
      <w:r w:rsidRPr="00A55E86">
        <w:rPr>
          <w:rFonts w:ascii="Book Antiqua" w:eastAsia="Book Antiqua" w:hAnsi="Book Antiqua" w:cs="Book Antiqua"/>
          <w:color w:val="000000"/>
        </w:rPr>
        <w:t>.</w:t>
      </w:r>
    </w:p>
    <w:p w14:paraId="3213C7A9"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 xml:space="preserve">In the correlation analysis, we found that the CEI was mild negative related to both grade of inflammation and stage of fibrosis. Further hierarchical analysis showed that the CEI mainly decreased with the progression of liver fibrosis, which was consistent with the results of a previous multiple regression </w:t>
      </w:r>
      <w:proofErr w:type="gramStart"/>
      <w:r w:rsidRPr="00A55E86">
        <w:rPr>
          <w:rFonts w:ascii="Book Antiqua" w:eastAsia="Book Antiqua" w:hAnsi="Book Antiqua" w:cs="Book Antiqua"/>
          <w:color w:val="000000"/>
        </w:rPr>
        <w:t>analysis</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23]</w:t>
      </w:r>
      <w:r w:rsidRPr="00A55E86">
        <w:rPr>
          <w:rFonts w:ascii="Book Antiqua" w:eastAsia="Book Antiqua" w:hAnsi="Book Antiqua" w:cs="Book Antiqua"/>
          <w:color w:val="000000"/>
        </w:rPr>
        <w:t xml:space="preserve">. As mentioned above, after achieving SVR, the overall liver fibrosis status was not notably improved, and the CEI also did not change significantly. Therefore, we combined 60 pairs of CEI and liver pathology data before and after treatment for analysis. It should be mentioned that the overall </w:t>
      </w:r>
      <w:proofErr w:type="spellStart"/>
      <w:r w:rsidRPr="00A55E86">
        <w:rPr>
          <w:rFonts w:ascii="Book Antiqua" w:eastAsia="Book Antiqua" w:hAnsi="Book Antiqua" w:cs="Book Antiqua"/>
          <w:color w:val="000000"/>
        </w:rPr>
        <w:t>mHAI</w:t>
      </w:r>
      <w:proofErr w:type="spellEnd"/>
      <w:r w:rsidRPr="00A55E86">
        <w:rPr>
          <w:rFonts w:ascii="Book Antiqua" w:eastAsia="Book Antiqua" w:hAnsi="Book Antiqua" w:cs="Book Antiqua"/>
          <w:color w:val="000000"/>
        </w:rPr>
        <w:t xml:space="preserve"> decreased after treatment, which may have affected the results. However, in our pre-analysis, we found that in the 21 paired MRI and liver biopsy samples after treatment, the correlation between the </w:t>
      </w:r>
      <w:proofErr w:type="spellStart"/>
      <w:r w:rsidRPr="00A55E86">
        <w:rPr>
          <w:rFonts w:ascii="Book Antiqua" w:eastAsia="Book Antiqua" w:hAnsi="Book Antiqua" w:cs="Book Antiqua"/>
          <w:color w:val="000000"/>
        </w:rPr>
        <w:t>mHAI</w:t>
      </w:r>
      <w:proofErr w:type="spellEnd"/>
      <w:r w:rsidRPr="00A55E86">
        <w:rPr>
          <w:rFonts w:ascii="Book Antiqua" w:eastAsia="Book Antiqua" w:hAnsi="Book Antiqua" w:cs="Book Antiqua"/>
          <w:color w:val="000000"/>
        </w:rPr>
        <w:t xml:space="preserve"> and Ishak score (</w:t>
      </w:r>
      <w:r w:rsidRPr="00A55E86">
        <w:rPr>
          <w:rFonts w:ascii="Book Antiqua" w:eastAsia="Book Antiqua" w:hAnsi="Book Antiqua" w:cs="Book Antiqua"/>
          <w:i/>
          <w:iCs/>
          <w:color w:val="000000"/>
        </w:rPr>
        <w:t>r</w:t>
      </w:r>
      <w:r w:rsidR="00874C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874C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0.74, </w:t>
      </w:r>
      <w:r w:rsidRPr="00A55E86">
        <w:rPr>
          <w:rFonts w:ascii="Book Antiqua" w:eastAsia="Book Antiqua" w:hAnsi="Book Antiqua" w:cs="Book Antiqua"/>
          <w:i/>
          <w:iCs/>
          <w:color w:val="000000"/>
        </w:rPr>
        <w:t>P</w:t>
      </w:r>
      <w:r w:rsidR="00874CD2">
        <w:rPr>
          <w:rFonts w:ascii="Book Antiqua" w:eastAsiaTheme="minorEastAsia" w:hAnsi="Book Antiqua" w:cs="Book Antiqua" w:hint="eastAsia"/>
          <w:i/>
          <w:iCs/>
          <w:color w:val="000000"/>
        </w:rPr>
        <w:t xml:space="preserve"> </w:t>
      </w:r>
      <w:r w:rsidRPr="00A55E86">
        <w:rPr>
          <w:rFonts w:ascii="Book Antiqua" w:eastAsia="Book Antiqua" w:hAnsi="Book Antiqua" w:cs="Book Antiqua"/>
          <w:i/>
          <w:iCs/>
          <w:color w:val="000000"/>
        </w:rPr>
        <w:t>&lt;</w:t>
      </w:r>
      <w:r w:rsidR="00874C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0.001) remained significant. This may</w:t>
      </w:r>
      <w:r w:rsidR="007012F4">
        <w:rPr>
          <w:rFonts w:ascii="Book Antiqua" w:eastAsia="Book Antiqua" w:hAnsi="Book Antiqua" w:cs="Book Antiqua"/>
          <w:color w:val="000000"/>
        </w:rPr>
        <w:t xml:space="preserve"> be because the patients with a</w:t>
      </w:r>
      <w:r w:rsidRPr="00A55E86">
        <w:rPr>
          <w:rFonts w:ascii="Book Antiqua" w:eastAsia="Book Antiqua" w:hAnsi="Book Antiqua" w:cs="Book Antiqua"/>
          <w:color w:val="000000"/>
        </w:rPr>
        <w:t xml:space="preserve"> </w:t>
      </w:r>
      <w:proofErr w:type="spellStart"/>
      <w:r w:rsidRPr="00A55E86">
        <w:rPr>
          <w:rFonts w:ascii="Book Antiqua" w:eastAsia="Book Antiqua" w:hAnsi="Book Antiqua" w:cs="Book Antiqua"/>
          <w:color w:val="000000"/>
        </w:rPr>
        <w:t>mHAI</w:t>
      </w:r>
      <w:proofErr w:type="spellEnd"/>
      <w:r w:rsidR="00874C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&gt;</w:t>
      </w:r>
      <w:r w:rsidR="00874C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13 at baseline had liver cirrhosis. After achieving SVR, there was no significant improvement in fibrosis or in the inflammation status. It was also shown that the correlation between the CEI and fibrosis stage remained relatively stable and was not related to the treatment state.</w:t>
      </w:r>
    </w:p>
    <w:p w14:paraId="3BDF5C10" w14:textId="77777777" w:rsidR="00A77B3E" w:rsidRPr="007A489B" w:rsidRDefault="003C4631" w:rsidP="00A55E86">
      <w:pPr>
        <w:spacing w:line="360" w:lineRule="auto"/>
        <w:ind w:firstLine="480"/>
        <w:jc w:val="both"/>
        <w:rPr>
          <w:rFonts w:ascii="Book Antiqua" w:eastAsiaTheme="minorEastAsia" w:hAnsi="Book Antiqua"/>
        </w:rPr>
      </w:pPr>
      <w:r w:rsidRPr="00A55E86">
        <w:rPr>
          <w:rFonts w:ascii="Book Antiqua" w:eastAsia="Book Antiqua" w:hAnsi="Book Antiqua" w:cs="Book Antiqua"/>
          <w:color w:val="000000"/>
        </w:rPr>
        <w:t>In patients with liver cirrhosis</w:t>
      </w:r>
      <w:r w:rsidR="00874C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(Ishak score 5-6), the diagnostic values of the CEI and of the other non-invasive methods were similar, which was</w:t>
      </w:r>
      <w:r w:rsidR="00874C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also partly previously </w:t>
      </w:r>
      <w:r w:rsidRPr="00A55E86">
        <w:rPr>
          <w:rFonts w:ascii="Book Antiqua" w:eastAsia="Book Antiqua" w:hAnsi="Book Antiqua" w:cs="Book Antiqua"/>
          <w:color w:val="000000"/>
        </w:rPr>
        <w:lastRenderedPageBreak/>
        <w:t xml:space="preserve">reported by a cross-sectional comparative </w:t>
      </w:r>
      <w:proofErr w:type="gramStart"/>
      <w:r w:rsidRPr="00A55E86">
        <w:rPr>
          <w:rFonts w:ascii="Book Antiqua" w:eastAsia="Book Antiqua" w:hAnsi="Book Antiqua" w:cs="Book Antiqua"/>
          <w:color w:val="000000"/>
        </w:rPr>
        <w:t>analysis</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23]</w:t>
      </w:r>
      <w:r w:rsidRPr="00A55E86">
        <w:rPr>
          <w:rFonts w:ascii="Book Antiqua" w:eastAsia="Book Antiqua" w:hAnsi="Book Antiqua" w:cs="Book Antiqua"/>
          <w:color w:val="000000"/>
        </w:rPr>
        <w:t xml:space="preserve">. As the inflammatory status improved with antiviral treatment, the cut-off values of the APRI (from 1.05 to 0.24) and FIB-4 (from 1.78 to 1.28) both substantially decreased for the same fibrosis status. The serological biomarkers had no diagnostic value for significant fibrosis after HCV eradication, mainly because with the rapid regression of liver necroinflammation, the ALT and AST levels returned to normal, reducing the diagnostic accuracy of serological biomarkers. Although accessible and common, the APRI and FIB-4 may not be suitable for the surveillance of patients with CHC post </w:t>
      </w:r>
      <w:proofErr w:type="gramStart"/>
      <w:r w:rsidRPr="00A55E86">
        <w:rPr>
          <w:rFonts w:ascii="Book Antiqua" w:eastAsia="Book Antiqua" w:hAnsi="Book Antiqua" w:cs="Book Antiqua"/>
          <w:color w:val="000000"/>
        </w:rPr>
        <w:t>SVR</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21,24]</w:t>
      </w:r>
      <w:r w:rsidRPr="00A55E86">
        <w:rPr>
          <w:rFonts w:ascii="Book Antiqua" w:eastAsia="Book Antiqua" w:hAnsi="Book Antiqua" w:cs="Book Antiqua"/>
          <w:color w:val="000000"/>
        </w:rPr>
        <w:t>.</w:t>
      </w:r>
    </w:p>
    <w:p w14:paraId="02DB9819"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 xml:space="preserve">Other than the serological biomarkers, the LSM obtained with TE is currently considered useful for fibrosis </w:t>
      </w:r>
      <w:proofErr w:type="gramStart"/>
      <w:r w:rsidRPr="00A55E86">
        <w:rPr>
          <w:rFonts w:ascii="Book Antiqua" w:eastAsia="Book Antiqua" w:hAnsi="Book Antiqua" w:cs="Book Antiqua"/>
          <w:color w:val="000000"/>
        </w:rPr>
        <w:t>monitoring</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25-27]</w:t>
      </w:r>
      <w:r w:rsidRPr="00A55E86">
        <w:rPr>
          <w:rFonts w:ascii="Book Antiqua" w:eastAsia="Book Antiqua" w:hAnsi="Book Antiqua" w:cs="Book Antiqua"/>
          <w:color w:val="000000"/>
        </w:rPr>
        <w:t xml:space="preserve">. However, several studies have reported a rapid decrease in the LSM mainly related to inflammation regression, and its cut-off values are influenced by liver morphometry. Hence, the decrease in the LSM may be misinterpreted as change in the liver fibrosis </w:t>
      </w:r>
      <w:proofErr w:type="gramStart"/>
      <w:r w:rsidRPr="00A55E86">
        <w:rPr>
          <w:rFonts w:ascii="Book Antiqua" w:eastAsia="Book Antiqua" w:hAnsi="Book Antiqua" w:cs="Book Antiqua"/>
          <w:color w:val="000000"/>
        </w:rPr>
        <w:t>stage</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6,28]</w:t>
      </w:r>
      <w:r w:rsidRPr="00A55E86">
        <w:rPr>
          <w:rFonts w:ascii="Book Antiqua" w:eastAsia="Book Antiqua" w:hAnsi="Book Antiqua" w:cs="Book Antiqua"/>
          <w:color w:val="000000"/>
        </w:rPr>
        <w:t>.</w:t>
      </w:r>
      <w:r w:rsidR="007A489B">
        <w:rPr>
          <w:rFonts w:ascii="Book Antiqua" w:eastAsiaTheme="minorEastAsia" w:hAnsi="Book Antiqua" w:cs="Book Antiqua" w:hint="eastAsia"/>
          <w:color w:val="000000"/>
          <w:vertAlign w:val="superscript"/>
        </w:rPr>
        <w:t xml:space="preserve"> </w:t>
      </w:r>
      <w:r w:rsidRPr="00A55E86">
        <w:rPr>
          <w:rStyle w:val="15"/>
          <w:rFonts w:ascii="Book Antiqua" w:eastAsia="Book Antiqua" w:hAnsi="Book Antiqua" w:cs="Book Antiqua"/>
          <w:color w:val="000000"/>
          <w:shd w:val="clear" w:color="auto" w:fill="FFFFFF"/>
        </w:rPr>
        <w:t xml:space="preserve">A </w:t>
      </w:r>
      <w:r w:rsidRPr="00A55E86">
        <w:rPr>
          <w:rFonts w:ascii="Book Antiqua" w:eastAsia="Book Antiqua" w:hAnsi="Book Antiqua" w:cs="Book Antiqua"/>
          <w:color w:val="000000"/>
        </w:rPr>
        <w:t xml:space="preserve">longitudinal study of 2 years showed </w:t>
      </w:r>
      <w:r w:rsidRPr="00A55E86">
        <w:rPr>
          <w:rFonts w:ascii="Book Antiqua" w:eastAsia="Book Antiqua" w:hAnsi="Book Antiqua" w:cs="Book Antiqua"/>
          <w:color w:val="000000"/>
          <w:shd w:val="clear" w:color="auto" w:fill="FFFFFF"/>
        </w:rPr>
        <w:t xml:space="preserve">that following SVR attainment, the improvements in the LSM were overstated compared to histologic </w:t>
      </w:r>
      <w:proofErr w:type="gramStart"/>
      <w:r w:rsidRPr="00A55E86">
        <w:rPr>
          <w:rFonts w:ascii="Book Antiqua" w:eastAsia="Book Antiqua" w:hAnsi="Book Antiqua" w:cs="Book Antiqua"/>
          <w:color w:val="000000"/>
          <w:shd w:val="clear" w:color="auto" w:fill="FFFFFF"/>
        </w:rPr>
        <w:t>staging</w:t>
      </w:r>
      <w:r w:rsidRPr="00A55E86">
        <w:rPr>
          <w:rFonts w:ascii="Book Antiqua" w:eastAsia="Book Antiqua" w:hAnsi="Book Antiqua" w:cs="Book Antiqua"/>
          <w:color w:val="000000"/>
          <w:shd w:val="clear" w:color="auto" w:fill="FFFFFF"/>
          <w:vertAlign w:val="superscript"/>
        </w:rPr>
        <w:t>[</w:t>
      </w:r>
      <w:proofErr w:type="gramEnd"/>
      <w:r w:rsidRPr="00A55E86">
        <w:rPr>
          <w:rFonts w:ascii="Book Antiqua" w:eastAsia="Book Antiqua" w:hAnsi="Book Antiqua" w:cs="Book Antiqua"/>
          <w:color w:val="000000"/>
          <w:shd w:val="clear" w:color="auto" w:fill="FFFFFF"/>
          <w:vertAlign w:val="superscript"/>
        </w:rPr>
        <w:t>28]</w:t>
      </w:r>
      <w:r w:rsidRPr="00A55E86">
        <w:rPr>
          <w:rFonts w:ascii="Book Antiqua" w:eastAsia="Book Antiqua" w:hAnsi="Book Antiqua" w:cs="Book Antiqua"/>
          <w:color w:val="000000"/>
          <w:shd w:val="clear" w:color="auto" w:fill="FFFFFF"/>
        </w:rPr>
        <w:t>.</w:t>
      </w:r>
      <w:r w:rsidR="007A489B">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Therefore, the follow-up value of liver fibrosis regression in patients with HCV SVR needs to be further verified. Our findings strengthened this notion in a relative short follow-up time (median of 6.2 </w:t>
      </w:r>
      <w:proofErr w:type="spellStart"/>
      <w:r w:rsidRPr="00A55E86">
        <w:rPr>
          <w:rFonts w:ascii="Book Antiqua" w:eastAsia="Book Antiqua" w:hAnsi="Book Antiqua" w:cs="Book Antiqua"/>
          <w:color w:val="000000"/>
        </w:rPr>
        <w:t>mo</w:t>
      </w:r>
      <w:proofErr w:type="spellEnd"/>
      <w:r w:rsidRPr="00A55E86">
        <w:rPr>
          <w:rFonts w:ascii="Book Antiqua" w:eastAsia="Book Antiqua" w:hAnsi="Book Antiqua" w:cs="Book Antiqua"/>
          <w:color w:val="000000"/>
        </w:rPr>
        <w:t xml:space="preserve">). The cut-off value of the LSM decreased slightly in patients with liver cirrhosis (from 10.8 kPa to 7.1 kPa), wherein an LSM value of 7.1 kPa obtained with TE was defined as the threshold for absence of or minimal fibrosis in patients with </w:t>
      </w:r>
      <w:proofErr w:type="gramStart"/>
      <w:r w:rsidRPr="00A55E86">
        <w:rPr>
          <w:rFonts w:ascii="Book Antiqua" w:eastAsia="Book Antiqua" w:hAnsi="Book Antiqua" w:cs="Book Antiqua"/>
          <w:color w:val="000000"/>
        </w:rPr>
        <w:t>CHC</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29]</w:t>
      </w:r>
      <w:r w:rsidR="007A489B" w:rsidRPr="007A489B">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The comparative analysis also showed significant decrease in the LSM value in patients without fibrosis regression.</w:t>
      </w:r>
    </w:p>
    <w:p w14:paraId="3D66B918"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Apart from the CEI, several studies have reported multiple hepatobiliary liver enhancement indexes of Gd-EOB-DTPA-enhanced MRI, including RE (calculated as [SI</w:t>
      </w:r>
      <w:r w:rsidRPr="00A55E86">
        <w:rPr>
          <w:rFonts w:ascii="Book Antiqua" w:eastAsia="Book Antiqua" w:hAnsi="Book Antiqua" w:cs="Book Antiqua"/>
          <w:color w:val="000000"/>
          <w:vertAlign w:val="subscript"/>
        </w:rPr>
        <w:t>HBP</w:t>
      </w:r>
      <w:r w:rsidR="00B4171A">
        <w:rPr>
          <w:rFonts w:ascii="Book Antiqua" w:hAnsi="Book Antiqua" w:hint="eastAsia"/>
          <w:color w:val="000000"/>
        </w:rPr>
        <w:t>-</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UEP</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 xml:space="preserve">UEP </w:t>
      </w:r>
      <w:r w:rsidRPr="00A55E86">
        <w:rPr>
          <w:rFonts w:ascii="Book Antiqua" w:eastAsia="Book Antiqua" w:hAnsi="Book Antiqua" w:cs="Book Antiqua"/>
          <w:color w:val="000000"/>
        </w:rPr>
        <w:t>of the liver parenchyma), liver-to-portal vein contrast ratio</w:t>
      </w:r>
      <w:r w:rsidR="00B4171A">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(calculated by dividing the liver parenchyma SI by the portal vein SI on HBP images), and liver-to-spleen contrast ratio (calculated by dividing the liver parenchyma SI by the spleen SI on HBP images)</w:t>
      </w:r>
      <w:r w:rsidRPr="00A55E86">
        <w:rPr>
          <w:rFonts w:ascii="Book Antiqua" w:eastAsia="Book Antiqua" w:hAnsi="Book Antiqua" w:cs="Book Antiqua"/>
          <w:color w:val="000000"/>
          <w:vertAlign w:val="superscript"/>
        </w:rPr>
        <w:t>[30-32]</w:t>
      </w:r>
      <w:r w:rsidRPr="00A55E86">
        <w:rPr>
          <w:rFonts w:ascii="Book Antiqua" w:eastAsia="Book Antiqua" w:hAnsi="Book Antiqua" w:cs="Book Antiqua"/>
          <w:color w:val="000000"/>
        </w:rPr>
        <w:t xml:space="preserve">. In previous reports, the signals of the portal vein and spleen were integrated with plasma or extracellular extravascular space exposure to the </w:t>
      </w:r>
      <w:r w:rsidRPr="00A55E86">
        <w:rPr>
          <w:rFonts w:ascii="Book Antiqua" w:eastAsia="Book Antiqua" w:hAnsi="Book Antiqua" w:cs="Book Antiqua"/>
          <w:color w:val="000000"/>
        </w:rPr>
        <w:lastRenderedPageBreak/>
        <w:t xml:space="preserve">contrast agent, thus showing that the liver-to-portal vein contrast ratio and liver-to-spleen contrast ratio were more strongly related to liver function than to liver </w:t>
      </w:r>
      <w:proofErr w:type="gramStart"/>
      <w:r w:rsidRPr="00A55E86">
        <w:rPr>
          <w:rFonts w:ascii="Book Antiqua" w:eastAsia="Book Antiqua" w:hAnsi="Book Antiqua" w:cs="Book Antiqua"/>
          <w:color w:val="000000"/>
        </w:rPr>
        <w:t>fibrosis</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12,33]</w:t>
      </w:r>
      <w:r w:rsidRPr="00A55E86">
        <w:rPr>
          <w:rFonts w:ascii="Book Antiqua" w:eastAsia="Book Antiqua" w:hAnsi="Book Antiqua" w:cs="Book Antiqua"/>
          <w:color w:val="000000"/>
        </w:rPr>
        <w:t xml:space="preserve">. Adjustment of the signal of the paraspinal muscle for </w:t>
      </w:r>
      <w:proofErr w:type="spellStart"/>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liver</w:t>
      </w:r>
      <w:proofErr w:type="spellEnd"/>
      <w:r w:rsidR="00403E59">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on the same slice was performed to normalize the shimming influences and correct for technical bias. Compared with other organs, </w:t>
      </w:r>
      <w:proofErr w:type="spellStart"/>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muscle</w:t>
      </w:r>
      <w:proofErr w:type="spellEnd"/>
      <w:r w:rsidR="00403E59">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was more stable and less influenced by age and liver function. </w:t>
      </w:r>
      <w:r w:rsidRPr="00403E59">
        <w:rPr>
          <w:rFonts w:ascii="Book Antiqua" w:eastAsia="Book Antiqua" w:hAnsi="Book Antiqua" w:cs="Book Antiqua"/>
          <w:iCs/>
          <w:color w:val="000000"/>
        </w:rPr>
        <w:t>Jang</w:t>
      </w:r>
      <w:r w:rsidRPr="00A55E86">
        <w:rPr>
          <w:rFonts w:ascii="Book Antiqua" w:eastAsia="Book Antiqua" w:hAnsi="Book Antiqua" w:cs="Book Antiqua"/>
          <w:i/>
          <w:iCs/>
          <w:color w:val="000000"/>
        </w:rPr>
        <w:t xml:space="preserve"> et </w:t>
      </w:r>
      <w:proofErr w:type="gramStart"/>
      <w:r w:rsidRPr="00A55E86">
        <w:rPr>
          <w:rFonts w:ascii="Book Antiqua" w:eastAsia="Book Antiqua" w:hAnsi="Book Antiqua" w:cs="Book Antiqua"/>
          <w:i/>
          <w:iCs/>
          <w:color w:val="000000"/>
        </w:rPr>
        <w:t>al</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 xml:space="preserve">23] </w:t>
      </w:r>
      <w:r w:rsidRPr="00A55E86">
        <w:rPr>
          <w:rFonts w:ascii="Book Antiqua" w:eastAsia="Book Antiqua" w:hAnsi="Book Antiqua" w:cs="Book Antiqua"/>
          <w:color w:val="000000"/>
        </w:rPr>
        <w:t>also validated this view. A few articles have shown similar diagnostic accuracies for RE and the CEI. In our study, RE was mildly negatively associated with liver inflammation (</w:t>
      </w:r>
      <w:r w:rsidRPr="00A55E86">
        <w:rPr>
          <w:rFonts w:ascii="Book Antiqua" w:eastAsia="Book Antiqua" w:hAnsi="Book Antiqua" w:cs="Book Antiqua"/>
          <w:i/>
          <w:iCs/>
          <w:color w:val="000000"/>
        </w:rPr>
        <w:t>r</w:t>
      </w:r>
      <w:r w:rsidR="00AF1DC7">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-0.57, </w:t>
      </w:r>
      <w:r w:rsidRPr="00A55E86">
        <w:rPr>
          <w:rFonts w:ascii="Book Antiqua" w:eastAsia="Book Antiqua" w:hAnsi="Book Antiqua" w:cs="Book Antiqua"/>
          <w:i/>
          <w:iCs/>
          <w:color w:val="000000"/>
        </w:rPr>
        <w:t>P</w:t>
      </w:r>
      <w:r w:rsidR="00AF1DC7">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0.007) and fibrosis (</w:t>
      </w:r>
      <w:r w:rsidRPr="00A55E86">
        <w:rPr>
          <w:rFonts w:ascii="Book Antiqua" w:eastAsia="Book Antiqua" w:hAnsi="Book Antiqua" w:cs="Book Antiqua"/>
          <w:i/>
          <w:iCs/>
          <w:color w:val="000000"/>
        </w:rPr>
        <w:t>r</w:t>
      </w:r>
      <w:r w:rsidR="00AF1DC7">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-0.44, </w:t>
      </w:r>
      <w:r w:rsidRPr="00A55E86">
        <w:rPr>
          <w:rFonts w:ascii="Book Antiqua" w:eastAsia="Book Antiqua" w:hAnsi="Book Antiqua" w:cs="Book Antiqua"/>
          <w:i/>
          <w:iCs/>
          <w:color w:val="000000"/>
        </w:rPr>
        <w:t>P</w:t>
      </w:r>
      <w:r w:rsidR="00AF1DC7">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0.043) (unreported), possibly because the SI of the liver after injecting Gd-EOB-DTPA changes, as the window level and width differ in the </w:t>
      </w:r>
      <w:proofErr w:type="gramStart"/>
      <w:r w:rsidRPr="00A55E86">
        <w:rPr>
          <w:rFonts w:ascii="Book Antiqua" w:eastAsia="Book Antiqua" w:hAnsi="Book Antiqua" w:cs="Book Antiqua"/>
          <w:color w:val="000000"/>
        </w:rPr>
        <w:t>images</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34]</w:t>
      </w:r>
      <w:r w:rsidRPr="00A55E86">
        <w:rPr>
          <w:rFonts w:ascii="Book Antiqua" w:eastAsia="Book Antiqua" w:hAnsi="Book Antiqua" w:cs="Book Antiqua"/>
          <w:color w:val="000000"/>
        </w:rPr>
        <w:t>.</w:t>
      </w:r>
    </w:p>
    <w:p w14:paraId="28D7A889"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There were several limitations in our study. First, limited by the inclusion criteria, the sample size was small, and the CEI% of patients with fibrosis regression was close to 1. We will explore further by expanding the sample size. Second, we did not use MR elastography (MRE) or T1-</w:t>
      </w:r>
      <w:r w:rsidRPr="00AF1DC7">
        <w:rPr>
          <w:rFonts w:ascii="Book Antiqua" w:eastAsia="Book Antiqua" w:hAnsi="Book Antiqua" w:cs="Book Antiqua"/>
          <w:iCs/>
          <w:color w:val="000000"/>
        </w:rPr>
        <w:t>mapping</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to predict liver fibrosis, which have a superior diagnostic value in predicting liver fibrosis than Gd-EOB-DTPA-enhanced </w:t>
      </w:r>
      <w:proofErr w:type="gramStart"/>
      <w:r w:rsidRPr="00A55E86">
        <w:rPr>
          <w:rFonts w:ascii="Book Antiqua" w:eastAsia="Book Antiqua" w:hAnsi="Book Antiqua" w:cs="Book Antiqua"/>
          <w:color w:val="000000"/>
        </w:rPr>
        <w:t>MRI</w:t>
      </w:r>
      <w:r w:rsidRPr="00A55E86">
        <w:rPr>
          <w:rFonts w:ascii="Book Antiqua" w:eastAsia="Book Antiqua" w:hAnsi="Book Antiqua" w:cs="Book Antiqua"/>
          <w:color w:val="000000"/>
          <w:vertAlign w:val="superscript"/>
        </w:rPr>
        <w:t>[</w:t>
      </w:r>
      <w:proofErr w:type="gramEnd"/>
      <w:r w:rsidRPr="00A55E86">
        <w:rPr>
          <w:rFonts w:ascii="Book Antiqua" w:eastAsia="Book Antiqua" w:hAnsi="Book Antiqua" w:cs="Book Antiqua"/>
          <w:color w:val="000000"/>
          <w:vertAlign w:val="superscript"/>
        </w:rPr>
        <w:t>3</w:t>
      </w:r>
      <w:r w:rsidR="00AF1DC7">
        <w:rPr>
          <w:rFonts w:ascii="Book Antiqua" w:eastAsiaTheme="minorEastAsia" w:hAnsi="Book Antiqua" w:cs="Book Antiqua" w:hint="eastAsia"/>
          <w:color w:val="000000"/>
          <w:vertAlign w:val="superscript"/>
        </w:rPr>
        <w:t>5,</w:t>
      </w:r>
      <w:r w:rsidRPr="00A55E86">
        <w:rPr>
          <w:rFonts w:ascii="Book Antiqua" w:eastAsia="Book Antiqua" w:hAnsi="Book Antiqua" w:cs="Book Antiqua"/>
          <w:color w:val="000000"/>
          <w:vertAlign w:val="superscript"/>
        </w:rPr>
        <w:t>36]</w:t>
      </w:r>
      <w:r w:rsidRPr="00A55E86">
        <w:rPr>
          <w:rFonts w:ascii="Book Antiqua" w:eastAsia="Book Antiqua" w:hAnsi="Book Antiqua" w:cs="Book Antiqua"/>
          <w:color w:val="000000"/>
        </w:rPr>
        <w:t xml:space="preserve">. However, except for the influence of body mass index and ascites on TE, the sequencing method in MRE is not unified, and the threshold value changes across different </w:t>
      </w:r>
      <w:proofErr w:type="gramStart"/>
      <w:r w:rsidRPr="00A55E86">
        <w:rPr>
          <w:rFonts w:ascii="Book Antiqua" w:eastAsia="Book Antiqua" w:hAnsi="Book Antiqua" w:cs="Book Antiqua"/>
          <w:color w:val="000000"/>
        </w:rPr>
        <w:t>methods</w:t>
      </w:r>
      <w:r w:rsidRPr="00A55E86">
        <w:rPr>
          <w:rFonts w:ascii="Book Antiqua" w:eastAsia="Book Antiqua" w:hAnsi="Book Antiqua" w:cs="Book Antiqua"/>
          <w:color w:val="000000"/>
          <w:vertAlign w:val="superscript"/>
        </w:rPr>
        <w:t>[</w:t>
      </w:r>
      <w:proofErr w:type="gramEnd"/>
      <w:r w:rsidR="003D122E" w:rsidRPr="00A55E86">
        <w:rPr>
          <w:rFonts w:ascii="Book Antiqua" w:eastAsia="Book Antiqua" w:hAnsi="Book Antiqua" w:cs="Book Antiqua"/>
          <w:color w:val="000000"/>
          <w:vertAlign w:val="superscript"/>
        </w:rPr>
        <w:t>2</w:t>
      </w:r>
      <w:r w:rsidRPr="00A55E86">
        <w:rPr>
          <w:rFonts w:ascii="Book Antiqua" w:eastAsia="Book Antiqua" w:hAnsi="Book Antiqua" w:cs="Book Antiqua"/>
          <w:color w:val="000000"/>
          <w:vertAlign w:val="superscript"/>
        </w:rPr>
        <w:t>6]</w:t>
      </w:r>
      <w:r w:rsidR="004C0707" w:rsidRPr="00A55E86">
        <w:rPr>
          <w:rFonts w:ascii="Book Antiqua" w:eastAsia="Book Antiqua" w:hAnsi="Book Antiqua" w:cs="Book Antiqua"/>
          <w:color w:val="000000"/>
        </w:rPr>
        <w:t>.</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In recent years, MR relaxometry in the form of T1 mapping has been considered promising as a non-invasive method for characterizing hepatic fibrosis using the </w:t>
      </w:r>
      <w:r w:rsidR="007C300E">
        <w:rPr>
          <w:rFonts w:ascii="Book Antiqua" w:eastAsiaTheme="minorEastAsia" w:hAnsi="Book Antiqua" w:cs="Book Antiqua" w:hint="eastAsia"/>
          <w:color w:val="000000"/>
        </w:rPr>
        <w:t>l</w:t>
      </w:r>
      <w:r w:rsidRPr="00A55E86">
        <w:rPr>
          <w:rFonts w:ascii="Book Antiqua" w:eastAsia="Book Antiqua" w:hAnsi="Book Antiqua" w:cs="Book Antiqua"/>
          <w:color w:val="000000"/>
        </w:rPr>
        <w:t>ook-</w:t>
      </w:r>
      <w:r w:rsidR="007C300E">
        <w:rPr>
          <w:rFonts w:ascii="Book Antiqua" w:eastAsiaTheme="minorEastAsia" w:hAnsi="Book Antiqua" w:cs="Book Antiqua" w:hint="eastAsia"/>
          <w:color w:val="000000"/>
        </w:rPr>
        <w:t>l</w:t>
      </w:r>
      <w:r w:rsidRPr="00A55E86">
        <w:rPr>
          <w:rFonts w:ascii="Book Antiqua" w:eastAsia="Book Antiqua" w:hAnsi="Book Antiqua" w:cs="Book Antiqua"/>
          <w:color w:val="000000"/>
        </w:rPr>
        <w:t xml:space="preserve">ocker technique for measurement. Our patients were enrolled between 2014 and 2016, when T1 mapping was not in use. Third, although histology is a gold standard procedure, the tissues used in our study were all from liver biopsies rather than from hepatectomy, and there may have been misjudgment regarding the histological changes. Fourth, the mean follow-up duration after achieving SVR was only 6.2 </w:t>
      </w:r>
      <w:proofErr w:type="spellStart"/>
      <w:r w:rsidRPr="00A55E86">
        <w:rPr>
          <w:rFonts w:ascii="Book Antiqua" w:eastAsia="Book Antiqua" w:hAnsi="Book Antiqua" w:cs="Book Antiqua"/>
          <w:color w:val="000000"/>
        </w:rPr>
        <w:t>m</w:t>
      </w:r>
      <w:r w:rsidR="00AF1DC7">
        <w:rPr>
          <w:rFonts w:ascii="Book Antiqua" w:eastAsia="Book Antiqua" w:hAnsi="Book Antiqua" w:cs="Book Antiqua"/>
          <w:color w:val="000000"/>
        </w:rPr>
        <w:t>o</w:t>
      </w:r>
      <w:proofErr w:type="spellEnd"/>
      <w:r w:rsidRPr="00A55E86">
        <w:rPr>
          <w:rFonts w:ascii="Book Antiqua" w:eastAsia="Book Antiqua" w:hAnsi="Book Antiqua" w:cs="Book Antiqua"/>
          <w:color w:val="000000"/>
        </w:rPr>
        <w:t>, and a longer follow-up period is warranted.</w:t>
      </w:r>
    </w:p>
    <w:p w14:paraId="74695FF1" w14:textId="77777777" w:rsidR="00A77B3E" w:rsidRPr="00A55E86" w:rsidRDefault="00A77B3E" w:rsidP="00A55E86">
      <w:pPr>
        <w:spacing w:line="360" w:lineRule="auto"/>
        <w:ind w:firstLine="480"/>
        <w:jc w:val="both"/>
        <w:rPr>
          <w:rFonts w:ascii="Book Antiqua" w:hAnsi="Book Antiqua"/>
        </w:rPr>
      </w:pPr>
    </w:p>
    <w:p w14:paraId="09928808"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CONCLUSION</w:t>
      </w:r>
    </w:p>
    <w:p w14:paraId="55794889" w14:textId="77777777" w:rsidR="00A77B3E" w:rsidRPr="00A55E86" w:rsidRDefault="003C4631" w:rsidP="00A15821">
      <w:pPr>
        <w:spacing w:line="360" w:lineRule="auto"/>
        <w:jc w:val="both"/>
        <w:rPr>
          <w:rFonts w:ascii="Book Antiqua" w:hAnsi="Book Antiqua"/>
        </w:rPr>
      </w:pPr>
      <w:r w:rsidRPr="00A55E86">
        <w:rPr>
          <w:rFonts w:ascii="Book Antiqua" w:eastAsia="Book Antiqua" w:hAnsi="Book Antiqua" w:cs="Book Antiqua"/>
          <w:color w:val="000000"/>
        </w:rPr>
        <w:lastRenderedPageBreak/>
        <w:t>In conclusion, the CEI of Gd-EOB-DTPA-enhanced MRI can be used to diagnose liver fibrosis in patients with CHC. The change of the CEI can be used to monitor fibrosis</w:t>
      </w:r>
      <w:r w:rsidR="00A1582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regression post SVR by</w:t>
      </w:r>
      <w:r w:rsidR="00A1582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DAA therapy. </w:t>
      </w:r>
    </w:p>
    <w:p w14:paraId="28E0A15D" w14:textId="77777777" w:rsidR="00A77B3E" w:rsidRPr="00A55E86" w:rsidRDefault="00A77B3E" w:rsidP="00A55E86">
      <w:pPr>
        <w:spacing w:line="360" w:lineRule="auto"/>
        <w:ind w:firstLine="480"/>
        <w:jc w:val="both"/>
        <w:rPr>
          <w:rFonts w:ascii="Book Antiqua" w:hAnsi="Book Antiqua"/>
        </w:rPr>
      </w:pPr>
    </w:p>
    <w:p w14:paraId="4C9B2E5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ARTICLE HIGHLIGHTS</w:t>
      </w:r>
    </w:p>
    <w:p w14:paraId="784DE3B2"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background</w:t>
      </w:r>
    </w:p>
    <w:p w14:paraId="5F251BE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The histological change and non-invasive method surveillance after </w:t>
      </w:r>
      <w:r w:rsidR="00CE2ABA" w:rsidRPr="00A55E86">
        <w:rPr>
          <w:rFonts w:ascii="Book Antiqua" w:eastAsia="Book Antiqua" w:hAnsi="Book Antiqua" w:cs="Book Antiqua"/>
          <w:color w:val="000000"/>
        </w:rPr>
        <w:t>hepatitis C virus (HCV)</w:t>
      </w:r>
      <w:r w:rsidRPr="00A55E86">
        <w:rPr>
          <w:rFonts w:ascii="Book Antiqua" w:eastAsia="Book Antiqua" w:hAnsi="Book Antiqua" w:cs="Book Antiqua"/>
          <w:color w:val="000000"/>
        </w:rPr>
        <w:t xml:space="preserve"> eradication by </w:t>
      </w:r>
      <w:r w:rsidR="00CE2ABA">
        <w:rPr>
          <w:rFonts w:ascii="Book Antiqua" w:eastAsiaTheme="minorEastAsia" w:hAnsi="Book Antiqua" w:cs="Book Antiqua" w:hint="eastAsia"/>
          <w:color w:val="000000"/>
        </w:rPr>
        <w:t>d</w:t>
      </w:r>
      <w:r w:rsidR="00CE2ABA" w:rsidRPr="00A55E86">
        <w:rPr>
          <w:rFonts w:ascii="Book Antiqua" w:eastAsia="Book Antiqua" w:hAnsi="Book Antiqua" w:cs="Book Antiqua"/>
          <w:color w:val="000000"/>
        </w:rPr>
        <w:t>irect acting antiviral (DAA)</w:t>
      </w:r>
      <w:r w:rsidRPr="00A55E86">
        <w:rPr>
          <w:rFonts w:ascii="Book Antiqua" w:eastAsia="Book Antiqua" w:hAnsi="Book Antiqua" w:cs="Book Antiqua"/>
          <w:color w:val="000000"/>
        </w:rPr>
        <w:t xml:space="preserve"> therapy have not been elucidated</w:t>
      </w:r>
      <w:r w:rsidRPr="00A55E86">
        <w:rPr>
          <w:rFonts w:ascii="Book Antiqua" w:eastAsia="Book Antiqua" w:hAnsi="Book Antiqua" w:cs="Book Antiqua"/>
          <w:b/>
          <w:bCs/>
          <w:color w:val="000000"/>
        </w:rPr>
        <w:t xml:space="preserve">. </w:t>
      </w:r>
      <w:r w:rsidRPr="00A55E86">
        <w:rPr>
          <w:rFonts w:ascii="Book Antiqua" w:eastAsia="Book Antiqua" w:hAnsi="Book Antiqua" w:cs="Book Antiqua"/>
          <w:color w:val="000000"/>
        </w:rPr>
        <w:t>As using a liver-specific magnetic resonance imaging (MRI) contrast, whether Gadolinium-</w:t>
      </w:r>
      <w:proofErr w:type="spellStart"/>
      <w:r w:rsidRPr="00A55E86">
        <w:rPr>
          <w:rFonts w:ascii="Book Antiqua" w:eastAsia="Book Antiqua" w:hAnsi="Book Antiqua" w:cs="Book Antiqua"/>
          <w:color w:val="000000"/>
        </w:rPr>
        <w:t>ethoxybenzyl</w:t>
      </w:r>
      <w:proofErr w:type="spellEnd"/>
      <w:r w:rsidRPr="00A55E86">
        <w:rPr>
          <w:rFonts w:ascii="Book Antiqua" w:eastAsia="Book Antiqua" w:hAnsi="Book Antiqua" w:cs="Book Antiqua"/>
          <w:color w:val="000000"/>
        </w:rPr>
        <w:t>-diethylenetriamine penta-acetic acid (Gd-EOB-DTPA) enhanced MRI can be used to diagnose and follow-up the liver fibrosis in patients with chronic hepatitis C</w:t>
      </w:r>
      <w:r w:rsidR="004D5C63">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(CHC) has not been investigated.</w:t>
      </w:r>
    </w:p>
    <w:p w14:paraId="2DAD1B1B" w14:textId="77777777" w:rsidR="00A77B3E" w:rsidRPr="00A55E86" w:rsidRDefault="00A77B3E" w:rsidP="00A55E86">
      <w:pPr>
        <w:spacing w:line="360" w:lineRule="auto"/>
        <w:jc w:val="both"/>
        <w:rPr>
          <w:rFonts w:ascii="Book Antiqua" w:hAnsi="Book Antiqua"/>
        </w:rPr>
      </w:pPr>
    </w:p>
    <w:p w14:paraId="64F5A3A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motivation</w:t>
      </w:r>
    </w:p>
    <w:p w14:paraId="3E93935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The key issues are whether Gd-EOB-DTPA enhanced MRI can be used in diagnosing and following-up in patients with CHC. The result will provide important information on non-invasive method selection for dynamic assessment of liver fibrosis in patients with CHC and histology change after achieving SVR treated by DAAs.</w:t>
      </w:r>
    </w:p>
    <w:p w14:paraId="3E880C08" w14:textId="77777777" w:rsidR="00A77B3E" w:rsidRPr="00A55E86" w:rsidRDefault="00A77B3E" w:rsidP="00A55E86">
      <w:pPr>
        <w:spacing w:line="360" w:lineRule="auto"/>
        <w:jc w:val="both"/>
        <w:rPr>
          <w:rFonts w:ascii="Book Antiqua" w:hAnsi="Book Antiqua"/>
        </w:rPr>
      </w:pPr>
    </w:p>
    <w:p w14:paraId="044254D1"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objectives</w:t>
      </w:r>
    </w:p>
    <w:p w14:paraId="7FBC9B7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To </w:t>
      </w:r>
      <w:proofErr w:type="gramStart"/>
      <w:r w:rsidRPr="00A55E86">
        <w:rPr>
          <w:rFonts w:ascii="Book Antiqua" w:eastAsia="Book Antiqua" w:hAnsi="Book Antiqua" w:cs="Book Antiqua"/>
          <w:color w:val="000000"/>
        </w:rPr>
        <w:t>investigated</w:t>
      </w:r>
      <w:proofErr w:type="gramEnd"/>
      <w:r w:rsidRPr="00A55E86">
        <w:rPr>
          <w:rFonts w:ascii="Book Antiqua" w:eastAsia="Book Antiqua" w:hAnsi="Book Antiqua" w:cs="Book Antiqua"/>
          <w:color w:val="000000"/>
        </w:rPr>
        <w:t xml:space="preserve"> the diagnostic and follow-up values of Gd-EOB-DTPA-enhanced MRI for hepatic histology in patients with CHC. We further explore the value of Gd-EOB-DTPA enhanced MRI in evaluating fibrosis regression in patients with CHC after achieving sustained virological response</w:t>
      </w:r>
      <w:r w:rsidR="00866A4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(SVR) treated by DAAs.</w:t>
      </w:r>
    </w:p>
    <w:p w14:paraId="01A4C6ED" w14:textId="77777777" w:rsidR="00A77B3E" w:rsidRPr="00A55E86" w:rsidRDefault="00A77B3E" w:rsidP="00A55E86">
      <w:pPr>
        <w:spacing w:line="360" w:lineRule="auto"/>
        <w:jc w:val="both"/>
        <w:rPr>
          <w:rFonts w:ascii="Book Antiqua" w:hAnsi="Book Antiqua"/>
        </w:rPr>
      </w:pPr>
    </w:p>
    <w:p w14:paraId="2970297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methods</w:t>
      </w:r>
    </w:p>
    <w:p w14:paraId="4EF3C35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Chronic HCV infected patients with paired liver biopsy and Gd-EOB-DTPA enhanced MRI before and after DAA treated was included. Contrast enhancement index</w:t>
      </w:r>
      <w:r w:rsidR="001F289C">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(CEI) was calculated according with signal intensity </w:t>
      </w:r>
      <w:r w:rsidRPr="00A55E86">
        <w:rPr>
          <w:rFonts w:ascii="Book Antiqua" w:eastAsia="Book Antiqua" w:hAnsi="Book Antiqua" w:cs="Book Antiqua"/>
          <w:i/>
          <w:iCs/>
          <w:color w:val="000000"/>
        </w:rPr>
        <w:t>via</w:t>
      </w:r>
      <w:r w:rsidRPr="00A55E86">
        <w:rPr>
          <w:rFonts w:ascii="Book Antiqua" w:eastAsia="Book Antiqua" w:hAnsi="Book Antiqua" w:cs="Book Antiqua"/>
          <w:color w:val="000000"/>
        </w:rPr>
        <w:t xml:space="preserve"> MR</w:t>
      </w:r>
      <w:r w:rsidR="00EB33CB">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and the correlation between CEI </w:t>
      </w:r>
      <w:r w:rsidRPr="00A55E86">
        <w:rPr>
          <w:rFonts w:ascii="Book Antiqua" w:eastAsia="Book Antiqua" w:hAnsi="Book Antiqua" w:cs="Book Antiqua"/>
          <w:color w:val="000000"/>
        </w:rPr>
        <w:lastRenderedPageBreak/>
        <w:t>and histology change was evaluated. Fibrosis regression was defined as a ≥</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1-point decrease in the Ishak fibrosis score. The diagnostic and follow-up values of the CEI, liver stiffness measurements</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(LSM), aminotransferase (AST)-to-platelet ratio (APRI) and Fibrosis-4</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(FIB-4) were compared.</w:t>
      </w:r>
    </w:p>
    <w:p w14:paraId="789A221B" w14:textId="77777777" w:rsidR="00A77B3E" w:rsidRPr="00A55E86" w:rsidRDefault="00A77B3E" w:rsidP="00A55E86">
      <w:pPr>
        <w:spacing w:line="360" w:lineRule="auto"/>
        <w:jc w:val="both"/>
        <w:rPr>
          <w:rFonts w:ascii="Book Antiqua" w:hAnsi="Book Antiqua"/>
        </w:rPr>
      </w:pPr>
    </w:p>
    <w:p w14:paraId="4C1B563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results</w:t>
      </w:r>
    </w:p>
    <w:p w14:paraId="4FC6CE0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Thirty-nine patients with CHC were enrolled, with average age of 42.3</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14.4 years and 20/39 (51.3%) were male. Twenty-one enrolled patients had eligible paired Gd-EOB-DTPA-enhanced MR</w:t>
      </w:r>
      <w:r w:rsidR="004C6495">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and liver tissues after achieving SVR. According to correlation and the hierarchical analysis, the CEI mainly decreased with the progression of liver fibrosis. Compared with LSM,</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APRI and FIB-4, the CEI is more useful for liver fibrosis diagnosis, the correlation between the CEI and fibrosis stage was relatively stable and was not related to the treatment state. In paired analysis using liver pathology and CEI before and after tr</w:t>
      </w:r>
      <w:r w:rsidR="00B33690">
        <w:rPr>
          <w:rFonts w:ascii="Book Antiqua" w:eastAsia="Book Antiqua" w:hAnsi="Book Antiqua" w:cs="Book Antiqua"/>
          <w:color w:val="000000"/>
        </w:rPr>
        <w:t>eatment</w:t>
      </w:r>
      <w:r w:rsidRPr="00A55E86">
        <w:rPr>
          <w:rFonts w:ascii="Book Antiqua" w:eastAsia="Book Antiqua" w:hAnsi="Book Antiqua" w:cs="Book Antiqua"/>
          <w:color w:val="000000"/>
        </w:rPr>
        <w:t>, only the dynamic change in the CEI can be used to evaluate fibrosis regression after achieving SVR.</w:t>
      </w:r>
    </w:p>
    <w:p w14:paraId="18DB954D" w14:textId="77777777" w:rsidR="00A77B3E" w:rsidRPr="00A55E86" w:rsidRDefault="00A77B3E" w:rsidP="00A55E86">
      <w:pPr>
        <w:spacing w:line="360" w:lineRule="auto"/>
        <w:jc w:val="both"/>
        <w:rPr>
          <w:rFonts w:ascii="Book Antiqua" w:hAnsi="Book Antiqua"/>
        </w:rPr>
      </w:pPr>
    </w:p>
    <w:p w14:paraId="3AFB76E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conclusions</w:t>
      </w:r>
    </w:p>
    <w:p w14:paraId="5C0C494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The CEI of Gd-EOB-DTP</w:t>
      </w:r>
      <w:r w:rsidR="005D36C5">
        <w:rPr>
          <w:rFonts w:ascii="Book Antiqua" w:eastAsia="Book Antiqua" w:hAnsi="Book Antiqua" w:cs="Book Antiqua"/>
          <w:color w:val="000000"/>
        </w:rPr>
        <w:t>A-enhanced MRI can be used as a</w:t>
      </w:r>
      <w:r w:rsidRPr="00A55E86">
        <w:rPr>
          <w:rFonts w:ascii="Book Antiqua" w:eastAsia="Book Antiqua" w:hAnsi="Book Antiqua" w:cs="Book Antiqua"/>
          <w:color w:val="000000"/>
        </w:rPr>
        <w:t xml:space="preserve"> non-invasive method to diagnose liver fibrosis in patients with CHC. The dynamic change of the CEI can be used to monitor fibrosis regression post SVR in patients with CHC after DAA therapy. </w:t>
      </w:r>
    </w:p>
    <w:p w14:paraId="5E647485" w14:textId="77777777" w:rsidR="00A77B3E" w:rsidRPr="00A55E86" w:rsidRDefault="00A77B3E" w:rsidP="00A55E86">
      <w:pPr>
        <w:spacing w:line="360" w:lineRule="auto"/>
        <w:jc w:val="both"/>
        <w:rPr>
          <w:rFonts w:ascii="Book Antiqua" w:hAnsi="Book Antiqua"/>
        </w:rPr>
      </w:pPr>
    </w:p>
    <w:p w14:paraId="4ED70DF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perspectives</w:t>
      </w:r>
    </w:p>
    <w:p w14:paraId="2B3EF1E1"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Larger and longer-term prospective studies in patients with CHC should be performed in future studies.</w:t>
      </w:r>
    </w:p>
    <w:p w14:paraId="28D20CF9" w14:textId="77777777" w:rsidR="00A77B3E" w:rsidRPr="00A55E86" w:rsidRDefault="00A77B3E" w:rsidP="00A55E86">
      <w:pPr>
        <w:spacing w:line="360" w:lineRule="auto"/>
        <w:jc w:val="both"/>
        <w:rPr>
          <w:rFonts w:ascii="Book Antiqua" w:hAnsi="Book Antiqua"/>
        </w:rPr>
      </w:pPr>
    </w:p>
    <w:p w14:paraId="1D4863D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ACKNOWLEDGEMENTS</w:t>
      </w:r>
    </w:p>
    <w:p w14:paraId="7D2A9EC5" w14:textId="77777777" w:rsidR="00A77B3E" w:rsidRPr="00A55E86" w:rsidRDefault="003C4631" w:rsidP="00FB776F">
      <w:pPr>
        <w:spacing w:line="360" w:lineRule="auto"/>
        <w:jc w:val="both"/>
        <w:rPr>
          <w:rFonts w:ascii="Book Antiqua" w:hAnsi="Book Antiqua"/>
        </w:rPr>
      </w:pPr>
      <w:r w:rsidRPr="00A55E86">
        <w:rPr>
          <w:rFonts w:ascii="Book Antiqua" w:eastAsia="Book Antiqua" w:hAnsi="Book Antiqua" w:cs="Book Antiqua"/>
          <w:color w:val="000000"/>
        </w:rPr>
        <w:t xml:space="preserve">We are sincerely grateful to the radiologists Dr. Xiao-Xuan Jia and Dr. Xin-Yu Zhang for their involvement in the MRI analysis. We also thank Prof. Aileen Wee and </w:t>
      </w:r>
      <w:proofErr w:type="spellStart"/>
      <w:r w:rsidRPr="00A55E86">
        <w:rPr>
          <w:rFonts w:ascii="Book Antiqua" w:eastAsia="Book Antiqua" w:hAnsi="Book Antiqua" w:cs="Book Antiqua"/>
          <w:color w:val="000000"/>
        </w:rPr>
        <w:t>Guang</w:t>
      </w:r>
      <w:proofErr w:type="spellEnd"/>
      <w:r w:rsidRPr="00A55E86">
        <w:rPr>
          <w:rFonts w:ascii="Book Antiqua" w:eastAsia="Book Antiqua" w:hAnsi="Book Antiqua" w:cs="Book Antiqua"/>
          <w:color w:val="000000"/>
        </w:rPr>
        <w:t xml:space="preserve">-De </w:t>
      </w:r>
      <w:r w:rsidRPr="00A55E86">
        <w:rPr>
          <w:rFonts w:ascii="Book Antiqua" w:eastAsia="Book Antiqua" w:hAnsi="Book Antiqua" w:cs="Book Antiqua"/>
          <w:color w:val="000000"/>
        </w:rPr>
        <w:lastRenderedPageBreak/>
        <w:t>Zhou for their involvement in the liver pathology confirmation.</w:t>
      </w:r>
      <w:r w:rsidR="00FB776F">
        <w:rPr>
          <w:rFonts w:ascii="Book Antiqua" w:hAnsi="Book Antiqua" w:hint="eastAsia"/>
        </w:rPr>
        <w:t xml:space="preserve"> </w:t>
      </w:r>
      <w:r w:rsidRPr="00A55E86">
        <w:rPr>
          <w:rFonts w:ascii="Book Antiqua" w:eastAsia="Book Antiqua" w:hAnsi="Book Antiqua" w:cs="Book Antiqua"/>
          <w:color w:val="000000"/>
        </w:rPr>
        <w:t>We also thank Hui-Xin Liu, MD, for help with the statistical review.</w:t>
      </w:r>
    </w:p>
    <w:p w14:paraId="6719D4D7" w14:textId="77777777" w:rsidR="00A77B3E" w:rsidRPr="00A55E86" w:rsidRDefault="00A77B3E" w:rsidP="00A55E86">
      <w:pPr>
        <w:spacing w:line="360" w:lineRule="auto"/>
        <w:ind w:firstLine="480"/>
        <w:jc w:val="both"/>
        <w:rPr>
          <w:rFonts w:ascii="Book Antiqua" w:hAnsi="Book Antiqua"/>
        </w:rPr>
      </w:pPr>
    </w:p>
    <w:p w14:paraId="65071DE3" w14:textId="77777777" w:rsidR="00A77B3E" w:rsidRPr="00A55E86" w:rsidRDefault="003C4631" w:rsidP="002B55AB">
      <w:pPr>
        <w:spacing w:line="360" w:lineRule="auto"/>
        <w:jc w:val="both"/>
        <w:rPr>
          <w:rFonts w:ascii="Book Antiqua" w:hAnsi="Book Antiqua"/>
        </w:rPr>
      </w:pPr>
      <w:r w:rsidRPr="00A55E86">
        <w:rPr>
          <w:rFonts w:ascii="Book Antiqua" w:eastAsia="Book Antiqua" w:hAnsi="Book Antiqua" w:cs="Book Antiqua"/>
          <w:b/>
          <w:color w:val="000000"/>
        </w:rPr>
        <w:t>REFERENCES</w:t>
      </w:r>
    </w:p>
    <w:p w14:paraId="5D1268E0" w14:textId="77777777" w:rsidR="00A55E86" w:rsidRPr="00FA43BF" w:rsidRDefault="00A55E86" w:rsidP="00A55E86">
      <w:pPr>
        <w:spacing w:line="360" w:lineRule="auto"/>
        <w:jc w:val="both"/>
        <w:rPr>
          <w:rFonts w:ascii="Book Antiqua" w:hAnsi="Book Antiqua"/>
        </w:rPr>
      </w:pPr>
      <w:r w:rsidRPr="00A55E86">
        <w:rPr>
          <w:rFonts w:ascii="Book Antiqua" w:hAnsi="Book Antiqua"/>
        </w:rPr>
        <w:t xml:space="preserve">1 </w:t>
      </w:r>
      <w:r w:rsidRPr="00A55E86">
        <w:rPr>
          <w:rFonts w:ascii="Book Antiqua" w:hAnsi="Book Antiqua"/>
          <w:b/>
          <w:bCs/>
        </w:rPr>
        <w:t xml:space="preserve">WHO. </w:t>
      </w:r>
      <w:r w:rsidRPr="00FA43BF">
        <w:rPr>
          <w:rFonts w:ascii="Book Antiqua" w:hAnsi="Book Antiqua"/>
          <w:bCs/>
        </w:rPr>
        <w:t>Global hepatitis report,</w:t>
      </w:r>
      <w:r w:rsidRPr="00FA43BF">
        <w:rPr>
          <w:rFonts w:ascii="Book Antiqua" w:hAnsi="Book Antiqua"/>
        </w:rPr>
        <w:t xml:space="preserve"> 2017. Geneva: World Health Organization, 2017.</w:t>
      </w:r>
      <w:r w:rsidR="00FA43BF">
        <w:rPr>
          <w:rFonts w:ascii="Book Antiqua" w:hAnsi="Book Antiqua" w:hint="eastAsia"/>
        </w:rPr>
        <w:t xml:space="preserve"> [cited 10 October 2021]. Available from: </w:t>
      </w:r>
      <w:r w:rsidR="00FA43BF" w:rsidRPr="00FA43BF">
        <w:rPr>
          <w:rFonts w:ascii="Book Antiqua" w:hAnsi="Book Antiqua"/>
        </w:rPr>
        <w:t>https://www.who.int/</w:t>
      </w:r>
    </w:p>
    <w:p w14:paraId="264E4A4B"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 </w:t>
      </w:r>
      <w:r w:rsidRPr="00A55E86">
        <w:rPr>
          <w:rFonts w:ascii="Book Antiqua" w:hAnsi="Book Antiqua"/>
          <w:b/>
          <w:bCs/>
        </w:rPr>
        <w:t>Global Burden of Disease Study 2013 Collaborators</w:t>
      </w:r>
      <w:r w:rsidRPr="00A55E86">
        <w:rPr>
          <w:rFonts w:ascii="Book Antiqua" w:hAnsi="Book Antiqua"/>
        </w:rPr>
        <w:t xml:space="preserve">. Global, regional, and national incidence, prevalence, and years lived with disability for 301 acute and chronic diseases and injuries in 188 countries, 1990-2013: a systematic analysis for the Global Burden of Disease Study 2013. </w:t>
      </w:r>
      <w:r w:rsidRPr="00A55E86">
        <w:rPr>
          <w:rFonts w:ascii="Book Antiqua" w:hAnsi="Book Antiqua"/>
          <w:i/>
          <w:iCs/>
        </w:rPr>
        <w:t>Lancet</w:t>
      </w:r>
      <w:r w:rsidRPr="00A55E86">
        <w:rPr>
          <w:rFonts w:ascii="Book Antiqua" w:hAnsi="Book Antiqua"/>
        </w:rPr>
        <w:t xml:space="preserve"> 2015; </w:t>
      </w:r>
      <w:r w:rsidRPr="00A55E86">
        <w:rPr>
          <w:rFonts w:ascii="Book Antiqua" w:hAnsi="Book Antiqua"/>
          <w:b/>
          <w:bCs/>
        </w:rPr>
        <w:t>386</w:t>
      </w:r>
      <w:r w:rsidRPr="00A55E86">
        <w:rPr>
          <w:rFonts w:ascii="Book Antiqua" w:hAnsi="Book Antiqua"/>
        </w:rPr>
        <w:t>: 743-800 [PMID: 26063472 DOI: 10.1016/S0140-6736(15)60692-4]</w:t>
      </w:r>
    </w:p>
    <w:p w14:paraId="2484EED2"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 </w:t>
      </w:r>
      <w:r w:rsidRPr="00A55E86">
        <w:rPr>
          <w:rFonts w:ascii="Book Antiqua" w:hAnsi="Book Antiqua"/>
          <w:b/>
          <w:bCs/>
        </w:rPr>
        <w:t>Lohmann V</w:t>
      </w:r>
      <w:r w:rsidRPr="00A55E86">
        <w:rPr>
          <w:rFonts w:ascii="Book Antiqua" w:hAnsi="Book Antiqua"/>
        </w:rPr>
        <w:t xml:space="preserve">, </w:t>
      </w:r>
      <w:proofErr w:type="spellStart"/>
      <w:r w:rsidRPr="00A55E86">
        <w:rPr>
          <w:rFonts w:ascii="Book Antiqua" w:hAnsi="Book Antiqua"/>
        </w:rPr>
        <w:t>Bartenschlager</w:t>
      </w:r>
      <w:proofErr w:type="spellEnd"/>
      <w:r w:rsidRPr="00A55E86">
        <w:rPr>
          <w:rFonts w:ascii="Book Antiqua" w:hAnsi="Book Antiqua"/>
        </w:rPr>
        <w:t xml:space="preserve"> R. Indelibly Stamped by Hepatitis C Virus Infection: Persistent Epigenetic Signatures Increasing Liver Cancer Risk. </w:t>
      </w:r>
      <w:r w:rsidRPr="00A55E86">
        <w:rPr>
          <w:rFonts w:ascii="Book Antiqua" w:hAnsi="Book Antiqua"/>
          <w:i/>
          <w:iCs/>
        </w:rPr>
        <w:t>Gastroenterology</w:t>
      </w:r>
      <w:r w:rsidRPr="00A55E86">
        <w:rPr>
          <w:rFonts w:ascii="Book Antiqua" w:hAnsi="Book Antiqua"/>
        </w:rPr>
        <w:t xml:space="preserve"> 2019; </w:t>
      </w:r>
      <w:r w:rsidRPr="00A55E86">
        <w:rPr>
          <w:rFonts w:ascii="Book Antiqua" w:hAnsi="Book Antiqua"/>
          <w:b/>
          <w:bCs/>
        </w:rPr>
        <w:t>156</w:t>
      </w:r>
      <w:r w:rsidRPr="00A55E86">
        <w:rPr>
          <w:rFonts w:ascii="Book Antiqua" w:hAnsi="Book Antiqua"/>
        </w:rPr>
        <w:t>: 2130-2133 [PMID: 31034828 DOI: 10.1053/j.gastro.2019.04.033]</w:t>
      </w:r>
    </w:p>
    <w:p w14:paraId="1ACAC462"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4 </w:t>
      </w:r>
      <w:proofErr w:type="spellStart"/>
      <w:r w:rsidRPr="00A55E86">
        <w:rPr>
          <w:rFonts w:ascii="Book Antiqua" w:hAnsi="Book Antiqua"/>
          <w:b/>
          <w:bCs/>
        </w:rPr>
        <w:t>Ahumada</w:t>
      </w:r>
      <w:proofErr w:type="spellEnd"/>
      <w:r w:rsidRPr="00A55E86">
        <w:rPr>
          <w:rFonts w:ascii="Book Antiqua" w:hAnsi="Book Antiqua"/>
          <w:b/>
          <w:bCs/>
        </w:rPr>
        <w:t xml:space="preserve"> A</w:t>
      </w:r>
      <w:r w:rsidRPr="00A55E86">
        <w:rPr>
          <w:rFonts w:ascii="Book Antiqua" w:hAnsi="Book Antiqua"/>
        </w:rPr>
        <w:t xml:space="preserve">, </w:t>
      </w:r>
      <w:proofErr w:type="spellStart"/>
      <w:r w:rsidRPr="00A55E86">
        <w:rPr>
          <w:rFonts w:ascii="Book Antiqua" w:hAnsi="Book Antiqua"/>
        </w:rPr>
        <w:t>Rayón</w:t>
      </w:r>
      <w:proofErr w:type="spellEnd"/>
      <w:r w:rsidRPr="00A55E86">
        <w:rPr>
          <w:rFonts w:ascii="Book Antiqua" w:hAnsi="Book Antiqua"/>
        </w:rPr>
        <w:t xml:space="preserve"> L, </w:t>
      </w:r>
      <w:proofErr w:type="spellStart"/>
      <w:r w:rsidRPr="00A55E86">
        <w:rPr>
          <w:rFonts w:ascii="Book Antiqua" w:hAnsi="Book Antiqua"/>
        </w:rPr>
        <w:t>Usón</w:t>
      </w:r>
      <w:proofErr w:type="spellEnd"/>
      <w:r w:rsidRPr="00A55E86">
        <w:rPr>
          <w:rFonts w:ascii="Book Antiqua" w:hAnsi="Book Antiqua"/>
        </w:rPr>
        <w:t xml:space="preserve"> C, </w:t>
      </w:r>
      <w:proofErr w:type="spellStart"/>
      <w:r w:rsidRPr="00A55E86">
        <w:rPr>
          <w:rFonts w:ascii="Book Antiqua" w:hAnsi="Book Antiqua"/>
        </w:rPr>
        <w:t>Bañares</w:t>
      </w:r>
      <w:proofErr w:type="spellEnd"/>
      <w:r w:rsidRPr="00A55E86">
        <w:rPr>
          <w:rFonts w:ascii="Book Antiqua" w:hAnsi="Book Antiqua"/>
        </w:rPr>
        <w:t xml:space="preserve"> R, Alonso Lopez S. Hepatocellular carcinoma risk after viral response in hepatitis C virus-advanced fibrosis: Who to screen and for how long? </w:t>
      </w:r>
      <w:r w:rsidRPr="00A55E86">
        <w:rPr>
          <w:rFonts w:ascii="Book Antiqua" w:hAnsi="Book Antiqua"/>
          <w:i/>
          <w:iCs/>
        </w:rPr>
        <w:t>World J Gastroenterol</w:t>
      </w:r>
      <w:r w:rsidRPr="00A55E86">
        <w:rPr>
          <w:rFonts w:ascii="Book Antiqua" w:hAnsi="Book Antiqua"/>
        </w:rPr>
        <w:t xml:space="preserve"> 2021; </w:t>
      </w:r>
      <w:r w:rsidRPr="00A55E86">
        <w:rPr>
          <w:rFonts w:ascii="Book Antiqua" w:hAnsi="Book Antiqua"/>
          <w:b/>
          <w:bCs/>
        </w:rPr>
        <w:t>27</w:t>
      </w:r>
      <w:r w:rsidRPr="00A55E86">
        <w:rPr>
          <w:rFonts w:ascii="Book Antiqua" w:hAnsi="Book Antiqua"/>
        </w:rPr>
        <w:t>: 6737-6749 [PMID: 34790004 DOI: 10.3748/</w:t>
      </w:r>
      <w:proofErr w:type="gramStart"/>
      <w:r w:rsidRPr="00A55E86">
        <w:rPr>
          <w:rFonts w:ascii="Book Antiqua" w:hAnsi="Book Antiqua"/>
        </w:rPr>
        <w:t>wjg.v27.i</w:t>
      </w:r>
      <w:proofErr w:type="gramEnd"/>
      <w:r w:rsidRPr="00A55E86">
        <w:rPr>
          <w:rFonts w:ascii="Book Antiqua" w:hAnsi="Book Antiqua"/>
        </w:rPr>
        <w:t>40.6737]</w:t>
      </w:r>
    </w:p>
    <w:p w14:paraId="6FDCB220"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5 </w:t>
      </w:r>
      <w:r w:rsidRPr="00A55E86">
        <w:rPr>
          <w:rFonts w:ascii="Book Antiqua" w:hAnsi="Book Antiqua"/>
          <w:b/>
          <w:bCs/>
        </w:rPr>
        <w:t>Knop V</w:t>
      </w:r>
      <w:r w:rsidRPr="00A55E86">
        <w:rPr>
          <w:rFonts w:ascii="Book Antiqua" w:hAnsi="Book Antiqua"/>
        </w:rPr>
        <w:t xml:space="preserve">, Hoppe D, </w:t>
      </w:r>
      <w:proofErr w:type="spellStart"/>
      <w:r w:rsidRPr="00A55E86">
        <w:rPr>
          <w:rFonts w:ascii="Book Antiqua" w:hAnsi="Book Antiqua"/>
        </w:rPr>
        <w:t>Welzel</w:t>
      </w:r>
      <w:proofErr w:type="spellEnd"/>
      <w:r w:rsidRPr="00A55E86">
        <w:rPr>
          <w:rFonts w:ascii="Book Antiqua" w:hAnsi="Book Antiqua"/>
        </w:rPr>
        <w:t xml:space="preserve"> T, </w:t>
      </w:r>
      <w:proofErr w:type="spellStart"/>
      <w:r w:rsidRPr="00A55E86">
        <w:rPr>
          <w:rFonts w:ascii="Book Antiqua" w:hAnsi="Book Antiqua"/>
        </w:rPr>
        <w:t>Vermehren</w:t>
      </w:r>
      <w:proofErr w:type="spellEnd"/>
      <w:r w:rsidRPr="00A55E86">
        <w:rPr>
          <w:rFonts w:ascii="Book Antiqua" w:hAnsi="Book Antiqua"/>
        </w:rPr>
        <w:t xml:space="preserve"> J, Herrmann E, </w:t>
      </w:r>
      <w:proofErr w:type="spellStart"/>
      <w:r w:rsidRPr="00A55E86">
        <w:rPr>
          <w:rFonts w:ascii="Book Antiqua" w:hAnsi="Book Antiqua"/>
        </w:rPr>
        <w:t>Vermehren</w:t>
      </w:r>
      <w:proofErr w:type="spellEnd"/>
      <w:r w:rsidRPr="00A55E86">
        <w:rPr>
          <w:rFonts w:ascii="Book Antiqua" w:hAnsi="Book Antiqua"/>
        </w:rPr>
        <w:t xml:space="preserve"> A, Friedrich-Rust M, </w:t>
      </w:r>
      <w:proofErr w:type="spellStart"/>
      <w:r w:rsidRPr="00A55E86">
        <w:rPr>
          <w:rFonts w:ascii="Book Antiqua" w:hAnsi="Book Antiqua"/>
        </w:rPr>
        <w:t>Sarrazin</w:t>
      </w:r>
      <w:proofErr w:type="spellEnd"/>
      <w:r w:rsidRPr="00A55E86">
        <w:rPr>
          <w:rFonts w:ascii="Book Antiqua" w:hAnsi="Book Antiqua"/>
        </w:rPr>
        <w:t xml:space="preserve"> C, </w:t>
      </w:r>
      <w:proofErr w:type="spellStart"/>
      <w:r w:rsidRPr="00A55E86">
        <w:rPr>
          <w:rFonts w:ascii="Book Antiqua" w:hAnsi="Book Antiqua"/>
        </w:rPr>
        <w:t>Zeuzem</w:t>
      </w:r>
      <w:proofErr w:type="spellEnd"/>
      <w:r w:rsidRPr="00A55E86">
        <w:rPr>
          <w:rFonts w:ascii="Book Antiqua" w:hAnsi="Book Antiqua"/>
        </w:rPr>
        <w:t xml:space="preserve"> S, Welker MW. Regression of fibrosis and portal hypertension in HCV-associated cirrhosis and sustained virologic response after interferon-free antiviral therapy. </w:t>
      </w:r>
      <w:r w:rsidRPr="00A55E86">
        <w:rPr>
          <w:rFonts w:ascii="Book Antiqua" w:hAnsi="Book Antiqua"/>
          <w:i/>
          <w:iCs/>
        </w:rPr>
        <w:t xml:space="preserve">J Viral </w:t>
      </w:r>
      <w:proofErr w:type="spellStart"/>
      <w:r w:rsidRPr="00A55E86">
        <w:rPr>
          <w:rFonts w:ascii="Book Antiqua" w:hAnsi="Book Antiqua"/>
          <w:i/>
          <w:iCs/>
        </w:rPr>
        <w:t>Hepat</w:t>
      </w:r>
      <w:proofErr w:type="spellEnd"/>
      <w:r w:rsidRPr="00A55E86">
        <w:rPr>
          <w:rFonts w:ascii="Book Antiqua" w:hAnsi="Book Antiqua"/>
        </w:rPr>
        <w:t xml:space="preserve"> 2016; </w:t>
      </w:r>
      <w:r w:rsidRPr="00A55E86">
        <w:rPr>
          <w:rFonts w:ascii="Book Antiqua" w:hAnsi="Book Antiqua"/>
          <w:b/>
          <w:bCs/>
        </w:rPr>
        <w:t>23</w:t>
      </w:r>
      <w:r w:rsidRPr="00A55E86">
        <w:rPr>
          <w:rFonts w:ascii="Book Antiqua" w:hAnsi="Book Antiqua"/>
        </w:rPr>
        <w:t>: 994-1002 [PMID: 27500382 DOI: 10.1111/jvh.12578]</w:t>
      </w:r>
    </w:p>
    <w:p w14:paraId="00AA5D41"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6 </w:t>
      </w:r>
      <w:proofErr w:type="spellStart"/>
      <w:r w:rsidRPr="00A55E86">
        <w:rPr>
          <w:rFonts w:ascii="Book Antiqua" w:hAnsi="Book Antiqua"/>
          <w:b/>
          <w:bCs/>
        </w:rPr>
        <w:t>Laursen</w:t>
      </w:r>
      <w:proofErr w:type="spellEnd"/>
      <w:r w:rsidRPr="00A55E86">
        <w:rPr>
          <w:rFonts w:ascii="Book Antiqua" w:hAnsi="Book Antiqua"/>
          <w:b/>
          <w:bCs/>
        </w:rPr>
        <w:t xml:space="preserve"> TL</w:t>
      </w:r>
      <w:r w:rsidRPr="00A55E86">
        <w:rPr>
          <w:rFonts w:ascii="Book Antiqua" w:hAnsi="Book Antiqua"/>
        </w:rPr>
        <w:t xml:space="preserve">, </w:t>
      </w:r>
      <w:proofErr w:type="spellStart"/>
      <w:r w:rsidRPr="00A55E86">
        <w:rPr>
          <w:rFonts w:ascii="Book Antiqua" w:hAnsi="Book Antiqua"/>
        </w:rPr>
        <w:t>Siggaard</w:t>
      </w:r>
      <w:proofErr w:type="spellEnd"/>
      <w:r w:rsidRPr="00A55E86">
        <w:rPr>
          <w:rFonts w:ascii="Book Antiqua" w:hAnsi="Book Antiqua"/>
        </w:rPr>
        <w:t xml:space="preserve"> CB, </w:t>
      </w:r>
      <w:proofErr w:type="spellStart"/>
      <w:r w:rsidRPr="00A55E86">
        <w:rPr>
          <w:rFonts w:ascii="Book Antiqua" w:hAnsi="Book Antiqua"/>
        </w:rPr>
        <w:t>Kazankov</w:t>
      </w:r>
      <w:proofErr w:type="spellEnd"/>
      <w:r w:rsidRPr="00A55E86">
        <w:rPr>
          <w:rFonts w:ascii="Book Antiqua" w:hAnsi="Book Antiqua"/>
        </w:rPr>
        <w:t xml:space="preserve"> K, </w:t>
      </w:r>
      <w:proofErr w:type="spellStart"/>
      <w:r w:rsidRPr="00A55E86">
        <w:rPr>
          <w:rFonts w:ascii="Book Antiqua" w:hAnsi="Book Antiqua"/>
        </w:rPr>
        <w:t>Sandahl</w:t>
      </w:r>
      <w:proofErr w:type="spellEnd"/>
      <w:r w:rsidRPr="00A55E86">
        <w:rPr>
          <w:rFonts w:ascii="Book Antiqua" w:hAnsi="Book Antiqua"/>
        </w:rPr>
        <w:t xml:space="preserve"> TD, </w:t>
      </w:r>
      <w:proofErr w:type="spellStart"/>
      <w:r w:rsidRPr="00A55E86">
        <w:rPr>
          <w:rFonts w:ascii="Book Antiqua" w:hAnsi="Book Antiqua"/>
        </w:rPr>
        <w:t>Møller</w:t>
      </w:r>
      <w:proofErr w:type="spellEnd"/>
      <w:r w:rsidRPr="00A55E86">
        <w:rPr>
          <w:rFonts w:ascii="Book Antiqua" w:hAnsi="Book Antiqua"/>
        </w:rPr>
        <w:t xml:space="preserve"> HJ, Tarp B, Kristensen LH, </w:t>
      </w:r>
      <w:proofErr w:type="spellStart"/>
      <w:r w:rsidRPr="00A55E86">
        <w:rPr>
          <w:rFonts w:ascii="Book Antiqua" w:hAnsi="Book Antiqua"/>
        </w:rPr>
        <w:t>Laursen</w:t>
      </w:r>
      <w:proofErr w:type="spellEnd"/>
      <w:r w:rsidRPr="00A55E86">
        <w:rPr>
          <w:rFonts w:ascii="Book Antiqua" w:hAnsi="Book Antiqua"/>
        </w:rPr>
        <w:t xml:space="preserve"> AL, </w:t>
      </w:r>
      <w:proofErr w:type="spellStart"/>
      <w:r w:rsidRPr="00A55E86">
        <w:rPr>
          <w:rFonts w:ascii="Book Antiqua" w:hAnsi="Book Antiqua"/>
        </w:rPr>
        <w:t>Leutscher</w:t>
      </w:r>
      <w:proofErr w:type="spellEnd"/>
      <w:r w:rsidRPr="00A55E86">
        <w:rPr>
          <w:rFonts w:ascii="Book Antiqua" w:hAnsi="Book Antiqua"/>
        </w:rPr>
        <w:t xml:space="preserve"> P, </w:t>
      </w:r>
      <w:proofErr w:type="spellStart"/>
      <w:r w:rsidRPr="00A55E86">
        <w:rPr>
          <w:rFonts w:ascii="Book Antiqua" w:hAnsi="Book Antiqua"/>
        </w:rPr>
        <w:t>Grønbaek</w:t>
      </w:r>
      <w:proofErr w:type="spellEnd"/>
      <w:r w:rsidRPr="00A55E86">
        <w:rPr>
          <w:rFonts w:ascii="Book Antiqua" w:hAnsi="Book Antiqua"/>
        </w:rPr>
        <w:t xml:space="preserve"> H. Time-dependent improvement of liver inflammation, </w:t>
      </w:r>
      <w:proofErr w:type="gramStart"/>
      <w:r w:rsidRPr="00A55E86">
        <w:rPr>
          <w:rFonts w:ascii="Book Antiqua" w:hAnsi="Book Antiqua"/>
        </w:rPr>
        <w:t>fibrosis</w:t>
      </w:r>
      <w:proofErr w:type="gramEnd"/>
      <w:r w:rsidRPr="00A55E86">
        <w:rPr>
          <w:rFonts w:ascii="Book Antiqua" w:hAnsi="Book Antiqua"/>
        </w:rPr>
        <w:t xml:space="preserve"> and metabolic liver function after successful direct-acting antiviral therapy of chronic hepatitis C. </w:t>
      </w:r>
      <w:r w:rsidRPr="00A55E86">
        <w:rPr>
          <w:rFonts w:ascii="Book Antiqua" w:hAnsi="Book Antiqua"/>
          <w:i/>
          <w:iCs/>
        </w:rPr>
        <w:t xml:space="preserve">J Viral </w:t>
      </w:r>
      <w:proofErr w:type="spellStart"/>
      <w:r w:rsidRPr="00A55E86">
        <w:rPr>
          <w:rFonts w:ascii="Book Antiqua" w:hAnsi="Book Antiqua"/>
          <w:i/>
          <w:iCs/>
        </w:rPr>
        <w:t>Hepat</w:t>
      </w:r>
      <w:proofErr w:type="spellEnd"/>
      <w:r w:rsidRPr="00A55E86">
        <w:rPr>
          <w:rFonts w:ascii="Book Antiqua" w:hAnsi="Book Antiqua"/>
        </w:rPr>
        <w:t xml:space="preserve"> 2020; </w:t>
      </w:r>
      <w:r w:rsidRPr="00A55E86">
        <w:rPr>
          <w:rFonts w:ascii="Book Antiqua" w:hAnsi="Book Antiqua"/>
          <w:b/>
          <w:bCs/>
        </w:rPr>
        <w:t>27</w:t>
      </w:r>
      <w:r w:rsidRPr="00A55E86">
        <w:rPr>
          <w:rFonts w:ascii="Book Antiqua" w:hAnsi="Book Antiqua"/>
        </w:rPr>
        <w:t>: 28-35 [PMID: 31502741 DOI: 10.1111/jvh.13204]</w:t>
      </w:r>
    </w:p>
    <w:p w14:paraId="22C8422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7 </w:t>
      </w:r>
      <w:proofErr w:type="spellStart"/>
      <w:r w:rsidRPr="00A55E86">
        <w:rPr>
          <w:rFonts w:ascii="Book Antiqua" w:hAnsi="Book Antiqua"/>
          <w:b/>
          <w:bCs/>
        </w:rPr>
        <w:t>Jayaswal</w:t>
      </w:r>
      <w:proofErr w:type="spellEnd"/>
      <w:r w:rsidRPr="00A55E86">
        <w:rPr>
          <w:rFonts w:ascii="Book Antiqua" w:hAnsi="Book Antiqua"/>
          <w:b/>
          <w:bCs/>
        </w:rPr>
        <w:t xml:space="preserve"> ANA</w:t>
      </w:r>
      <w:r w:rsidRPr="00A55E86">
        <w:rPr>
          <w:rFonts w:ascii="Book Antiqua" w:hAnsi="Book Antiqua"/>
        </w:rPr>
        <w:t xml:space="preserve">, </w:t>
      </w:r>
      <w:proofErr w:type="spellStart"/>
      <w:r w:rsidRPr="00A55E86">
        <w:rPr>
          <w:rFonts w:ascii="Book Antiqua" w:hAnsi="Book Antiqua"/>
        </w:rPr>
        <w:t>Levick</w:t>
      </w:r>
      <w:proofErr w:type="spellEnd"/>
      <w:r w:rsidRPr="00A55E86">
        <w:rPr>
          <w:rFonts w:ascii="Book Antiqua" w:hAnsi="Book Antiqua"/>
        </w:rPr>
        <w:t xml:space="preserve"> C, Collier J, </w:t>
      </w:r>
      <w:proofErr w:type="spellStart"/>
      <w:r w:rsidRPr="00A55E86">
        <w:rPr>
          <w:rFonts w:ascii="Book Antiqua" w:hAnsi="Book Antiqua"/>
        </w:rPr>
        <w:t>Tunnicliffe</w:t>
      </w:r>
      <w:proofErr w:type="spellEnd"/>
      <w:r w:rsidRPr="00A55E86">
        <w:rPr>
          <w:rFonts w:ascii="Book Antiqua" w:hAnsi="Book Antiqua"/>
        </w:rPr>
        <w:t xml:space="preserve"> EM, Kelly MD, Neubauer S, Barnes E, </w:t>
      </w:r>
      <w:proofErr w:type="spellStart"/>
      <w:r w:rsidRPr="00A55E86">
        <w:rPr>
          <w:rFonts w:ascii="Book Antiqua" w:hAnsi="Book Antiqua"/>
        </w:rPr>
        <w:t>Pavlides</w:t>
      </w:r>
      <w:proofErr w:type="spellEnd"/>
      <w:r w:rsidRPr="00A55E86">
        <w:rPr>
          <w:rFonts w:ascii="Book Antiqua" w:hAnsi="Book Antiqua"/>
        </w:rPr>
        <w:t xml:space="preserve"> M. Liver cT</w:t>
      </w:r>
      <w:r w:rsidRPr="00A55E86">
        <w:rPr>
          <w:rFonts w:ascii="Book Antiqua" w:hAnsi="Book Antiqua"/>
          <w:vertAlign w:val="subscript"/>
        </w:rPr>
        <w:t>1</w:t>
      </w:r>
      <w:r w:rsidRPr="00A55E86">
        <w:rPr>
          <w:rFonts w:ascii="Book Antiqua" w:hAnsi="Book Antiqua"/>
        </w:rPr>
        <w:t xml:space="preserve"> decreases following direct-acting antiviral therapy in patients </w:t>
      </w:r>
      <w:r w:rsidRPr="00A55E86">
        <w:rPr>
          <w:rFonts w:ascii="Book Antiqua" w:hAnsi="Book Antiqua"/>
        </w:rPr>
        <w:lastRenderedPageBreak/>
        <w:t xml:space="preserve">with chronic hepatitis C virus. </w:t>
      </w:r>
      <w:proofErr w:type="spellStart"/>
      <w:r w:rsidRPr="00A55E86">
        <w:rPr>
          <w:rFonts w:ascii="Book Antiqua" w:hAnsi="Book Antiqua"/>
          <w:i/>
          <w:iCs/>
        </w:rPr>
        <w:t>Abdom</w:t>
      </w:r>
      <w:proofErr w:type="spellEnd"/>
      <w:r w:rsidRPr="00A55E86">
        <w:rPr>
          <w:rFonts w:ascii="Book Antiqua" w:hAnsi="Book Antiqua"/>
          <w:i/>
          <w:iCs/>
        </w:rPr>
        <w:t xml:space="preserve"> </w:t>
      </w:r>
      <w:proofErr w:type="spellStart"/>
      <w:r w:rsidRPr="00A55E86">
        <w:rPr>
          <w:rFonts w:ascii="Book Antiqua" w:hAnsi="Book Antiqua"/>
          <w:i/>
          <w:iCs/>
        </w:rPr>
        <w:t>Radiol</w:t>
      </w:r>
      <w:proofErr w:type="spellEnd"/>
      <w:r w:rsidRPr="00A55E86">
        <w:rPr>
          <w:rFonts w:ascii="Book Antiqua" w:hAnsi="Book Antiqua"/>
          <w:i/>
          <w:iCs/>
        </w:rPr>
        <w:t xml:space="preserve"> (NY)</w:t>
      </w:r>
      <w:r w:rsidRPr="00A55E86">
        <w:rPr>
          <w:rFonts w:ascii="Book Antiqua" w:hAnsi="Book Antiqua"/>
        </w:rPr>
        <w:t xml:space="preserve"> 2021; </w:t>
      </w:r>
      <w:r w:rsidRPr="00A55E86">
        <w:rPr>
          <w:rFonts w:ascii="Book Antiqua" w:hAnsi="Book Antiqua"/>
          <w:b/>
          <w:bCs/>
        </w:rPr>
        <w:t>46</w:t>
      </w:r>
      <w:r w:rsidRPr="00A55E86">
        <w:rPr>
          <w:rFonts w:ascii="Book Antiqua" w:hAnsi="Book Antiqua"/>
        </w:rPr>
        <w:t>: 1947-1957 [PMID: 33247768 DOI: 10.1007/s00261-020-02860-5]</w:t>
      </w:r>
    </w:p>
    <w:p w14:paraId="779FC80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8 </w:t>
      </w:r>
      <w:proofErr w:type="spellStart"/>
      <w:r w:rsidRPr="00A55E86">
        <w:rPr>
          <w:rFonts w:ascii="Book Antiqua" w:hAnsi="Book Antiqua"/>
          <w:b/>
          <w:bCs/>
        </w:rPr>
        <w:t>Bluemke</w:t>
      </w:r>
      <w:proofErr w:type="spellEnd"/>
      <w:r w:rsidRPr="00A55E86">
        <w:rPr>
          <w:rFonts w:ascii="Book Antiqua" w:hAnsi="Book Antiqua"/>
          <w:b/>
          <w:bCs/>
        </w:rPr>
        <w:t xml:space="preserve"> DA</w:t>
      </w:r>
      <w:r w:rsidRPr="00A55E86">
        <w:rPr>
          <w:rFonts w:ascii="Book Antiqua" w:hAnsi="Book Antiqua"/>
        </w:rPr>
        <w:t xml:space="preserve">, </w:t>
      </w:r>
      <w:proofErr w:type="spellStart"/>
      <w:r w:rsidRPr="00A55E86">
        <w:rPr>
          <w:rFonts w:ascii="Book Antiqua" w:hAnsi="Book Antiqua"/>
        </w:rPr>
        <w:t>Sahani</w:t>
      </w:r>
      <w:proofErr w:type="spellEnd"/>
      <w:r w:rsidRPr="00A55E86">
        <w:rPr>
          <w:rFonts w:ascii="Book Antiqua" w:hAnsi="Book Antiqua"/>
        </w:rPr>
        <w:t xml:space="preserve"> D, Amendola M, Balzer T, Breuer J, Brown JJ, </w:t>
      </w:r>
      <w:proofErr w:type="spellStart"/>
      <w:r w:rsidRPr="00A55E86">
        <w:rPr>
          <w:rFonts w:ascii="Book Antiqua" w:hAnsi="Book Antiqua"/>
        </w:rPr>
        <w:t>Casalino</w:t>
      </w:r>
      <w:proofErr w:type="spellEnd"/>
      <w:r w:rsidRPr="00A55E86">
        <w:rPr>
          <w:rFonts w:ascii="Book Antiqua" w:hAnsi="Book Antiqua"/>
        </w:rPr>
        <w:t xml:space="preserve"> DD, Davis PL, Francis IR, </w:t>
      </w:r>
      <w:proofErr w:type="spellStart"/>
      <w:r w:rsidRPr="00A55E86">
        <w:rPr>
          <w:rFonts w:ascii="Book Antiqua" w:hAnsi="Book Antiqua"/>
        </w:rPr>
        <w:t>Krinsky</w:t>
      </w:r>
      <w:proofErr w:type="spellEnd"/>
      <w:r w:rsidRPr="00A55E86">
        <w:rPr>
          <w:rFonts w:ascii="Book Antiqua" w:hAnsi="Book Antiqua"/>
        </w:rPr>
        <w:t xml:space="preserve"> G, Lee FT Jr, Lu D, Paulson EK, Schwartz LH, Siegelman ES, Small WC, Weber TM, </w:t>
      </w:r>
      <w:proofErr w:type="spellStart"/>
      <w:r w:rsidRPr="00A55E86">
        <w:rPr>
          <w:rFonts w:ascii="Book Antiqua" w:hAnsi="Book Antiqua"/>
        </w:rPr>
        <w:t>Welber</w:t>
      </w:r>
      <w:proofErr w:type="spellEnd"/>
      <w:r w:rsidRPr="00A55E86">
        <w:rPr>
          <w:rFonts w:ascii="Book Antiqua" w:hAnsi="Book Antiqua"/>
        </w:rPr>
        <w:t xml:space="preserve"> A, Shamsi K. </w:t>
      </w:r>
      <w:proofErr w:type="gramStart"/>
      <w:r w:rsidRPr="00A55E86">
        <w:rPr>
          <w:rFonts w:ascii="Book Antiqua" w:hAnsi="Book Antiqua"/>
        </w:rPr>
        <w:t>Efficacy</w:t>
      </w:r>
      <w:proofErr w:type="gramEnd"/>
      <w:r w:rsidRPr="00A55E86">
        <w:rPr>
          <w:rFonts w:ascii="Book Antiqua" w:hAnsi="Book Antiqua"/>
        </w:rPr>
        <w:t xml:space="preserve"> and safety of MR imaging with liver-specific contrast agent: U.S. multicenter phase III study. </w:t>
      </w:r>
      <w:r w:rsidRPr="00A55E86">
        <w:rPr>
          <w:rFonts w:ascii="Book Antiqua" w:hAnsi="Book Antiqua"/>
          <w:i/>
          <w:iCs/>
        </w:rPr>
        <w:t>Radiology</w:t>
      </w:r>
      <w:r w:rsidRPr="00A55E86">
        <w:rPr>
          <w:rFonts w:ascii="Book Antiqua" w:hAnsi="Book Antiqua"/>
        </w:rPr>
        <w:t xml:space="preserve"> 2005; </w:t>
      </w:r>
      <w:r w:rsidRPr="00A55E86">
        <w:rPr>
          <w:rFonts w:ascii="Book Antiqua" w:hAnsi="Book Antiqua"/>
          <w:b/>
          <w:bCs/>
        </w:rPr>
        <w:t>237</w:t>
      </w:r>
      <w:r w:rsidRPr="00A55E86">
        <w:rPr>
          <w:rFonts w:ascii="Book Antiqua" w:hAnsi="Book Antiqua"/>
        </w:rPr>
        <w:t>: 89-98 [PMID: 16126918 DOI: 10.1148/radiol.2371031842]</w:t>
      </w:r>
    </w:p>
    <w:p w14:paraId="47CADBA0"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9 </w:t>
      </w:r>
      <w:r w:rsidRPr="00A55E86">
        <w:rPr>
          <w:rFonts w:ascii="Book Antiqua" w:hAnsi="Book Antiqua"/>
          <w:b/>
          <w:bCs/>
        </w:rPr>
        <w:t>Kim T</w:t>
      </w:r>
      <w:r w:rsidRPr="00A55E86">
        <w:rPr>
          <w:rFonts w:ascii="Book Antiqua" w:hAnsi="Book Antiqua"/>
        </w:rPr>
        <w:t xml:space="preserve">, Murakami T, </w:t>
      </w:r>
      <w:proofErr w:type="spellStart"/>
      <w:r w:rsidRPr="00A55E86">
        <w:rPr>
          <w:rFonts w:ascii="Book Antiqua" w:hAnsi="Book Antiqua"/>
        </w:rPr>
        <w:t>Hasuike</w:t>
      </w:r>
      <w:proofErr w:type="spellEnd"/>
      <w:r w:rsidRPr="00A55E86">
        <w:rPr>
          <w:rFonts w:ascii="Book Antiqua" w:hAnsi="Book Antiqua"/>
        </w:rPr>
        <w:t xml:space="preserve"> Y, </w:t>
      </w:r>
      <w:proofErr w:type="spellStart"/>
      <w:r w:rsidRPr="00A55E86">
        <w:rPr>
          <w:rFonts w:ascii="Book Antiqua" w:hAnsi="Book Antiqua"/>
        </w:rPr>
        <w:t>Gotoh</w:t>
      </w:r>
      <w:proofErr w:type="spellEnd"/>
      <w:r w:rsidRPr="00A55E86">
        <w:rPr>
          <w:rFonts w:ascii="Book Antiqua" w:hAnsi="Book Antiqua"/>
        </w:rPr>
        <w:t xml:space="preserve"> M, Kato N, Takahashi M, Miyazawa T, Narumi Y, </w:t>
      </w:r>
      <w:proofErr w:type="spellStart"/>
      <w:r w:rsidRPr="00A55E86">
        <w:rPr>
          <w:rFonts w:ascii="Book Antiqua" w:hAnsi="Book Antiqua"/>
        </w:rPr>
        <w:t>Monden</w:t>
      </w:r>
      <w:proofErr w:type="spellEnd"/>
      <w:r w:rsidRPr="00A55E86">
        <w:rPr>
          <w:rFonts w:ascii="Book Antiqua" w:hAnsi="Book Antiqua"/>
        </w:rPr>
        <w:t xml:space="preserve"> M, Nakamura H. Experimental hepatic dysfunction: evaluation by MRI with Gd-EOB-DTPA. </w:t>
      </w:r>
      <w:r w:rsidRPr="00A55E86">
        <w:rPr>
          <w:rFonts w:ascii="Book Antiqua" w:hAnsi="Book Antiqua"/>
          <w:i/>
          <w:iCs/>
        </w:rPr>
        <w:t xml:space="preserve">J </w:t>
      </w:r>
      <w:proofErr w:type="spellStart"/>
      <w:r w:rsidRPr="00A55E86">
        <w:rPr>
          <w:rFonts w:ascii="Book Antiqua" w:hAnsi="Book Antiqua"/>
          <w:i/>
          <w:iCs/>
        </w:rPr>
        <w:t>Magn</w:t>
      </w:r>
      <w:proofErr w:type="spellEnd"/>
      <w:r w:rsidRPr="00A55E86">
        <w:rPr>
          <w:rFonts w:ascii="Book Antiqua" w:hAnsi="Book Antiqua"/>
          <w:i/>
          <w:iCs/>
        </w:rPr>
        <w:t xml:space="preserve"> </w:t>
      </w:r>
      <w:proofErr w:type="spellStart"/>
      <w:r w:rsidRPr="00A55E86">
        <w:rPr>
          <w:rFonts w:ascii="Book Antiqua" w:hAnsi="Book Antiqua"/>
          <w:i/>
          <w:iCs/>
        </w:rPr>
        <w:t>Reson</w:t>
      </w:r>
      <w:proofErr w:type="spellEnd"/>
      <w:r w:rsidRPr="00A55E86">
        <w:rPr>
          <w:rFonts w:ascii="Book Antiqua" w:hAnsi="Book Antiqua"/>
          <w:i/>
          <w:iCs/>
        </w:rPr>
        <w:t xml:space="preserve"> Imaging</w:t>
      </w:r>
      <w:r w:rsidRPr="00A55E86">
        <w:rPr>
          <w:rFonts w:ascii="Book Antiqua" w:hAnsi="Book Antiqua"/>
        </w:rPr>
        <w:t xml:space="preserve"> 1997; </w:t>
      </w:r>
      <w:r w:rsidRPr="00A55E86">
        <w:rPr>
          <w:rFonts w:ascii="Book Antiqua" w:hAnsi="Book Antiqua"/>
          <w:b/>
          <w:bCs/>
        </w:rPr>
        <w:t>7</w:t>
      </w:r>
      <w:r w:rsidRPr="00A55E86">
        <w:rPr>
          <w:rFonts w:ascii="Book Antiqua" w:hAnsi="Book Antiqua"/>
        </w:rPr>
        <w:t>: 683-688 [PMID: 9243389 DOI: 10.1002/jmri.1880070413]</w:t>
      </w:r>
    </w:p>
    <w:p w14:paraId="4C586835"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10 </w:t>
      </w:r>
      <w:r w:rsidRPr="00A55E86">
        <w:rPr>
          <w:rFonts w:ascii="Book Antiqua" w:hAnsi="Book Antiqua"/>
          <w:b/>
          <w:bCs/>
        </w:rPr>
        <w:t>Kitao A</w:t>
      </w:r>
      <w:r w:rsidRPr="00A55E86">
        <w:rPr>
          <w:rFonts w:ascii="Book Antiqua" w:hAnsi="Book Antiqua"/>
        </w:rPr>
        <w:t xml:space="preserve">, Matsui O, </w:t>
      </w:r>
      <w:proofErr w:type="spellStart"/>
      <w:r w:rsidRPr="00A55E86">
        <w:rPr>
          <w:rFonts w:ascii="Book Antiqua" w:hAnsi="Book Antiqua"/>
        </w:rPr>
        <w:t>Yoneda</w:t>
      </w:r>
      <w:proofErr w:type="spellEnd"/>
      <w:r w:rsidRPr="00A55E86">
        <w:rPr>
          <w:rFonts w:ascii="Book Antiqua" w:hAnsi="Book Antiqua"/>
        </w:rPr>
        <w:t xml:space="preserve"> N, </w:t>
      </w:r>
      <w:proofErr w:type="spellStart"/>
      <w:r w:rsidRPr="00A55E86">
        <w:rPr>
          <w:rFonts w:ascii="Book Antiqua" w:hAnsi="Book Antiqua"/>
        </w:rPr>
        <w:t>Kozaka</w:t>
      </w:r>
      <w:proofErr w:type="spellEnd"/>
      <w:r w:rsidRPr="00A55E86">
        <w:rPr>
          <w:rFonts w:ascii="Book Antiqua" w:hAnsi="Book Antiqua"/>
        </w:rPr>
        <w:t xml:space="preserve"> K, Kobayashi S, </w:t>
      </w:r>
      <w:proofErr w:type="spellStart"/>
      <w:r w:rsidRPr="00A55E86">
        <w:rPr>
          <w:rFonts w:ascii="Book Antiqua" w:hAnsi="Book Antiqua"/>
        </w:rPr>
        <w:t>Koda</w:t>
      </w:r>
      <w:proofErr w:type="spellEnd"/>
      <w:r w:rsidRPr="00A55E86">
        <w:rPr>
          <w:rFonts w:ascii="Book Antiqua" w:hAnsi="Book Antiqua"/>
        </w:rPr>
        <w:t xml:space="preserve"> W, Inoue D, </w:t>
      </w:r>
      <w:proofErr w:type="spellStart"/>
      <w:r w:rsidRPr="00A55E86">
        <w:rPr>
          <w:rFonts w:ascii="Book Antiqua" w:hAnsi="Book Antiqua"/>
        </w:rPr>
        <w:t>Ogi</w:t>
      </w:r>
      <w:proofErr w:type="spellEnd"/>
      <w:r w:rsidRPr="00A55E86">
        <w:rPr>
          <w:rFonts w:ascii="Book Antiqua" w:hAnsi="Book Antiqua"/>
        </w:rPr>
        <w:t xml:space="preserve"> T, Yoshida K, </w:t>
      </w:r>
      <w:proofErr w:type="spellStart"/>
      <w:r w:rsidRPr="00A55E86">
        <w:rPr>
          <w:rFonts w:ascii="Book Antiqua" w:hAnsi="Book Antiqua"/>
        </w:rPr>
        <w:t>Gabata</w:t>
      </w:r>
      <w:proofErr w:type="spellEnd"/>
      <w:r w:rsidRPr="00A55E86">
        <w:rPr>
          <w:rFonts w:ascii="Book Antiqua" w:hAnsi="Book Antiqua"/>
        </w:rPr>
        <w:t xml:space="preserve"> T. </w:t>
      </w:r>
      <w:proofErr w:type="spellStart"/>
      <w:r w:rsidRPr="00A55E86">
        <w:rPr>
          <w:rFonts w:ascii="Book Antiqua" w:hAnsi="Book Antiqua"/>
        </w:rPr>
        <w:t>Gadoxetic</w:t>
      </w:r>
      <w:proofErr w:type="spellEnd"/>
      <w:r w:rsidRPr="00A55E86">
        <w:rPr>
          <w:rFonts w:ascii="Book Antiqua" w:hAnsi="Book Antiqua"/>
        </w:rPr>
        <w:t xml:space="preserve"> acid-enhanced MR imaging for hepatocellular carcinoma: molecular and genetic background. </w:t>
      </w:r>
      <w:proofErr w:type="spellStart"/>
      <w:r w:rsidRPr="00A55E86">
        <w:rPr>
          <w:rFonts w:ascii="Book Antiqua" w:hAnsi="Book Antiqua"/>
          <w:i/>
          <w:iCs/>
        </w:rPr>
        <w:t>Eur</w:t>
      </w:r>
      <w:proofErr w:type="spellEnd"/>
      <w:r w:rsidRPr="00A55E86">
        <w:rPr>
          <w:rFonts w:ascii="Book Antiqua" w:hAnsi="Book Antiqua"/>
          <w:i/>
          <w:iCs/>
        </w:rPr>
        <w:t xml:space="preserve"> </w:t>
      </w:r>
      <w:proofErr w:type="spellStart"/>
      <w:r w:rsidRPr="00A55E86">
        <w:rPr>
          <w:rFonts w:ascii="Book Antiqua" w:hAnsi="Book Antiqua"/>
          <w:i/>
          <w:iCs/>
        </w:rPr>
        <w:t>Radiol</w:t>
      </w:r>
      <w:proofErr w:type="spellEnd"/>
      <w:r w:rsidRPr="00A55E86">
        <w:rPr>
          <w:rFonts w:ascii="Book Antiqua" w:hAnsi="Book Antiqua"/>
        </w:rPr>
        <w:t xml:space="preserve"> 2020; </w:t>
      </w:r>
      <w:r w:rsidRPr="00A55E86">
        <w:rPr>
          <w:rFonts w:ascii="Book Antiqua" w:hAnsi="Book Antiqua"/>
          <w:b/>
          <w:bCs/>
        </w:rPr>
        <w:t>30</w:t>
      </w:r>
      <w:r w:rsidRPr="00A55E86">
        <w:rPr>
          <w:rFonts w:ascii="Book Antiqua" w:hAnsi="Book Antiqua"/>
        </w:rPr>
        <w:t>: 3438-3447 [PMID: 32064560 DOI: 10.1007/s00330-020-06687-y]</w:t>
      </w:r>
    </w:p>
    <w:p w14:paraId="76A2A659"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11 </w:t>
      </w:r>
      <w:r w:rsidRPr="00A55E86">
        <w:rPr>
          <w:rFonts w:ascii="Book Antiqua" w:hAnsi="Book Antiqua"/>
          <w:b/>
          <w:bCs/>
        </w:rPr>
        <w:t>Schulze J</w:t>
      </w:r>
      <w:r w:rsidRPr="00A55E86">
        <w:rPr>
          <w:rFonts w:ascii="Book Antiqua" w:hAnsi="Book Antiqua"/>
        </w:rPr>
        <w:t xml:space="preserve">, </w:t>
      </w:r>
      <w:proofErr w:type="spellStart"/>
      <w:r w:rsidRPr="00A55E86">
        <w:rPr>
          <w:rFonts w:ascii="Book Antiqua" w:hAnsi="Book Antiqua"/>
        </w:rPr>
        <w:t>Lenzen</w:t>
      </w:r>
      <w:proofErr w:type="spellEnd"/>
      <w:r w:rsidRPr="00A55E86">
        <w:rPr>
          <w:rFonts w:ascii="Book Antiqua" w:hAnsi="Book Antiqua"/>
        </w:rPr>
        <w:t xml:space="preserve"> H, Hinrichs JB, </w:t>
      </w:r>
      <w:proofErr w:type="spellStart"/>
      <w:r w:rsidRPr="00A55E86">
        <w:rPr>
          <w:rFonts w:ascii="Book Antiqua" w:hAnsi="Book Antiqua"/>
        </w:rPr>
        <w:t>Ringe</w:t>
      </w:r>
      <w:proofErr w:type="spellEnd"/>
      <w:r w:rsidRPr="00A55E86">
        <w:rPr>
          <w:rFonts w:ascii="Book Antiqua" w:hAnsi="Book Antiqua"/>
        </w:rPr>
        <w:t xml:space="preserve"> B, </w:t>
      </w:r>
      <w:proofErr w:type="spellStart"/>
      <w:r w:rsidRPr="00A55E86">
        <w:rPr>
          <w:rFonts w:ascii="Book Antiqua" w:hAnsi="Book Antiqua"/>
        </w:rPr>
        <w:t>Manns</w:t>
      </w:r>
      <w:proofErr w:type="spellEnd"/>
      <w:r w:rsidRPr="00A55E86">
        <w:rPr>
          <w:rFonts w:ascii="Book Antiqua" w:hAnsi="Book Antiqua"/>
        </w:rPr>
        <w:t xml:space="preserve"> MP, Wacker F, </w:t>
      </w:r>
      <w:proofErr w:type="spellStart"/>
      <w:r w:rsidRPr="00A55E86">
        <w:rPr>
          <w:rFonts w:ascii="Book Antiqua" w:hAnsi="Book Antiqua"/>
        </w:rPr>
        <w:t>Ringe</w:t>
      </w:r>
      <w:proofErr w:type="spellEnd"/>
      <w:r w:rsidRPr="00A55E86">
        <w:rPr>
          <w:rFonts w:ascii="Book Antiqua" w:hAnsi="Book Antiqua"/>
        </w:rPr>
        <w:t xml:space="preserve"> KI. An Imaging Biomarker for Assessing Hepatic Function in Patients </w:t>
      </w:r>
      <w:proofErr w:type="gramStart"/>
      <w:r w:rsidRPr="00A55E86">
        <w:rPr>
          <w:rFonts w:ascii="Book Antiqua" w:hAnsi="Book Antiqua"/>
        </w:rPr>
        <w:t>With</w:t>
      </w:r>
      <w:proofErr w:type="gramEnd"/>
      <w:r w:rsidRPr="00A55E86">
        <w:rPr>
          <w:rFonts w:ascii="Book Antiqua" w:hAnsi="Book Antiqua"/>
        </w:rPr>
        <w:t xml:space="preserve"> Primary Sclerosing Cholangitis. </w:t>
      </w:r>
      <w:r w:rsidRPr="00A55E86">
        <w:rPr>
          <w:rFonts w:ascii="Book Antiqua" w:hAnsi="Book Antiqua"/>
          <w:i/>
          <w:iCs/>
        </w:rPr>
        <w:t>Clin Gastroenterol Hepatol</w:t>
      </w:r>
      <w:r w:rsidRPr="00A55E86">
        <w:rPr>
          <w:rFonts w:ascii="Book Antiqua" w:hAnsi="Book Antiqua"/>
        </w:rPr>
        <w:t xml:space="preserve"> 2019; </w:t>
      </w:r>
      <w:r w:rsidRPr="00A55E86">
        <w:rPr>
          <w:rFonts w:ascii="Book Antiqua" w:hAnsi="Book Antiqua"/>
          <w:b/>
          <w:bCs/>
        </w:rPr>
        <w:t>17</w:t>
      </w:r>
      <w:r w:rsidRPr="00A55E86">
        <w:rPr>
          <w:rFonts w:ascii="Book Antiqua" w:hAnsi="Book Antiqua"/>
        </w:rPr>
        <w:t>: 192-199.e3 [PMID: 29775791 DOI: 10.1016/j.cgh.2018.05.011]</w:t>
      </w:r>
    </w:p>
    <w:p w14:paraId="58D49027"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12 </w:t>
      </w:r>
      <w:r w:rsidRPr="00A55E86">
        <w:rPr>
          <w:rFonts w:ascii="Book Antiqua" w:hAnsi="Book Antiqua"/>
          <w:b/>
          <w:bCs/>
        </w:rPr>
        <w:t>Yang M</w:t>
      </w:r>
      <w:r w:rsidRPr="00A55E86">
        <w:rPr>
          <w:rFonts w:ascii="Book Antiqua" w:hAnsi="Book Antiqua"/>
        </w:rPr>
        <w:t xml:space="preserve">, Zhang Y, Zhao W, Cheng W, Wang H, Guo S. Evaluation of liver function using liver parenchyma, </w:t>
      </w:r>
      <w:proofErr w:type="gramStart"/>
      <w:r w:rsidRPr="00A55E86">
        <w:rPr>
          <w:rFonts w:ascii="Book Antiqua" w:hAnsi="Book Antiqua"/>
        </w:rPr>
        <w:t>spleen</w:t>
      </w:r>
      <w:proofErr w:type="gramEnd"/>
      <w:r w:rsidRPr="00A55E86">
        <w:rPr>
          <w:rFonts w:ascii="Book Antiqua" w:hAnsi="Book Antiqua"/>
        </w:rPr>
        <w:t xml:space="preserve"> and portal vein signal intensities during the hepatobiliary phase in Gd-EOB-D TPA-enhanced MRI. </w:t>
      </w:r>
      <w:r w:rsidRPr="00A55E86">
        <w:rPr>
          <w:rFonts w:ascii="Book Antiqua" w:hAnsi="Book Antiqua"/>
          <w:i/>
          <w:iCs/>
        </w:rPr>
        <w:t>BMC Med Imaging</w:t>
      </w:r>
      <w:r w:rsidRPr="00A55E86">
        <w:rPr>
          <w:rFonts w:ascii="Book Antiqua" w:hAnsi="Book Antiqua"/>
        </w:rPr>
        <w:t xml:space="preserve"> 2020; </w:t>
      </w:r>
      <w:r w:rsidRPr="00A55E86">
        <w:rPr>
          <w:rFonts w:ascii="Book Antiqua" w:hAnsi="Book Antiqua"/>
          <w:b/>
          <w:bCs/>
        </w:rPr>
        <w:t>20</w:t>
      </w:r>
      <w:r w:rsidRPr="00A55E86">
        <w:rPr>
          <w:rFonts w:ascii="Book Antiqua" w:hAnsi="Book Antiqua"/>
        </w:rPr>
        <w:t>: 119 [PMID: 33081713 DOI: 10.1186/s12880-020-00519-7]</w:t>
      </w:r>
    </w:p>
    <w:p w14:paraId="6DAB10B1"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13 </w:t>
      </w:r>
      <w:r w:rsidRPr="00A55E86">
        <w:rPr>
          <w:rFonts w:ascii="Book Antiqua" w:hAnsi="Book Antiqua"/>
          <w:b/>
          <w:bCs/>
        </w:rPr>
        <w:t>Kim SW</w:t>
      </w:r>
      <w:r w:rsidRPr="00A55E86">
        <w:rPr>
          <w:rFonts w:ascii="Book Antiqua" w:hAnsi="Book Antiqua"/>
        </w:rPr>
        <w:t xml:space="preserve">, Kim YR, Choi KH, Cho EY, Song JS, Kim JE, Kim TH, Lee YH, Yoon KH. Staging of Liver Fibrosis by Means of Semiautomatic Measurement of Liver Surface Nodularity in MRI. </w:t>
      </w:r>
      <w:r w:rsidRPr="00A55E86">
        <w:rPr>
          <w:rFonts w:ascii="Book Antiqua" w:hAnsi="Book Antiqua"/>
          <w:i/>
          <w:iCs/>
        </w:rPr>
        <w:t xml:space="preserve">AJR Am J </w:t>
      </w:r>
      <w:proofErr w:type="spellStart"/>
      <w:r w:rsidRPr="00A55E86">
        <w:rPr>
          <w:rFonts w:ascii="Book Antiqua" w:hAnsi="Book Antiqua"/>
          <w:i/>
          <w:iCs/>
        </w:rPr>
        <w:t>Roentgenol</w:t>
      </w:r>
      <w:proofErr w:type="spellEnd"/>
      <w:r w:rsidRPr="00A55E86">
        <w:rPr>
          <w:rFonts w:ascii="Book Antiqua" w:hAnsi="Book Antiqua"/>
        </w:rPr>
        <w:t xml:space="preserve"> 2020; </w:t>
      </w:r>
      <w:r w:rsidRPr="00A55E86">
        <w:rPr>
          <w:rFonts w:ascii="Book Antiqua" w:hAnsi="Book Antiqua"/>
          <w:b/>
          <w:bCs/>
        </w:rPr>
        <w:t>215</w:t>
      </w:r>
      <w:r w:rsidRPr="00A55E86">
        <w:rPr>
          <w:rFonts w:ascii="Book Antiqua" w:hAnsi="Book Antiqua"/>
        </w:rPr>
        <w:t>: 624-630 [PMID: 32755157 DOI: 10.2214/AJR.19.22041]</w:t>
      </w:r>
    </w:p>
    <w:p w14:paraId="56AC3F0D"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14 </w:t>
      </w:r>
      <w:proofErr w:type="spellStart"/>
      <w:r w:rsidRPr="00A55E86">
        <w:rPr>
          <w:rFonts w:ascii="Book Antiqua" w:hAnsi="Book Antiqua"/>
          <w:b/>
          <w:bCs/>
        </w:rPr>
        <w:t>Verloh</w:t>
      </w:r>
      <w:proofErr w:type="spellEnd"/>
      <w:r w:rsidRPr="00A55E86">
        <w:rPr>
          <w:rFonts w:ascii="Book Antiqua" w:hAnsi="Book Antiqua"/>
          <w:b/>
          <w:bCs/>
        </w:rPr>
        <w:t xml:space="preserve"> N</w:t>
      </w:r>
      <w:r w:rsidRPr="00A55E86">
        <w:rPr>
          <w:rFonts w:ascii="Book Antiqua" w:hAnsi="Book Antiqua"/>
        </w:rPr>
        <w:t xml:space="preserve">, Probst U, </w:t>
      </w:r>
      <w:proofErr w:type="spellStart"/>
      <w:r w:rsidRPr="00A55E86">
        <w:rPr>
          <w:rFonts w:ascii="Book Antiqua" w:hAnsi="Book Antiqua"/>
        </w:rPr>
        <w:t>Utpatel</w:t>
      </w:r>
      <w:proofErr w:type="spellEnd"/>
      <w:r w:rsidRPr="00A55E86">
        <w:rPr>
          <w:rFonts w:ascii="Book Antiqua" w:hAnsi="Book Antiqua"/>
        </w:rPr>
        <w:t xml:space="preserve"> K, Zeman F, </w:t>
      </w:r>
      <w:proofErr w:type="spellStart"/>
      <w:r w:rsidRPr="00A55E86">
        <w:rPr>
          <w:rFonts w:ascii="Book Antiqua" w:hAnsi="Book Antiqua"/>
        </w:rPr>
        <w:t>Brennfleck</w:t>
      </w:r>
      <w:proofErr w:type="spellEnd"/>
      <w:r w:rsidRPr="00A55E86">
        <w:rPr>
          <w:rFonts w:ascii="Book Antiqua" w:hAnsi="Book Antiqua"/>
        </w:rPr>
        <w:t xml:space="preserve"> F, Werner JM, </w:t>
      </w:r>
      <w:proofErr w:type="spellStart"/>
      <w:r w:rsidRPr="00A55E86">
        <w:rPr>
          <w:rFonts w:ascii="Book Antiqua" w:hAnsi="Book Antiqua"/>
        </w:rPr>
        <w:t>Fellner</w:t>
      </w:r>
      <w:proofErr w:type="spellEnd"/>
      <w:r w:rsidRPr="00A55E86">
        <w:rPr>
          <w:rFonts w:ascii="Book Antiqua" w:hAnsi="Book Antiqua"/>
        </w:rPr>
        <w:t xml:space="preserve"> C, </w:t>
      </w:r>
      <w:proofErr w:type="spellStart"/>
      <w:r w:rsidRPr="00A55E86">
        <w:rPr>
          <w:rFonts w:ascii="Book Antiqua" w:hAnsi="Book Antiqua"/>
        </w:rPr>
        <w:t>Stroszczynski</w:t>
      </w:r>
      <w:proofErr w:type="spellEnd"/>
      <w:r w:rsidRPr="00A55E86">
        <w:rPr>
          <w:rFonts w:ascii="Book Antiqua" w:hAnsi="Book Antiqua"/>
        </w:rPr>
        <w:t xml:space="preserve"> C, Evert M, </w:t>
      </w:r>
      <w:proofErr w:type="spellStart"/>
      <w:r w:rsidRPr="00A55E86">
        <w:rPr>
          <w:rFonts w:ascii="Book Antiqua" w:hAnsi="Book Antiqua"/>
        </w:rPr>
        <w:t>Wiggermann</w:t>
      </w:r>
      <w:proofErr w:type="spellEnd"/>
      <w:r w:rsidRPr="00A55E86">
        <w:rPr>
          <w:rFonts w:ascii="Book Antiqua" w:hAnsi="Book Antiqua"/>
        </w:rPr>
        <w:t xml:space="preserve"> P, </w:t>
      </w:r>
      <w:proofErr w:type="spellStart"/>
      <w:r w:rsidRPr="00A55E86">
        <w:rPr>
          <w:rFonts w:ascii="Book Antiqua" w:hAnsi="Book Antiqua"/>
        </w:rPr>
        <w:t>Haimerl</w:t>
      </w:r>
      <w:proofErr w:type="spellEnd"/>
      <w:r w:rsidRPr="00A55E86">
        <w:rPr>
          <w:rFonts w:ascii="Book Antiqua" w:hAnsi="Book Antiqua"/>
        </w:rPr>
        <w:t xml:space="preserve"> M. Influence of hepatic fibrosis and </w:t>
      </w:r>
      <w:r w:rsidRPr="00A55E86">
        <w:rPr>
          <w:rFonts w:ascii="Book Antiqua" w:hAnsi="Book Antiqua"/>
        </w:rPr>
        <w:lastRenderedPageBreak/>
        <w:t xml:space="preserve">inflammation: Correlation between histopathological changes and Gd-EOB-DTPA-enhanced MR imaging. </w:t>
      </w:r>
      <w:proofErr w:type="spellStart"/>
      <w:r w:rsidRPr="00A55E86">
        <w:rPr>
          <w:rFonts w:ascii="Book Antiqua" w:hAnsi="Book Antiqua"/>
          <w:i/>
          <w:iCs/>
        </w:rPr>
        <w:t>PLoS</w:t>
      </w:r>
      <w:proofErr w:type="spellEnd"/>
      <w:r w:rsidRPr="00A55E86">
        <w:rPr>
          <w:rFonts w:ascii="Book Antiqua" w:hAnsi="Book Antiqua"/>
          <w:i/>
          <w:iCs/>
        </w:rPr>
        <w:t xml:space="preserve"> One</w:t>
      </w:r>
      <w:r w:rsidRPr="00A55E86">
        <w:rPr>
          <w:rFonts w:ascii="Book Antiqua" w:hAnsi="Book Antiqua"/>
        </w:rPr>
        <w:t xml:space="preserve"> 2019; </w:t>
      </w:r>
      <w:r w:rsidRPr="00A55E86">
        <w:rPr>
          <w:rFonts w:ascii="Book Antiqua" w:hAnsi="Book Antiqua"/>
          <w:b/>
          <w:bCs/>
        </w:rPr>
        <w:t>14</w:t>
      </w:r>
      <w:r w:rsidRPr="00A55E86">
        <w:rPr>
          <w:rFonts w:ascii="Book Antiqua" w:hAnsi="Book Antiqua"/>
        </w:rPr>
        <w:t>: e0215752 [PMID: 31083680 DOI: 10.1371/journal.pone.0215752]</w:t>
      </w:r>
    </w:p>
    <w:p w14:paraId="28FBAD2A"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15 </w:t>
      </w:r>
      <w:r w:rsidRPr="00A55E86">
        <w:rPr>
          <w:rFonts w:ascii="Book Antiqua" w:hAnsi="Book Antiqua"/>
          <w:b/>
          <w:bCs/>
        </w:rPr>
        <w:t>Chuang YH</w:t>
      </w:r>
      <w:r w:rsidRPr="00A55E86">
        <w:rPr>
          <w:rFonts w:ascii="Book Antiqua" w:hAnsi="Book Antiqua"/>
        </w:rPr>
        <w:t xml:space="preserve">, </w:t>
      </w:r>
      <w:proofErr w:type="spellStart"/>
      <w:r w:rsidRPr="00A55E86">
        <w:rPr>
          <w:rFonts w:ascii="Book Antiqua" w:hAnsi="Book Antiqua"/>
        </w:rPr>
        <w:t>Ou</w:t>
      </w:r>
      <w:proofErr w:type="spellEnd"/>
      <w:r w:rsidRPr="00A55E86">
        <w:rPr>
          <w:rFonts w:ascii="Book Antiqua" w:hAnsi="Book Antiqua"/>
        </w:rPr>
        <w:t xml:space="preserve"> HY, </w:t>
      </w:r>
      <w:proofErr w:type="spellStart"/>
      <w:r w:rsidRPr="00A55E86">
        <w:rPr>
          <w:rFonts w:ascii="Book Antiqua" w:hAnsi="Book Antiqua"/>
        </w:rPr>
        <w:t>Lazo</w:t>
      </w:r>
      <w:proofErr w:type="spellEnd"/>
      <w:r w:rsidRPr="00A55E86">
        <w:rPr>
          <w:rFonts w:ascii="Book Antiqua" w:hAnsi="Book Antiqua"/>
        </w:rPr>
        <w:t xml:space="preserve"> MZ, Chen CL, Chen MH, Weng CC, Cheng YF. Predicting post-hepatectomy liver failure by combined volumetric, functional MR image and laboratory analysis. </w:t>
      </w:r>
      <w:r w:rsidRPr="00A55E86">
        <w:rPr>
          <w:rFonts w:ascii="Book Antiqua" w:hAnsi="Book Antiqua"/>
          <w:i/>
          <w:iCs/>
        </w:rPr>
        <w:t>Liver Int</w:t>
      </w:r>
      <w:r w:rsidRPr="00A55E86">
        <w:rPr>
          <w:rFonts w:ascii="Book Antiqua" w:hAnsi="Book Antiqua"/>
        </w:rPr>
        <w:t xml:space="preserve"> 2018; </w:t>
      </w:r>
      <w:r w:rsidRPr="00A55E86">
        <w:rPr>
          <w:rFonts w:ascii="Book Antiqua" w:hAnsi="Book Antiqua"/>
          <w:b/>
          <w:bCs/>
        </w:rPr>
        <w:t>38</w:t>
      </w:r>
      <w:r w:rsidRPr="00A55E86">
        <w:rPr>
          <w:rFonts w:ascii="Book Antiqua" w:hAnsi="Book Antiqua"/>
        </w:rPr>
        <w:t>: 868-874 [PMID: 28987012 DOI: 10.1111/liv.13608]</w:t>
      </w:r>
    </w:p>
    <w:p w14:paraId="5A2EFD1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16 </w:t>
      </w:r>
      <w:r w:rsidRPr="00A55E86">
        <w:rPr>
          <w:rFonts w:ascii="Book Antiqua" w:hAnsi="Book Antiqua"/>
          <w:b/>
          <w:bCs/>
        </w:rPr>
        <w:t>Mauro E</w:t>
      </w:r>
      <w:r w:rsidRPr="00A55E86">
        <w:rPr>
          <w:rFonts w:ascii="Book Antiqua" w:hAnsi="Book Antiqua"/>
        </w:rPr>
        <w:t xml:space="preserve">, Crespo G, </w:t>
      </w:r>
      <w:proofErr w:type="spellStart"/>
      <w:r w:rsidRPr="00A55E86">
        <w:rPr>
          <w:rFonts w:ascii="Book Antiqua" w:hAnsi="Book Antiqua"/>
        </w:rPr>
        <w:t>Montironi</w:t>
      </w:r>
      <w:proofErr w:type="spellEnd"/>
      <w:r w:rsidRPr="00A55E86">
        <w:rPr>
          <w:rFonts w:ascii="Book Antiqua" w:hAnsi="Book Antiqua"/>
        </w:rPr>
        <w:t xml:space="preserve"> C, </w:t>
      </w:r>
      <w:proofErr w:type="spellStart"/>
      <w:r w:rsidRPr="00A55E86">
        <w:rPr>
          <w:rFonts w:ascii="Book Antiqua" w:hAnsi="Book Antiqua"/>
        </w:rPr>
        <w:t>Londoño</w:t>
      </w:r>
      <w:proofErr w:type="spellEnd"/>
      <w:r w:rsidRPr="00A55E86">
        <w:rPr>
          <w:rFonts w:ascii="Book Antiqua" w:hAnsi="Book Antiqua"/>
        </w:rPr>
        <w:t xml:space="preserve"> MC, Hernández-Gea V, Ruiz P, </w:t>
      </w:r>
      <w:proofErr w:type="spellStart"/>
      <w:r w:rsidRPr="00A55E86">
        <w:rPr>
          <w:rFonts w:ascii="Book Antiqua" w:hAnsi="Book Antiqua"/>
        </w:rPr>
        <w:t>Sastre</w:t>
      </w:r>
      <w:proofErr w:type="spellEnd"/>
      <w:r w:rsidRPr="00A55E86">
        <w:rPr>
          <w:rFonts w:ascii="Book Antiqua" w:hAnsi="Book Antiqua"/>
        </w:rPr>
        <w:t xml:space="preserve"> L, Lombardo J, </w:t>
      </w:r>
      <w:proofErr w:type="spellStart"/>
      <w:r w:rsidRPr="00A55E86">
        <w:rPr>
          <w:rFonts w:ascii="Book Antiqua" w:hAnsi="Book Antiqua"/>
        </w:rPr>
        <w:t>Mariño</w:t>
      </w:r>
      <w:proofErr w:type="spellEnd"/>
      <w:r w:rsidRPr="00A55E86">
        <w:rPr>
          <w:rFonts w:ascii="Book Antiqua" w:hAnsi="Book Antiqua"/>
        </w:rPr>
        <w:t xml:space="preserve"> Z, Díaz A, </w:t>
      </w:r>
      <w:proofErr w:type="spellStart"/>
      <w:r w:rsidRPr="00A55E86">
        <w:rPr>
          <w:rFonts w:ascii="Book Antiqua" w:hAnsi="Book Antiqua"/>
        </w:rPr>
        <w:t>Colmenero</w:t>
      </w:r>
      <w:proofErr w:type="spellEnd"/>
      <w:r w:rsidRPr="00A55E86">
        <w:rPr>
          <w:rFonts w:ascii="Book Antiqua" w:hAnsi="Book Antiqua"/>
        </w:rPr>
        <w:t xml:space="preserve"> J, </w:t>
      </w:r>
      <w:proofErr w:type="spellStart"/>
      <w:r w:rsidRPr="00A55E86">
        <w:rPr>
          <w:rFonts w:ascii="Book Antiqua" w:hAnsi="Book Antiqua"/>
        </w:rPr>
        <w:t>Rimola</w:t>
      </w:r>
      <w:proofErr w:type="spellEnd"/>
      <w:r w:rsidRPr="00A55E86">
        <w:rPr>
          <w:rFonts w:ascii="Book Antiqua" w:hAnsi="Book Antiqua"/>
        </w:rPr>
        <w:t xml:space="preserve"> A, Garcia-</w:t>
      </w:r>
      <w:proofErr w:type="spellStart"/>
      <w:r w:rsidRPr="00A55E86">
        <w:rPr>
          <w:rFonts w:ascii="Book Antiqua" w:hAnsi="Book Antiqua"/>
        </w:rPr>
        <w:t>Pagán</w:t>
      </w:r>
      <w:proofErr w:type="spellEnd"/>
      <w:r w:rsidRPr="00A55E86">
        <w:rPr>
          <w:rFonts w:ascii="Book Antiqua" w:hAnsi="Book Antiqua"/>
        </w:rPr>
        <w:t xml:space="preserve"> JC, Brunet M, </w:t>
      </w:r>
      <w:proofErr w:type="spellStart"/>
      <w:r w:rsidRPr="00A55E86">
        <w:rPr>
          <w:rFonts w:ascii="Book Antiqua" w:hAnsi="Book Antiqua"/>
        </w:rPr>
        <w:t>Forns</w:t>
      </w:r>
      <w:proofErr w:type="spellEnd"/>
      <w:r w:rsidRPr="00A55E86">
        <w:rPr>
          <w:rFonts w:ascii="Book Antiqua" w:hAnsi="Book Antiqua"/>
        </w:rPr>
        <w:t xml:space="preserve"> X, </w:t>
      </w:r>
      <w:proofErr w:type="spellStart"/>
      <w:r w:rsidRPr="00A55E86">
        <w:rPr>
          <w:rFonts w:ascii="Book Antiqua" w:hAnsi="Book Antiqua"/>
        </w:rPr>
        <w:t>Navasa</w:t>
      </w:r>
      <w:proofErr w:type="spellEnd"/>
      <w:r w:rsidRPr="00A55E86">
        <w:rPr>
          <w:rFonts w:ascii="Book Antiqua" w:hAnsi="Book Antiqua"/>
        </w:rPr>
        <w:t xml:space="preserve"> M. Portal pressure and liver stiffness measurements in the prediction of fibrosis regression after sustained virological response in recurrent hepatitis C. </w:t>
      </w:r>
      <w:r w:rsidRPr="00A55E86">
        <w:rPr>
          <w:rFonts w:ascii="Book Antiqua" w:hAnsi="Book Antiqua"/>
          <w:i/>
          <w:iCs/>
        </w:rPr>
        <w:t>Hepatology</w:t>
      </w:r>
      <w:r w:rsidRPr="00A55E86">
        <w:rPr>
          <w:rFonts w:ascii="Book Antiqua" w:hAnsi="Book Antiqua"/>
        </w:rPr>
        <w:t xml:space="preserve"> 2018; </w:t>
      </w:r>
      <w:r w:rsidRPr="00A55E86">
        <w:rPr>
          <w:rFonts w:ascii="Book Antiqua" w:hAnsi="Book Antiqua"/>
          <w:b/>
          <w:bCs/>
        </w:rPr>
        <w:t>67</w:t>
      </w:r>
      <w:r w:rsidRPr="00A55E86">
        <w:rPr>
          <w:rFonts w:ascii="Book Antiqua" w:hAnsi="Book Antiqua"/>
        </w:rPr>
        <w:t>: 1683-1694 [PMID: 28960366 DOI: 10.1002/hep.29557]</w:t>
      </w:r>
    </w:p>
    <w:p w14:paraId="57B1786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17 </w:t>
      </w:r>
      <w:r w:rsidRPr="00A55E86">
        <w:rPr>
          <w:rFonts w:ascii="Book Antiqua" w:hAnsi="Book Antiqua"/>
          <w:b/>
          <w:bCs/>
        </w:rPr>
        <w:t>Choi YR</w:t>
      </w:r>
      <w:r w:rsidRPr="00A55E86">
        <w:rPr>
          <w:rFonts w:ascii="Book Antiqua" w:hAnsi="Book Antiqua"/>
        </w:rPr>
        <w:t xml:space="preserve">, Lee JM, Yoon JH, Han JK, Choi BI. Comparison of magnetic resonance elastography and </w:t>
      </w:r>
      <w:proofErr w:type="spellStart"/>
      <w:r w:rsidRPr="00A55E86">
        <w:rPr>
          <w:rFonts w:ascii="Book Antiqua" w:hAnsi="Book Antiqua"/>
        </w:rPr>
        <w:t>gadoxetate</w:t>
      </w:r>
      <w:proofErr w:type="spellEnd"/>
      <w:r w:rsidRPr="00A55E86">
        <w:rPr>
          <w:rFonts w:ascii="Book Antiqua" w:hAnsi="Book Antiqua"/>
        </w:rPr>
        <w:t xml:space="preserve"> disodium-enhanced magnetic resonance imaging for the evaluation of hepatic fibrosis. </w:t>
      </w:r>
      <w:r w:rsidRPr="00A55E86">
        <w:rPr>
          <w:rFonts w:ascii="Book Antiqua" w:hAnsi="Book Antiqua"/>
          <w:i/>
          <w:iCs/>
        </w:rPr>
        <w:t xml:space="preserve">Invest </w:t>
      </w:r>
      <w:proofErr w:type="spellStart"/>
      <w:r w:rsidRPr="00A55E86">
        <w:rPr>
          <w:rFonts w:ascii="Book Antiqua" w:hAnsi="Book Antiqua"/>
          <w:i/>
          <w:iCs/>
        </w:rPr>
        <w:t>Radiol</w:t>
      </w:r>
      <w:proofErr w:type="spellEnd"/>
      <w:r w:rsidRPr="00A55E86">
        <w:rPr>
          <w:rFonts w:ascii="Book Antiqua" w:hAnsi="Book Antiqua"/>
        </w:rPr>
        <w:t xml:space="preserve"> 2013; </w:t>
      </w:r>
      <w:r w:rsidRPr="00A55E86">
        <w:rPr>
          <w:rFonts w:ascii="Book Antiqua" w:hAnsi="Book Antiqua"/>
          <w:b/>
          <w:bCs/>
        </w:rPr>
        <w:t>48</w:t>
      </w:r>
      <w:r w:rsidRPr="00A55E86">
        <w:rPr>
          <w:rFonts w:ascii="Book Antiqua" w:hAnsi="Book Antiqua"/>
        </w:rPr>
        <w:t>: 607-613 [PMID: 23538889 DOI: 10.1097/RLI.0b013e318289ff8f]</w:t>
      </w:r>
    </w:p>
    <w:p w14:paraId="4E6622EC"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18 </w:t>
      </w:r>
      <w:r w:rsidRPr="00A55E86">
        <w:rPr>
          <w:rFonts w:ascii="Book Antiqua" w:hAnsi="Book Antiqua"/>
          <w:b/>
          <w:bCs/>
        </w:rPr>
        <w:t>Goodman ZD</w:t>
      </w:r>
      <w:r w:rsidRPr="00A55E86">
        <w:rPr>
          <w:rFonts w:ascii="Book Antiqua" w:hAnsi="Book Antiqua"/>
        </w:rPr>
        <w:t xml:space="preserve">. Grading and staging systems for inflammation and fibrosis in chronic liver diseases. </w:t>
      </w:r>
      <w:r w:rsidRPr="00A55E86">
        <w:rPr>
          <w:rFonts w:ascii="Book Antiqua" w:hAnsi="Book Antiqua"/>
          <w:i/>
          <w:iCs/>
        </w:rPr>
        <w:t>J Hepatol</w:t>
      </w:r>
      <w:r w:rsidRPr="00A55E86">
        <w:rPr>
          <w:rFonts w:ascii="Book Antiqua" w:hAnsi="Book Antiqua"/>
        </w:rPr>
        <w:t xml:space="preserve"> 2007; </w:t>
      </w:r>
      <w:r w:rsidRPr="00A55E86">
        <w:rPr>
          <w:rFonts w:ascii="Book Antiqua" w:hAnsi="Book Antiqua"/>
          <w:b/>
          <w:bCs/>
        </w:rPr>
        <w:t>47</w:t>
      </w:r>
      <w:r w:rsidRPr="00A55E86">
        <w:rPr>
          <w:rFonts w:ascii="Book Antiqua" w:hAnsi="Book Antiqua"/>
        </w:rPr>
        <w:t>: 598-607 [PMID: 17692984 DOI: 10.1016/j.jhep.2007.07.006]</w:t>
      </w:r>
    </w:p>
    <w:p w14:paraId="3F56A774"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19 </w:t>
      </w:r>
      <w:proofErr w:type="spellStart"/>
      <w:r w:rsidRPr="00A55E86">
        <w:rPr>
          <w:rFonts w:ascii="Book Antiqua" w:hAnsi="Book Antiqua"/>
          <w:b/>
          <w:bCs/>
        </w:rPr>
        <w:t>Rozario</w:t>
      </w:r>
      <w:proofErr w:type="spellEnd"/>
      <w:r w:rsidRPr="00A55E86">
        <w:rPr>
          <w:rFonts w:ascii="Book Antiqua" w:hAnsi="Book Antiqua"/>
          <w:b/>
          <w:bCs/>
        </w:rPr>
        <w:t xml:space="preserve"> R</w:t>
      </w:r>
      <w:r w:rsidRPr="00A55E86">
        <w:rPr>
          <w:rFonts w:ascii="Book Antiqua" w:hAnsi="Book Antiqua"/>
        </w:rPr>
        <w:t xml:space="preserve">, Ramakrishna B. Histopathological study of chronic hepatitis B and C: a comparison of two scoring systems. </w:t>
      </w:r>
      <w:r w:rsidRPr="00A55E86">
        <w:rPr>
          <w:rFonts w:ascii="Book Antiqua" w:hAnsi="Book Antiqua"/>
          <w:i/>
          <w:iCs/>
        </w:rPr>
        <w:t>J Hepatol</w:t>
      </w:r>
      <w:r w:rsidRPr="00A55E86">
        <w:rPr>
          <w:rFonts w:ascii="Book Antiqua" w:hAnsi="Book Antiqua"/>
        </w:rPr>
        <w:t xml:space="preserve"> 2003; </w:t>
      </w:r>
      <w:r w:rsidRPr="00A55E86">
        <w:rPr>
          <w:rFonts w:ascii="Book Antiqua" w:hAnsi="Book Antiqua"/>
          <w:b/>
          <w:bCs/>
        </w:rPr>
        <w:t>38</w:t>
      </w:r>
      <w:r w:rsidRPr="00A55E86">
        <w:rPr>
          <w:rFonts w:ascii="Book Antiqua" w:hAnsi="Book Antiqua"/>
        </w:rPr>
        <w:t>: 223-229 [PMID: 12547412 DOI: 10.1016/s0168-8278(02)00357-4]</w:t>
      </w:r>
    </w:p>
    <w:p w14:paraId="7A62E04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20 </w:t>
      </w:r>
      <w:r w:rsidRPr="00A55E86">
        <w:rPr>
          <w:rFonts w:ascii="Book Antiqua" w:hAnsi="Book Antiqua"/>
          <w:b/>
          <w:bCs/>
        </w:rPr>
        <w:t>Huang R</w:t>
      </w:r>
      <w:r w:rsidRPr="00A55E86">
        <w:rPr>
          <w:rFonts w:ascii="Book Antiqua" w:hAnsi="Book Antiqua"/>
        </w:rPr>
        <w:t xml:space="preserve">, Rao H, Yang M, Gao Y, Wang J, Jin Q, Ma D, Wei L. Noninvasive Measurements Predict Liver Fibrosis Well in Hepatitis C Virus Patients After Direct-Acting Antiviral Therapy. </w:t>
      </w:r>
      <w:r w:rsidRPr="00A55E86">
        <w:rPr>
          <w:rFonts w:ascii="Book Antiqua" w:hAnsi="Book Antiqua"/>
          <w:i/>
          <w:iCs/>
        </w:rPr>
        <w:t>Dig Dis Sci</w:t>
      </w:r>
      <w:r w:rsidRPr="00A55E86">
        <w:rPr>
          <w:rFonts w:ascii="Book Antiqua" w:hAnsi="Book Antiqua"/>
        </w:rPr>
        <w:t xml:space="preserve"> 2020; </w:t>
      </w:r>
      <w:r w:rsidRPr="00A55E86">
        <w:rPr>
          <w:rFonts w:ascii="Book Antiqua" w:hAnsi="Book Antiqua"/>
          <w:b/>
          <w:bCs/>
        </w:rPr>
        <w:t>65</w:t>
      </w:r>
      <w:r w:rsidRPr="00A55E86">
        <w:rPr>
          <w:rFonts w:ascii="Book Antiqua" w:hAnsi="Book Antiqua"/>
        </w:rPr>
        <w:t>: 1491-1500 [PMID: 31654313 DOI: 10.1007/s10620-019-05886-y]</w:t>
      </w:r>
    </w:p>
    <w:p w14:paraId="3E44285E"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21 </w:t>
      </w:r>
      <w:r w:rsidRPr="00A55E86">
        <w:rPr>
          <w:rFonts w:ascii="Book Antiqua" w:hAnsi="Book Antiqua"/>
          <w:b/>
          <w:bCs/>
        </w:rPr>
        <w:t>Wai CT</w:t>
      </w:r>
      <w:r w:rsidRPr="00A55E86">
        <w:rPr>
          <w:rFonts w:ascii="Book Antiqua" w:hAnsi="Book Antiqua"/>
        </w:rPr>
        <w:t xml:space="preserve">, </w:t>
      </w:r>
      <w:proofErr w:type="spellStart"/>
      <w:r w:rsidRPr="00A55E86">
        <w:rPr>
          <w:rFonts w:ascii="Book Antiqua" w:hAnsi="Book Antiqua"/>
        </w:rPr>
        <w:t>Greenson</w:t>
      </w:r>
      <w:proofErr w:type="spellEnd"/>
      <w:r w:rsidRPr="00A55E86">
        <w:rPr>
          <w:rFonts w:ascii="Book Antiqua" w:hAnsi="Book Antiqua"/>
        </w:rPr>
        <w:t xml:space="preserve"> JK, Fontana RJ, </w:t>
      </w:r>
      <w:proofErr w:type="spellStart"/>
      <w:r w:rsidRPr="00A55E86">
        <w:rPr>
          <w:rFonts w:ascii="Book Antiqua" w:hAnsi="Book Antiqua"/>
        </w:rPr>
        <w:t>Kalbfleisch</w:t>
      </w:r>
      <w:proofErr w:type="spellEnd"/>
      <w:r w:rsidRPr="00A55E86">
        <w:rPr>
          <w:rFonts w:ascii="Book Antiqua" w:hAnsi="Book Antiqua"/>
        </w:rPr>
        <w:t xml:space="preserve"> JD, Marrero JA, </w:t>
      </w:r>
      <w:proofErr w:type="spellStart"/>
      <w:r w:rsidRPr="00A55E86">
        <w:rPr>
          <w:rFonts w:ascii="Book Antiqua" w:hAnsi="Book Antiqua"/>
        </w:rPr>
        <w:t>Conjeevaram</w:t>
      </w:r>
      <w:proofErr w:type="spellEnd"/>
      <w:r w:rsidRPr="00A55E86">
        <w:rPr>
          <w:rFonts w:ascii="Book Antiqua" w:hAnsi="Book Antiqua"/>
        </w:rPr>
        <w:t xml:space="preserve"> HS, Lok AS. A simple noninvasive index can predict both significant fibrosis and cirrhosis in patients with chronic hepatitis C. </w:t>
      </w:r>
      <w:r w:rsidRPr="00A55E86">
        <w:rPr>
          <w:rFonts w:ascii="Book Antiqua" w:hAnsi="Book Antiqua"/>
          <w:i/>
          <w:iCs/>
        </w:rPr>
        <w:t>Hepatology</w:t>
      </w:r>
      <w:r w:rsidRPr="00A55E86">
        <w:rPr>
          <w:rFonts w:ascii="Book Antiqua" w:hAnsi="Book Antiqua"/>
        </w:rPr>
        <w:t xml:space="preserve"> 2003; </w:t>
      </w:r>
      <w:r w:rsidRPr="00A55E86">
        <w:rPr>
          <w:rFonts w:ascii="Book Antiqua" w:hAnsi="Book Antiqua"/>
          <w:b/>
          <w:bCs/>
        </w:rPr>
        <w:t>38</w:t>
      </w:r>
      <w:r w:rsidRPr="00A55E86">
        <w:rPr>
          <w:rFonts w:ascii="Book Antiqua" w:hAnsi="Book Antiqua"/>
        </w:rPr>
        <w:t>: 518-526 [PMID: 12883497 DOI: 10.1053/jhep.2003.50346]</w:t>
      </w:r>
    </w:p>
    <w:p w14:paraId="57CD66C1" w14:textId="77777777" w:rsidR="00A55E86" w:rsidRPr="00A55E86" w:rsidRDefault="00A55E86" w:rsidP="00A55E86">
      <w:pPr>
        <w:spacing w:line="360" w:lineRule="auto"/>
        <w:jc w:val="both"/>
        <w:rPr>
          <w:rFonts w:ascii="Book Antiqua" w:hAnsi="Book Antiqua"/>
        </w:rPr>
      </w:pPr>
      <w:r w:rsidRPr="00A55E86">
        <w:rPr>
          <w:rFonts w:ascii="Book Antiqua" w:hAnsi="Book Antiqua"/>
        </w:rPr>
        <w:lastRenderedPageBreak/>
        <w:t xml:space="preserve">22 </w:t>
      </w:r>
      <w:r w:rsidRPr="00A55E86">
        <w:rPr>
          <w:rFonts w:ascii="Book Antiqua" w:hAnsi="Book Antiqua"/>
          <w:b/>
          <w:bCs/>
        </w:rPr>
        <w:t>Sterling RK</w:t>
      </w:r>
      <w:r w:rsidRPr="00A55E86">
        <w:rPr>
          <w:rFonts w:ascii="Book Antiqua" w:hAnsi="Book Antiqua"/>
        </w:rPr>
        <w:t xml:space="preserve">, </w:t>
      </w:r>
      <w:proofErr w:type="spellStart"/>
      <w:r w:rsidRPr="00A55E86">
        <w:rPr>
          <w:rFonts w:ascii="Book Antiqua" w:hAnsi="Book Antiqua"/>
        </w:rPr>
        <w:t>Lissen</w:t>
      </w:r>
      <w:proofErr w:type="spellEnd"/>
      <w:r w:rsidRPr="00A55E86">
        <w:rPr>
          <w:rFonts w:ascii="Book Antiqua" w:hAnsi="Book Antiqua"/>
        </w:rPr>
        <w:t xml:space="preserve"> E, </w:t>
      </w:r>
      <w:proofErr w:type="spellStart"/>
      <w:r w:rsidRPr="00A55E86">
        <w:rPr>
          <w:rFonts w:ascii="Book Antiqua" w:hAnsi="Book Antiqua"/>
        </w:rPr>
        <w:t>Clumeck</w:t>
      </w:r>
      <w:proofErr w:type="spellEnd"/>
      <w:r w:rsidRPr="00A55E86">
        <w:rPr>
          <w:rFonts w:ascii="Book Antiqua" w:hAnsi="Book Antiqua"/>
        </w:rPr>
        <w:t xml:space="preserve"> N, Sola R, Correa MC, Montaner J, S </w:t>
      </w:r>
      <w:proofErr w:type="spellStart"/>
      <w:r w:rsidRPr="00A55E86">
        <w:rPr>
          <w:rFonts w:ascii="Book Antiqua" w:hAnsi="Book Antiqua"/>
        </w:rPr>
        <w:t>Sulkowski</w:t>
      </w:r>
      <w:proofErr w:type="spellEnd"/>
      <w:r w:rsidRPr="00A55E86">
        <w:rPr>
          <w:rFonts w:ascii="Book Antiqua" w:hAnsi="Book Antiqua"/>
        </w:rPr>
        <w:t xml:space="preserve"> M, </w:t>
      </w:r>
      <w:proofErr w:type="spellStart"/>
      <w:r w:rsidRPr="00A55E86">
        <w:rPr>
          <w:rFonts w:ascii="Book Antiqua" w:hAnsi="Book Antiqua"/>
        </w:rPr>
        <w:t>Torriani</w:t>
      </w:r>
      <w:proofErr w:type="spellEnd"/>
      <w:r w:rsidRPr="00A55E86">
        <w:rPr>
          <w:rFonts w:ascii="Book Antiqua" w:hAnsi="Book Antiqua"/>
        </w:rPr>
        <w:t xml:space="preserve"> FJ, Dieterich DT, Thomas DL, </w:t>
      </w:r>
      <w:proofErr w:type="spellStart"/>
      <w:r w:rsidRPr="00A55E86">
        <w:rPr>
          <w:rFonts w:ascii="Book Antiqua" w:hAnsi="Book Antiqua"/>
        </w:rPr>
        <w:t>Messinger</w:t>
      </w:r>
      <w:proofErr w:type="spellEnd"/>
      <w:r w:rsidRPr="00A55E86">
        <w:rPr>
          <w:rFonts w:ascii="Book Antiqua" w:hAnsi="Book Antiqua"/>
        </w:rPr>
        <w:t xml:space="preserve"> D, Nelson M; APRICOT Clinical Investigators. Development of a simple noninvasive index to predict significant fibrosis in patients with HIV/HCV coinfection. </w:t>
      </w:r>
      <w:r w:rsidRPr="00A55E86">
        <w:rPr>
          <w:rFonts w:ascii="Book Antiqua" w:hAnsi="Book Antiqua"/>
          <w:i/>
          <w:iCs/>
        </w:rPr>
        <w:t>Hepatology</w:t>
      </w:r>
      <w:r w:rsidRPr="00A55E86">
        <w:rPr>
          <w:rFonts w:ascii="Book Antiqua" w:hAnsi="Book Antiqua"/>
        </w:rPr>
        <w:t xml:space="preserve"> 2006; </w:t>
      </w:r>
      <w:r w:rsidRPr="00A55E86">
        <w:rPr>
          <w:rFonts w:ascii="Book Antiqua" w:hAnsi="Book Antiqua"/>
          <w:b/>
          <w:bCs/>
        </w:rPr>
        <w:t>43</w:t>
      </w:r>
      <w:r w:rsidRPr="00A55E86">
        <w:rPr>
          <w:rFonts w:ascii="Book Antiqua" w:hAnsi="Book Antiqua"/>
        </w:rPr>
        <w:t>: 1317-1325 [PMID: 16729309 DOI: 10.1002/hep.21178]</w:t>
      </w:r>
    </w:p>
    <w:p w14:paraId="7DEBD453"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23 </w:t>
      </w:r>
      <w:r w:rsidRPr="00A55E86">
        <w:rPr>
          <w:rFonts w:ascii="Book Antiqua" w:hAnsi="Book Antiqua"/>
          <w:b/>
          <w:bCs/>
        </w:rPr>
        <w:t>Jang HJ</w:t>
      </w:r>
      <w:r w:rsidRPr="00A55E86">
        <w:rPr>
          <w:rFonts w:ascii="Book Antiqua" w:hAnsi="Book Antiqua"/>
        </w:rPr>
        <w:t xml:space="preserve">, Min JH, Lee JE, Shin KS, Kim KH, Choi SY. Assessment of liver fibrosis with </w:t>
      </w:r>
      <w:proofErr w:type="spellStart"/>
      <w:r w:rsidRPr="00A55E86">
        <w:rPr>
          <w:rFonts w:ascii="Book Antiqua" w:hAnsi="Book Antiqua"/>
        </w:rPr>
        <w:t>gadoxetic</w:t>
      </w:r>
      <w:proofErr w:type="spellEnd"/>
      <w:r w:rsidRPr="00A55E86">
        <w:rPr>
          <w:rFonts w:ascii="Book Antiqua" w:hAnsi="Book Antiqua"/>
        </w:rPr>
        <w:t xml:space="preserve"> acid-enhanced MRI: comparisons with transient elastography, </w:t>
      </w:r>
      <w:proofErr w:type="spellStart"/>
      <w:r w:rsidRPr="00A55E86">
        <w:rPr>
          <w:rFonts w:ascii="Book Antiqua" w:hAnsi="Book Antiqua"/>
        </w:rPr>
        <w:t>ElastPQ</w:t>
      </w:r>
      <w:proofErr w:type="spellEnd"/>
      <w:r w:rsidRPr="00A55E86">
        <w:rPr>
          <w:rFonts w:ascii="Book Antiqua" w:hAnsi="Book Antiqua"/>
        </w:rPr>
        <w:t xml:space="preserve">, and serologic fibrosis markers. </w:t>
      </w:r>
      <w:proofErr w:type="spellStart"/>
      <w:r w:rsidRPr="00A55E86">
        <w:rPr>
          <w:rFonts w:ascii="Book Antiqua" w:hAnsi="Book Antiqua"/>
          <w:i/>
          <w:iCs/>
        </w:rPr>
        <w:t>Abdom</w:t>
      </w:r>
      <w:proofErr w:type="spellEnd"/>
      <w:r w:rsidRPr="00A55E86">
        <w:rPr>
          <w:rFonts w:ascii="Book Antiqua" w:hAnsi="Book Antiqua"/>
          <w:i/>
          <w:iCs/>
        </w:rPr>
        <w:t xml:space="preserve"> </w:t>
      </w:r>
      <w:proofErr w:type="spellStart"/>
      <w:r w:rsidRPr="00A55E86">
        <w:rPr>
          <w:rFonts w:ascii="Book Antiqua" w:hAnsi="Book Antiqua"/>
          <w:i/>
          <w:iCs/>
        </w:rPr>
        <w:t>Radiol</w:t>
      </w:r>
      <w:proofErr w:type="spellEnd"/>
      <w:r w:rsidRPr="00A55E86">
        <w:rPr>
          <w:rFonts w:ascii="Book Antiqua" w:hAnsi="Book Antiqua"/>
          <w:i/>
          <w:iCs/>
        </w:rPr>
        <w:t xml:space="preserve"> (NY)</w:t>
      </w:r>
      <w:r w:rsidRPr="00A55E86">
        <w:rPr>
          <w:rFonts w:ascii="Book Antiqua" w:hAnsi="Book Antiqua"/>
        </w:rPr>
        <w:t xml:space="preserve"> 2019; </w:t>
      </w:r>
      <w:r w:rsidRPr="00A55E86">
        <w:rPr>
          <w:rFonts w:ascii="Book Antiqua" w:hAnsi="Book Antiqua"/>
          <w:b/>
          <w:bCs/>
        </w:rPr>
        <w:t>44</w:t>
      </w:r>
      <w:r w:rsidRPr="00A55E86">
        <w:rPr>
          <w:rFonts w:ascii="Book Antiqua" w:hAnsi="Book Antiqua"/>
        </w:rPr>
        <w:t>: 2769-2780 [PMID: 31041497 DOI: 10.1007/s00261-019-02041-z]</w:t>
      </w:r>
    </w:p>
    <w:p w14:paraId="5B3D68AA"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24 </w:t>
      </w:r>
      <w:r w:rsidRPr="00A55E86">
        <w:rPr>
          <w:rFonts w:ascii="Book Antiqua" w:hAnsi="Book Antiqua"/>
          <w:b/>
          <w:bCs/>
        </w:rPr>
        <w:t>Hsu WF</w:t>
      </w:r>
      <w:r w:rsidRPr="00A55E86">
        <w:rPr>
          <w:rFonts w:ascii="Book Antiqua" w:hAnsi="Book Antiqua"/>
        </w:rPr>
        <w:t xml:space="preserve">, Lai HC, Su WP, Lin CH, Chuang PH, Chen SH, Chen HY, Wang HW, Huang GT, Peng CY. Rapid decline of noninvasive fibrosis index values in patients with hepatitis C receiving treatment with direct-acting antiviral agents. </w:t>
      </w:r>
      <w:r w:rsidRPr="00A55E86">
        <w:rPr>
          <w:rFonts w:ascii="Book Antiqua" w:hAnsi="Book Antiqua"/>
          <w:i/>
          <w:iCs/>
        </w:rPr>
        <w:t>BMC Gastroenterol</w:t>
      </w:r>
      <w:r w:rsidRPr="00A55E86">
        <w:rPr>
          <w:rFonts w:ascii="Book Antiqua" w:hAnsi="Book Antiqua"/>
        </w:rPr>
        <w:t xml:space="preserve"> 2019; </w:t>
      </w:r>
      <w:r w:rsidRPr="00A55E86">
        <w:rPr>
          <w:rFonts w:ascii="Book Antiqua" w:hAnsi="Book Antiqua"/>
          <w:b/>
          <w:bCs/>
        </w:rPr>
        <w:t>19</w:t>
      </w:r>
      <w:r w:rsidRPr="00A55E86">
        <w:rPr>
          <w:rFonts w:ascii="Book Antiqua" w:hAnsi="Book Antiqua"/>
        </w:rPr>
        <w:t>: 63 [PMID: 31029101 DOI: 10.1186/s12876-019-0973-5]</w:t>
      </w:r>
    </w:p>
    <w:p w14:paraId="5DE52CFB"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25 </w:t>
      </w:r>
      <w:proofErr w:type="spellStart"/>
      <w:r w:rsidRPr="00A55E86">
        <w:rPr>
          <w:rFonts w:ascii="Book Antiqua" w:hAnsi="Book Antiqua"/>
          <w:b/>
          <w:bCs/>
        </w:rPr>
        <w:t>Ioannou</w:t>
      </w:r>
      <w:proofErr w:type="spellEnd"/>
      <w:r w:rsidRPr="00A55E86">
        <w:rPr>
          <w:rFonts w:ascii="Book Antiqua" w:hAnsi="Book Antiqua"/>
          <w:b/>
          <w:bCs/>
        </w:rPr>
        <w:t xml:space="preserve"> GN</w:t>
      </w:r>
      <w:r w:rsidRPr="00A55E86">
        <w:rPr>
          <w:rFonts w:ascii="Book Antiqua" w:hAnsi="Book Antiqua"/>
        </w:rPr>
        <w:t xml:space="preserve">, Feld JJ. What Are the Benefits of a Sustained Virologic Response to Direct-Acting Antiviral Therapy for Hepatitis C Virus Infection? </w:t>
      </w:r>
      <w:r w:rsidRPr="00A55E86">
        <w:rPr>
          <w:rFonts w:ascii="Book Antiqua" w:hAnsi="Book Antiqua"/>
          <w:i/>
          <w:iCs/>
        </w:rPr>
        <w:t>Gastroenterology</w:t>
      </w:r>
      <w:r w:rsidRPr="00A55E86">
        <w:rPr>
          <w:rFonts w:ascii="Book Antiqua" w:hAnsi="Book Antiqua"/>
        </w:rPr>
        <w:t xml:space="preserve"> 2019; </w:t>
      </w:r>
      <w:r w:rsidRPr="00A55E86">
        <w:rPr>
          <w:rFonts w:ascii="Book Antiqua" w:hAnsi="Book Antiqua"/>
          <w:b/>
          <w:bCs/>
        </w:rPr>
        <w:t>156</w:t>
      </w:r>
      <w:r w:rsidRPr="00A55E86">
        <w:rPr>
          <w:rFonts w:ascii="Book Antiqua" w:hAnsi="Book Antiqua"/>
        </w:rPr>
        <w:t>: 446-460.e2 [PMID: 30367836 DOI: 10.1053/j.gastro.2018.10.033]</w:t>
      </w:r>
    </w:p>
    <w:p w14:paraId="3BFB7040"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26 </w:t>
      </w:r>
      <w:r w:rsidRPr="00A55E86">
        <w:rPr>
          <w:rFonts w:ascii="Book Antiqua" w:hAnsi="Book Antiqua"/>
          <w:b/>
          <w:bCs/>
        </w:rPr>
        <w:t>Patel K</w:t>
      </w:r>
      <w:r w:rsidRPr="00A55E86">
        <w:rPr>
          <w:rFonts w:ascii="Book Antiqua" w:hAnsi="Book Antiqua"/>
        </w:rPr>
        <w:t xml:space="preserve">, </w:t>
      </w:r>
      <w:proofErr w:type="spellStart"/>
      <w:r w:rsidRPr="00A55E86">
        <w:rPr>
          <w:rFonts w:ascii="Book Antiqua" w:hAnsi="Book Antiqua"/>
        </w:rPr>
        <w:t>Sebastiani</w:t>
      </w:r>
      <w:proofErr w:type="spellEnd"/>
      <w:r w:rsidRPr="00A55E86">
        <w:rPr>
          <w:rFonts w:ascii="Book Antiqua" w:hAnsi="Book Antiqua"/>
        </w:rPr>
        <w:t xml:space="preserve"> G. Limitations of non-invasive tests for assessment of liver fibrosis. </w:t>
      </w:r>
      <w:r w:rsidRPr="00A55E86">
        <w:rPr>
          <w:rFonts w:ascii="Book Antiqua" w:hAnsi="Book Antiqua"/>
          <w:i/>
          <w:iCs/>
        </w:rPr>
        <w:t>JHEP Rep</w:t>
      </w:r>
      <w:r w:rsidRPr="00A55E86">
        <w:rPr>
          <w:rFonts w:ascii="Book Antiqua" w:hAnsi="Book Antiqua"/>
        </w:rPr>
        <w:t xml:space="preserve"> 2020; </w:t>
      </w:r>
      <w:r w:rsidRPr="00A55E86">
        <w:rPr>
          <w:rFonts w:ascii="Book Antiqua" w:hAnsi="Book Antiqua"/>
          <w:b/>
          <w:bCs/>
        </w:rPr>
        <w:t>2</w:t>
      </w:r>
      <w:r w:rsidRPr="00A55E86">
        <w:rPr>
          <w:rFonts w:ascii="Book Antiqua" w:hAnsi="Book Antiqua"/>
        </w:rPr>
        <w:t>: 100067 [PMID: 32118201 DOI: 10.1016/j.jhepr.2020.100067]</w:t>
      </w:r>
    </w:p>
    <w:p w14:paraId="380E23A3"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27 </w:t>
      </w:r>
      <w:r w:rsidRPr="00A55E86">
        <w:rPr>
          <w:rFonts w:ascii="Book Antiqua" w:hAnsi="Book Antiqua"/>
          <w:b/>
          <w:bCs/>
        </w:rPr>
        <w:t>Loomba R</w:t>
      </w:r>
      <w:r w:rsidRPr="00A55E86">
        <w:rPr>
          <w:rFonts w:ascii="Book Antiqua" w:hAnsi="Book Antiqua"/>
        </w:rPr>
        <w:t xml:space="preserve">, Adams LA. Advances in non-invasive assessment of hepatic fibrosis. </w:t>
      </w:r>
      <w:r w:rsidRPr="00A55E86">
        <w:rPr>
          <w:rFonts w:ascii="Book Antiqua" w:hAnsi="Book Antiqua"/>
          <w:i/>
          <w:iCs/>
        </w:rPr>
        <w:t>Gut</w:t>
      </w:r>
      <w:r w:rsidRPr="00A55E86">
        <w:rPr>
          <w:rFonts w:ascii="Book Antiqua" w:hAnsi="Book Antiqua"/>
        </w:rPr>
        <w:t xml:space="preserve"> 2020; </w:t>
      </w:r>
      <w:r w:rsidRPr="00A55E86">
        <w:rPr>
          <w:rFonts w:ascii="Book Antiqua" w:hAnsi="Book Antiqua"/>
          <w:b/>
          <w:bCs/>
        </w:rPr>
        <w:t>69</w:t>
      </w:r>
      <w:r w:rsidRPr="00A55E86">
        <w:rPr>
          <w:rFonts w:ascii="Book Antiqua" w:hAnsi="Book Antiqua"/>
        </w:rPr>
        <w:t>: 1343-1352 [PMID: 32066623 DOI: 10.1136/gutjnl-2018-317593]</w:t>
      </w:r>
    </w:p>
    <w:p w14:paraId="1179FCA2"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28 </w:t>
      </w:r>
      <w:r w:rsidRPr="00A55E86">
        <w:rPr>
          <w:rFonts w:ascii="Book Antiqua" w:hAnsi="Book Antiqua"/>
          <w:b/>
          <w:bCs/>
        </w:rPr>
        <w:t>Pan JJ</w:t>
      </w:r>
      <w:r w:rsidRPr="00A55E86">
        <w:rPr>
          <w:rFonts w:ascii="Book Antiqua" w:hAnsi="Book Antiqua"/>
        </w:rPr>
        <w:t xml:space="preserve">, Bao F, Du E, </w:t>
      </w:r>
      <w:proofErr w:type="spellStart"/>
      <w:r w:rsidRPr="00A55E86">
        <w:rPr>
          <w:rFonts w:ascii="Book Antiqua" w:hAnsi="Book Antiqua"/>
        </w:rPr>
        <w:t>Skillin</w:t>
      </w:r>
      <w:proofErr w:type="spellEnd"/>
      <w:r w:rsidRPr="00A55E86">
        <w:rPr>
          <w:rFonts w:ascii="Book Antiqua" w:hAnsi="Book Antiqua"/>
        </w:rPr>
        <w:t xml:space="preserve"> C, </w:t>
      </w:r>
      <w:proofErr w:type="spellStart"/>
      <w:r w:rsidRPr="00A55E86">
        <w:rPr>
          <w:rFonts w:ascii="Book Antiqua" w:hAnsi="Book Antiqua"/>
        </w:rPr>
        <w:t>Frenette</w:t>
      </w:r>
      <w:proofErr w:type="spellEnd"/>
      <w:r w:rsidRPr="00A55E86">
        <w:rPr>
          <w:rFonts w:ascii="Book Antiqua" w:hAnsi="Book Antiqua"/>
        </w:rPr>
        <w:t xml:space="preserve"> CT, </w:t>
      </w:r>
      <w:proofErr w:type="spellStart"/>
      <w:r w:rsidRPr="00A55E86">
        <w:rPr>
          <w:rFonts w:ascii="Book Antiqua" w:hAnsi="Book Antiqua"/>
        </w:rPr>
        <w:t>Waalen</w:t>
      </w:r>
      <w:proofErr w:type="spellEnd"/>
      <w:r w:rsidRPr="00A55E86">
        <w:rPr>
          <w:rFonts w:ascii="Book Antiqua" w:hAnsi="Book Antiqua"/>
        </w:rPr>
        <w:t xml:space="preserve"> J, </w:t>
      </w:r>
      <w:proofErr w:type="spellStart"/>
      <w:r w:rsidRPr="00A55E86">
        <w:rPr>
          <w:rFonts w:ascii="Book Antiqua" w:hAnsi="Book Antiqua"/>
        </w:rPr>
        <w:t>Alaparthi</w:t>
      </w:r>
      <w:proofErr w:type="spellEnd"/>
      <w:r w:rsidRPr="00A55E86">
        <w:rPr>
          <w:rFonts w:ascii="Book Antiqua" w:hAnsi="Book Antiqua"/>
        </w:rPr>
        <w:t xml:space="preserve"> L, Goodman ZD, </w:t>
      </w:r>
      <w:proofErr w:type="spellStart"/>
      <w:r w:rsidRPr="00A55E86">
        <w:rPr>
          <w:rFonts w:ascii="Book Antiqua" w:hAnsi="Book Antiqua"/>
        </w:rPr>
        <w:t>Pockros</w:t>
      </w:r>
      <w:proofErr w:type="spellEnd"/>
      <w:r w:rsidRPr="00A55E86">
        <w:rPr>
          <w:rFonts w:ascii="Book Antiqua" w:hAnsi="Book Antiqua"/>
        </w:rPr>
        <w:t xml:space="preserve"> PJ. Morphometry Confirms Fibrosis Regression </w:t>
      </w:r>
      <w:proofErr w:type="gramStart"/>
      <w:r w:rsidRPr="00A55E86">
        <w:rPr>
          <w:rFonts w:ascii="Book Antiqua" w:hAnsi="Book Antiqua"/>
        </w:rPr>
        <w:t>From</w:t>
      </w:r>
      <w:proofErr w:type="gramEnd"/>
      <w:r w:rsidRPr="00A55E86">
        <w:rPr>
          <w:rFonts w:ascii="Book Antiqua" w:hAnsi="Book Antiqua"/>
        </w:rPr>
        <w:t xml:space="preserve"> Sustained Virologic Response to Direct-Acting Antivirals for Hepatitis C. </w:t>
      </w:r>
      <w:r w:rsidRPr="00A55E86">
        <w:rPr>
          <w:rFonts w:ascii="Book Antiqua" w:hAnsi="Book Antiqua"/>
          <w:i/>
          <w:iCs/>
        </w:rPr>
        <w:t xml:space="preserve">Hepatol </w:t>
      </w:r>
      <w:proofErr w:type="spellStart"/>
      <w:r w:rsidRPr="00A55E86">
        <w:rPr>
          <w:rFonts w:ascii="Book Antiqua" w:hAnsi="Book Antiqua"/>
          <w:i/>
          <w:iCs/>
        </w:rPr>
        <w:t>Commun</w:t>
      </w:r>
      <w:proofErr w:type="spellEnd"/>
      <w:r w:rsidRPr="00A55E86">
        <w:rPr>
          <w:rFonts w:ascii="Book Antiqua" w:hAnsi="Book Antiqua"/>
        </w:rPr>
        <w:t xml:space="preserve"> 2018; </w:t>
      </w:r>
      <w:r w:rsidRPr="00A55E86">
        <w:rPr>
          <w:rFonts w:ascii="Book Antiqua" w:hAnsi="Book Antiqua"/>
          <w:b/>
          <w:bCs/>
        </w:rPr>
        <w:t>2</w:t>
      </w:r>
      <w:r w:rsidRPr="00A55E86">
        <w:rPr>
          <w:rFonts w:ascii="Book Antiqua" w:hAnsi="Book Antiqua"/>
        </w:rPr>
        <w:t>: 1320-1330 [PMID: 30411079 DOI: 10.1002/hep4.1228]</w:t>
      </w:r>
    </w:p>
    <w:p w14:paraId="0FDD9338"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29 </w:t>
      </w:r>
      <w:proofErr w:type="spellStart"/>
      <w:r w:rsidRPr="00A55E86">
        <w:rPr>
          <w:rFonts w:ascii="Book Antiqua" w:hAnsi="Book Antiqua"/>
          <w:b/>
          <w:bCs/>
        </w:rPr>
        <w:t>Poynard</w:t>
      </w:r>
      <w:proofErr w:type="spellEnd"/>
      <w:r w:rsidRPr="00A55E86">
        <w:rPr>
          <w:rFonts w:ascii="Book Antiqua" w:hAnsi="Book Antiqua"/>
          <w:b/>
          <w:bCs/>
        </w:rPr>
        <w:t xml:space="preserve"> T</w:t>
      </w:r>
      <w:r w:rsidRPr="00A55E86">
        <w:rPr>
          <w:rFonts w:ascii="Book Antiqua" w:hAnsi="Book Antiqua"/>
        </w:rPr>
        <w:t xml:space="preserve">, Munteanu M, Colombo M, </w:t>
      </w:r>
      <w:proofErr w:type="spellStart"/>
      <w:r w:rsidRPr="00A55E86">
        <w:rPr>
          <w:rFonts w:ascii="Book Antiqua" w:hAnsi="Book Antiqua"/>
        </w:rPr>
        <w:t>Bruix</w:t>
      </w:r>
      <w:proofErr w:type="spellEnd"/>
      <w:r w:rsidRPr="00A55E86">
        <w:rPr>
          <w:rFonts w:ascii="Book Antiqua" w:hAnsi="Book Antiqua"/>
        </w:rPr>
        <w:t xml:space="preserve"> J, Schiff E, </w:t>
      </w:r>
      <w:proofErr w:type="spellStart"/>
      <w:r w:rsidRPr="00A55E86">
        <w:rPr>
          <w:rFonts w:ascii="Book Antiqua" w:hAnsi="Book Antiqua"/>
        </w:rPr>
        <w:t>Terg</w:t>
      </w:r>
      <w:proofErr w:type="spellEnd"/>
      <w:r w:rsidRPr="00A55E86">
        <w:rPr>
          <w:rFonts w:ascii="Book Antiqua" w:hAnsi="Book Antiqua"/>
        </w:rPr>
        <w:t xml:space="preserve"> R, Flamm S, Moreno-Otero R, </w:t>
      </w:r>
      <w:proofErr w:type="spellStart"/>
      <w:r w:rsidRPr="00A55E86">
        <w:rPr>
          <w:rFonts w:ascii="Book Antiqua" w:hAnsi="Book Antiqua"/>
        </w:rPr>
        <w:t>Carrilho</w:t>
      </w:r>
      <w:proofErr w:type="spellEnd"/>
      <w:r w:rsidRPr="00A55E86">
        <w:rPr>
          <w:rFonts w:ascii="Book Antiqua" w:hAnsi="Book Antiqua"/>
        </w:rPr>
        <w:t xml:space="preserve"> F, Schmidt W, Berg T, McGarrity T, Heathcote EJ, </w:t>
      </w:r>
      <w:proofErr w:type="spellStart"/>
      <w:r w:rsidRPr="00A55E86">
        <w:rPr>
          <w:rFonts w:ascii="Book Antiqua" w:hAnsi="Book Antiqua"/>
        </w:rPr>
        <w:t>Gonçales</w:t>
      </w:r>
      <w:proofErr w:type="spellEnd"/>
      <w:r w:rsidRPr="00A55E86">
        <w:rPr>
          <w:rFonts w:ascii="Book Antiqua" w:hAnsi="Book Antiqua"/>
        </w:rPr>
        <w:t xml:space="preserve"> F, </w:t>
      </w:r>
      <w:proofErr w:type="spellStart"/>
      <w:r w:rsidRPr="00A55E86">
        <w:rPr>
          <w:rFonts w:ascii="Book Antiqua" w:hAnsi="Book Antiqua"/>
        </w:rPr>
        <w:t>Diago</w:t>
      </w:r>
      <w:proofErr w:type="spellEnd"/>
      <w:r w:rsidRPr="00A55E86">
        <w:rPr>
          <w:rFonts w:ascii="Book Antiqua" w:hAnsi="Book Antiqua"/>
        </w:rPr>
        <w:t xml:space="preserve"> M, </w:t>
      </w:r>
      <w:proofErr w:type="spellStart"/>
      <w:r w:rsidRPr="00A55E86">
        <w:rPr>
          <w:rFonts w:ascii="Book Antiqua" w:hAnsi="Book Antiqua"/>
        </w:rPr>
        <w:t>Craxi</w:t>
      </w:r>
      <w:proofErr w:type="spellEnd"/>
      <w:r w:rsidRPr="00A55E86">
        <w:rPr>
          <w:rFonts w:ascii="Book Antiqua" w:hAnsi="Book Antiqua"/>
        </w:rPr>
        <w:t xml:space="preserve"> A, Silva M, Boparai N, </w:t>
      </w:r>
      <w:proofErr w:type="spellStart"/>
      <w:r w:rsidRPr="00A55E86">
        <w:rPr>
          <w:rFonts w:ascii="Book Antiqua" w:hAnsi="Book Antiqua"/>
        </w:rPr>
        <w:t>Griffel</w:t>
      </w:r>
      <w:proofErr w:type="spellEnd"/>
      <w:r w:rsidRPr="00A55E86">
        <w:rPr>
          <w:rFonts w:ascii="Book Antiqua" w:hAnsi="Book Antiqua"/>
        </w:rPr>
        <w:t xml:space="preserve"> L, Burroughs M, Brass C, Albrecht J. </w:t>
      </w:r>
      <w:proofErr w:type="spellStart"/>
      <w:r w:rsidRPr="00A55E86">
        <w:rPr>
          <w:rFonts w:ascii="Book Antiqua" w:hAnsi="Book Antiqua"/>
        </w:rPr>
        <w:t>FibroTest</w:t>
      </w:r>
      <w:proofErr w:type="spellEnd"/>
      <w:r w:rsidRPr="00A55E86">
        <w:rPr>
          <w:rFonts w:ascii="Book Antiqua" w:hAnsi="Book Antiqua"/>
        </w:rPr>
        <w:t xml:space="preserve"> is an independent predictor of virologic response in chronic hepatitis C patients retreated </w:t>
      </w:r>
      <w:r w:rsidRPr="00A55E86">
        <w:rPr>
          <w:rFonts w:ascii="Book Antiqua" w:hAnsi="Book Antiqua"/>
        </w:rPr>
        <w:lastRenderedPageBreak/>
        <w:t xml:space="preserve">with pegylated interferon alfa-2b and ribavirin in the EPIC³ program. </w:t>
      </w:r>
      <w:r w:rsidRPr="00A55E86">
        <w:rPr>
          <w:rFonts w:ascii="Book Antiqua" w:hAnsi="Book Antiqua"/>
          <w:i/>
          <w:iCs/>
        </w:rPr>
        <w:t>J Hepatol</w:t>
      </w:r>
      <w:r w:rsidRPr="00A55E86">
        <w:rPr>
          <w:rFonts w:ascii="Book Antiqua" w:hAnsi="Book Antiqua"/>
        </w:rPr>
        <w:t xml:space="preserve"> 2011; </w:t>
      </w:r>
      <w:r w:rsidRPr="00A55E86">
        <w:rPr>
          <w:rFonts w:ascii="Book Antiqua" w:hAnsi="Book Antiqua"/>
          <w:b/>
          <w:bCs/>
        </w:rPr>
        <w:t>54</w:t>
      </w:r>
      <w:r w:rsidRPr="00A55E86">
        <w:rPr>
          <w:rFonts w:ascii="Book Antiqua" w:hAnsi="Book Antiqua"/>
        </w:rPr>
        <w:t>: 227-235 [PMID: 21056496 DOI: 10.1016/j.jhep.2010.06.038]</w:t>
      </w:r>
    </w:p>
    <w:p w14:paraId="42657FF2"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30 </w:t>
      </w:r>
      <w:r w:rsidRPr="00A55E86">
        <w:rPr>
          <w:rFonts w:ascii="Book Antiqua" w:hAnsi="Book Antiqua"/>
          <w:b/>
          <w:bCs/>
        </w:rPr>
        <w:t>Watanabe H</w:t>
      </w:r>
      <w:r w:rsidRPr="00A55E86">
        <w:rPr>
          <w:rFonts w:ascii="Book Antiqua" w:hAnsi="Book Antiqua"/>
        </w:rPr>
        <w:t xml:space="preserve">, Kanematsu M, </w:t>
      </w:r>
      <w:proofErr w:type="spellStart"/>
      <w:r w:rsidRPr="00A55E86">
        <w:rPr>
          <w:rFonts w:ascii="Book Antiqua" w:hAnsi="Book Antiqua"/>
        </w:rPr>
        <w:t>Goshima</w:t>
      </w:r>
      <w:proofErr w:type="spellEnd"/>
      <w:r w:rsidRPr="00A55E86">
        <w:rPr>
          <w:rFonts w:ascii="Book Antiqua" w:hAnsi="Book Antiqua"/>
        </w:rPr>
        <w:t xml:space="preserve"> S, Kondo H, </w:t>
      </w:r>
      <w:proofErr w:type="spellStart"/>
      <w:r w:rsidRPr="00A55E86">
        <w:rPr>
          <w:rFonts w:ascii="Book Antiqua" w:hAnsi="Book Antiqua"/>
        </w:rPr>
        <w:t>Onozuka</w:t>
      </w:r>
      <w:proofErr w:type="spellEnd"/>
      <w:r w:rsidRPr="00A55E86">
        <w:rPr>
          <w:rFonts w:ascii="Book Antiqua" w:hAnsi="Book Antiqua"/>
        </w:rPr>
        <w:t xml:space="preserve"> M, Moriyama N, Bae KT. Staging hepatic fibrosis: comparison of </w:t>
      </w:r>
      <w:proofErr w:type="spellStart"/>
      <w:r w:rsidRPr="00A55E86">
        <w:rPr>
          <w:rFonts w:ascii="Book Antiqua" w:hAnsi="Book Antiqua"/>
        </w:rPr>
        <w:t>gadoxetate</w:t>
      </w:r>
      <w:proofErr w:type="spellEnd"/>
      <w:r w:rsidRPr="00A55E86">
        <w:rPr>
          <w:rFonts w:ascii="Book Antiqua" w:hAnsi="Book Antiqua"/>
        </w:rPr>
        <w:t xml:space="preserve"> disodium-enhanced and diffusion-weighted MR imaging--preliminary observations. </w:t>
      </w:r>
      <w:r w:rsidRPr="00A55E86">
        <w:rPr>
          <w:rFonts w:ascii="Book Antiqua" w:hAnsi="Book Antiqua"/>
          <w:i/>
          <w:iCs/>
        </w:rPr>
        <w:t>Radiology</w:t>
      </w:r>
      <w:r w:rsidRPr="00A55E86">
        <w:rPr>
          <w:rFonts w:ascii="Book Antiqua" w:hAnsi="Book Antiqua"/>
        </w:rPr>
        <w:t xml:space="preserve"> 2011; </w:t>
      </w:r>
      <w:r w:rsidRPr="00A55E86">
        <w:rPr>
          <w:rFonts w:ascii="Book Antiqua" w:hAnsi="Book Antiqua"/>
          <w:b/>
          <w:bCs/>
        </w:rPr>
        <w:t>259</w:t>
      </w:r>
      <w:r w:rsidRPr="00A55E86">
        <w:rPr>
          <w:rFonts w:ascii="Book Antiqua" w:hAnsi="Book Antiqua"/>
        </w:rPr>
        <w:t>: 142-150 [PMID: 21248234 DOI: 10.1148/radiol.10100621]</w:t>
      </w:r>
    </w:p>
    <w:p w14:paraId="4AEA2E05"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31 </w:t>
      </w:r>
      <w:proofErr w:type="spellStart"/>
      <w:r w:rsidRPr="00A55E86">
        <w:rPr>
          <w:rFonts w:ascii="Book Antiqua" w:hAnsi="Book Antiqua"/>
          <w:b/>
          <w:bCs/>
        </w:rPr>
        <w:t>Verloh</w:t>
      </w:r>
      <w:proofErr w:type="spellEnd"/>
      <w:r w:rsidRPr="00A55E86">
        <w:rPr>
          <w:rFonts w:ascii="Book Antiqua" w:hAnsi="Book Antiqua"/>
          <w:b/>
          <w:bCs/>
        </w:rPr>
        <w:t xml:space="preserve"> N</w:t>
      </w:r>
      <w:r w:rsidRPr="00A55E86">
        <w:rPr>
          <w:rFonts w:ascii="Book Antiqua" w:hAnsi="Book Antiqua"/>
        </w:rPr>
        <w:t xml:space="preserve">, </w:t>
      </w:r>
      <w:proofErr w:type="spellStart"/>
      <w:r w:rsidRPr="00A55E86">
        <w:rPr>
          <w:rFonts w:ascii="Book Antiqua" w:hAnsi="Book Antiqua"/>
        </w:rPr>
        <w:t>Utpatel</w:t>
      </w:r>
      <w:proofErr w:type="spellEnd"/>
      <w:r w:rsidRPr="00A55E86">
        <w:rPr>
          <w:rFonts w:ascii="Book Antiqua" w:hAnsi="Book Antiqua"/>
        </w:rPr>
        <w:t xml:space="preserve"> K, </w:t>
      </w:r>
      <w:proofErr w:type="spellStart"/>
      <w:r w:rsidRPr="00A55E86">
        <w:rPr>
          <w:rFonts w:ascii="Book Antiqua" w:hAnsi="Book Antiqua"/>
        </w:rPr>
        <w:t>Haimerl</w:t>
      </w:r>
      <w:proofErr w:type="spellEnd"/>
      <w:r w:rsidRPr="00A55E86">
        <w:rPr>
          <w:rFonts w:ascii="Book Antiqua" w:hAnsi="Book Antiqua"/>
        </w:rPr>
        <w:t xml:space="preserve"> M, Zeman F, </w:t>
      </w:r>
      <w:proofErr w:type="spellStart"/>
      <w:r w:rsidRPr="00A55E86">
        <w:rPr>
          <w:rFonts w:ascii="Book Antiqua" w:hAnsi="Book Antiqua"/>
        </w:rPr>
        <w:t>Fellner</w:t>
      </w:r>
      <w:proofErr w:type="spellEnd"/>
      <w:r w:rsidRPr="00A55E86">
        <w:rPr>
          <w:rFonts w:ascii="Book Antiqua" w:hAnsi="Book Antiqua"/>
        </w:rPr>
        <w:t xml:space="preserve"> C, </w:t>
      </w:r>
      <w:proofErr w:type="spellStart"/>
      <w:r w:rsidRPr="00A55E86">
        <w:rPr>
          <w:rFonts w:ascii="Book Antiqua" w:hAnsi="Book Antiqua"/>
        </w:rPr>
        <w:t>Fichtner</w:t>
      </w:r>
      <w:proofErr w:type="spellEnd"/>
      <w:r w:rsidRPr="00A55E86">
        <w:rPr>
          <w:rFonts w:ascii="Book Antiqua" w:hAnsi="Book Antiqua"/>
        </w:rPr>
        <w:t xml:space="preserve">-Feigl S, Teufel A, </w:t>
      </w:r>
      <w:proofErr w:type="spellStart"/>
      <w:r w:rsidRPr="00A55E86">
        <w:rPr>
          <w:rFonts w:ascii="Book Antiqua" w:hAnsi="Book Antiqua"/>
        </w:rPr>
        <w:t>Stroszczynski</w:t>
      </w:r>
      <w:proofErr w:type="spellEnd"/>
      <w:r w:rsidRPr="00A55E86">
        <w:rPr>
          <w:rFonts w:ascii="Book Antiqua" w:hAnsi="Book Antiqua"/>
        </w:rPr>
        <w:t xml:space="preserve"> C, Evert M, </w:t>
      </w:r>
      <w:proofErr w:type="spellStart"/>
      <w:r w:rsidRPr="00A55E86">
        <w:rPr>
          <w:rFonts w:ascii="Book Antiqua" w:hAnsi="Book Antiqua"/>
        </w:rPr>
        <w:t>Wiggermann</w:t>
      </w:r>
      <w:proofErr w:type="spellEnd"/>
      <w:r w:rsidRPr="00A55E86">
        <w:rPr>
          <w:rFonts w:ascii="Book Antiqua" w:hAnsi="Book Antiqua"/>
        </w:rPr>
        <w:t xml:space="preserve"> P. Liver fibrosis and Gd-EOB-DTPA-enhanced MRI: A histopathologic correlation. </w:t>
      </w:r>
      <w:r w:rsidRPr="00A55E86">
        <w:rPr>
          <w:rFonts w:ascii="Book Antiqua" w:hAnsi="Book Antiqua"/>
          <w:i/>
          <w:iCs/>
        </w:rPr>
        <w:t>Sci Rep</w:t>
      </w:r>
      <w:r w:rsidRPr="00A55E86">
        <w:rPr>
          <w:rFonts w:ascii="Book Antiqua" w:hAnsi="Book Antiqua"/>
        </w:rPr>
        <w:t xml:space="preserve"> 2015; </w:t>
      </w:r>
      <w:r w:rsidRPr="00A55E86">
        <w:rPr>
          <w:rFonts w:ascii="Book Antiqua" w:hAnsi="Book Antiqua"/>
          <w:b/>
          <w:bCs/>
        </w:rPr>
        <w:t>5</w:t>
      </w:r>
      <w:r w:rsidRPr="00A55E86">
        <w:rPr>
          <w:rFonts w:ascii="Book Antiqua" w:hAnsi="Book Antiqua"/>
        </w:rPr>
        <w:t>: 15408 [PMID: 26478097 DOI: 10.1038/srep15408]</w:t>
      </w:r>
    </w:p>
    <w:p w14:paraId="14F45E1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32 </w:t>
      </w:r>
      <w:r w:rsidRPr="00A55E86">
        <w:rPr>
          <w:rFonts w:ascii="Book Antiqua" w:hAnsi="Book Antiqua"/>
          <w:b/>
          <w:bCs/>
        </w:rPr>
        <w:t>Hako R</w:t>
      </w:r>
      <w:r w:rsidRPr="00A55E86">
        <w:rPr>
          <w:rFonts w:ascii="Book Antiqua" w:hAnsi="Book Antiqua"/>
        </w:rPr>
        <w:t xml:space="preserve">, Kristian P, </w:t>
      </w:r>
      <w:proofErr w:type="spellStart"/>
      <w:r w:rsidRPr="00A55E86">
        <w:rPr>
          <w:rFonts w:ascii="Book Antiqua" w:hAnsi="Book Antiqua"/>
        </w:rPr>
        <w:t>Jarčuška</w:t>
      </w:r>
      <w:proofErr w:type="spellEnd"/>
      <w:r w:rsidRPr="00A55E86">
        <w:rPr>
          <w:rFonts w:ascii="Book Antiqua" w:hAnsi="Book Antiqua"/>
        </w:rPr>
        <w:t xml:space="preserve"> P, </w:t>
      </w:r>
      <w:proofErr w:type="spellStart"/>
      <w:r w:rsidRPr="00A55E86">
        <w:rPr>
          <w:rFonts w:ascii="Book Antiqua" w:hAnsi="Book Antiqua"/>
        </w:rPr>
        <w:t>Haková</w:t>
      </w:r>
      <w:proofErr w:type="spellEnd"/>
      <w:r w:rsidRPr="00A55E86">
        <w:rPr>
          <w:rFonts w:ascii="Book Antiqua" w:hAnsi="Book Antiqua"/>
        </w:rPr>
        <w:t xml:space="preserve"> I, </w:t>
      </w:r>
      <w:proofErr w:type="spellStart"/>
      <w:r w:rsidRPr="00A55E86">
        <w:rPr>
          <w:rFonts w:ascii="Book Antiqua" w:hAnsi="Book Antiqua"/>
        </w:rPr>
        <w:t>Hockicková</w:t>
      </w:r>
      <w:proofErr w:type="spellEnd"/>
      <w:r w:rsidRPr="00A55E86">
        <w:rPr>
          <w:rFonts w:ascii="Book Antiqua" w:hAnsi="Book Antiqua"/>
        </w:rPr>
        <w:t xml:space="preserve"> I, </w:t>
      </w:r>
      <w:proofErr w:type="spellStart"/>
      <w:r w:rsidRPr="00A55E86">
        <w:rPr>
          <w:rFonts w:ascii="Book Antiqua" w:hAnsi="Book Antiqua"/>
        </w:rPr>
        <w:t>Schréter</w:t>
      </w:r>
      <w:proofErr w:type="spellEnd"/>
      <w:r w:rsidRPr="00A55E86">
        <w:rPr>
          <w:rFonts w:ascii="Book Antiqua" w:hAnsi="Book Antiqua"/>
        </w:rPr>
        <w:t xml:space="preserve"> I, </w:t>
      </w:r>
      <w:proofErr w:type="spellStart"/>
      <w:r w:rsidRPr="00A55E86">
        <w:rPr>
          <w:rFonts w:ascii="Book Antiqua" w:hAnsi="Book Antiqua"/>
        </w:rPr>
        <w:t>Janičko</w:t>
      </w:r>
      <w:proofErr w:type="spellEnd"/>
      <w:r w:rsidRPr="00A55E86">
        <w:rPr>
          <w:rFonts w:ascii="Book Antiqua" w:hAnsi="Book Antiqua"/>
        </w:rPr>
        <w:t xml:space="preserve"> M. Noninvasive Assessment of Liver Fibrosis in Patients with Chronic Hepatitis B or C by Contrast-Enhanced Magnetic Resonance Imaging. </w:t>
      </w:r>
      <w:r w:rsidRPr="00A55E86">
        <w:rPr>
          <w:rFonts w:ascii="Book Antiqua" w:hAnsi="Book Antiqua"/>
          <w:i/>
          <w:iCs/>
        </w:rPr>
        <w:t>Can J Gastroenterol Hepatol</w:t>
      </w:r>
      <w:r w:rsidRPr="00A55E86">
        <w:rPr>
          <w:rFonts w:ascii="Book Antiqua" w:hAnsi="Book Antiqua"/>
        </w:rPr>
        <w:t xml:space="preserve"> 2019; </w:t>
      </w:r>
      <w:r w:rsidRPr="00A55E86">
        <w:rPr>
          <w:rFonts w:ascii="Book Antiqua" w:hAnsi="Book Antiqua"/>
          <w:b/>
          <w:bCs/>
        </w:rPr>
        <w:t>2019</w:t>
      </w:r>
      <w:r w:rsidRPr="00A55E86">
        <w:rPr>
          <w:rFonts w:ascii="Book Antiqua" w:hAnsi="Book Antiqua"/>
        </w:rPr>
        <w:t>: 3024630 [PMID: 31058108 DOI: 10.1155/2019/3024630]</w:t>
      </w:r>
    </w:p>
    <w:p w14:paraId="7DCB78BD"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33 </w:t>
      </w:r>
      <w:proofErr w:type="spellStart"/>
      <w:r w:rsidRPr="00A55E86">
        <w:rPr>
          <w:rFonts w:ascii="Book Antiqua" w:hAnsi="Book Antiqua"/>
          <w:b/>
          <w:bCs/>
        </w:rPr>
        <w:t>Dahlqvist</w:t>
      </w:r>
      <w:proofErr w:type="spellEnd"/>
      <w:r w:rsidRPr="00A55E86">
        <w:rPr>
          <w:rFonts w:ascii="Book Antiqua" w:hAnsi="Book Antiqua"/>
          <w:b/>
          <w:bCs/>
        </w:rPr>
        <w:t xml:space="preserve"> </w:t>
      </w:r>
      <w:proofErr w:type="spellStart"/>
      <w:r w:rsidRPr="00A55E86">
        <w:rPr>
          <w:rFonts w:ascii="Book Antiqua" w:hAnsi="Book Antiqua"/>
          <w:b/>
          <w:bCs/>
        </w:rPr>
        <w:t>Leinhard</w:t>
      </w:r>
      <w:proofErr w:type="spellEnd"/>
      <w:r w:rsidRPr="00A55E86">
        <w:rPr>
          <w:rFonts w:ascii="Book Antiqua" w:hAnsi="Book Antiqua"/>
          <w:b/>
          <w:bCs/>
        </w:rPr>
        <w:t xml:space="preserve"> O</w:t>
      </w:r>
      <w:r w:rsidRPr="00A55E86">
        <w:rPr>
          <w:rFonts w:ascii="Book Antiqua" w:hAnsi="Book Antiqua"/>
        </w:rPr>
        <w:t xml:space="preserve">, </w:t>
      </w:r>
      <w:proofErr w:type="spellStart"/>
      <w:r w:rsidRPr="00A55E86">
        <w:rPr>
          <w:rFonts w:ascii="Book Antiqua" w:hAnsi="Book Antiqua"/>
        </w:rPr>
        <w:t>Dahlström</w:t>
      </w:r>
      <w:proofErr w:type="spellEnd"/>
      <w:r w:rsidRPr="00A55E86">
        <w:rPr>
          <w:rFonts w:ascii="Book Antiqua" w:hAnsi="Book Antiqua"/>
        </w:rPr>
        <w:t xml:space="preserve"> N, </w:t>
      </w:r>
      <w:proofErr w:type="spellStart"/>
      <w:r w:rsidRPr="00A55E86">
        <w:rPr>
          <w:rFonts w:ascii="Book Antiqua" w:hAnsi="Book Antiqua"/>
        </w:rPr>
        <w:t>Kihlberg</w:t>
      </w:r>
      <w:proofErr w:type="spellEnd"/>
      <w:r w:rsidRPr="00A55E86">
        <w:rPr>
          <w:rFonts w:ascii="Book Antiqua" w:hAnsi="Book Antiqua"/>
        </w:rPr>
        <w:t xml:space="preserve"> J, </w:t>
      </w:r>
      <w:proofErr w:type="spellStart"/>
      <w:r w:rsidRPr="00A55E86">
        <w:rPr>
          <w:rFonts w:ascii="Book Antiqua" w:hAnsi="Book Antiqua"/>
        </w:rPr>
        <w:t>Sandström</w:t>
      </w:r>
      <w:proofErr w:type="spellEnd"/>
      <w:r w:rsidRPr="00A55E86">
        <w:rPr>
          <w:rFonts w:ascii="Book Antiqua" w:hAnsi="Book Antiqua"/>
        </w:rPr>
        <w:t xml:space="preserve"> P, </w:t>
      </w:r>
      <w:proofErr w:type="spellStart"/>
      <w:r w:rsidRPr="00A55E86">
        <w:rPr>
          <w:rFonts w:ascii="Book Antiqua" w:hAnsi="Book Antiqua"/>
        </w:rPr>
        <w:t>Brismar</w:t>
      </w:r>
      <w:proofErr w:type="spellEnd"/>
      <w:r w:rsidRPr="00A55E86">
        <w:rPr>
          <w:rFonts w:ascii="Book Antiqua" w:hAnsi="Book Antiqua"/>
        </w:rPr>
        <w:t xml:space="preserve"> TB, </w:t>
      </w:r>
      <w:proofErr w:type="spellStart"/>
      <w:r w:rsidRPr="00A55E86">
        <w:rPr>
          <w:rFonts w:ascii="Book Antiqua" w:hAnsi="Book Antiqua"/>
        </w:rPr>
        <w:t>Smedby</w:t>
      </w:r>
      <w:proofErr w:type="spellEnd"/>
      <w:r w:rsidRPr="00A55E86">
        <w:rPr>
          <w:rFonts w:ascii="Book Antiqua" w:hAnsi="Book Antiqua"/>
        </w:rPr>
        <w:t xml:space="preserve"> O, Lundberg P. Quantifying differences in hepatic uptake of the liver specific contrast agents Gd-EOB-DTPA and Gd-BOPTA: a pilot study. </w:t>
      </w:r>
      <w:proofErr w:type="spellStart"/>
      <w:r w:rsidRPr="00A55E86">
        <w:rPr>
          <w:rFonts w:ascii="Book Antiqua" w:hAnsi="Book Antiqua"/>
          <w:i/>
          <w:iCs/>
        </w:rPr>
        <w:t>Eur</w:t>
      </w:r>
      <w:proofErr w:type="spellEnd"/>
      <w:r w:rsidRPr="00A55E86">
        <w:rPr>
          <w:rFonts w:ascii="Book Antiqua" w:hAnsi="Book Antiqua"/>
          <w:i/>
          <w:iCs/>
        </w:rPr>
        <w:t xml:space="preserve"> </w:t>
      </w:r>
      <w:proofErr w:type="spellStart"/>
      <w:r w:rsidRPr="00A55E86">
        <w:rPr>
          <w:rFonts w:ascii="Book Antiqua" w:hAnsi="Book Antiqua"/>
          <w:i/>
          <w:iCs/>
        </w:rPr>
        <w:t>Radiol</w:t>
      </w:r>
      <w:proofErr w:type="spellEnd"/>
      <w:r w:rsidRPr="00A55E86">
        <w:rPr>
          <w:rFonts w:ascii="Book Antiqua" w:hAnsi="Book Antiqua"/>
        </w:rPr>
        <w:t xml:space="preserve"> 2012; </w:t>
      </w:r>
      <w:r w:rsidRPr="00A55E86">
        <w:rPr>
          <w:rFonts w:ascii="Book Antiqua" w:hAnsi="Book Antiqua"/>
          <w:b/>
          <w:bCs/>
        </w:rPr>
        <w:t>22</w:t>
      </w:r>
      <w:r w:rsidRPr="00A55E86">
        <w:rPr>
          <w:rFonts w:ascii="Book Antiqua" w:hAnsi="Book Antiqua"/>
        </w:rPr>
        <w:t>: 642-653 [PMID: 21984449 DOI: 10.1007/s00330-011-2302-4]</w:t>
      </w:r>
    </w:p>
    <w:p w14:paraId="01E3F4A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34 </w:t>
      </w:r>
      <w:proofErr w:type="spellStart"/>
      <w:r w:rsidRPr="00A55E86">
        <w:rPr>
          <w:rFonts w:ascii="Book Antiqua" w:hAnsi="Book Antiqua"/>
          <w:b/>
          <w:bCs/>
        </w:rPr>
        <w:t>Katsube</w:t>
      </w:r>
      <w:proofErr w:type="spellEnd"/>
      <w:r w:rsidRPr="00A55E86">
        <w:rPr>
          <w:rFonts w:ascii="Book Antiqua" w:hAnsi="Book Antiqua"/>
          <w:b/>
          <w:bCs/>
        </w:rPr>
        <w:t xml:space="preserve"> T</w:t>
      </w:r>
      <w:r w:rsidRPr="00A55E86">
        <w:rPr>
          <w:rFonts w:ascii="Book Antiqua" w:hAnsi="Book Antiqua"/>
        </w:rPr>
        <w:t xml:space="preserve">, Okada M, Kumano S, </w:t>
      </w:r>
      <w:proofErr w:type="spellStart"/>
      <w:r w:rsidRPr="00A55E86">
        <w:rPr>
          <w:rFonts w:ascii="Book Antiqua" w:hAnsi="Book Antiqua"/>
        </w:rPr>
        <w:t>Imaoka</w:t>
      </w:r>
      <w:proofErr w:type="spellEnd"/>
      <w:r w:rsidRPr="00A55E86">
        <w:rPr>
          <w:rFonts w:ascii="Book Antiqua" w:hAnsi="Book Antiqua"/>
        </w:rPr>
        <w:t xml:space="preserve"> I, Kagawa Y, Hori M, Ishii K, </w:t>
      </w:r>
      <w:proofErr w:type="spellStart"/>
      <w:r w:rsidRPr="00A55E86">
        <w:rPr>
          <w:rFonts w:ascii="Book Antiqua" w:hAnsi="Book Antiqua"/>
        </w:rPr>
        <w:t>Tanigawa</w:t>
      </w:r>
      <w:proofErr w:type="spellEnd"/>
      <w:r w:rsidRPr="00A55E86">
        <w:rPr>
          <w:rFonts w:ascii="Book Antiqua" w:hAnsi="Book Antiqua"/>
        </w:rPr>
        <w:t xml:space="preserve"> N, Imai Y, Kudo M, Murakami T. Estimation of liver function using T2* mapping on gadolinium </w:t>
      </w:r>
      <w:proofErr w:type="spellStart"/>
      <w:r w:rsidRPr="00A55E86">
        <w:rPr>
          <w:rFonts w:ascii="Book Antiqua" w:hAnsi="Book Antiqua"/>
        </w:rPr>
        <w:t>ethoxybenzyl</w:t>
      </w:r>
      <w:proofErr w:type="spellEnd"/>
      <w:r w:rsidRPr="00A55E86">
        <w:rPr>
          <w:rFonts w:ascii="Book Antiqua" w:hAnsi="Book Antiqua"/>
        </w:rPr>
        <w:t xml:space="preserve"> diethylenetriamine </w:t>
      </w:r>
      <w:proofErr w:type="spellStart"/>
      <w:r w:rsidRPr="00A55E86">
        <w:rPr>
          <w:rFonts w:ascii="Book Antiqua" w:hAnsi="Book Antiqua"/>
        </w:rPr>
        <w:t>pentaacetic</w:t>
      </w:r>
      <w:proofErr w:type="spellEnd"/>
      <w:r w:rsidRPr="00A55E86">
        <w:rPr>
          <w:rFonts w:ascii="Book Antiqua" w:hAnsi="Book Antiqua"/>
        </w:rPr>
        <w:t xml:space="preserve"> acid enhanced magnetic resonance imaging. </w:t>
      </w:r>
      <w:proofErr w:type="spellStart"/>
      <w:r w:rsidRPr="00A55E86">
        <w:rPr>
          <w:rFonts w:ascii="Book Antiqua" w:hAnsi="Book Antiqua"/>
          <w:i/>
          <w:iCs/>
        </w:rPr>
        <w:t>Eur</w:t>
      </w:r>
      <w:proofErr w:type="spellEnd"/>
      <w:r w:rsidRPr="00A55E86">
        <w:rPr>
          <w:rFonts w:ascii="Book Antiqua" w:hAnsi="Book Antiqua"/>
          <w:i/>
          <w:iCs/>
        </w:rPr>
        <w:t xml:space="preserve"> J </w:t>
      </w:r>
      <w:proofErr w:type="spellStart"/>
      <w:r w:rsidRPr="00A55E86">
        <w:rPr>
          <w:rFonts w:ascii="Book Antiqua" w:hAnsi="Book Antiqua"/>
          <w:i/>
          <w:iCs/>
        </w:rPr>
        <w:t>Radiol</w:t>
      </w:r>
      <w:proofErr w:type="spellEnd"/>
      <w:r w:rsidRPr="00A55E86">
        <w:rPr>
          <w:rFonts w:ascii="Book Antiqua" w:hAnsi="Book Antiqua"/>
        </w:rPr>
        <w:t xml:space="preserve"> 2012; </w:t>
      </w:r>
      <w:r w:rsidRPr="00A55E86">
        <w:rPr>
          <w:rFonts w:ascii="Book Antiqua" w:hAnsi="Book Antiqua"/>
          <w:b/>
          <w:bCs/>
        </w:rPr>
        <w:t>81</w:t>
      </w:r>
      <w:r w:rsidRPr="00A55E86">
        <w:rPr>
          <w:rFonts w:ascii="Book Antiqua" w:hAnsi="Book Antiqua"/>
        </w:rPr>
        <w:t>: 1460-1464 [PMID: 21514080 DOI: 10.1016/j.ejrad.2011.03.073]</w:t>
      </w:r>
    </w:p>
    <w:p w14:paraId="212E812B"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35 </w:t>
      </w:r>
      <w:r w:rsidRPr="00A55E86">
        <w:rPr>
          <w:rFonts w:ascii="Book Antiqua" w:hAnsi="Book Antiqua"/>
          <w:b/>
          <w:bCs/>
        </w:rPr>
        <w:t>Wu WP</w:t>
      </w:r>
      <w:r w:rsidRPr="00A55E86">
        <w:rPr>
          <w:rFonts w:ascii="Book Antiqua" w:hAnsi="Book Antiqua"/>
        </w:rPr>
        <w:t xml:space="preserve">, Hoi CI, Chen RC, Lin CP, Chou CT. Comparison of the efficacy of Gd-EOB-DTPA-enhanced magnetic resonance imaging and magnetic resonance elastography in the detection and staging of hepatic fibrosis. </w:t>
      </w:r>
      <w:r w:rsidRPr="00A55E86">
        <w:rPr>
          <w:rFonts w:ascii="Book Antiqua" w:hAnsi="Book Antiqua"/>
          <w:i/>
          <w:iCs/>
        </w:rPr>
        <w:t>Medicine (Baltimore)</w:t>
      </w:r>
      <w:r w:rsidRPr="00A55E86">
        <w:rPr>
          <w:rFonts w:ascii="Book Antiqua" w:hAnsi="Book Antiqua"/>
        </w:rPr>
        <w:t xml:space="preserve"> 2017; </w:t>
      </w:r>
      <w:r w:rsidRPr="00A55E86">
        <w:rPr>
          <w:rFonts w:ascii="Book Antiqua" w:hAnsi="Book Antiqua"/>
          <w:b/>
          <w:bCs/>
        </w:rPr>
        <w:t>96</w:t>
      </w:r>
      <w:r w:rsidRPr="00A55E86">
        <w:rPr>
          <w:rFonts w:ascii="Book Antiqua" w:hAnsi="Book Antiqua"/>
        </w:rPr>
        <w:t>: e8339 [PMID: 29049250 DOI: 10.1097/MD.0000000000008339]</w:t>
      </w:r>
    </w:p>
    <w:p w14:paraId="101E0CD1"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36 </w:t>
      </w:r>
      <w:proofErr w:type="spellStart"/>
      <w:r w:rsidRPr="00A55E86">
        <w:rPr>
          <w:rFonts w:ascii="Book Antiqua" w:hAnsi="Book Antiqua"/>
          <w:b/>
          <w:bCs/>
        </w:rPr>
        <w:t>Obmann</w:t>
      </w:r>
      <w:proofErr w:type="spellEnd"/>
      <w:r w:rsidRPr="00A55E86">
        <w:rPr>
          <w:rFonts w:ascii="Book Antiqua" w:hAnsi="Book Antiqua"/>
          <w:b/>
          <w:bCs/>
        </w:rPr>
        <w:t xml:space="preserve"> VC</w:t>
      </w:r>
      <w:r w:rsidRPr="00A55E86">
        <w:rPr>
          <w:rFonts w:ascii="Book Antiqua" w:hAnsi="Book Antiqua"/>
        </w:rPr>
        <w:t xml:space="preserve">, </w:t>
      </w:r>
      <w:proofErr w:type="spellStart"/>
      <w:r w:rsidRPr="00A55E86">
        <w:rPr>
          <w:rFonts w:ascii="Book Antiqua" w:hAnsi="Book Antiqua"/>
        </w:rPr>
        <w:t>Berzigotti</w:t>
      </w:r>
      <w:proofErr w:type="spellEnd"/>
      <w:r w:rsidRPr="00A55E86">
        <w:rPr>
          <w:rFonts w:ascii="Book Antiqua" w:hAnsi="Book Antiqua"/>
        </w:rPr>
        <w:t xml:space="preserve"> A, </w:t>
      </w:r>
      <w:proofErr w:type="spellStart"/>
      <w:r w:rsidRPr="00A55E86">
        <w:rPr>
          <w:rFonts w:ascii="Book Antiqua" w:hAnsi="Book Antiqua"/>
        </w:rPr>
        <w:t>Catucci</w:t>
      </w:r>
      <w:proofErr w:type="spellEnd"/>
      <w:r w:rsidRPr="00A55E86">
        <w:rPr>
          <w:rFonts w:ascii="Book Antiqua" w:hAnsi="Book Antiqua"/>
        </w:rPr>
        <w:t xml:space="preserve"> D, Ebner L, </w:t>
      </w:r>
      <w:proofErr w:type="spellStart"/>
      <w:r w:rsidRPr="00A55E86">
        <w:rPr>
          <w:rFonts w:ascii="Book Antiqua" w:hAnsi="Book Antiqua"/>
        </w:rPr>
        <w:t>Gräni</w:t>
      </w:r>
      <w:proofErr w:type="spellEnd"/>
      <w:r w:rsidRPr="00A55E86">
        <w:rPr>
          <w:rFonts w:ascii="Book Antiqua" w:hAnsi="Book Antiqua"/>
        </w:rPr>
        <w:t xml:space="preserve"> C, </w:t>
      </w:r>
      <w:proofErr w:type="spellStart"/>
      <w:r w:rsidRPr="00A55E86">
        <w:rPr>
          <w:rFonts w:ascii="Book Antiqua" w:hAnsi="Book Antiqua"/>
        </w:rPr>
        <w:t>Heverhagen</w:t>
      </w:r>
      <w:proofErr w:type="spellEnd"/>
      <w:r w:rsidRPr="00A55E86">
        <w:rPr>
          <w:rFonts w:ascii="Book Antiqua" w:hAnsi="Book Antiqua"/>
        </w:rPr>
        <w:t xml:space="preserve"> JT, </w:t>
      </w:r>
      <w:proofErr w:type="spellStart"/>
      <w:r w:rsidRPr="00A55E86">
        <w:rPr>
          <w:rFonts w:ascii="Book Antiqua" w:hAnsi="Book Antiqua"/>
        </w:rPr>
        <w:t>Christe</w:t>
      </w:r>
      <w:proofErr w:type="spellEnd"/>
      <w:r w:rsidRPr="00A55E86">
        <w:rPr>
          <w:rFonts w:ascii="Book Antiqua" w:hAnsi="Book Antiqua"/>
        </w:rPr>
        <w:t xml:space="preserve"> A, Huber AT. T1 mapping of the liver and the spleen in patients with liver fibrosis-does </w:t>
      </w:r>
      <w:r w:rsidRPr="00A55E86">
        <w:rPr>
          <w:rFonts w:ascii="Book Antiqua" w:hAnsi="Book Antiqua"/>
        </w:rPr>
        <w:lastRenderedPageBreak/>
        <w:t xml:space="preserve">normalization to the blood pool increase the predictive value? </w:t>
      </w:r>
      <w:proofErr w:type="spellStart"/>
      <w:r w:rsidRPr="00A55E86">
        <w:rPr>
          <w:rFonts w:ascii="Book Antiqua" w:hAnsi="Book Antiqua"/>
          <w:i/>
          <w:iCs/>
        </w:rPr>
        <w:t>Eur</w:t>
      </w:r>
      <w:proofErr w:type="spellEnd"/>
      <w:r w:rsidRPr="00A55E86">
        <w:rPr>
          <w:rFonts w:ascii="Book Antiqua" w:hAnsi="Book Antiqua"/>
          <w:i/>
          <w:iCs/>
        </w:rPr>
        <w:t xml:space="preserve"> </w:t>
      </w:r>
      <w:proofErr w:type="spellStart"/>
      <w:r w:rsidRPr="00A55E86">
        <w:rPr>
          <w:rFonts w:ascii="Book Antiqua" w:hAnsi="Book Antiqua"/>
          <w:i/>
          <w:iCs/>
        </w:rPr>
        <w:t>Radiol</w:t>
      </w:r>
      <w:proofErr w:type="spellEnd"/>
      <w:r w:rsidRPr="00A55E86">
        <w:rPr>
          <w:rFonts w:ascii="Book Antiqua" w:hAnsi="Book Antiqua"/>
        </w:rPr>
        <w:t xml:space="preserve"> 2021; </w:t>
      </w:r>
      <w:r w:rsidRPr="00A55E86">
        <w:rPr>
          <w:rFonts w:ascii="Book Antiqua" w:hAnsi="Book Antiqua"/>
          <w:b/>
          <w:bCs/>
        </w:rPr>
        <w:t>31</w:t>
      </w:r>
      <w:r w:rsidRPr="00A55E86">
        <w:rPr>
          <w:rFonts w:ascii="Book Antiqua" w:hAnsi="Book Antiqua"/>
        </w:rPr>
        <w:t>: 4308-4318 [PMID: 33313965 DOI: 10.1007/s00330-020-07447-8]</w:t>
      </w:r>
    </w:p>
    <w:p w14:paraId="6BDE6F43" w14:textId="77777777" w:rsidR="00A77B3E" w:rsidRPr="00A55E86" w:rsidRDefault="00A77B3E" w:rsidP="00A55E86">
      <w:pPr>
        <w:spacing w:line="360" w:lineRule="auto"/>
        <w:jc w:val="both"/>
        <w:rPr>
          <w:rFonts w:ascii="Book Antiqua" w:hAnsi="Book Antiqua"/>
        </w:rPr>
      </w:pPr>
    </w:p>
    <w:p w14:paraId="4F5F462A" w14:textId="77777777" w:rsidR="00A77B3E" w:rsidRPr="00A55E86" w:rsidRDefault="00A77B3E" w:rsidP="00A55E86">
      <w:pPr>
        <w:spacing w:line="360" w:lineRule="auto"/>
        <w:jc w:val="both"/>
        <w:rPr>
          <w:rFonts w:ascii="Book Antiqua" w:hAnsi="Book Antiqua"/>
        </w:rPr>
        <w:sectPr w:rsidR="00A77B3E" w:rsidRPr="00A55E86">
          <w:pgSz w:w="12240" w:h="15840"/>
          <w:pgMar w:top="1440" w:right="1440" w:bottom="1440" w:left="1440" w:header="720" w:footer="720" w:gutter="0"/>
          <w:cols w:space="720"/>
          <w:docGrid w:linePitch="360"/>
        </w:sectPr>
      </w:pPr>
    </w:p>
    <w:p w14:paraId="15139798"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lastRenderedPageBreak/>
        <w:t>Footnotes</w:t>
      </w:r>
    </w:p>
    <w:p w14:paraId="2BAB6FF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Institutional review board statement: </w:t>
      </w:r>
      <w:r w:rsidRPr="00A55E86">
        <w:rPr>
          <w:rFonts w:ascii="Book Antiqua" w:eastAsia="Book Antiqua" w:hAnsi="Book Antiqua" w:cs="Book Antiqua"/>
          <w:color w:val="000000"/>
        </w:rPr>
        <w:t>This study was reviewed and approved by the Institutional Review Board of Peking University People’s Hospital (2020PHB039-01), and the requirement for patient informed consent was waived.</w:t>
      </w:r>
    </w:p>
    <w:p w14:paraId="6AF451F1" w14:textId="77777777" w:rsidR="00A77B3E" w:rsidRPr="00A55E86" w:rsidRDefault="00A77B3E" w:rsidP="00A55E86">
      <w:pPr>
        <w:spacing w:line="360" w:lineRule="auto"/>
        <w:jc w:val="both"/>
        <w:rPr>
          <w:rFonts w:ascii="Book Antiqua" w:hAnsi="Book Antiqua"/>
        </w:rPr>
      </w:pPr>
    </w:p>
    <w:p w14:paraId="39F86F41"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Informed consent statement: </w:t>
      </w:r>
      <w:r w:rsidRPr="00A55E86">
        <w:rPr>
          <w:rFonts w:ascii="Book Antiqua" w:eastAsia="Book Antiqua" w:hAnsi="Book Antiqua" w:cs="Book Antiqua"/>
          <w:color w:val="000000"/>
        </w:rPr>
        <w:t>Patients were not required to provide informed consent for this study, as the analysis used anonymous clinical data. The Institutional Review Board of Peking University People’s Hospital approved waiving the requirement for patient informed consent.</w:t>
      </w:r>
    </w:p>
    <w:p w14:paraId="0AD0EF40" w14:textId="77777777" w:rsidR="00A77B3E" w:rsidRPr="00A55E86" w:rsidRDefault="00A77B3E" w:rsidP="00A55E86">
      <w:pPr>
        <w:spacing w:line="360" w:lineRule="auto"/>
        <w:jc w:val="both"/>
        <w:rPr>
          <w:rFonts w:ascii="Book Antiqua" w:hAnsi="Book Antiqua"/>
        </w:rPr>
      </w:pPr>
    </w:p>
    <w:p w14:paraId="0C772D8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Conflict-of-interest statement: </w:t>
      </w:r>
      <w:r w:rsidRPr="00A55E86">
        <w:rPr>
          <w:rFonts w:ascii="Book Antiqua" w:eastAsia="Book Antiqua" w:hAnsi="Book Antiqua" w:cs="Book Antiqua"/>
          <w:color w:val="000000"/>
        </w:rPr>
        <w:t>Prof. Rao reports grants from National Natural Science Foundation of China (NSFC)</w:t>
      </w:r>
      <w:r w:rsidR="00A46DDF" w:rsidRPr="00A55E86">
        <w:rPr>
          <w:rFonts w:ascii="Book Antiqua" w:eastAsiaTheme="minorEastAsia" w:hAnsi="Book Antiqua" w:cs="Book Antiqua"/>
          <w:color w:val="000000"/>
        </w:rPr>
        <w:t xml:space="preserve">, No. </w:t>
      </w:r>
      <w:r w:rsidR="00A46DDF" w:rsidRPr="00A55E86">
        <w:rPr>
          <w:rFonts w:ascii="Book Antiqua" w:eastAsia="Book Antiqua" w:hAnsi="Book Antiqua" w:cs="Book Antiqua"/>
          <w:color w:val="000000"/>
        </w:rPr>
        <w:t>81870406</w:t>
      </w:r>
      <w:r w:rsidRPr="00A55E86">
        <w:rPr>
          <w:rFonts w:ascii="Book Antiqua" w:eastAsia="Book Antiqua" w:hAnsi="Book Antiqua" w:cs="Book Antiqua"/>
          <w:color w:val="000000"/>
        </w:rPr>
        <w:t>, and Beijing Natural Science Foundation</w:t>
      </w:r>
      <w:r w:rsidR="00A46DDF" w:rsidRPr="00A55E86">
        <w:rPr>
          <w:rFonts w:ascii="Book Antiqua" w:eastAsiaTheme="minorEastAsia" w:hAnsi="Book Antiqua" w:cs="Book Antiqua"/>
          <w:color w:val="000000"/>
        </w:rPr>
        <w:t>,</w:t>
      </w:r>
      <w:r w:rsidRPr="00A55E86">
        <w:rPr>
          <w:rFonts w:ascii="Book Antiqua" w:eastAsia="Book Antiqua" w:hAnsi="Book Antiqua" w:cs="Book Antiqua"/>
          <w:color w:val="000000"/>
        </w:rPr>
        <w:t xml:space="preserve"> </w:t>
      </w:r>
      <w:r w:rsidR="00A46DDF" w:rsidRPr="00A55E86">
        <w:rPr>
          <w:rFonts w:ascii="Book Antiqua" w:eastAsiaTheme="minorEastAsia" w:hAnsi="Book Antiqua" w:cs="Book Antiqua"/>
          <w:color w:val="000000"/>
        </w:rPr>
        <w:t xml:space="preserve">No. </w:t>
      </w:r>
      <w:r w:rsidR="00A46DDF" w:rsidRPr="00A55E86">
        <w:rPr>
          <w:rFonts w:ascii="Book Antiqua" w:eastAsia="Book Antiqua" w:hAnsi="Book Antiqua" w:cs="Book Antiqua"/>
          <w:color w:val="000000"/>
        </w:rPr>
        <w:t>7182174</w:t>
      </w:r>
      <w:r w:rsidRPr="00A55E86">
        <w:rPr>
          <w:rFonts w:ascii="Book Antiqua" w:eastAsia="Book Antiqua" w:hAnsi="Book Antiqua" w:cs="Book Antiqua"/>
          <w:color w:val="000000"/>
        </w:rPr>
        <w:t xml:space="preserve"> during the conduct of the study. </w:t>
      </w:r>
    </w:p>
    <w:p w14:paraId="531ABEF4" w14:textId="77777777" w:rsidR="00A77B3E" w:rsidRPr="00A55E86" w:rsidRDefault="00A77B3E" w:rsidP="00A55E86">
      <w:pPr>
        <w:spacing w:line="360" w:lineRule="auto"/>
        <w:jc w:val="both"/>
        <w:rPr>
          <w:rFonts w:ascii="Book Antiqua" w:hAnsi="Book Antiqua"/>
        </w:rPr>
      </w:pPr>
    </w:p>
    <w:p w14:paraId="441C7CD8"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Data sharing statement: </w:t>
      </w:r>
      <w:r w:rsidRPr="00A55E86">
        <w:rPr>
          <w:rFonts w:ascii="Book Antiqua" w:eastAsia="Book Antiqua" w:hAnsi="Book Antiqua" w:cs="Book Antiqua"/>
          <w:color w:val="000000"/>
          <w:shd w:val="clear" w:color="auto" w:fill="FFFFFF"/>
        </w:rPr>
        <w:t>No additional data are available.</w:t>
      </w:r>
    </w:p>
    <w:p w14:paraId="13EE3B05" w14:textId="77777777" w:rsidR="00A77B3E" w:rsidRPr="00A55E86" w:rsidRDefault="00A77B3E" w:rsidP="00A55E86">
      <w:pPr>
        <w:spacing w:line="360" w:lineRule="auto"/>
        <w:jc w:val="both"/>
        <w:rPr>
          <w:rFonts w:ascii="Book Antiqua" w:hAnsi="Book Antiqua"/>
        </w:rPr>
      </w:pPr>
    </w:p>
    <w:p w14:paraId="355AEC6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Open-Access: </w:t>
      </w:r>
      <w:r w:rsidRPr="00A55E8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55E86">
        <w:rPr>
          <w:rFonts w:ascii="Book Antiqua" w:eastAsia="Book Antiqua" w:hAnsi="Book Antiqua" w:cs="Book Antiqua"/>
          <w:color w:val="000000"/>
        </w:rPr>
        <w:t>NonCommercial</w:t>
      </w:r>
      <w:proofErr w:type="spellEnd"/>
      <w:r w:rsidRPr="00A55E8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2C3775" w14:textId="77777777" w:rsidR="00A77B3E" w:rsidRPr="00A55E86" w:rsidRDefault="00A77B3E" w:rsidP="00A55E86">
      <w:pPr>
        <w:spacing w:line="360" w:lineRule="auto"/>
        <w:jc w:val="both"/>
        <w:rPr>
          <w:rFonts w:ascii="Book Antiqua" w:hAnsi="Book Antiqua"/>
        </w:rPr>
      </w:pPr>
    </w:p>
    <w:p w14:paraId="47587000" w14:textId="77777777" w:rsidR="00A77B3E" w:rsidRPr="00A55E86" w:rsidRDefault="003C4631" w:rsidP="00A55E86">
      <w:pPr>
        <w:spacing w:line="360" w:lineRule="auto"/>
        <w:jc w:val="both"/>
        <w:rPr>
          <w:rFonts w:ascii="Book Antiqua" w:eastAsiaTheme="minorEastAsia" w:hAnsi="Book Antiqua" w:cs="Book Antiqua"/>
          <w:color w:val="000000"/>
        </w:rPr>
      </w:pPr>
      <w:r w:rsidRPr="00A55E86">
        <w:rPr>
          <w:rFonts w:ascii="Book Antiqua" w:eastAsia="Book Antiqua" w:hAnsi="Book Antiqua" w:cs="Book Antiqua"/>
          <w:b/>
          <w:color w:val="000000"/>
        </w:rPr>
        <w:t xml:space="preserve">Provenance and peer review: </w:t>
      </w:r>
      <w:r w:rsidRPr="00A55E86">
        <w:rPr>
          <w:rFonts w:ascii="Book Antiqua" w:eastAsia="Book Antiqua" w:hAnsi="Book Antiqua" w:cs="Book Antiqua"/>
          <w:color w:val="000000"/>
        </w:rPr>
        <w:t>Unsolicited article; Externally peer reviewed.</w:t>
      </w:r>
    </w:p>
    <w:p w14:paraId="26CD8A71" w14:textId="77777777" w:rsidR="00A46DDF" w:rsidRPr="00A55E86" w:rsidRDefault="00A46DDF" w:rsidP="00A55E86">
      <w:pPr>
        <w:spacing w:line="360" w:lineRule="auto"/>
        <w:jc w:val="both"/>
        <w:rPr>
          <w:rFonts w:ascii="Book Antiqua" w:eastAsiaTheme="minorEastAsia" w:hAnsi="Book Antiqua"/>
        </w:rPr>
      </w:pPr>
    </w:p>
    <w:p w14:paraId="3644CDBE"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Peer-review model: </w:t>
      </w:r>
      <w:r w:rsidRPr="00A55E86">
        <w:rPr>
          <w:rFonts w:ascii="Book Antiqua" w:eastAsia="Book Antiqua" w:hAnsi="Book Antiqua" w:cs="Book Antiqua"/>
          <w:color w:val="000000"/>
        </w:rPr>
        <w:t>Single blind</w:t>
      </w:r>
    </w:p>
    <w:p w14:paraId="0895D0D0" w14:textId="77777777" w:rsidR="00A77B3E" w:rsidRPr="00A55E86" w:rsidRDefault="00A77B3E" w:rsidP="00A55E86">
      <w:pPr>
        <w:spacing w:line="360" w:lineRule="auto"/>
        <w:jc w:val="both"/>
        <w:rPr>
          <w:rFonts w:ascii="Book Antiqua" w:hAnsi="Book Antiqua"/>
        </w:rPr>
      </w:pPr>
    </w:p>
    <w:p w14:paraId="7678666B"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Peer-review started: </w:t>
      </w:r>
      <w:r w:rsidRPr="00A55E86">
        <w:rPr>
          <w:rFonts w:ascii="Book Antiqua" w:eastAsia="Book Antiqua" w:hAnsi="Book Antiqua" w:cs="Book Antiqua"/>
          <w:color w:val="000000"/>
        </w:rPr>
        <w:t>September 30, 2021</w:t>
      </w:r>
    </w:p>
    <w:p w14:paraId="03FE132E"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lastRenderedPageBreak/>
        <w:t xml:space="preserve">First decision: </w:t>
      </w:r>
      <w:r w:rsidRPr="00A55E86">
        <w:rPr>
          <w:rFonts w:ascii="Book Antiqua" w:eastAsia="Book Antiqua" w:hAnsi="Book Antiqua" w:cs="Book Antiqua"/>
          <w:color w:val="000000"/>
        </w:rPr>
        <w:t>March 11, 2022</w:t>
      </w:r>
    </w:p>
    <w:p w14:paraId="45328C6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Article in press: </w:t>
      </w:r>
    </w:p>
    <w:p w14:paraId="3F400F59" w14:textId="77777777" w:rsidR="00A77B3E" w:rsidRPr="00A55E86" w:rsidRDefault="00A77B3E" w:rsidP="00A55E86">
      <w:pPr>
        <w:spacing w:line="360" w:lineRule="auto"/>
        <w:jc w:val="both"/>
        <w:rPr>
          <w:rFonts w:ascii="Book Antiqua" w:hAnsi="Book Antiqua"/>
        </w:rPr>
      </w:pPr>
    </w:p>
    <w:p w14:paraId="1799A652"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Specialty type: </w:t>
      </w:r>
      <w:r w:rsidRPr="00A55E86">
        <w:rPr>
          <w:rFonts w:ascii="Book Antiqua" w:eastAsia="Book Antiqua" w:hAnsi="Book Antiqua" w:cs="Book Antiqua"/>
          <w:color w:val="000000"/>
        </w:rPr>
        <w:t xml:space="preserve">Gastroenterology and </w:t>
      </w:r>
      <w:r w:rsidR="00D63F80" w:rsidRPr="00A55E86">
        <w:rPr>
          <w:rFonts w:ascii="Book Antiqua" w:eastAsiaTheme="minorEastAsia" w:hAnsi="Book Antiqua" w:cs="Book Antiqua"/>
          <w:color w:val="000000"/>
        </w:rPr>
        <w:t>h</w:t>
      </w:r>
      <w:r w:rsidRPr="00A55E86">
        <w:rPr>
          <w:rFonts w:ascii="Book Antiqua" w:eastAsia="Book Antiqua" w:hAnsi="Book Antiqua" w:cs="Book Antiqua"/>
          <w:color w:val="000000"/>
        </w:rPr>
        <w:t>epatology</w:t>
      </w:r>
    </w:p>
    <w:p w14:paraId="7C8E5B3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Country/Territory of origin: </w:t>
      </w:r>
      <w:r w:rsidRPr="00A55E86">
        <w:rPr>
          <w:rFonts w:ascii="Book Antiqua" w:eastAsia="Book Antiqua" w:hAnsi="Book Antiqua" w:cs="Book Antiqua"/>
          <w:color w:val="000000"/>
        </w:rPr>
        <w:t>China</w:t>
      </w:r>
    </w:p>
    <w:p w14:paraId="7C4E85D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Peer-review report’s scientific quality classification</w:t>
      </w:r>
    </w:p>
    <w:p w14:paraId="6B70F40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Grade A (Excellent): 0</w:t>
      </w:r>
    </w:p>
    <w:p w14:paraId="674F6F1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Grade B (Very good): B</w:t>
      </w:r>
    </w:p>
    <w:p w14:paraId="6D6498A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Grade C (Good): 0</w:t>
      </w:r>
    </w:p>
    <w:p w14:paraId="4740D7FE"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Grade D (Fair): 0</w:t>
      </w:r>
    </w:p>
    <w:p w14:paraId="1DAB1466"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Grade E (Poor): 0</w:t>
      </w:r>
    </w:p>
    <w:p w14:paraId="473A60D3" w14:textId="77777777" w:rsidR="00A77B3E" w:rsidRPr="00A55E86" w:rsidRDefault="00A77B3E" w:rsidP="00A55E86">
      <w:pPr>
        <w:spacing w:line="360" w:lineRule="auto"/>
        <w:jc w:val="both"/>
        <w:rPr>
          <w:rFonts w:ascii="Book Antiqua" w:hAnsi="Book Antiqua"/>
        </w:rPr>
      </w:pPr>
    </w:p>
    <w:p w14:paraId="25A15B57" w14:textId="77777777" w:rsidR="00C13CA8" w:rsidRPr="00A55E86" w:rsidRDefault="003C4631" w:rsidP="00A55E86">
      <w:pPr>
        <w:spacing w:line="360" w:lineRule="auto"/>
        <w:jc w:val="both"/>
        <w:rPr>
          <w:rFonts w:ascii="Book Antiqua" w:eastAsiaTheme="minorEastAsia" w:hAnsi="Book Antiqua" w:cs="Book Antiqua"/>
          <w:color w:val="000000"/>
        </w:rPr>
      </w:pPr>
      <w:r w:rsidRPr="00A55E86">
        <w:rPr>
          <w:rFonts w:ascii="Book Antiqua" w:eastAsia="Book Antiqua" w:hAnsi="Book Antiqua" w:cs="Book Antiqua"/>
          <w:b/>
          <w:color w:val="000000"/>
        </w:rPr>
        <w:t xml:space="preserve">P-Reviewer: </w:t>
      </w:r>
      <w:r w:rsidRPr="00A55E86">
        <w:rPr>
          <w:rFonts w:ascii="Book Antiqua" w:eastAsia="Book Antiqua" w:hAnsi="Book Antiqua" w:cs="Book Antiqua"/>
          <w:color w:val="000000"/>
        </w:rPr>
        <w:t>Mogahed EA, Egypt</w:t>
      </w:r>
      <w:r w:rsidRPr="00A55E86">
        <w:rPr>
          <w:rFonts w:ascii="Book Antiqua" w:eastAsia="Book Antiqua" w:hAnsi="Book Antiqua" w:cs="Book Antiqua"/>
          <w:b/>
          <w:color w:val="000000"/>
        </w:rPr>
        <w:t xml:space="preserve"> S-Editor: </w:t>
      </w:r>
      <w:r w:rsidR="00C13CA8" w:rsidRPr="00A55E86">
        <w:rPr>
          <w:rFonts w:ascii="Book Antiqua" w:eastAsiaTheme="minorEastAsia" w:hAnsi="Book Antiqua" w:cs="Book Antiqua"/>
          <w:color w:val="000000"/>
        </w:rPr>
        <w:t>Fan JR</w:t>
      </w:r>
      <w:r w:rsidRPr="00A55E86">
        <w:rPr>
          <w:rFonts w:ascii="Book Antiqua" w:eastAsia="Book Antiqua" w:hAnsi="Book Antiqua" w:cs="Book Antiqua"/>
          <w:b/>
          <w:color w:val="000000"/>
        </w:rPr>
        <w:t xml:space="preserve"> L-Editor: </w:t>
      </w:r>
      <w:r w:rsidR="00B86CE2" w:rsidRPr="00A55E86">
        <w:rPr>
          <w:rFonts w:ascii="Book Antiqua" w:eastAsiaTheme="minorEastAsia" w:hAnsi="Book Antiqua" w:cs="Book Antiqua"/>
          <w:color w:val="000000"/>
        </w:rPr>
        <w:t>A</w:t>
      </w:r>
      <w:r w:rsidR="00B86CE2" w:rsidRPr="00A55E86">
        <w:rPr>
          <w:rFonts w:ascii="Book Antiqua" w:eastAsiaTheme="minorEastAsia" w:hAnsi="Book Antiqua" w:cs="Book Antiqua"/>
          <w:b/>
          <w:color w:val="000000"/>
        </w:rPr>
        <w:t xml:space="preserve"> </w:t>
      </w:r>
      <w:r w:rsidRPr="00A55E86">
        <w:rPr>
          <w:rFonts w:ascii="Book Antiqua" w:eastAsia="Book Antiqua" w:hAnsi="Book Antiqua" w:cs="Book Antiqua"/>
          <w:b/>
          <w:color w:val="000000"/>
        </w:rPr>
        <w:t>P-Editor:</w:t>
      </w:r>
      <w:r w:rsidR="00C13CA8" w:rsidRPr="00A55E86">
        <w:rPr>
          <w:rFonts w:ascii="Book Antiqua" w:eastAsiaTheme="minorEastAsia" w:hAnsi="Book Antiqua" w:cs="Book Antiqua"/>
          <w:color w:val="000000"/>
        </w:rPr>
        <w:t xml:space="preserve"> Fan JR</w:t>
      </w:r>
    </w:p>
    <w:p w14:paraId="3A39E688" w14:textId="77777777" w:rsidR="00A77B3E" w:rsidRPr="00A55E86" w:rsidRDefault="003C4631" w:rsidP="00A55E86">
      <w:pPr>
        <w:spacing w:line="360" w:lineRule="auto"/>
        <w:jc w:val="both"/>
        <w:rPr>
          <w:rFonts w:ascii="Book Antiqua" w:hAnsi="Book Antiqua"/>
        </w:rPr>
        <w:sectPr w:rsidR="00A77B3E" w:rsidRPr="00A55E86">
          <w:pgSz w:w="12240" w:h="15840"/>
          <w:pgMar w:top="1440" w:right="1440" w:bottom="1440" w:left="1440" w:header="720" w:footer="720" w:gutter="0"/>
          <w:cols w:space="720"/>
          <w:docGrid w:linePitch="360"/>
        </w:sectPr>
      </w:pPr>
      <w:r w:rsidRPr="00A55E86">
        <w:rPr>
          <w:rFonts w:ascii="Book Antiqua" w:eastAsia="Book Antiqua" w:hAnsi="Book Antiqua" w:cs="Book Antiqua"/>
          <w:b/>
          <w:color w:val="000000"/>
        </w:rPr>
        <w:t xml:space="preserve"> </w:t>
      </w:r>
    </w:p>
    <w:p w14:paraId="5A4DC5A6"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lastRenderedPageBreak/>
        <w:t>Figure Legends</w:t>
      </w:r>
    </w:p>
    <w:p w14:paraId="74A44DC3" w14:textId="77777777" w:rsidR="004C0F56" w:rsidRPr="00A55E86" w:rsidRDefault="004C0F56" w:rsidP="00A55E86">
      <w:pPr>
        <w:spacing w:line="360" w:lineRule="auto"/>
        <w:jc w:val="both"/>
        <w:rPr>
          <w:rFonts w:ascii="Book Antiqua" w:eastAsiaTheme="minorEastAsia" w:hAnsi="Book Antiqua" w:cs="Book Antiqua"/>
          <w:b/>
          <w:bCs/>
          <w:color w:val="000000"/>
        </w:rPr>
      </w:pPr>
      <w:r w:rsidRPr="00A55E86">
        <w:rPr>
          <w:rFonts w:ascii="Book Antiqua" w:hAnsi="Book Antiqua"/>
          <w:noProof/>
        </w:rPr>
        <w:drawing>
          <wp:inline distT="0" distB="0" distL="0" distR="0" wp14:anchorId="11EA18AF" wp14:editId="5CC1B35C">
            <wp:extent cx="4095961" cy="58105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95961" cy="5810549"/>
                    </a:xfrm>
                    <a:prstGeom prst="rect">
                      <a:avLst/>
                    </a:prstGeom>
                  </pic:spPr>
                </pic:pic>
              </a:graphicData>
            </a:graphic>
          </wp:inline>
        </w:drawing>
      </w:r>
    </w:p>
    <w:p w14:paraId="5E483796" w14:textId="77777777" w:rsidR="00A77B3E" w:rsidRPr="00A55E86" w:rsidRDefault="004C0F56" w:rsidP="00A55E86">
      <w:pPr>
        <w:spacing w:line="360" w:lineRule="auto"/>
        <w:jc w:val="both"/>
        <w:rPr>
          <w:rFonts w:ascii="Book Antiqua" w:eastAsiaTheme="minorEastAsia" w:hAnsi="Book Antiqua"/>
        </w:rPr>
      </w:pPr>
      <w:r w:rsidRPr="00A55E86">
        <w:rPr>
          <w:rFonts w:ascii="Book Antiqua" w:eastAsia="Book Antiqua" w:hAnsi="Book Antiqua" w:cs="Book Antiqua"/>
          <w:b/>
          <w:bCs/>
          <w:color w:val="000000"/>
        </w:rPr>
        <w:t>Figure 1</w:t>
      </w:r>
      <w:r w:rsidR="003C4631" w:rsidRPr="00A55E86">
        <w:rPr>
          <w:rFonts w:ascii="Book Antiqua" w:eastAsia="Book Antiqua" w:hAnsi="Book Antiqua" w:cs="Book Antiqua"/>
          <w:b/>
          <w:bCs/>
          <w:color w:val="000000"/>
        </w:rPr>
        <w:t xml:space="preserve"> The study flow chart.</w:t>
      </w:r>
      <w:r w:rsidRPr="00A55E86">
        <w:rPr>
          <w:rFonts w:ascii="Book Antiqua" w:hAnsi="Book Antiqua"/>
        </w:rPr>
        <w:t xml:space="preserve"> </w:t>
      </w:r>
      <w:r w:rsidR="003C4631" w:rsidRPr="00A55E86">
        <w:rPr>
          <w:rFonts w:ascii="Book Antiqua" w:eastAsia="Book Antiqua" w:hAnsi="Book Antiqua" w:cs="Book Antiqua"/>
          <w:color w:val="000000"/>
        </w:rPr>
        <w:t>HCV</w:t>
      </w:r>
      <w:r w:rsidRPr="00A55E86">
        <w:rPr>
          <w:rFonts w:ascii="Book Antiqua" w:eastAsiaTheme="minorEastAsia" w:hAnsi="Book Antiqua" w:cs="Book Antiqua"/>
          <w:color w:val="000000"/>
        </w:rPr>
        <w:t>:</w:t>
      </w:r>
      <w:r w:rsidR="003C4631"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H</w:t>
      </w:r>
      <w:r w:rsidR="003C4631" w:rsidRPr="00A55E86">
        <w:rPr>
          <w:rFonts w:ascii="Book Antiqua" w:eastAsia="Book Antiqua" w:hAnsi="Book Antiqua" w:cs="Book Antiqua"/>
          <w:color w:val="000000"/>
        </w:rPr>
        <w:t>epatitis C virus; Gd-EOD-DTPA</w:t>
      </w:r>
      <w:r w:rsidRPr="00A55E86">
        <w:rPr>
          <w:rFonts w:ascii="Book Antiqua" w:eastAsiaTheme="minorEastAsia" w:hAnsi="Book Antiqua" w:cs="Book Antiqua"/>
          <w:color w:val="000000"/>
        </w:rPr>
        <w:t>:</w:t>
      </w:r>
      <w:r w:rsidR="003C4631"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G</w:t>
      </w:r>
      <w:r w:rsidR="003C4631" w:rsidRPr="00A55E86">
        <w:rPr>
          <w:rFonts w:ascii="Book Antiqua" w:eastAsia="Book Antiqua" w:hAnsi="Book Antiqua" w:cs="Book Antiqua"/>
          <w:color w:val="000000"/>
        </w:rPr>
        <w:t xml:space="preserve">adolinium </w:t>
      </w:r>
      <w:proofErr w:type="spellStart"/>
      <w:r w:rsidR="003C4631" w:rsidRPr="00A55E86">
        <w:rPr>
          <w:rFonts w:ascii="Book Antiqua" w:eastAsia="Book Antiqua" w:hAnsi="Book Antiqua" w:cs="Book Antiqua"/>
          <w:color w:val="000000"/>
        </w:rPr>
        <w:t>ethoxybenzyl</w:t>
      </w:r>
      <w:proofErr w:type="spellEnd"/>
      <w:r w:rsidR="003C4631" w:rsidRPr="00A55E86">
        <w:rPr>
          <w:rFonts w:ascii="Book Antiqua" w:eastAsia="Book Antiqua" w:hAnsi="Book Antiqua" w:cs="Book Antiqua"/>
          <w:color w:val="000000"/>
        </w:rPr>
        <w:t xml:space="preserve"> diethylenetriamine penta-acetic acid; MRI</w:t>
      </w:r>
      <w:r w:rsidRPr="00A55E86">
        <w:rPr>
          <w:rFonts w:ascii="Book Antiqua" w:eastAsiaTheme="minorEastAsia" w:hAnsi="Book Antiqua" w:cs="Book Antiqua"/>
          <w:color w:val="000000"/>
        </w:rPr>
        <w:t>:</w:t>
      </w:r>
      <w:r w:rsidR="003C4631"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M</w:t>
      </w:r>
      <w:r w:rsidR="003C4631" w:rsidRPr="00A55E86">
        <w:rPr>
          <w:rFonts w:ascii="Book Antiqua" w:eastAsia="Book Antiqua" w:hAnsi="Book Antiqua" w:cs="Book Antiqua"/>
          <w:color w:val="000000"/>
        </w:rPr>
        <w:t>agnetic resonance imaging; IFN</w:t>
      </w:r>
      <w:r w:rsidRPr="00A55E86">
        <w:rPr>
          <w:rFonts w:ascii="Book Antiqua" w:eastAsiaTheme="minorEastAsia" w:hAnsi="Book Antiqua" w:cs="Book Antiqua"/>
          <w:color w:val="000000"/>
        </w:rPr>
        <w:t>:</w:t>
      </w:r>
      <w:r w:rsidR="003C4631"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I</w:t>
      </w:r>
      <w:r w:rsidR="003C4631" w:rsidRPr="00A55E86">
        <w:rPr>
          <w:rFonts w:ascii="Book Antiqua" w:eastAsia="Book Antiqua" w:hAnsi="Book Antiqua" w:cs="Book Antiqua"/>
          <w:color w:val="000000"/>
        </w:rPr>
        <w:t>nterferon; SVR</w:t>
      </w:r>
      <w:r w:rsidRPr="00A55E86">
        <w:rPr>
          <w:rFonts w:ascii="Book Antiqua" w:eastAsiaTheme="minorEastAsia" w:hAnsi="Book Antiqua" w:cs="Book Antiqua"/>
          <w:color w:val="000000"/>
        </w:rPr>
        <w:t>:</w:t>
      </w:r>
      <w:r w:rsidR="003C4631"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S</w:t>
      </w:r>
      <w:r w:rsidR="003C4631" w:rsidRPr="00A55E86">
        <w:rPr>
          <w:rFonts w:ascii="Book Antiqua" w:eastAsia="Book Antiqua" w:hAnsi="Book Antiqua" w:cs="Book Antiqua"/>
          <w:color w:val="000000"/>
        </w:rPr>
        <w:t>ustained virological response</w:t>
      </w:r>
      <w:r w:rsidRPr="00A55E86">
        <w:rPr>
          <w:rFonts w:ascii="Book Antiqua" w:eastAsiaTheme="minorEastAsia" w:hAnsi="Book Antiqua" w:cs="Book Antiqua"/>
          <w:color w:val="000000"/>
        </w:rPr>
        <w:t>.</w:t>
      </w:r>
    </w:p>
    <w:p w14:paraId="1389582D" w14:textId="77777777" w:rsidR="00A77B3E" w:rsidRPr="00A55E86" w:rsidRDefault="008A123B" w:rsidP="00A55E86">
      <w:pPr>
        <w:spacing w:line="360" w:lineRule="auto"/>
        <w:jc w:val="both"/>
        <w:rPr>
          <w:rFonts w:ascii="Book Antiqua" w:hAnsi="Book Antiqua"/>
        </w:rPr>
      </w:pPr>
      <w:r w:rsidRPr="00A55E86">
        <w:rPr>
          <w:rFonts w:ascii="Book Antiqua" w:hAnsi="Book Antiqua"/>
        </w:rPr>
        <w:br w:type="page"/>
      </w:r>
      <w:r w:rsidRPr="00A55E86">
        <w:rPr>
          <w:rFonts w:ascii="Book Antiqua" w:hAnsi="Book Antiqua"/>
          <w:noProof/>
        </w:rPr>
        <w:lastRenderedPageBreak/>
        <w:drawing>
          <wp:inline distT="0" distB="0" distL="0" distR="0" wp14:anchorId="0E0ABCB2" wp14:editId="4CF5BE32">
            <wp:extent cx="5486400" cy="3738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738245"/>
                    </a:xfrm>
                    <a:prstGeom prst="rect">
                      <a:avLst/>
                    </a:prstGeom>
                  </pic:spPr>
                </pic:pic>
              </a:graphicData>
            </a:graphic>
          </wp:inline>
        </w:drawing>
      </w:r>
    </w:p>
    <w:p w14:paraId="1708724B" w14:textId="77777777" w:rsidR="00FB4920" w:rsidRPr="00A55E86" w:rsidRDefault="008A123B" w:rsidP="00A55E86">
      <w:pPr>
        <w:spacing w:line="360" w:lineRule="auto"/>
        <w:jc w:val="both"/>
        <w:rPr>
          <w:rFonts w:ascii="Book Antiqua" w:eastAsiaTheme="minorEastAsia" w:hAnsi="Book Antiqua"/>
        </w:rPr>
      </w:pPr>
      <w:r w:rsidRPr="00A55E86">
        <w:rPr>
          <w:rFonts w:ascii="Book Antiqua" w:eastAsia="Book Antiqua" w:hAnsi="Book Antiqua" w:cs="Book Antiqua"/>
          <w:b/>
          <w:bCs/>
          <w:color w:val="000000"/>
        </w:rPr>
        <w:t>Figure 2</w:t>
      </w:r>
      <w:r w:rsidR="003C4631" w:rsidRPr="00A55E86">
        <w:rPr>
          <w:rFonts w:ascii="Book Antiqua" w:eastAsia="Book Antiqua" w:hAnsi="Book Antiqua" w:cs="Book Antiqua"/>
          <w:b/>
          <w:bCs/>
          <w:color w:val="000000"/>
        </w:rPr>
        <w:t xml:space="preserve"> Contrast enhancement index decreased with the progression of liver fibrosis.</w:t>
      </w:r>
      <w:r w:rsidR="003C4631" w:rsidRPr="00A55E86">
        <w:rPr>
          <w:rFonts w:ascii="Book Antiqua" w:eastAsia="Book Antiqua" w:hAnsi="Book Antiqua" w:cs="Book Antiqua"/>
          <w:color w:val="000000"/>
        </w:rPr>
        <w:t xml:space="preserve"> </w:t>
      </w:r>
      <w:r w:rsidR="00FB4920" w:rsidRPr="00A55E86">
        <w:rPr>
          <w:rFonts w:ascii="Book Antiqua" w:eastAsia="Book Antiqua" w:hAnsi="Book Antiqua" w:cs="Book Antiqua"/>
          <w:color w:val="000000"/>
        </w:rPr>
        <w:t xml:space="preserve">A: </w:t>
      </w:r>
      <w:r w:rsidRPr="00A55E86">
        <w:rPr>
          <w:rFonts w:ascii="Book Antiqua" w:eastAsia="Book Antiqua" w:hAnsi="Book Antiqua" w:cs="Book Antiqua"/>
          <w:bCs/>
          <w:color w:val="000000"/>
        </w:rPr>
        <w:t>Contrast enhancement index</w:t>
      </w:r>
      <w:r w:rsidRPr="00A55E86">
        <w:rPr>
          <w:rFonts w:ascii="Book Antiqua" w:eastAsiaTheme="minorEastAsia" w:hAnsi="Book Antiqua" w:cs="Book Antiqua"/>
          <w:bCs/>
          <w:color w:val="000000"/>
        </w:rPr>
        <w:t xml:space="preserve"> </w:t>
      </w:r>
      <w:r w:rsidRPr="00A55E86">
        <w:rPr>
          <w:rFonts w:ascii="Book Antiqua" w:eastAsia="Book Antiqua" w:hAnsi="Book Antiqua" w:cs="Book Antiqua"/>
          <w:bCs/>
          <w:color w:val="000000"/>
        </w:rPr>
        <w:t>(CEI)</w:t>
      </w:r>
      <w:r w:rsidR="00FB4920" w:rsidRPr="00A55E86">
        <w:rPr>
          <w:rFonts w:ascii="Book Antiqua" w:eastAsia="Book Antiqua" w:hAnsi="Book Antiqua" w:cs="Book Antiqua"/>
          <w:color w:val="000000"/>
        </w:rPr>
        <w:t xml:space="preserve"> decreased with the progression of fibrosis, and there was significant difference between patients with Ishak score 0-2,</w:t>
      </w:r>
      <w:r w:rsidR="00393521"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 xml:space="preserve">3-4 and 5-6; B: In patients with </w:t>
      </w:r>
      <w:r w:rsidR="006A0D6C" w:rsidRPr="00A55E86">
        <w:rPr>
          <w:rFonts w:ascii="Book Antiqua" w:eastAsia="Book Antiqua" w:hAnsi="Book Antiqua" w:cs="Book Antiqua"/>
          <w:color w:val="000000"/>
        </w:rPr>
        <w:t>modified histology activity index (</w:t>
      </w:r>
      <w:proofErr w:type="spellStart"/>
      <w:r w:rsidR="006A0D6C" w:rsidRPr="00A55E86">
        <w:rPr>
          <w:rFonts w:ascii="Book Antiqua" w:eastAsia="Book Antiqua" w:hAnsi="Book Antiqua" w:cs="Book Antiqua"/>
          <w:color w:val="000000"/>
        </w:rPr>
        <w:t>mHAI</w:t>
      </w:r>
      <w:proofErr w:type="spellEnd"/>
      <w:r w:rsidR="006A0D6C" w:rsidRPr="00A55E86">
        <w:rPr>
          <w:rFonts w:ascii="Book Antiqua" w:eastAsia="Book Antiqua" w:hAnsi="Book Antiqua" w:cs="Book Antiqua"/>
          <w:color w:val="000000"/>
        </w:rPr>
        <w:t>)</w:t>
      </w:r>
      <w:r w:rsidR="00FB4920" w:rsidRPr="00A55E86">
        <w:rPr>
          <w:rFonts w:ascii="Book Antiqua" w:eastAsia="Book Antiqua" w:hAnsi="Book Antiqua" w:cs="Book Antiqua"/>
          <w:color w:val="000000"/>
        </w:rPr>
        <w:t xml:space="preserve"> score of 0-4, CEI was lower in patients with Ishak score of 3-4 compared with 0-2; C: In patients with </w:t>
      </w:r>
      <w:proofErr w:type="spellStart"/>
      <w:r w:rsidR="00FB4920" w:rsidRPr="00A55E86">
        <w:rPr>
          <w:rFonts w:ascii="Book Antiqua" w:eastAsia="Book Antiqua" w:hAnsi="Book Antiqua" w:cs="Book Antiqua"/>
          <w:color w:val="000000"/>
        </w:rPr>
        <w:t>mHAI</w:t>
      </w:r>
      <w:proofErr w:type="spellEnd"/>
      <w:r w:rsidR="00FB4920" w:rsidRPr="00A55E86">
        <w:rPr>
          <w:rFonts w:ascii="Book Antiqua" w:eastAsia="Book Antiqua" w:hAnsi="Book Antiqua" w:cs="Book Antiqua"/>
          <w:color w:val="000000"/>
        </w:rPr>
        <w:t xml:space="preserve"> score of 5-8, CEI decreased with the progression of fibrosis stage; D</w:t>
      </w:r>
      <w:r w:rsidR="00FE3D4E" w:rsidRPr="00A55E86">
        <w:rPr>
          <w:rFonts w:ascii="Book Antiqua" w:eastAsiaTheme="minorEastAsia" w:hAnsi="Book Antiqua" w:cs="Book Antiqua"/>
          <w:color w:val="000000"/>
        </w:rPr>
        <w:t>-</w:t>
      </w:r>
      <w:r w:rsidR="00FB4920" w:rsidRPr="00A55E86">
        <w:rPr>
          <w:rFonts w:ascii="Book Antiqua" w:eastAsia="Book Antiqua" w:hAnsi="Book Antiqua" w:cs="Book Antiqua"/>
          <w:color w:val="000000"/>
        </w:rPr>
        <w:t>F: When the Ishak scores was fixed as 0-2, 3-4 and 5-6 respectively, the value of CEI was not related to the progression of inflammation.</w:t>
      </w:r>
      <w:r w:rsidR="00FB4920" w:rsidRPr="00A55E86">
        <w:rPr>
          <w:rFonts w:ascii="Book Antiqua" w:eastAsia="Book Antiqua" w:hAnsi="Book Antiqua" w:cs="Book Antiqua"/>
          <w:color w:val="000000"/>
          <w:vertAlign w:val="superscript"/>
        </w:rPr>
        <w:t xml:space="preserve"> </w:t>
      </w:r>
      <w:proofErr w:type="spellStart"/>
      <w:r w:rsidR="00FB4920" w:rsidRPr="00A55E86">
        <w:rPr>
          <w:rFonts w:ascii="Book Antiqua" w:eastAsia="Book Antiqua" w:hAnsi="Book Antiqua" w:cs="Book Antiqua"/>
          <w:color w:val="000000"/>
          <w:vertAlign w:val="superscript"/>
        </w:rPr>
        <w:t>a</w:t>
      </w:r>
      <w:r w:rsidR="00FB4920" w:rsidRPr="00A55E86">
        <w:rPr>
          <w:rFonts w:ascii="Book Antiqua" w:eastAsia="Book Antiqua" w:hAnsi="Book Antiqua" w:cs="Book Antiqua"/>
          <w:i/>
          <w:iCs/>
          <w:color w:val="000000"/>
        </w:rPr>
        <w:t>P</w:t>
      </w:r>
      <w:proofErr w:type="spellEnd"/>
      <w:r w:rsidR="00FB4920" w:rsidRPr="00A55E86">
        <w:rPr>
          <w:rFonts w:ascii="Book Antiqua" w:eastAsia="Book Antiqua" w:hAnsi="Book Antiqua" w:cs="Book Antiqua"/>
          <w:color w:val="000000"/>
        </w:rPr>
        <w:t xml:space="preserve"> &lt; 0.05</w:t>
      </w:r>
      <w:r w:rsidR="00AB27F8" w:rsidRPr="00A55E86">
        <w:rPr>
          <w:rFonts w:ascii="Book Antiqua" w:eastAsiaTheme="minorEastAsia" w:hAnsi="Book Antiqua" w:cs="Book Antiqua"/>
          <w:color w:val="000000"/>
        </w:rPr>
        <w:t>;</w:t>
      </w:r>
      <w:r w:rsidR="00FB4920" w:rsidRPr="00A55E86">
        <w:rPr>
          <w:rFonts w:ascii="Book Antiqua" w:eastAsia="Book Antiqua" w:hAnsi="Book Antiqua" w:cs="Book Antiqua"/>
          <w:color w:val="000000"/>
        </w:rPr>
        <w:t xml:space="preserve"> </w:t>
      </w:r>
      <w:proofErr w:type="spellStart"/>
      <w:r w:rsidR="00FB4920" w:rsidRPr="00A55E86">
        <w:rPr>
          <w:rFonts w:ascii="Book Antiqua" w:eastAsia="Book Antiqua" w:hAnsi="Book Antiqua" w:cs="Book Antiqua"/>
          <w:color w:val="000000"/>
          <w:vertAlign w:val="superscript"/>
        </w:rPr>
        <w:t>b</w:t>
      </w:r>
      <w:r w:rsidR="00FB4920" w:rsidRPr="00A55E86">
        <w:rPr>
          <w:rFonts w:ascii="Book Antiqua" w:eastAsia="Book Antiqua" w:hAnsi="Book Antiqua" w:cs="Book Antiqua"/>
          <w:i/>
          <w:iCs/>
          <w:color w:val="000000"/>
        </w:rPr>
        <w:t>P</w:t>
      </w:r>
      <w:proofErr w:type="spellEnd"/>
      <w:r w:rsidR="00FB4920" w:rsidRPr="00A55E86">
        <w:rPr>
          <w:rFonts w:ascii="Book Antiqua" w:eastAsia="Book Antiqua" w:hAnsi="Book Antiqua" w:cs="Book Antiqua"/>
          <w:color w:val="000000"/>
        </w:rPr>
        <w:t xml:space="preserve"> &lt; 0.001.</w:t>
      </w:r>
      <w:r w:rsidR="000A1142" w:rsidRPr="00A55E86">
        <w:rPr>
          <w:rFonts w:ascii="Book Antiqua" w:eastAsia="Book Antiqua" w:hAnsi="Book Antiqua" w:cs="Book Antiqua"/>
          <w:bCs/>
          <w:color w:val="000000"/>
        </w:rPr>
        <w:t xml:space="preserve"> CEI</w:t>
      </w:r>
      <w:r w:rsidR="000A1142" w:rsidRPr="00A55E86">
        <w:rPr>
          <w:rFonts w:ascii="Book Antiqua" w:eastAsiaTheme="minorEastAsia" w:hAnsi="Book Antiqua" w:cs="Book Antiqua"/>
          <w:bCs/>
          <w:color w:val="000000"/>
        </w:rPr>
        <w:t>:</w:t>
      </w:r>
      <w:r w:rsidR="000A1142" w:rsidRPr="00A55E86">
        <w:rPr>
          <w:rFonts w:ascii="Book Antiqua" w:eastAsia="Book Antiqua" w:hAnsi="Book Antiqua" w:cs="Book Antiqua"/>
          <w:bCs/>
          <w:color w:val="000000"/>
        </w:rPr>
        <w:t xml:space="preserve"> Contrast enhancement index</w:t>
      </w:r>
      <w:r w:rsidR="000A1142" w:rsidRPr="00A55E86">
        <w:rPr>
          <w:rFonts w:ascii="Book Antiqua" w:eastAsiaTheme="minorEastAsia" w:hAnsi="Book Antiqua" w:cs="Book Antiqua"/>
          <w:bCs/>
          <w:color w:val="000000"/>
        </w:rPr>
        <w:t>;</w:t>
      </w:r>
      <w:r w:rsidR="000A1142" w:rsidRPr="00A55E86">
        <w:rPr>
          <w:rFonts w:ascii="Book Antiqua" w:eastAsia="Book Antiqua" w:hAnsi="Book Antiqua" w:cs="Book Antiqua"/>
          <w:color w:val="000000"/>
        </w:rPr>
        <w:t xml:space="preserve"> </w:t>
      </w:r>
      <w:proofErr w:type="spellStart"/>
      <w:r w:rsidR="000A1142" w:rsidRPr="00A55E86">
        <w:rPr>
          <w:rFonts w:ascii="Book Antiqua" w:eastAsia="Book Antiqua" w:hAnsi="Book Antiqua" w:cs="Book Antiqua"/>
          <w:color w:val="000000"/>
        </w:rPr>
        <w:t>mHAI</w:t>
      </w:r>
      <w:proofErr w:type="spellEnd"/>
      <w:r w:rsidR="000A1142" w:rsidRPr="00A55E86">
        <w:rPr>
          <w:rFonts w:ascii="Book Antiqua" w:eastAsiaTheme="minorEastAsia" w:hAnsi="Book Antiqua" w:cs="Book Antiqua"/>
          <w:color w:val="000000"/>
        </w:rPr>
        <w:t>:</w:t>
      </w:r>
      <w:r w:rsidR="000A1142" w:rsidRPr="00A55E86">
        <w:rPr>
          <w:rFonts w:ascii="Book Antiqua" w:eastAsiaTheme="minorEastAsia" w:hAnsi="Book Antiqua" w:cs="Book Antiqua"/>
          <w:bCs/>
          <w:color w:val="000000"/>
        </w:rPr>
        <w:t xml:space="preserve"> </w:t>
      </w:r>
      <w:r w:rsidR="00384E76" w:rsidRPr="00A55E86">
        <w:rPr>
          <w:rFonts w:ascii="Book Antiqua" w:eastAsiaTheme="minorEastAsia" w:hAnsi="Book Antiqua" w:cs="Book Antiqua"/>
          <w:color w:val="000000"/>
        </w:rPr>
        <w:t>M</w:t>
      </w:r>
      <w:r w:rsidR="000A1142" w:rsidRPr="00A55E86">
        <w:rPr>
          <w:rFonts w:ascii="Book Antiqua" w:eastAsia="Book Antiqua" w:hAnsi="Book Antiqua" w:cs="Book Antiqua"/>
          <w:color w:val="000000"/>
        </w:rPr>
        <w:t>odified histology activity index</w:t>
      </w:r>
      <w:r w:rsidR="000A1142" w:rsidRPr="00A55E86">
        <w:rPr>
          <w:rFonts w:ascii="Book Antiqua" w:eastAsiaTheme="minorEastAsia" w:hAnsi="Book Antiqua" w:cs="Book Antiqua"/>
          <w:color w:val="000000"/>
        </w:rPr>
        <w:t>.</w:t>
      </w:r>
    </w:p>
    <w:p w14:paraId="3A1566B6" w14:textId="77777777" w:rsidR="00A77B3E" w:rsidRPr="00A55E86" w:rsidRDefault="00CA6EA4" w:rsidP="00A55E86">
      <w:pPr>
        <w:spacing w:line="360" w:lineRule="auto"/>
        <w:jc w:val="both"/>
        <w:rPr>
          <w:rFonts w:ascii="Book Antiqua" w:hAnsi="Book Antiqua"/>
        </w:rPr>
      </w:pPr>
      <w:r w:rsidRPr="00A55E86">
        <w:rPr>
          <w:rFonts w:ascii="Book Antiqua" w:hAnsi="Book Antiqua"/>
        </w:rPr>
        <w:br w:type="page"/>
      </w:r>
      <w:r w:rsidRPr="00A55E86">
        <w:rPr>
          <w:rFonts w:ascii="Book Antiqua" w:hAnsi="Book Antiqua"/>
          <w:noProof/>
        </w:rPr>
        <w:lastRenderedPageBreak/>
        <w:drawing>
          <wp:inline distT="0" distB="0" distL="0" distR="0" wp14:anchorId="0A8E7396" wp14:editId="15F4F8CB">
            <wp:extent cx="4356324" cy="4432528"/>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56324" cy="4432528"/>
                    </a:xfrm>
                    <a:prstGeom prst="rect">
                      <a:avLst/>
                    </a:prstGeom>
                  </pic:spPr>
                </pic:pic>
              </a:graphicData>
            </a:graphic>
          </wp:inline>
        </w:drawing>
      </w:r>
    </w:p>
    <w:p w14:paraId="6212282F" w14:textId="77777777" w:rsidR="00A77B3E" w:rsidRPr="00A55E86" w:rsidRDefault="003C4631" w:rsidP="00A55E86">
      <w:pPr>
        <w:spacing w:line="360" w:lineRule="auto"/>
        <w:jc w:val="both"/>
        <w:rPr>
          <w:rFonts w:ascii="Book Antiqua" w:eastAsiaTheme="minorEastAsia" w:hAnsi="Book Antiqua" w:cs="Book Antiqua"/>
          <w:color w:val="000000"/>
        </w:rPr>
      </w:pPr>
      <w:r w:rsidRPr="00A55E86">
        <w:rPr>
          <w:rFonts w:ascii="Book Antiqua" w:eastAsia="Book Antiqua" w:hAnsi="Book Antiqua" w:cs="Book Antiqua"/>
          <w:b/>
          <w:bCs/>
          <w:color w:val="000000"/>
        </w:rPr>
        <w:t>Fi</w:t>
      </w:r>
      <w:r w:rsidR="00CA6EA4" w:rsidRPr="00A55E86">
        <w:rPr>
          <w:rFonts w:ascii="Book Antiqua" w:eastAsia="Book Antiqua" w:hAnsi="Book Antiqua" w:cs="Book Antiqua"/>
          <w:b/>
          <w:bCs/>
          <w:color w:val="000000"/>
        </w:rPr>
        <w:t>gure 3</w:t>
      </w:r>
      <w:r w:rsidRPr="00A55E86">
        <w:rPr>
          <w:rFonts w:ascii="Book Antiqua" w:eastAsia="Book Antiqua" w:hAnsi="Book Antiqua" w:cs="Book Antiqua"/>
          <w:b/>
          <w:bCs/>
          <w:color w:val="000000"/>
        </w:rPr>
        <w:t xml:space="preserve"> Comparison of four noninvasive methods before and after sustained virological response between patients with fibrosis regression or not.</w:t>
      </w:r>
      <w:r w:rsidRPr="00A55E86">
        <w:rPr>
          <w:rFonts w:ascii="Book Antiqua" w:eastAsia="Book Antiqua" w:hAnsi="Book Antiqua" w:cs="Book Antiqua"/>
          <w:color w:val="000000"/>
        </w:rPr>
        <w:t xml:space="preserve"> </w:t>
      </w:r>
      <w:r w:rsidR="00FB4920" w:rsidRPr="00A55E86">
        <w:rPr>
          <w:rFonts w:ascii="Book Antiqua" w:eastAsia="Book Antiqua" w:hAnsi="Book Antiqua" w:cs="Book Antiqua"/>
          <w:color w:val="000000"/>
        </w:rPr>
        <w:t xml:space="preserve">A: Value of </w:t>
      </w:r>
      <w:r w:rsidR="000E045E" w:rsidRPr="00A55E86">
        <w:rPr>
          <w:rFonts w:ascii="Book Antiqua" w:eastAsiaTheme="minorEastAsia" w:hAnsi="Book Antiqua" w:cs="Book Antiqua"/>
          <w:bCs/>
          <w:color w:val="000000"/>
        </w:rPr>
        <w:t>c</w:t>
      </w:r>
      <w:r w:rsidR="000E045E" w:rsidRPr="00A55E86">
        <w:rPr>
          <w:rFonts w:ascii="Book Antiqua" w:eastAsia="Book Antiqua" w:hAnsi="Book Antiqua" w:cs="Book Antiqua"/>
          <w:bCs/>
          <w:color w:val="000000"/>
        </w:rPr>
        <w:t>ontrast enhancement index</w:t>
      </w:r>
      <w:r w:rsidR="00FB4920" w:rsidRPr="00A55E86">
        <w:rPr>
          <w:rFonts w:ascii="Book Antiqua" w:eastAsia="Book Antiqua" w:hAnsi="Book Antiqua" w:cs="Book Antiqua"/>
          <w:color w:val="000000"/>
        </w:rPr>
        <w:t xml:space="preserve">; B: Value of </w:t>
      </w:r>
      <w:r w:rsidR="008C3CC6" w:rsidRPr="00A55E86">
        <w:rPr>
          <w:rFonts w:ascii="Book Antiqua" w:eastAsiaTheme="minorEastAsia" w:hAnsi="Book Antiqua" w:cs="Book Antiqua"/>
          <w:color w:val="000000"/>
        </w:rPr>
        <w:t>l</w:t>
      </w:r>
      <w:r w:rsidR="008C3CC6" w:rsidRPr="00A55E86">
        <w:rPr>
          <w:rFonts w:ascii="Book Antiqua" w:eastAsia="Book Antiqua" w:hAnsi="Book Antiqua" w:cs="Book Antiqua"/>
          <w:color w:val="000000"/>
        </w:rPr>
        <w:t>iver stiffness measurement</w:t>
      </w:r>
      <w:r w:rsidR="00FB4920" w:rsidRPr="00A55E86">
        <w:rPr>
          <w:rFonts w:ascii="Book Antiqua" w:eastAsia="Book Antiqua" w:hAnsi="Book Antiqua" w:cs="Book Antiqua"/>
          <w:color w:val="000000"/>
        </w:rPr>
        <w:t xml:space="preserve">; C: Value of </w:t>
      </w:r>
      <w:r w:rsidR="00011B5D" w:rsidRPr="00A55E86">
        <w:rPr>
          <w:rFonts w:ascii="Book Antiqua" w:eastAsiaTheme="minorEastAsia" w:hAnsi="Book Antiqua" w:cs="Book Antiqua"/>
          <w:color w:val="000000"/>
        </w:rPr>
        <w:t>a</w:t>
      </w:r>
      <w:r w:rsidR="00011B5D" w:rsidRPr="00A55E86">
        <w:rPr>
          <w:rFonts w:ascii="Book Antiqua" w:eastAsia="Book Antiqua" w:hAnsi="Book Antiqua" w:cs="Book Antiqua"/>
          <w:color w:val="000000"/>
        </w:rPr>
        <w:t>spartate aminotransferase-to-platelet ratio index</w:t>
      </w:r>
      <w:r w:rsidR="00FB4920" w:rsidRPr="00A55E86">
        <w:rPr>
          <w:rFonts w:ascii="Book Antiqua" w:eastAsia="Book Antiqua" w:hAnsi="Book Antiqua" w:cs="Book Antiqua"/>
          <w:color w:val="000000"/>
        </w:rPr>
        <w:t xml:space="preserve">; D: Value or </w:t>
      </w:r>
      <w:r w:rsidR="00366774" w:rsidRPr="00A55E86">
        <w:rPr>
          <w:rFonts w:ascii="Book Antiqua" w:eastAsia="Book Antiqua" w:hAnsi="Book Antiqua" w:cs="Book Antiqua"/>
          <w:color w:val="000000"/>
        </w:rPr>
        <w:t>Fibrosis-4</w:t>
      </w:r>
      <w:r w:rsidR="00FB4920" w:rsidRPr="00A55E86">
        <w:rPr>
          <w:rFonts w:ascii="Book Antiqua" w:eastAsia="Book Antiqua" w:hAnsi="Book Antiqua" w:cs="Book Antiqua"/>
          <w:color w:val="000000"/>
        </w:rPr>
        <w:t xml:space="preserve"> in patients with (Red column) and without (Black column) fibrosis regression at baseline and after achieving </w:t>
      </w:r>
      <w:r w:rsidR="00A95071" w:rsidRPr="00A55E86">
        <w:rPr>
          <w:rFonts w:ascii="Book Antiqua" w:eastAsia="Book Antiqua" w:hAnsi="Book Antiqua" w:cs="Book Antiqua"/>
          <w:bCs/>
          <w:color w:val="000000"/>
        </w:rPr>
        <w:t>sustained virological response (SVR)</w:t>
      </w:r>
      <w:r w:rsidR="00FB4920" w:rsidRPr="00A55E86">
        <w:rPr>
          <w:rFonts w:ascii="Book Antiqua" w:eastAsia="Book Antiqua" w:hAnsi="Book Antiqua" w:cs="Book Antiqua"/>
          <w:color w:val="000000"/>
        </w:rPr>
        <w:t>.</w:t>
      </w:r>
      <w:r w:rsidR="00CA6EA4" w:rsidRPr="00A55E86">
        <w:rPr>
          <w:rFonts w:ascii="Book Antiqua" w:hAnsi="Book Antiqua"/>
        </w:rPr>
        <w:t xml:space="preserve"> </w:t>
      </w:r>
      <w:r w:rsidR="00FB4920" w:rsidRPr="00A55E86">
        <w:rPr>
          <w:rFonts w:ascii="Book Antiqua" w:eastAsia="Book Antiqua" w:hAnsi="Book Antiqua" w:cs="Book Antiqua"/>
          <w:color w:val="000000"/>
        </w:rPr>
        <w:t>Red column: Patients had fibrosis regression after achieving SVR</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w:t>
      </w:r>
      <w:r w:rsidR="00CA6EA4" w:rsidRPr="00A55E86">
        <w:rPr>
          <w:rFonts w:ascii="Book Antiqua" w:eastAsiaTheme="minorEastAsia" w:hAnsi="Book Antiqua" w:cs="Book Antiqua"/>
          <w:i/>
          <w:color w:val="000000"/>
        </w:rPr>
        <w:t>n</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7).</w:t>
      </w:r>
      <w:r w:rsidR="00CA6EA4" w:rsidRPr="00A55E86">
        <w:rPr>
          <w:rFonts w:ascii="Book Antiqua" w:hAnsi="Book Antiqua"/>
        </w:rPr>
        <w:t xml:space="preserve"> </w:t>
      </w:r>
      <w:r w:rsidR="00FB4920" w:rsidRPr="00A55E86">
        <w:rPr>
          <w:rFonts w:ascii="Book Antiqua" w:eastAsia="Book Antiqua" w:hAnsi="Book Antiqua" w:cs="Book Antiqua"/>
          <w:color w:val="000000"/>
        </w:rPr>
        <w:t>Black column: Patients didn’t have fibrosis regression after achieving SVR</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w:t>
      </w:r>
      <w:r w:rsidR="00CA6EA4" w:rsidRPr="00A55E86">
        <w:rPr>
          <w:rFonts w:ascii="Book Antiqua" w:eastAsiaTheme="minorEastAsia" w:hAnsi="Book Antiqua" w:cs="Book Antiqua"/>
          <w:i/>
          <w:color w:val="000000"/>
        </w:rPr>
        <w:t>n</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14).</w:t>
      </w:r>
      <w:r w:rsidR="00365D45" w:rsidRPr="00A55E86">
        <w:rPr>
          <w:rFonts w:ascii="Book Antiqua" w:hAnsi="Book Antiqua"/>
        </w:rPr>
        <w:t xml:space="preserve"> </w:t>
      </w:r>
      <w:proofErr w:type="spellStart"/>
      <w:r w:rsidR="00FB4920" w:rsidRPr="00A55E86">
        <w:rPr>
          <w:rFonts w:ascii="Book Antiqua" w:eastAsia="Book Antiqua" w:hAnsi="Book Antiqua" w:cs="Book Antiqua"/>
          <w:color w:val="000000"/>
          <w:vertAlign w:val="superscript"/>
        </w:rPr>
        <w:t>a</w:t>
      </w:r>
      <w:r w:rsidR="00FB4920" w:rsidRPr="00A55E86">
        <w:rPr>
          <w:rFonts w:ascii="Book Antiqua" w:eastAsia="Book Antiqua" w:hAnsi="Book Antiqua" w:cs="Book Antiqua"/>
          <w:i/>
          <w:iCs/>
          <w:color w:val="000000"/>
        </w:rPr>
        <w:t>P</w:t>
      </w:r>
      <w:proofErr w:type="spellEnd"/>
      <w:r w:rsidR="00FB4920" w:rsidRPr="00A55E86">
        <w:rPr>
          <w:rFonts w:ascii="Book Antiqua" w:eastAsia="Book Antiqua" w:hAnsi="Book Antiqua" w:cs="Book Antiqua"/>
          <w:color w:val="000000"/>
        </w:rPr>
        <w:t xml:space="preserve"> &lt; 0.05</w:t>
      </w:r>
      <w:r w:rsidR="00713199" w:rsidRPr="00A55E86">
        <w:rPr>
          <w:rFonts w:ascii="Book Antiqua" w:eastAsiaTheme="minorEastAsia" w:hAnsi="Book Antiqua" w:cs="Book Antiqua"/>
          <w:color w:val="000000"/>
        </w:rPr>
        <w:t>;</w:t>
      </w:r>
      <w:r w:rsidR="00FB4920" w:rsidRPr="00A55E86">
        <w:rPr>
          <w:rFonts w:ascii="Book Antiqua" w:eastAsia="Book Antiqua" w:hAnsi="Book Antiqua" w:cs="Book Antiqua"/>
          <w:color w:val="000000"/>
        </w:rPr>
        <w:t xml:space="preserve"> </w:t>
      </w:r>
      <w:proofErr w:type="spellStart"/>
      <w:r w:rsidR="00FB4920" w:rsidRPr="00A55E86">
        <w:rPr>
          <w:rFonts w:ascii="Book Antiqua" w:eastAsia="Book Antiqua" w:hAnsi="Book Antiqua" w:cs="Book Antiqua"/>
          <w:color w:val="000000"/>
          <w:vertAlign w:val="superscript"/>
        </w:rPr>
        <w:t>b</w:t>
      </w:r>
      <w:r w:rsidR="00FB4920" w:rsidRPr="00A55E86">
        <w:rPr>
          <w:rFonts w:ascii="Book Antiqua" w:eastAsia="Book Antiqua" w:hAnsi="Book Antiqua" w:cs="Book Antiqua"/>
          <w:i/>
          <w:iCs/>
          <w:color w:val="000000"/>
        </w:rPr>
        <w:t>P</w:t>
      </w:r>
      <w:proofErr w:type="spellEnd"/>
      <w:r w:rsidR="00FB4920" w:rsidRPr="00A55E86">
        <w:rPr>
          <w:rFonts w:ascii="Book Antiqua" w:eastAsia="Book Antiqua" w:hAnsi="Book Antiqua" w:cs="Book Antiqua"/>
          <w:color w:val="000000"/>
        </w:rPr>
        <w:t xml:space="preserve"> &lt; 0.001.</w:t>
      </w:r>
      <w:r w:rsidR="00365D45" w:rsidRPr="00A55E86">
        <w:rPr>
          <w:rFonts w:ascii="Book Antiqua" w:eastAsia="Book Antiqua" w:hAnsi="Book Antiqua" w:cs="Book Antiqua"/>
          <w:bCs/>
          <w:color w:val="000000"/>
        </w:rPr>
        <w:t xml:space="preserve"> CEI</w:t>
      </w:r>
      <w:r w:rsidR="00365D45" w:rsidRPr="00A55E86">
        <w:rPr>
          <w:rFonts w:ascii="Book Antiqua" w:eastAsiaTheme="minorEastAsia" w:hAnsi="Book Antiqua" w:cs="Book Antiqua"/>
          <w:bCs/>
          <w:color w:val="000000"/>
        </w:rPr>
        <w:t>:</w:t>
      </w:r>
      <w:r w:rsidR="00365D45" w:rsidRPr="00A55E86">
        <w:rPr>
          <w:rFonts w:ascii="Book Antiqua" w:eastAsia="Book Antiqua" w:hAnsi="Book Antiqua" w:cs="Book Antiqua"/>
          <w:bCs/>
          <w:color w:val="000000"/>
        </w:rPr>
        <w:t xml:space="preserve"> Contrast enhancement index</w:t>
      </w:r>
      <w:r w:rsidR="00365D45" w:rsidRPr="00A55E86">
        <w:rPr>
          <w:rFonts w:ascii="Book Antiqua" w:eastAsiaTheme="minorEastAsia" w:hAnsi="Book Antiqua" w:cs="Book Antiqua"/>
          <w:bCs/>
          <w:color w:val="000000"/>
        </w:rPr>
        <w:t>;</w:t>
      </w:r>
      <w:r w:rsidR="00365D45" w:rsidRPr="00A55E86">
        <w:rPr>
          <w:rFonts w:ascii="Book Antiqua" w:eastAsia="Book Antiqua" w:hAnsi="Book Antiqua" w:cs="Book Antiqua"/>
          <w:color w:val="000000"/>
        </w:rPr>
        <w:t xml:space="preserve"> </w:t>
      </w:r>
      <w:r w:rsidR="00365D45" w:rsidRPr="00A55E86">
        <w:rPr>
          <w:rFonts w:ascii="Book Antiqua" w:eastAsiaTheme="minorEastAsia" w:hAnsi="Book Antiqua" w:cs="Book Antiqua"/>
          <w:color w:val="000000"/>
        </w:rPr>
        <w:t>SVR:</w:t>
      </w:r>
      <w:r w:rsidR="00365D45" w:rsidRPr="00A55E86">
        <w:rPr>
          <w:rFonts w:ascii="Book Antiqua" w:eastAsiaTheme="minorEastAsia" w:hAnsi="Book Antiqua" w:cs="Book Antiqua"/>
          <w:bCs/>
          <w:color w:val="000000"/>
        </w:rPr>
        <w:t xml:space="preserve"> S</w:t>
      </w:r>
      <w:r w:rsidR="00365D45" w:rsidRPr="00A55E86">
        <w:rPr>
          <w:rFonts w:ascii="Book Antiqua" w:eastAsia="Book Antiqua" w:hAnsi="Book Antiqua" w:cs="Book Antiqua"/>
          <w:bCs/>
          <w:color w:val="000000"/>
        </w:rPr>
        <w:t>ustained virological response</w:t>
      </w:r>
      <w:r w:rsidR="00365D45" w:rsidRPr="00A55E86">
        <w:rPr>
          <w:rFonts w:ascii="Book Antiqua" w:eastAsiaTheme="minorEastAsia" w:hAnsi="Book Antiqua" w:cs="Book Antiqua"/>
          <w:bCs/>
          <w:color w:val="000000"/>
        </w:rPr>
        <w:t xml:space="preserve">; </w:t>
      </w:r>
      <w:r w:rsidR="008C3CC6" w:rsidRPr="00A55E86">
        <w:rPr>
          <w:rFonts w:ascii="Book Antiqua" w:eastAsiaTheme="minorEastAsia" w:hAnsi="Book Antiqua" w:cs="Book Antiqua"/>
          <w:bCs/>
          <w:color w:val="000000"/>
        </w:rPr>
        <w:t xml:space="preserve">LSM: </w:t>
      </w:r>
      <w:r w:rsidR="008C3CC6" w:rsidRPr="00A55E86">
        <w:rPr>
          <w:rFonts w:ascii="Book Antiqua" w:eastAsia="Book Antiqua" w:hAnsi="Book Antiqua" w:cs="Book Antiqua"/>
          <w:color w:val="000000"/>
        </w:rPr>
        <w:t>Liver stiffness measurement</w:t>
      </w:r>
      <w:r w:rsidR="008C3CC6" w:rsidRPr="00A55E86">
        <w:rPr>
          <w:rFonts w:ascii="Book Antiqua" w:eastAsiaTheme="minorEastAsia" w:hAnsi="Book Antiqua" w:cs="Book Antiqua"/>
          <w:bCs/>
          <w:color w:val="000000"/>
        </w:rPr>
        <w:t>;</w:t>
      </w:r>
      <w:r w:rsidR="00C41880" w:rsidRPr="00A55E86">
        <w:rPr>
          <w:rFonts w:ascii="Book Antiqua" w:eastAsiaTheme="minorEastAsia" w:hAnsi="Book Antiqua" w:cs="Book Antiqua"/>
          <w:bCs/>
          <w:color w:val="000000"/>
        </w:rPr>
        <w:t xml:space="preserve"> </w:t>
      </w:r>
      <w:r w:rsidR="00C41880" w:rsidRPr="00A55E86">
        <w:rPr>
          <w:rFonts w:ascii="Book Antiqua" w:eastAsia="Book Antiqua" w:hAnsi="Book Antiqua" w:cs="Book Antiqua"/>
          <w:color w:val="000000"/>
        </w:rPr>
        <w:t>APRI</w:t>
      </w:r>
      <w:r w:rsidR="00C41880" w:rsidRPr="00A55E86">
        <w:rPr>
          <w:rFonts w:ascii="Book Antiqua" w:eastAsiaTheme="minorEastAsia" w:hAnsi="Book Antiqua" w:cs="Book Antiqua"/>
          <w:color w:val="000000"/>
        </w:rPr>
        <w:t>:</w:t>
      </w:r>
      <w:r w:rsidR="00C41880" w:rsidRPr="00A55E86">
        <w:rPr>
          <w:rFonts w:ascii="Book Antiqua" w:eastAsia="Book Antiqua" w:hAnsi="Book Antiqua" w:cs="Book Antiqua"/>
          <w:color w:val="000000"/>
        </w:rPr>
        <w:t xml:space="preserve"> </w:t>
      </w:r>
      <w:r w:rsidR="00011B5D" w:rsidRPr="00A55E86">
        <w:rPr>
          <w:rFonts w:ascii="Book Antiqua" w:eastAsiaTheme="minorEastAsia" w:hAnsi="Book Antiqua" w:cs="Book Antiqua"/>
          <w:color w:val="000000"/>
        </w:rPr>
        <w:t>A</w:t>
      </w:r>
      <w:r w:rsidR="00011B5D" w:rsidRPr="00A55E86">
        <w:rPr>
          <w:rFonts w:ascii="Book Antiqua" w:eastAsia="Book Antiqua" w:hAnsi="Book Antiqua" w:cs="Book Antiqua"/>
          <w:color w:val="000000"/>
        </w:rPr>
        <w:t>spartate aminotransferase-to-platelet ratio index</w:t>
      </w:r>
      <w:r w:rsidR="00C41880" w:rsidRPr="00A55E86">
        <w:rPr>
          <w:rFonts w:ascii="Book Antiqua" w:eastAsiaTheme="minorEastAsia" w:hAnsi="Book Antiqua" w:cs="Book Antiqua"/>
          <w:color w:val="000000"/>
        </w:rPr>
        <w:t>;</w:t>
      </w:r>
      <w:r w:rsidR="00366774" w:rsidRPr="00A55E86">
        <w:rPr>
          <w:rFonts w:ascii="Book Antiqua" w:eastAsia="Book Antiqua" w:hAnsi="Book Antiqua" w:cs="Book Antiqua"/>
          <w:color w:val="000000"/>
        </w:rPr>
        <w:t xml:space="preserve"> FIB-4</w:t>
      </w:r>
      <w:r w:rsidR="00366774" w:rsidRPr="00A55E86">
        <w:rPr>
          <w:rFonts w:ascii="Book Antiqua" w:eastAsiaTheme="minorEastAsia" w:hAnsi="Book Antiqua" w:cs="Book Antiqua"/>
          <w:color w:val="000000"/>
        </w:rPr>
        <w:t>:</w:t>
      </w:r>
      <w:r w:rsidR="00366774" w:rsidRPr="00A55E86">
        <w:rPr>
          <w:rFonts w:ascii="Book Antiqua" w:eastAsia="Book Antiqua" w:hAnsi="Book Antiqua" w:cs="Book Antiqua"/>
          <w:color w:val="000000"/>
        </w:rPr>
        <w:t xml:space="preserve"> Fibrosis-4</w:t>
      </w:r>
      <w:r w:rsidR="00366774" w:rsidRPr="00A55E86">
        <w:rPr>
          <w:rFonts w:ascii="Book Antiqua" w:eastAsiaTheme="minorEastAsia" w:hAnsi="Book Antiqua" w:cs="Book Antiqua"/>
          <w:color w:val="000000"/>
        </w:rPr>
        <w:t>.</w:t>
      </w:r>
    </w:p>
    <w:p w14:paraId="6D9C8BA2" w14:textId="77777777" w:rsidR="006C3258" w:rsidRPr="00A55E86" w:rsidRDefault="006C3258" w:rsidP="00A55E86">
      <w:pPr>
        <w:spacing w:line="360" w:lineRule="auto"/>
        <w:jc w:val="both"/>
        <w:rPr>
          <w:rFonts w:ascii="Book Antiqua" w:hAnsi="Book Antiqua"/>
          <w:b/>
        </w:rPr>
      </w:pPr>
      <w:r w:rsidRPr="00A55E86">
        <w:rPr>
          <w:rFonts w:ascii="Book Antiqua" w:eastAsiaTheme="minorEastAsia" w:hAnsi="Book Antiqua" w:cs="Book Antiqua"/>
          <w:color w:val="000000"/>
        </w:rPr>
        <w:br w:type="page"/>
      </w:r>
      <w:r w:rsidR="00663E7D" w:rsidRPr="00A55E86">
        <w:rPr>
          <w:rFonts w:ascii="Book Antiqua" w:hAnsi="Book Antiqua"/>
          <w:b/>
        </w:rPr>
        <w:lastRenderedPageBreak/>
        <w:t>Table 1</w:t>
      </w:r>
      <w:r w:rsidRPr="00A55E86">
        <w:rPr>
          <w:rFonts w:ascii="Book Antiqua" w:hAnsi="Book Antiqua"/>
          <w:b/>
        </w:rPr>
        <w:t xml:space="preserve"> Comparison of demographic and clinical data of patients</w:t>
      </w:r>
    </w:p>
    <w:tbl>
      <w:tblPr>
        <w:tblW w:w="5000" w:type="pct"/>
        <w:tblBorders>
          <w:top w:val="single" w:sz="4" w:space="0" w:color="auto"/>
          <w:bottom w:val="single" w:sz="4" w:space="0" w:color="auto"/>
        </w:tblBorders>
        <w:tblLook w:val="04A0" w:firstRow="1" w:lastRow="0" w:firstColumn="1" w:lastColumn="0" w:noHBand="0" w:noVBand="1"/>
      </w:tblPr>
      <w:tblGrid>
        <w:gridCol w:w="2331"/>
        <w:gridCol w:w="2347"/>
        <w:gridCol w:w="2632"/>
        <w:gridCol w:w="2050"/>
      </w:tblGrid>
      <w:tr w:rsidR="006C3258" w:rsidRPr="00A55E86" w14:paraId="1BFBC948" w14:textId="77777777" w:rsidTr="009E5DC3">
        <w:trPr>
          <w:trHeight w:hRule="exact" w:val="428"/>
        </w:trPr>
        <w:tc>
          <w:tcPr>
            <w:tcW w:w="1245" w:type="pct"/>
            <w:tcBorders>
              <w:top w:val="single" w:sz="4" w:space="0" w:color="auto"/>
              <w:bottom w:val="single" w:sz="4" w:space="0" w:color="auto"/>
            </w:tcBorders>
            <w:shd w:val="clear" w:color="auto" w:fill="auto"/>
          </w:tcPr>
          <w:p w14:paraId="29A5A9A8"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Parameters</w:t>
            </w:r>
          </w:p>
        </w:tc>
        <w:tc>
          <w:tcPr>
            <w:tcW w:w="1254" w:type="pct"/>
            <w:tcBorders>
              <w:top w:val="single" w:sz="4" w:space="0" w:color="auto"/>
              <w:bottom w:val="single" w:sz="4" w:space="0" w:color="auto"/>
            </w:tcBorders>
            <w:shd w:val="clear" w:color="auto" w:fill="auto"/>
          </w:tcPr>
          <w:p w14:paraId="536A69C5"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Ishak 0-2</w:t>
            </w:r>
            <w:r w:rsidR="009343CA" w:rsidRPr="00A55E86">
              <w:rPr>
                <w:rFonts w:ascii="Book Antiqua" w:hAnsi="Book Antiqua"/>
                <w:b/>
              </w:rPr>
              <w:t xml:space="preserve"> </w:t>
            </w:r>
            <w:r w:rsidRPr="00A55E86">
              <w:rPr>
                <w:rFonts w:ascii="Book Antiqua" w:hAnsi="Book Antiqua"/>
                <w:b/>
              </w:rPr>
              <w:t>(</w:t>
            </w:r>
            <w:r w:rsidRPr="00A55E86">
              <w:rPr>
                <w:rFonts w:ascii="Book Antiqua" w:hAnsi="Book Antiqua"/>
                <w:b/>
                <w:i/>
              </w:rPr>
              <w:t>n</w:t>
            </w:r>
            <w:r w:rsidR="009343CA" w:rsidRPr="00A55E86">
              <w:rPr>
                <w:rFonts w:ascii="Book Antiqua" w:hAnsi="Book Antiqua"/>
                <w:b/>
              </w:rPr>
              <w:t xml:space="preserve"> </w:t>
            </w:r>
            <w:r w:rsidRPr="00A55E86">
              <w:rPr>
                <w:rFonts w:ascii="Book Antiqua" w:hAnsi="Book Antiqua"/>
                <w:b/>
              </w:rPr>
              <w:t>=</w:t>
            </w:r>
            <w:r w:rsidR="009343CA" w:rsidRPr="00A55E86">
              <w:rPr>
                <w:rFonts w:ascii="Book Antiqua" w:hAnsi="Book Antiqua"/>
                <w:b/>
              </w:rPr>
              <w:t xml:space="preserve"> </w:t>
            </w:r>
            <w:r w:rsidRPr="00A55E86">
              <w:rPr>
                <w:rFonts w:ascii="Book Antiqua" w:hAnsi="Book Antiqua"/>
                <w:b/>
              </w:rPr>
              <w:t>9)</w:t>
            </w:r>
          </w:p>
        </w:tc>
        <w:tc>
          <w:tcPr>
            <w:tcW w:w="1406" w:type="pct"/>
            <w:tcBorders>
              <w:top w:val="single" w:sz="4" w:space="0" w:color="auto"/>
              <w:bottom w:val="single" w:sz="4" w:space="0" w:color="auto"/>
            </w:tcBorders>
            <w:shd w:val="clear" w:color="auto" w:fill="auto"/>
          </w:tcPr>
          <w:p w14:paraId="34689F4E"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Ishak 3-4</w:t>
            </w:r>
            <w:r w:rsidR="009343CA" w:rsidRPr="00A55E86">
              <w:rPr>
                <w:rFonts w:ascii="Book Antiqua" w:hAnsi="Book Antiqua"/>
                <w:b/>
              </w:rPr>
              <w:t xml:space="preserve"> </w:t>
            </w:r>
            <w:r w:rsidRPr="00A55E86">
              <w:rPr>
                <w:rFonts w:ascii="Book Antiqua" w:hAnsi="Book Antiqua"/>
                <w:b/>
              </w:rPr>
              <w:t>(</w:t>
            </w:r>
            <w:r w:rsidR="009343CA" w:rsidRPr="00A55E86">
              <w:rPr>
                <w:rFonts w:ascii="Book Antiqua" w:hAnsi="Book Antiqua"/>
                <w:b/>
                <w:i/>
              </w:rPr>
              <w:t>n</w:t>
            </w:r>
            <w:r w:rsidR="009343CA" w:rsidRPr="00A55E86">
              <w:rPr>
                <w:rFonts w:ascii="Book Antiqua" w:hAnsi="Book Antiqua"/>
                <w:b/>
              </w:rPr>
              <w:t xml:space="preserve"> </w:t>
            </w:r>
            <w:r w:rsidRPr="00A55E86">
              <w:rPr>
                <w:rFonts w:ascii="Book Antiqua" w:hAnsi="Book Antiqua"/>
                <w:b/>
              </w:rPr>
              <w:t>=</w:t>
            </w:r>
            <w:r w:rsidR="009343CA" w:rsidRPr="00A55E86">
              <w:rPr>
                <w:rFonts w:ascii="Book Antiqua" w:hAnsi="Book Antiqua"/>
                <w:b/>
              </w:rPr>
              <w:t xml:space="preserve"> </w:t>
            </w:r>
            <w:r w:rsidRPr="00A55E86">
              <w:rPr>
                <w:rFonts w:ascii="Book Antiqua" w:hAnsi="Book Antiqua"/>
                <w:b/>
              </w:rPr>
              <w:t>18)</w:t>
            </w:r>
          </w:p>
        </w:tc>
        <w:tc>
          <w:tcPr>
            <w:tcW w:w="1095" w:type="pct"/>
            <w:tcBorders>
              <w:top w:val="single" w:sz="4" w:space="0" w:color="auto"/>
              <w:bottom w:val="single" w:sz="4" w:space="0" w:color="auto"/>
            </w:tcBorders>
            <w:shd w:val="clear" w:color="auto" w:fill="auto"/>
          </w:tcPr>
          <w:p w14:paraId="2CB44D07"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Ishak 5-6</w:t>
            </w:r>
            <w:r w:rsidR="009343CA" w:rsidRPr="00A55E86">
              <w:rPr>
                <w:rFonts w:ascii="Book Antiqua" w:hAnsi="Book Antiqua"/>
                <w:b/>
              </w:rPr>
              <w:t xml:space="preserve"> </w:t>
            </w:r>
            <w:r w:rsidRPr="00A55E86">
              <w:rPr>
                <w:rFonts w:ascii="Book Antiqua" w:hAnsi="Book Antiqua"/>
                <w:b/>
              </w:rPr>
              <w:t>(</w:t>
            </w:r>
            <w:r w:rsidR="009343CA" w:rsidRPr="00A55E86">
              <w:rPr>
                <w:rFonts w:ascii="Book Antiqua" w:hAnsi="Book Antiqua"/>
                <w:b/>
                <w:i/>
              </w:rPr>
              <w:t>n</w:t>
            </w:r>
            <w:r w:rsidR="009343CA" w:rsidRPr="00A55E86">
              <w:rPr>
                <w:rFonts w:ascii="Book Antiqua" w:hAnsi="Book Antiqua"/>
                <w:b/>
              </w:rPr>
              <w:t xml:space="preserve"> </w:t>
            </w:r>
            <w:r w:rsidRPr="00A55E86">
              <w:rPr>
                <w:rFonts w:ascii="Book Antiqua" w:hAnsi="Book Antiqua"/>
                <w:b/>
              </w:rPr>
              <w:t>=</w:t>
            </w:r>
            <w:r w:rsidR="009343CA" w:rsidRPr="00A55E86">
              <w:rPr>
                <w:rFonts w:ascii="Book Antiqua" w:hAnsi="Book Antiqua"/>
                <w:b/>
              </w:rPr>
              <w:t xml:space="preserve"> </w:t>
            </w:r>
            <w:r w:rsidRPr="00A55E86">
              <w:rPr>
                <w:rFonts w:ascii="Book Antiqua" w:hAnsi="Book Antiqua"/>
                <w:b/>
              </w:rPr>
              <w:t>12)</w:t>
            </w:r>
          </w:p>
        </w:tc>
      </w:tr>
      <w:tr w:rsidR="006C3258" w:rsidRPr="00A55E86" w14:paraId="065AA156" w14:textId="77777777" w:rsidTr="009E5DC3">
        <w:trPr>
          <w:trHeight w:hRule="exact" w:val="633"/>
        </w:trPr>
        <w:tc>
          <w:tcPr>
            <w:tcW w:w="1245" w:type="pct"/>
            <w:tcBorders>
              <w:top w:val="single" w:sz="4" w:space="0" w:color="auto"/>
            </w:tcBorders>
            <w:shd w:val="clear" w:color="auto" w:fill="auto"/>
          </w:tcPr>
          <w:p w14:paraId="25658A6D" w14:textId="77777777" w:rsidR="006C3258" w:rsidRPr="00A55E86" w:rsidRDefault="006C3258" w:rsidP="00A55E86">
            <w:pPr>
              <w:spacing w:line="360" w:lineRule="auto"/>
              <w:jc w:val="both"/>
              <w:rPr>
                <w:rFonts w:ascii="Book Antiqua" w:hAnsi="Book Antiqua"/>
              </w:rPr>
            </w:pPr>
            <w:r w:rsidRPr="00A55E86">
              <w:rPr>
                <w:rFonts w:ascii="Book Antiqua" w:hAnsi="Book Antiqua"/>
              </w:rPr>
              <w:t>Age</w:t>
            </w:r>
            <w:r w:rsidR="00C820C6" w:rsidRPr="00A55E86">
              <w:rPr>
                <w:rFonts w:ascii="Book Antiqua" w:hAnsi="Book Antiqua"/>
              </w:rPr>
              <w:t xml:space="preserve"> </w:t>
            </w:r>
            <w:r w:rsidRPr="00A55E86">
              <w:rPr>
                <w:rFonts w:ascii="Book Antiqua" w:hAnsi="Book Antiqua"/>
              </w:rPr>
              <w:t>(</w:t>
            </w:r>
            <w:proofErr w:type="spellStart"/>
            <w:r w:rsidRPr="00A55E86">
              <w:rPr>
                <w:rFonts w:ascii="Book Antiqua" w:hAnsi="Book Antiqua"/>
              </w:rPr>
              <w:t>yr</w:t>
            </w:r>
            <w:proofErr w:type="spellEnd"/>
            <w:r w:rsidRPr="00A55E86">
              <w:rPr>
                <w:rFonts w:ascii="Book Antiqua" w:hAnsi="Book Antiqua"/>
              </w:rPr>
              <w:t>)</w:t>
            </w:r>
          </w:p>
        </w:tc>
        <w:tc>
          <w:tcPr>
            <w:tcW w:w="1254" w:type="pct"/>
            <w:tcBorders>
              <w:top w:val="single" w:sz="4" w:space="0" w:color="auto"/>
            </w:tcBorders>
            <w:shd w:val="clear" w:color="auto" w:fill="auto"/>
          </w:tcPr>
          <w:p w14:paraId="437C4513" w14:textId="77777777" w:rsidR="006C3258" w:rsidRPr="00A55E86" w:rsidRDefault="006C3258" w:rsidP="00A55E86">
            <w:pPr>
              <w:spacing w:line="360" w:lineRule="auto"/>
              <w:jc w:val="both"/>
              <w:rPr>
                <w:rFonts w:ascii="Book Antiqua" w:hAnsi="Book Antiqua"/>
              </w:rPr>
            </w:pPr>
            <w:r w:rsidRPr="00A55E86">
              <w:rPr>
                <w:rFonts w:ascii="Book Antiqua" w:hAnsi="Book Antiqua"/>
              </w:rPr>
              <w:t>36.3</w:t>
            </w:r>
            <w:r w:rsidR="00C820C6" w:rsidRPr="00A55E86">
              <w:rPr>
                <w:rFonts w:ascii="Book Antiqua" w:hAnsi="Book Antiqua"/>
              </w:rPr>
              <w:t xml:space="preserve"> </w:t>
            </w:r>
            <w:r w:rsidRPr="00A55E86">
              <w:rPr>
                <w:rFonts w:ascii="Book Antiqua" w:hAnsi="Book Antiqua"/>
              </w:rPr>
              <w:t>±</w:t>
            </w:r>
            <w:r w:rsidR="00C820C6" w:rsidRPr="00A55E86">
              <w:rPr>
                <w:rFonts w:ascii="Book Antiqua" w:hAnsi="Book Antiqua"/>
              </w:rPr>
              <w:t xml:space="preserve"> </w:t>
            </w:r>
            <w:r w:rsidRPr="00A55E86">
              <w:rPr>
                <w:rFonts w:ascii="Book Antiqua" w:hAnsi="Book Antiqua"/>
              </w:rPr>
              <w:t>15.5</w:t>
            </w:r>
          </w:p>
        </w:tc>
        <w:tc>
          <w:tcPr>
            <w:tcW w:w="1406" w:type="pct"/>
            <w:tcBorders>
              <w:top w:val="single" w:sz="4" w:space="0" w:color="auto"/>
            </w:tcBorders>
            <w:shd w:val="clear" w:color="auto" w:fill="auto"/>
          </w:tcPr>
          <w:p w14:paraId="1172BCB4" w14:textId="77777777" w:rsidR="006C3258" w:rsidRPr="00A55E86" w:rsidRDefault="006C3258" w:rsidP="00A55E86">
            <w:pPr>
              <w:spacing w:line="360" w:lineRule="auto"/>
              <w:jc w:val="both"/>
              <w:rPr>
                <w:rFonts w:ascii="Book Antiqua" w:hAnsi="Book Antiqua"/>
              </w:rPr>
            </w:pPr>
            <w:r w:rsidRPr="00A55E86">
              <w:rPr>
                <w:rFonts w:ascii="Book Antiqua" w:hAnsi="Book Antiqua"/>
              </w:rPr>
              <w:t>37.9</w:t>
            </w:r>
            <w:r w:rsidR="00C820C6" w:rsidRPr="00A55E86">
              <w:rPr>
                <w:rFonts w:ascii="Book Antiqua" w:hAnsi="Book Antiqua"/>
              </w:rPr>
              <w:t xml:space="preserve"> </w:t>
            </w:r>
            <w:r w:rsidRPr="00A55E86">
              <w:rPr>
                <w:rFonts w:ascii="Book Antiqua" w:hAnsi="Book Antiqua"/>
              </w:rPr>
              <w:t>±</w:t>
            </w:r>
            <w:r w:rsidR="00C820C6" w:rsidRPr="00A55E86">
              <w:rPr>
                <w:rFonts w:ascii="Book Antiqua" w:hAnsi="Book Antiqua"/>
              </w:rPr>
              <w:t xml:space="preserve"> </w:t>
            </w:r>
            <w:r w:rsidRPr="00A55E86">
              <w:rPr>
                <w:rFonts w:ascii="Book Antiqua" w:hAnsi="Book Antiqua"/>
              </w:rPr>
              <w:t>12.4</w:t>
            </w:r>
          </w:p>
        </w:tc>
        <w:tc>
          <w:tcPr>
            <w:tcW w:w="1095" w:type="pct"/>
            <w:tcBorders>
              <w:top w:val="single" w:sz="4" w:space="0" w:color="auto"/>
            </w:tcBorders>
            <w:shd w:val="clear" w:color="auto" w:fill="auto"/>
          </w:tcPr>
          <w:p w14:paraId="79BDEDD9" w14:textId="77777777" w:rsidR="006C3258" w:rsidRPr="00A55E86" w:rsidRDefault="006C3258" w:rsidP="00A55E86">
            <w:pPr>
              <w:spacing w:line="360" w:lineRule="auto"/>
              <w:jc w:val="both"/>
              <w:rPr>
                <w:rFonts w:ascii="Book Antiqua" w:hAnsi="Book Antiqua"/>
              </w:rPr>
            </w:pPr>
            <w:r w:rsidRPr="00A55E86">
              <w:rPr>
                <w:rFonts w:ascii="Book Antiqua" w:hAnsi="Book Antiqua"/>
              </w:rPr>
              <w:t>53.1</w:t>
            </w:r>
            <w:r w:rsidR="00C820C6" w:rsidRPr="00A55E86">
              <w:rPr>
                <w:rFonts w:ascii="Book Antiqua" w:hAnsi="Book Antiqua"/>
              </w:rPr>
              <w:t xml:space="preserve"> </w:t>
            </w:r>
            <w:r w:rsidRPr="00A55E86">
              <w:rPr>
                <w:rFonts w:ascii="Book Antiqua" w:hAnsi="Book Antiqua"/>
              </w:rPr>
              <w:t>±</w:t>
            </w:r>
            <w:r w:rsidR="00C820C6" w:rsidRPr="00A55E86">
              <w:rPr>
                <w:rFonts w:ascii="Book Antiqua" w:hAnsi="Book Antiqua"/>
              </w:rPr>
              <w:t xml:space="preserve"> </w:t>
            </w:r>
            <w:r w:rsidRPr="00A55E86">
              <w:rPr>
                <w:rFonts w:ascii="Book Antiqua" w:hAnsi="Book Antiqua"/>
              </w:rPr>
              <w:t>11.0</w:t>
            </w:r>
            <w:r w:rsidRPr="00A55E86">
              <w:rPr>
                <w:rFonts w:ascii="Book Antiqua" w:hAnsi="Book Antiqua"/>
                <w:vertAlign w:val="superscript"/>
              </w:rPr>
              <w:t>b</w:t>
            </w:r>
          </w:p>
        </w:tc>
      </w:tr>
      <w:tr w:rsidR="006C3258" w:rsidRPr="00A55E86" w14:paraId="76A13696" w14:textId="77777777" w:rsidTr="009E5DC3">
        <w:trPr>
          <w:trHeight w:hRule="exact" w:val="561"/>
        </w:trPr>
        <w:tc>
          <w:tcPr>
            <w:tcW w:w="1245" w:type="pct"/>
            <w:shd w:val="clear" w:color="auto" w:fill="auto"/>
          </w:tcPr>
          <w:p w14:paraId="5DEC0B53"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 xml:space="preserve">Male, </w:t>
            </w:r>
            <w:r w:rsidRPr="00A55E86">
              <w:rPr>
                <w:rFonts w:ascii="Book Antiqua" w:hAnsi="Book Antiqua"/>
                <w:i/>
                <w:color w:val="000000" w:themeColor="text1"/>
              </w:rPr>
              <w:t>n</w:t>
            </w:r>
            <w:r w:rsidRPr="00A55E86">
              <w:rPr>
                <w:rFonts w:ascii="Book Antiqua" w:hAnsi="Book Antiqua"/>
                <w:color w:val="000000" w:themeColor="text1"/>
              </w:rPr>
              <w:t xml:space="preserve"> (%)</w:t>
            </w:r>
          </w:p>
        </w:tc>
        <w:tc>
          <w:tcPr>
            <w:tcW w:w="1254" w:type="pct"/>
            <w:shd w:val="clear" w:color="auto" w:fill="auto"/>
          </w:tcPr>
          <w:p w14:paraId="437B5A00" w14:textId="77777777" w:rsidR="006C3258" w:rsidRPr="00A55E86" w:rsidRDefault="006C3258" w:rsidP="00A55E86">
            <w:pPr>
              <w:spacing w:line="360" w:lineRule="auto"/>
              <w:jc w:val="both"/>
              <w:rPr>
                <w:rFonts w:ascii="Book Antiqua" w:hAnsi="Book Antiqua"/>
              </w:rPr>
            </w:pPr>
            <w:r w:rsidRPr="00A55E86">
              <w:rPr>
                <w:rFonts w:ascii="Book Antiqua" w:hAnsi="Book Antiqua"/>
              </w:rPr>
              <w:t>2</w:t>
            </w:r>
            <w:r w:rsidR="00C820C6" w:rsidRPr="00A55E86">
              <w:rPr>
                <w:rFonts w:ascii="Book Antiqua" w:hAnsi="Book Antiqua"/>
              </w:rPr>
              <w:t xml:space="preserve"> </w:t>
            </w:r>
            <w:r w:rsidRPr="00A55E86">
              <w:rPr>
                <w:rFonts w:ascii="Book Antiqua" w:hAnsi="Book Antiqua"/>
              </w:rPr>
              <w:t>(22.2)</w:t>
            </w:r>
          </w:p>
        </w:tc>
        <w:tc>
          <w:tcPr>
            <w:tcW w:w="1406" w:type="pct"/>
            <w:shd w:val="clear" w:color="auto" w:fill="auto"/>
          </w:tcPr>
          <w:p w14:paraId="6E388C96" w14:textId="77777777" w:rsidR="006C3258" w:rsidRPr="00A55E86" w:rsidRDefault="006C3258" w:rsidP="00A55E86">
            <w:pPr>
              <w:spacing w:line="360" w:lineRule="auto"/>
              <w:jc w:val="both"/>
              <w:rPr>
                <w:rFonts w:ascii="Book Antiqua" w:hAnsi="Book Antiqua"/>
              </w:rPr>
            </w:pPr>
            <w:r w:rsidRPr="00A55E86">
              <w:rPr>
                <w:rFonts w:ascii="Book Antiqua" w:hAnsi="Book Antiqua"/>
              </w:rPr>
              <w:t>11</w:t>
            </w:r>
            <w:r w:rsidR="004409B3" w:rsidRPr="00A55E86">
              <w:rPr>
                <w:rFonts w:ascii="Book Antiqua" w:hAnsi="Book Antiqua"/>
              </w:rPr>
              <w:t xml:space="preserve"> </w:t>
            </w:r>
            <w:r w:rsidRPr="00A55E86">
              <w:rPr>
                <w:rFonts w:ascii="Book Antiqua" w:hAnsi="Book Antiqua"/>
              </w:rPr>
              <w:t>(61.1)</w:t>
            </w:r>
          </w:p>
        </w:tc>
        <w:tc>
          <w:tcPr>
            <w:tcW w:w="1095" w:type="pct"/>
            <w:shd w:val="clear" w:color="auto" w:fill="auto"/>
          </w:tcPr>
          <w:p w14:paraId="0A76477D" w14:textId="77777777" w:rsidR="006C3258" w:rsidRPr="00A55E86" w:rsidRDefault="006C3258" w:rsidP="00A55E86">
            <w:pPr>
              <w:spacing w:line="360" w:lineRule="auto"/>
              <w:jc w:val="both"/>
              <w:rPr>
                <w:rFonts w:ascii="Book Antiqua" w:hAnsi="Book Antiqua"/>
              </w:rPr>
            </w:pPr>
            <w:r w:rsidRPr="00A55E86">
              <w:rPr>
                <w:rFonts w:ascii="Book Antiqua" w:hAnsi="Book Antiqua"/>
              </w:rPr>
              <w:t>7</w:t>
            </w:r>
            <w:r w:rsidR="004409B3" w:rsidRPr="00A55E86">
              <w:rPr>
                <w:rFonts w:ascii="Book Antiqua" w:hAnsi="Book Antiqua"/>
              </w:rPr>
              <w:t xml:space="preserve"> </w:t>
            </w:r>
            <w:r w:rsidRPr="00A55E86">
              <w:rPr>
                <w:rFonts w:ascii="Book Antiqua" w:hAnsi="Book Antiqua"/>
              </w:rPr>
              <w:t>(58.3)</w:t>
            </w:r>
          </w:p>
        </w:tc>
      </w:tr>
      <w:tr w:rsidR="006C3258" w:rsidRPr="00A55E86" w14:paraId="277060AE" w14:textId="77777777" w:rsidTr="009E5DC3">
        <w:trPr>
          <w:trHeight w:hRule="exact" w:val="565"/>
        </w:trPr>
        <w:tc>
          <w:tcPr>
            <w:tcW w:w="1245" w:type="pct"/>
            <w:shd w:val="clear" w:color="auto" w:fill="auto"/>
          </w:tcPr>
          <w:p w14:paraId="21B810D4"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ALT</w:t>
            </w:r>
            <w:r w:rsidR="00C820C6" w:rsidRPr="00A55E86">
              <w:rPr>
                <w:rFonts w:ascii="Book Antiqua" w:hAnsi="Book Antiqua"/>
                <w:color w:val="000000" w:themeColor="text1"/>
              </w:rPr>
              <w:t xml:space="preserve"> </w:t>
            </w:r>
            <w:r w:rsidRPr="00A55E86">
              <w:rPr>
                <w:rFonts w:ascii="Book Antiqua" w:hAnsi="Book Antiqua"/>
                <w:color w:val="000000" w:themeColor="text1"/>
              </w:rPr>
              <w:t>(U/L)</w:t>
            </w:r>
            <w:r w:rsidR="00C820C6" w:rsidRPr="00A55E86">
              <w:rPr>
                <w:rFonts w:ascii="Book Antiqua" w:hAnsi="Book Antiqua"/>
                <w:color w:val="000000" w:themeColor="text1"/>
              </w:rPr>
              <w:t xml:space="preserve"> </w:t>
            </w:r>
          </w:p>
        </w:tc>
        <w:tc>
          <w:tcPr>
            <w:tcW w:w="1254" w:type="pct"/>
            <w:shd w:val="clear" w:color="auto" w:fill="auto"/>
          </w:tcPr>
          <w:p w14:paraId="2D6A6411" w14:textId="77777777" w:rsidR="006C3258" w:rsidRPr="00A55E86" w:rsidRDefault="006C3258" w:rsidP="00A55E86">
            <w:pPr>
              <w:spacing w:line="360" w:lineRule="auto"/>
              <w:jc w:val="both"/>
              <w:rPr>
                <w:rFonts w:ascii="Book Antiqua" w:hAnsi="Book Antiqua"/>
              </w:rPr>
            </w:pPr>
            <w:r w:rsidRPr="00A55E86">
              <w:rPr>
                <w:rFonts w:ascii="Book Antiqua" w:hAnsi="Book Antiqua"/>
              </w:rPr>
              <w:t>44</w:t>
            </w:r>
            <w:r w:rsidR="004409B3" w:rsidRPr="00A55E86">
              <w:rPr>
                <w:rFonts w:ascii="Book Antiqua" w:hAnsi="Book Antiqua"/>
              </w:rPr>
              <w:t xml:space="preserve"> </w:t>
            </w:r>
            <w:r w:rsidRPr="00A55E86">
              <w:rPr>
                <w:rFonts w:ascii="Book Antiqua" w:hAnsi="Book Antiqua"/>
              </w:rPr>
              <w:t>(22.5)</w:t>
            </w:r>
          </w:p>
        </w:tc>
        <w:tc>
          <w:tcPr>
            <w:tcW w:w="1406" w:type="pct"/>
            <w:shd w:val="clear" w:color="auto" w:fill="auto"/>
          </w:tcPr>
          <w:p w14:paraId="658DABDA" w14:textId="77777777" w:rsidR="006C3258" w:rsidRPr="00A55E86" w:rsidRDefault="006C3258" w:rsidP="00A55E86">
            <w:pPr>
              <w:spacing w:line="360" w:lineRule="auto"/>
              <w:jc w:val="both"/>
              <w:rPr>
                <w:rFonts w:ascii="Book Antiqua" w:hAnsi="Book Antiqua"/>
              </w:rPr>
            </w:pPr>
            <w:r w:rsidRPr="00A55E86">
              <w:rPr>
                <w:rFonts w:ascii="Book Antiqua" w:hAnsi="Book Antiqua"/>
              </w:rPr>
              <w:t>52.5</w:t>
            </w:r>
            <w:r w:rsidR="004409B3" w:rsidRPr="00A55E86">
              <w:rPr>
                <w:rFonts w:ascii="Book Antiqua" w:hAnsi="Book Antiqua"/>
              </w:rPr>
              <w:t xml:space="preserve"> </w:t>
            </w:r>
            <w:r w:rsidRPr="00A55E86">
              <w:rPr>
                <w:rFonts w:ascii="Book Antiqua" w:hAnsi="Book Antiqua"/>
              </w:rPr>
              <w:t>(35.5)</w:t>
            </w:r>
          </w:p>
        </w:tc>
        <w:tc>
          <w:tcPr>
            <w:tcW w:w="1095" w:type="pct"/>
            <w:shd w:val="clear" w:color="auto" w:fill="auto"/>
          </w:tcPr>
          <w:p w14:paraId="0706B592" w14:textId="77777777" w:rsidR="006C3258" w:rsidRPr="00A55E86" w:rsidRDefault="006C3258" w:rsidP="00A55E86">
            <w:pPr>
              <w:spacing w:line="360" w:lineRule="auto"/>
              <w:jc w:val="both"/>
              <w:rPr>
                <w:rFonts w:ascii="Book Antiqua" w:hAnsi="Book Antiqua"/>
              </w:rPr>
            </w:pPr>
            <w:r w:rsidRPr="00A55E86">
              <w:rPr>
                <w:rFonts w:ascii="Book Antiqua" w:hAnsi="Book Antiqua"/>
              </w:rPr>
              <w:t>75.5</w:t>
            </w:r>
            <w:r w:rsidR="004409B3" w:rsidRPr="00A55E86">
              <w:rPr>
                <w:rFonts w:ascii="Book Antiqua" w:hAnsi="Book Antiqua"/>
              </w:rPr>
              <w:t xml:space="preserve"> </w:t>
            </w:r>
            <w:r w:rsidRPr="00A55E86">
              <w:rPr>
                <w:rFonts w:ascii="Book Antiqua" w:hAnsi="Book Antiqua"/>
              </w:rPr>
              <w:t>(</w:t>
            </w:r>
            <w:proofErr w:type="gramStart"/>
            <w:r w:rsidRPr="00A55E86">
              <w:rPr>
                <w:rFonts w:ascii="Book Antiqua" w:hAnsi="Book Antiqua"/>
              </w:rPr>
              <w:t>98.7)</w:t>
            </w:r>
            <w:r w:rsidRPr="00A55E86">
              <w:rPr>
                <w:rFonts w:ascii="Book Antiqua" w:hAnsi="Book Antiqua"/>
                <w:vertAlign w:val="superscript"/>
              </w:rPr>
              <w:t>a</w:t>
            </w:r>
            <w:proofErr w:type="gramEnd"/>
          </w:p>
        </w:tc>
      </w:tr>
      <w:tr w:rsidR="006C3258" w:rsidRPr="00A55E86" w14:paraId="26650145" w14:textId="77777777" w:rsidTr="009E5DC3">
        <w:trPr>
          <w:trHeight w:hRule="exact" w:val="573"/>
        </w:trPr>
        <w:tc>
          <w:tcPr>
            <w:tcW w:w="1245" w:type="pct"/>
            <w:shd w:val="clear" w:color="auto" w:fill="auto"/>
          </w:tcPr>
          <w:p w14:paraId="1D39C75C"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TB (</w:t>
            </w:r>
            <w:proofErr w:type="spellStart"/>
            <w:r w:rsidRPr="00A55E86">
              <w:rPr>
                <w:rFonts w:ascii="Book Antiqua" w:hAnsi="Book Antiqua"/>
                <w:color w:val="000000" w:themeColor="text1"/>
              </w:rPr>
              <w:t>μmol</w:t>
            </w:r>
            <w:proofErr w:type="spellEnd"/>
            <w:r w:rsidRPr="00A55E86">
              <w:rPr>
                <w:rFonts w:ascii="Book Antiqua" w:hAnsi="Book Antiqua"/>
                <w:color w:val="000000" w:themeColor="text1"/>
              </w:rPr>
              <w:t>/L)</w:t>
            </w:r>
          </w:p>
        </w:tc>
        <w:tc>
          <w:tcPr>
            <w:tcW w:w="1254" w:type="pct"/>
            <w:shd w:val="clear" w:color="auto" w:fill="auto"/>
          </w:tcPr>
          <w:p w14:paraId="4CA1C739" w14:textId="77777777" w:rsidR="006C3258" w:rsidRPr="00A55E86" w:rsidRDefault="006C3258" w:rsidP="00A55E86">
            <w:pPr>
              <w:spacing w:line="360" w:lineRule="auto"/>
              <w:jc w:val="both"/>
              <w:rPr>
                <w:rFonts w:ascii="Book Antiqua" w:hAnsi="Book Antiqua"/>
              </w:rPr>
            </w:pPr>
            <w:r w:rsidRPr="00A55E86">
              <w:rPr>
                <w:rFonts w:ascii="Book Antiqua" w:hAnsi="Book Antiqua"/>
              </w:rPr>
              <w:t>11</w:t>
            </w:r>
            <w:r w:rsidR="004409B3" w:rsidRPr="00A55E86">
              <w:rPr>
                <w:rFonts w:ascii="Book Antiqua" w:hAnsi="Book Antiqua"/>
              </w:rPr>
              <w:t xml:space="preserve"> </w:t>
            </w:r>
            <w:r w:rsidRPr="00A55E86">
              <w:rPr>
                <w:rFonts w:ascii="Book Antiqua" w:hAnsi="Book Antiqua"/>
              </w:rPr>
              <w:t>(7.5)</w:t>
            </w:r>
          </w:p>
        </w:tc>
        <w:tc>
          <w:tcPr>
            <w:tcW w:w="1406" w:type="pct"/>
            <w:shd w:val="clear" w:color="auto" w:fill="auto"/>
          </w:tcPr>
          <w:p w14:paraId="7564B563" w14:textId="77777777" w:rsidR="006C3258" w:rsidRPr="00A55E86" w:rsidRDefault="006C3258" w:rsidP="00A55E86">
            <w:pPr>
              <w:spacing w:line="360" w:lineRule="auto"/>
              <w:jc w:val="both"/>
              <w:rPr>
                <w:rFonts w:ascii="Book Antiqua" w:hAnsi="Book Antiqua"/>
              </w:rPr>
            </w:pPr>
            <w:r w:rsidRPr="00A55E86">
              <w:rPr>
                <w:rFonts w:ascii="Book Antiqua" w:hAnsi="Book Antiqua"/>
              </w:rPr>
              <w:t>14</w:t>
            </w:r>
            <w:r w:rsidR="004409B3" w:rsidRPr="00A55E86">
              <w:rPr>
                <w:rFonts w:ascii="Book Antiqua" w:hAnsi="Book Antiqua"/>
              </w:rPr>
              <w:t xml:space="preserve"> </w:t>
            </w:r>
            <w:r w:rsidRPr="00A55E86">
              <w:rPr>
                <w:rFonts w:ascii="Book Antiqua" w:hAnsi="Book Antiqua"/>
              </w:rPr>
              <w:t>(3.5)</w:t>
            </w:r>
          </w:p>
        </w:tc>
        <w:tc>
          <w:tcPr>
            <w:tcW w:w="1095" w:type="pct"/>
            <w:shd w:val="clear" w:color="auto" w:fill="auto"/>
          </w:tcPr>
          <w:p w14:paraId="338F9572" w14:textId="77777777" w:rsidR="006C3258" w:rsidRPr="00A55E86" w:rsidRDefault="006C3258" w:rsidP="00A55E86">
            <w:pPr>
              <w:spacing w:line="360" w:lineRule="auto"/>
              <w:jc w:val="both"/>
              <w:rPr>
                <w:rFonts w:ascii="Book Antiqua" w:hAnsi="Book Antiqua"/>
              </w:rPr>
            </w:pPr>
            <w:r w:rsidRPr="00A55E86">
              <w:rPr>
                <w:rFonts w:ascii="Book Antiqua" w:hAnsi="Book Antiqua"/>
              </w:rPr>
              <w:t>12.5</w:t>
            </w:r>
            <w:r w:rsidR="004409B3" w:rsidRPr="00A55E86">
              <w:rPr>
                <w:rFonts w:ascii="Book Antiqua" w:hAnsi="Book Antiqua"/>
              </w:rPr>
              <w:t xml:space="preserve"> </w:t>
            </w:r>
            <w:r w:rsidRPr="00A55E86">
              <w:rPr>
                <w:rFonts w:ascii="Book Antiqua" w:hAnsi="Book Antiqua"/>
              </w:rPr>
              <w:t>(7.5)</w:t>
            </w:r>
          </w:p>
        </w:tc>
      </w:tr>
      <w:tr w:rsidR="006C3258" w:rsidRPr="00A55E86" w14:paraId="1E2577E5" w14:textId="77777777" w:rsidTr="009E5DC3">
        <w:trPr>
          <w:trHeight w:hRule="exact" w:val="551"/>
        </w:trPr>
        <w:tc>
          <w:tcPr>
            <w:tcW w:w="1245" w:type="pct"/>
            <w:shd w:val="clear" w:color="auto" w:fill="auto"/>
          </w:tcPr>
          <w:p w14:paraId="0BEE7927"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Alb (g/L)</w:t>
            </w:r>
          </w:p>
        </w:tc>
        <w:tc>
          <w:tcPr>
            <w:tcW w:w="1254" w:type="pct"/>
            <w:shd w:val="clear" w:color="auto" w:fill="auto"/>
          </w:tcPr>
          <w:p w14:paraId="56AA92C6" w14:textId="77777777" w:rsidR="006C3258" w:rsidRPr="00A55E86" w:rsidRDefault="006C3258" w:rsidP="00A55E86">
            <w:pPr>
              <w:spacing w:line="360" w:lineRule="auto"/>
              <w:jc w:val="both"/>
              <w:rPr>
                <w:rFonts w:ascii="Book Antiqua" w:hAnsi="Book Antiqua"/>
              </w:rPr>
            </w:pPr>
            <w:r w:rsidRPr="00A55E86">
              <w:rPr>
                <w:rFonts w:ascii="Book Antiqua" w:hAnsi="Book Antiqua"/>
              </w:rPr>
              <w:t>46.78</w:t>
            </w:r>
            <w:r w:rsidR="004409B3" w:rsidRPr="00A55E86">
              <w:rPr>
                <w:rFonts w:ascii="Book Antiqua" w:hAnsi="Book Antiqua"/>
              </w:rPr>
              <w:t xml:space="preserve"> </w:t>
            </w:r>
            <w:r w:rsidRPr="00A55E86">
              <w:rPr>
                <w:rFonts w:ascii="Book Antiqua" w:hAnsi="Book Antiqua"/>
              </w:rPr>
              <w:t>±</w:t>
            </w:r>
            <w:r w:rsidR="004409B3" w:rsidRPr="00A55E86">
              <w:rPr>
                <w:rFonts w:ascii="Book Antiqua" w:hAnsi="Book Antiqua"/>
              </w:rPr>
              <w:t xml:space="preserve"> </w:t>
            </w:r>
            <w:r w:rsidRPr="00A55E86">
              <w:rPr>
                <w:rFonts w:ascii="Book Antiqua" w:hAnsi="Book Antiqua"/>
              </w:rPr>
              <w:t>3.77</w:t>
            </w:r>
          </w:p>
        </w:tc>
        <w:tc>
          <w:tcPr>
            <w:tcW w:w="1406" w:type="pct"/>
            <w:shd w:val="clear" w:color="auto" w:fill="auto"/>
          </w:tcPr>
          <w:p w14:paraId="68CDAC50" w14:textId="77777777" w:rsidR="006C3258" w:rsidRPr="00A55E86" w:rsidRDefault="006C3258" w:rsidP="00A55E86">
            <w:pPr>
              <w:spacing w:line="360" w:lineRule="auto"/>
              <w:jc w:val="both"/>
              <w:rPr>
                <w:rFonts w:ascii="Book Antiqua" w:hAnsi="Book Antiqua"/>
              </w:rPr>
            </w:pPr>
            <w:r w:rsidRPr="00A55E86">
              <w:rPr>
                <w:rFonts w:ascii="Book Antiqua" w:hAnsi="Book Antiqua"/>
              </w:rPr>
              <w:t>45.72</w:t>
            </w:r>
            <w:r w:rsidR="004409B3" w:rsidRPr="00A55E86">
              <w:rPr>
                <w:rFonts w:ascii="Book Antiqua" w:hAnsi="Book Antiqua"/>
              </w:rPr>
              <w:t xml:space="preserve"> </w:t>
            </w:r>
            <w:r w:rsidRPr="00A55E86">
              <w:rPr>
                <w:rFonts w:ascii="Book Antiqua" w:hAnsi="Book Antiqua"/>
              </w:rPr>
              <w:t>±</w:t>
            </w:r>
            <w:r w:rsidR="004409B3" w:rsidRPr="00A55E86">
              <w:rPr>
                <w:rFonts w:ascii="Book Antiqua" w:hAnsi="Book Antiqua"/>
              </w:rPr>
              <w:t xml:space="preserve"> </w:t>
            </w:r>
            <w:r w:rsidRPr="00A55E86">
              <w:rPr>
                <w:rFonts w:ascii="Book Antiqua" w:hAnsi="Book Antiqua"/>
              </w:rPr>
              <w:t>3.75</w:t>
            </w:r>
          </w:p>
        </w:tc>
        <w:tc>
          <w:tcPr>
            <w:tcW w:w="1095" w:type="pct"/>
            <w:shd w:val="clear" w:color="auto" w:fill="auto"/>
          </w:tcPr>
          <w:p w14:paraId="355878F7" w14:textId="77777777" w:rsidR="006C3258" w:rsidRPr="00A55E86" w:rsidRDefault="006C3258" w:rsidP="00A55E86">
            <w:pPr>
              <w:spacing w:line="360" w:lineRule="auto"/>
              <w:jc w:val="both"/>
              <w:rPr>
                <w:rFonts w:ascii="Book Antiqua" w:hAnsi="Book Antiqua"/>
              </w:rPr>
            </w:pPr>
            <w:r w:rsidRPr="00A55E86">
              <w:rPr>
                <w:rFonts w:ascii="Book Antiqua" w:hAnsi="Book Antiqua"/>
              </w:rPr>
              <w:t>44.17</w:t>
            </w:r>
            <w:r w:rsidR="004409B3" w:rsidRPr="00A55E86">
              <w:rPr>
                <w:rFonts w:ascii="Book Antiqua" w:hAnsi="Book Antiqua"/>
              </w:rPr>
              <w:t xml:space="preserve"> </w:t>
            </w:r>
            <w:r w:rsidRPr="00A55E86">
              <w:rPr>
                <w:rFonts w:ascii="Book Antiqua" w:hAnsi="Book Antiqua"/>
              </w:rPr>
              <w:t>±</w:t>
            </w:r>
            <w:r w:rsidR="004409B3" w:rsidRPr="00A55E86">
              <w:rPr>
                <w:rFonts w:ascii="Book Antiqua" w:hAnsi="Book Antiqua"/>
              </w:rPr>
              <w:t xml:space="preserve"> </w:t>
            </w:r>
            <w:r w:rsidRPr="00A55E86">
              <w:rPr>
                <w:rFonts w:ascii="Book Antiqua" w:hAnsi="Book Antiqua"/>
              </w:rPr>
              <w:t>3.35</w:t>
            </w:r>
          </w:p>
        </w:tc>
      </w:tr>
      <w:tr w:rsidR="006C3258" w:rsidRPr="00A55E86" w14:paraId="07FF1F46" w14:textId="77777777" w:rsidTr="009E5DC3">
        <w:trPr>
          <w:trHeight w:hRule="exact" w:val="561"/>
        </w:trPr>
        <w:tc>
          <w:tcPr>
            <w:tcW w:w="1245" w:type="pct"/>
            <w:shd w:val="clear" w:color="auto" w:fill="auto"/>
          </w:tcPr>
          <w:p w14:paraId="1E754FB4"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INR</w:t>
            </w:r>
          </w:p>
        </w:tc>
        <w:tc>
          <w:tcPr>
            <w:tcW w:w="1254" w:type="pct"/>
            <w:shd w:val="clear" w:color="auto" w:fill="auto"/>
          </w:tcPr>
          <w:p w14:paraId="157F791F" w14:textId="77777777" w:rsidR="006C3258" w:rsidRPr="00A55E86" w:rsidRDefault="006C3258" w:rsidP="00A55E86">
            <w:pPr>
              <w:spacing w:line="360" w:lineRule="auto"/>
              <w:jc w:val="both"/>
              <w:rPr>
                <w:rFonts w:ascii="Book Antiqua" w:hAnsi="Book Antiqua"/>
              </w:rPr>
            </w:pPr>
            <w:r w:rsidRPr="00A55E86">
              <w:rPr>
                <w:rFonts w:ascii="Book Antiqua" w:hAnsi="Book Antiqua"/>
              </w:rPr>
              <w:t>0.99</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0.07</w:t>
            </w:r>
          </w:p>
        </w:tc>
        <w:tc>
          <w:tcPr>
            <w:tcW w:w="1406" w:type="pct"/>
            <w:shd w:val="clear" w:color="auto" w:fill="auto"/>
          </w:tcPr>
          <w:p w14:paraId="56564DBD" w14:textId="77777777" w:rsidR="006C3258" w:rsidRPr="00A55E86" w:rsidRDefault="006C3258" w:rsidP="00A55E86">
            <w:pPr>
              <w:spacing w:line="360" w:lineRule="auto"/>
              <w:jc w:val="both"/>
              <w:rPr>
                <w:rFonts w:ascii="Book Antiqua" w:hAnsi="Book Antiqua"/>
              </w:rPr>
            </w:pPr>
            <w:r w:rsidRPr="00A55E86">
              <w:rPr>
                <w:rFonts w:ascii="Book Antiqua" w:hAnsi="Book Antiqua"/>
              </w:rPr>
              <w:t>1.00</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0.09</w:t>
            </w:r>
          </w:p>
        </w:tc>
        <w:tc>
          <w:tcPr>
            <w:tcW w:w="1095" w:type="pct"/>
            <w:shd w:val="clear" w:color="auto" w:fill="auto"/>
          </w:tcPr>
          <w:p w14:paraId="47F11D55" w14:textId="77777777" w:rsidR="006C3258" w:rsidRPr="00A55E86" w:rsidRDefault="006C3258" w:rsidP="00A55E86">
            <w:pPr>
              <w:spacing w:line="360" w:lineRule="auto"/>
              <w:jc w:val="both"/>
              <w:rPr>
                <w:rFonts w:ascii="Book Antiqua" w:hAnsi="Book Antiqua"/>
              </w:rPr>
            </w:pPr>
            <w:r w:rsidRPr="00A55E86">
              <w:rPr>
                <w:rFonts w:ascii="Book Antiqua" w:hAnsi="Book Antiqua"/>
              </w:rPr>
              <w:t>1.09</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0.16</w:t>
            </w:r>
          </w:p>
        </w:tc>
      </w:tr>
      <w:tr w:rsidR="006C3258" w:rsidRPr="00A55E86" w14:paraId="3481E0FC" w14:textId="77777777" w:rsidTr="009E5DC3">
        <w:trPr>
          <w:trHeight w:hRule="exact" w:val="546"/>
        </w:trPr>
        <w:tc>
          <w:tcPr>
            <w:tcW w:w="1245" w:type="pct"/>
            <w:shd w:val="clear" w:color="auto" w:fill="auto"/>
          </w:tcPr>
          <w:p w14:paraId="615F684A"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PLT</w:t>
            </w:r>
            <w:r w:rsidR="004409B3" w:rsidRPr="00A55E86">
              <w:rPr>
                <w:rFonts w:ascii="Book Antiqua" w:hAnsi="Book Antiqua"/>
                <w:color w:val="000000" w:themeColor="text1"/>
              </w:rPr>
              <w:t xml:space="preserve"> </w:t>
            </w:r>
            <w:r w:rsidRPr="00A55E86">
              <w:rPr>
                <w:rFonts w:ascii="Book Antiqua" w:hAnsi="Book Antiqua"/>
                <w:color w:val="000000" w:themeColor="text1"/>
              </w:rPr>
              <w:t>(×</w:t>
            </w:r>
            <w:r w:rsidR="004409B3" w:rsidRPr="00A55E86">
              <w:rPr>
                <w:rFonts w:ascii="Book Antiqua" w:hAnsi="Book Antiqua"/>
                <w:color w:val="000000" w:themeColor="text1"/>
              </w:rPr>
              <w:t xml:space="preserve"> </w:t>
            </w:r>
            <w:r w:rsidRPr="00A55E86">
              <w:rPr>
                <w:rFonts w:ascii="Book Antiqua" w:hAnsi="Book Antiqua"/>
                <w:color w:val="000000" w:themeColor="text1"/>
              </w:rPr>
              <w:t>10</w:t>
            </w:r>
            <w:r w:rsidRPr="00A55E86">
              <w:rPr>
                <w:rFonts w:ascii="Book Antiqua" w:hAnsi="Book Antiqua"/>
                <w:color w:val="000000" w:themeColor="text1"/>
                <w:vertAlign w:val="superscript"/>
              </w:rPr>
              <w:t>9</w:t>
            </w:r>
            <w:r w:rsidRPr="00A55E86">
              <w:rPr>
                <w:rFonts w:ascii="Book Antiqua" w:hAnsi="Book Antiqua"/>
                <w:color w:val="000000" w:themeColor="text1"/>
              </w:rPr>
              <w:t>/L)</w:t>
            </w:r>
          </w:p>
        </w:tc>
        <w:tc>
          <w:tcPr>
            <w:tcW w:w="1254" w:type="pct"/>
            <w:shd w:val="clear" w:color="auto" w:fill="auto"/>
          </w:tcPr>
          <w:p w14:paraId="2430D100" w14:textId="77777777" w:rsidR="006C3258" w:rsidRPr="00A55E86" w:rsidRDefault="006C3258" w:rsidP="00A55E86">
            <w:pPr>
              <w:spacing w:line="360" w:lineRule="auto"/>
              <w:jc w:val="both"/>
              <w:rPr>
                <w:rFonts w:ascii="Book Antiqua" w:hAnsi="Book Antiqua"/>
              </w:rPr>
            </w:pPr>
            <w:r w:rsidRPr="00A55E86">
              <w:rPr>
                <w:rFonts w:ascii="Book Antiqua" w:hAnsi="Book Antiqua"/>
              </w:rPr>
              <w:t>171</w:t>
            </w:r>
            <w:r w:rsidR="004F53AB" w:rsidRPr="00A55E86">
              <w:rPr>
                <w:rFonts w:ascii="Book Antiqua" w:hAnsi="Book Antiqua"/>
              </w:rPr>
              <w:t xml:space="preserve"> </w:t>
            </w:r>
            <w:r w:rsidRPr="00A55E86">
              <w:rPr>
                <w:rFonts w:ascii="Book Antiqua" w:hAnsi="Book Antiqua"/>
              </w:rPr>
              <w:t>(62.5)</w:t>
            </w:r>
          </w:p>
        </w:tc>
        <w:tc>
          <w:tcPr>
            <w:tcW w:w="1406" w:type="pct"/>
            <w:shd w:val="clear" w:color="auto" w:fill="auto"/>
          </w:tcPr>
          <w:p w14:paraId="7FCEB8F9" w14:textId="77777777" w:rsidR="006C3258" w:rsidRPr="00A55E86" w:rsidRDefault="006C3258" w:rsidP="00A55E86">
            <w:pPr>
              <w:spacing w:line="360" w:lineRule="auto"/>
              <w:jc w:val="both"/>
              <w:rPr>
                <w:rFonts w:ascii="Book Antiqua" w:hAnsi="Book Antiqua"/>
              </w:rPr>
            </w:pPr>
            <w:r w:rsidRPr="00A55E86">
              <w:rPr>
                <w:rFonts w:ascii="Book Antiqua" w:hAnsi="Book Antiqua"/>
              </w:rPr>
              <w:t>177.5</w:t>
            </w:r>
            <w:r w:rsidR="004F53AB" w:rsidRPr="00A55E86">
              <w:rPr>
                <w:rFonts w:ascii="Book Antiqua" w:hAnsi="Book Antiqua"/>
              </w:rPr>
              <w:t xml:space="preserve"> </w:t>
            </w:r>
            <w:r w:rsidRPr="00A55E86">
              <w:rPr>
                <w:rFonts w:ascii="Book Antiqua" w:hAnsi="Book Antiqua"/>
              </w:rPr>
              <w:t>(64.7)</w:t>
            </w:r>
          </w:p>
        </w:tc>
        <w:tc>
          <w:tcPr>
            <w:tcW w:w="1095" w:type="pct"/>
            <w:shd w:val="clear" w:color="auto" w:fill="auto"/>
          </w:tcPr>
          <w:p w14:paraId="389B2FB4" w14:textId="77777777" w:rsidR="006C3258" w:rsidRPr="00A55E86" w:rsidRDefault="006C3258" w:rsidP="00A55E86">
            <w:pPr>
              <w:spacing w:line="360" w:lineRule="auto"/>
              <w:jc w:val="both"/>
              <w:rPr>
                <w:rFonts w:ascii="Book Antiqua" w:hAnsi="Book Antiqua"/>
              </w:rPr>
            </w:pPr>
            <w:r w:rsidRPr="00A55E86">
              <w:rPr>
                <w:rFonts w:ascii="Book Antiqua" w:hAnsi="Book Antiqua"/>
              </w:rPr>
              <w:t>114</w:t>
            </w:r>
            <w:r w:rsidR="004F53AB" w:rsidRPr="00A55E86">
              <w:rPr>
                <w:rFonts w:ascii="Book Antiqua" w:hAnsi="Book Antiqua"/>
              </w:rPr>
              <w:t xml:space="preserve"> </w:t>
            </w:r>
            <w:r w:rsidRPr="00A55E86">
              <w:rPr>
                <w:rFonts w:ascii="Book Antiqua" w:hAnsi="Book Antiqua"/>
              </w:rPr>
              <w:t>(</w:t>
            </w:r>
            <w:proofErr w:type="gramStart"/>
            <w:r w:rsidRPr="00A55E86">
              <w:rPr>
                <w:rFonts w:ascii="Book Antiqua" w:hAnsi="Book Antiqua"/>
              </w:rPr>
              <w:t>67.5)</w:t>
            </w:r>
            <w:r w:rsidRPr="00A55E86">
              <w:rPr>
                <w:rFonts w:ascii="Book Antiqua" w:hAnsi="Book Antiqua"/>
                <w:vertAlign w:val="superscript"/>
              </w:rPr>
              <w:t>b</w:t>
            </w:r>
            <w:proofErr w:type="gramEnd"/>
          </w:p>
        </w:tc>
      </w:tr>
      <w:tr w:rsidR="006C3258" w:rsidRPr="00A55E86" w14:paraId="781B8C36" w14:textId="77777777" w:rsidTr="009E5DC3">
        <w:trPr>
          <w:trHeight w:hRule="exact" w:val="960"/>
        </w:trPr>
        <w:tc>
          <w:tcPr>
            <w:tcW w:w="1245" w:type="pct"/>
            <w:shd w:val="clear" w:color="auto" w:fill="auto"/>
          </w:tcPr>
          <w:p w14:paraId="75A10028" w14:textId="77777777" w:rsidR="006C3258" w:rsidRPr="00A55E86" w:rsidRDefault="006C3258" w:rsidP="00A55E86">
            <w:pPr>
              <w:spacing w:line="360" w:lineRule="auto"/>
              <w:jc w:val="both"/>
              <w:rPr>
                <w:rFonts w:ascii="Book Antiqua" w:hAnsi="Book Antiqua"/>
              </w:rPr>
            </w:pPr>
            <w:r w:rsidRPr="00A55E86">
              <w:rPr>
                <w:rFonts w:ascii="Book Antiqua" w:hAnsi="Book Antiqua"/>
              </w:rPr>
              <w:t>HCV RNA</w:t>
            </w:r>
            <w:r w:rsidR="004409B3" w:rsidRPr="00A55E86">
              <w:rPr>
                <w:rFonts w:ascii="Book Antiqua" w:hAnsi="Book Antiqua"/>
              </w:rPr>
              <w:t xml:space="preserve"> (</w:t>
            </w:r>
            <w:r w:rsidRPr="00A55E86">
              <w:rPr>
                <w:rFonts w:ascii="Book Antiqua" w:hAnsi="Book Antiqua"/>
              </w:rPr>
              <w:t>log</w:t>
            </w:r>
            <w:r w:rsidRPr="00A55E86">
              <w:rPr>
                <w:rFonts w:ascii="Book Antiqua" w:hAnsi="Book Antiqua"/>
                <w:vertAlign w:val="subscript"/>
              </w:rPr>
              <w:t xml:space="preserve">10 </w:t>
            </w:r>
            <w:r w:rsidRPr="00A55E86">
              <w:rPr>
                <w:rFonts w:ascii="Book Antiqua" w:hAnsi="Book Antiqua"/>
              </w:rPr>
              <w:t>IU/m</w:t>
            </w:r>
            <w:r w:rsidR="004409B3" w:rsidRPr="00A55E86">
              <w:rPr>
                <w:rFonts w:ascii="Book Antiqua" w:hAnsi="Book Antiqua"/>
              </w:rPr>
              <w:t>L)</w:t>
            </w:r>
          </w:p>
        </w:tc>
        <w:tc>
          <w:tcPr>
            <w:tcW w:w="1254" w:type="pct"/>
            <w:shd w:val="clear" w:color="auto" w:fill="auto"/>
          </w:tcPr>
          <w:p w14:paraId="3C8FEBDA" w14:textId="77777777" w:rsidR="006C3258" w:rsidRPr="00A55E86" w:rsidRDefault="006C3258" w:rsidP="00A55E86">
            <w:pPr>
              <w:spacing w:line="360" w:lineRule="auto"/>
              <w:jc w:val="both"/>
              <w:rPr>
                <w:rFonts w:ascii="Book Antiqua" w:hAnsi="Book Antiqua"/>
              </w:rPr>
            </w:pPr>
            <w:r w:rsidRPr="00A55E86">
              <w:rPr>
                <w:rFonts w:ascii="Book Antiqua" w:hAnsi="Book Antiqua"/>
              </w:rPr>
              <w:t>6.43</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0.96</w:t>
            </w:r>
          </w:p>
        </w:tc>
        <w:tc>
          <w:tcPr>
            <w:tcW w:w="1406" w:type="pct"/>
            <w:shd w:val="clear" w:color="auto" w:fill="auto"/>
          </w:tcPr>
          <w:p w14:paraId="7857E4A1" w14:textId="77777777" w:rsidR="006C3258" w:rsidRPr="00A55E86" w:rsidRDefault="006C3258" w:rsidP="00A55E86">
            <w:pPr>
              <w:spacing w:line="360" w:lineRule="auto"/>
              <w:jc w:val="both"/>
              <w:rPr>
                <w:rFonts w:ascii="Book Antiqua" w:hAnsi="Book Antiqua"/>
              </w:rPr>
            </w:pPr>
            <w:r w:rsidRPr="00A55E86">
              <w:rPr>
                <w:rFonts w:ascii="Book Antiqua" w:hAnsi="Book Antiqua"/>
              </w:rPr>
              <w:t>6.50</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0.71</w:t>
            </w:r>
          </w:p>
        </w:tc>
        <w:tc>
          <w:tcPr>
            <w:tcW w:w="1095" w:type="pct"/>
            <w:shd w:val="clear" w:color="auto" w:fill="auto"/>
          </w:tcPr>
          <w:p w14:paraId="5EEAFDE8" w14:textId="77777777" w:rsidR="006C3258" w:rsidRPr="00A55E86" w:rsidRDefault="006C3258" w:rsidP="00A55E86">
            <w:pPr>
              <w:spacing w:line="360" w:lineRule="auto"/>
              <w:jc w:val="both"/>
              <w:rPr>
                <w:rFonts w:ascii="Book Antiqua" w:hAnsi="Book Antiqua"/>
              </w:rPr>
            </w:pPr>
            <w:r w:rsidRPr="00A55E86">
              <w:rPr>
                <w:rFonts w:ascii="Book Antiqua" w:hAnsi="Book Antiqua"/>
              </w:rPr>
              <w:t>6.33</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0.64</w:t>
            </w:r>
          </w:p>
        </w:tc>
      </w:tr>
      <w:tr w:rsidR="006C3258" w:rsidRPr="00A55E86" w14:paraId="3DE736BF" w14:textId="77777777" w:rsidTr="009E5DC3">
        <w:trPr>
          <w:trHeight w:hRule="exact" w:val="617"/>
        </w:trPr>
        <w:tc>
          <w:tcPr>
            <w:tcW w:w="1245" w:type="pct"/>
            <w:shd w:val="clear" w:color="auto" w:fill="auto"/>
          </w:tcPr>
          <w:p w14:paraId="53DEF923" w14:textId="77777777" w:rsidR="006C3258" w:rsidRPr="00A55E86" w:rsidRDefault="006C3258" w:rsidP="00A55E86">
            <w:pPr>
              <w:spacing w:line="360" w:lineRule="auto"/>
              <w:jc w:val="both"/>
              <w:rPr>
                <w:rFonts w:ascii="Book Antiqua" w:hAnsi="Book Antiqua"/>
              </w:rPr>
            </w:pPr>
            <w:proofErr w:type="spellStart"/>
            <w:r w:rsidRPr="00A55E86">
              <w:rPr>
                <w:rFonts w:ascii="Book Antiqua" w:hAnsi="Book Antiqua"/>
              </w:rPr>
              <w:t>mHAI</w:t>
            </w:r>
            <w:proofErr w:type="spellEnd"/>
            <w:r w:rsidRPr="00A55E86">
              <w:rPr>
                <w:rFonts w:ascii="Book Antiqua" w:hAnsi="Book Antiqua"/>
              </w:rPr>
              <w:t xml:space="preserve"> </w:t>
            </w:r>
            <w:r w:rsidR="007F6EBC" w:rsidRPr="00A55E86">
              <w:rPr>
                <w:rFonts w:ascii="Book Antiqua" w:hAnsi="Book Antiqua"/>
              </w:rPr>
              <w:t>s</w:t>
            </w:r>
            <w:r w:rsidRPr="00A55E86">
              <w:rPr>
                <w:rFonts w:ascii="Book Antiqua" w:hAnsi="Book Antiqua"/>
              </w:rPr>
              <w:t>core</w:t>
            </w:r>
          </w:p>
        </w:tc>
        <w:tc>
          <w:tcPr>
            <w:tcW w:w="1254" w:type="pct"/>
            <w:shd w:val="clear" w:color="auto" w:fill="auto"/>
          </w:tcPr>
          <w:p w14:paraId="2C08A7EE" w14:textId="77777777" w:rsidR="006C3258" w:rsidRPr="00A55E86" w:rsidRDefault="006C3258" w:rsidP="00A55E86">
            <w:pPr>
              <w:spacing w:line="360" w:lineRule="auto"/>
              <w:jc w:val="both"/>
              <w:rPr>
                <w:rFonts w:ascii="Book Antiqua" w:hAnsi="Book Antiqua"/>
              </w:rPr>
            </w:pPr>
            <w:r w:rsidRPr="00A55E86">
              <w:rPr>
                <w:rFonts w:ascii="Book Antiqua" w:hAnsi="Book Antiqua"/>
              </w:rPr>
              <w:t>3.4</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1.7</w:t>
            </w:r>
          </w:p>
        </w:tc>
        <w:tc>
          <w:tcPr>
            <w:tcW w:w="1406" w:type="pct"/>
            <w:shd w:val="clear" w:color="auto" w:fill="auto"/>
          </w:tcPr>
          <w:p w14:paraId="631F24BC" w14:textId="77777777" w:rsidR="006C3258" w:rsidRPr="00A55E86" w:rsidRDefault="006C3258" w:rsidP="00A55E86">
            <w:pPr>
              <w:spacing w:line="360" w:lineRule="auto"/>
              <w:jc w:val="both"/>
              <w:rPr>
                <w:rFonts w:ascii="Book Antiqua" w:hAnsi="Book Antiqua"/>
              </w:rPr>
            </w:pPr>
            <w:r w:rsidRPr="00A55E86">
              <w:rPr>
                <w:rFonts w:ascii="Book Antiqua" w:hAnsi="Book Antiqua"/>
              </w:rPr>
              <w:t>5.3</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1.6</w:t>
            </w:r>
            <w:r w:rsidRPr="00A55E86">
              <w:rPr>
                <w:rFonts w:ascii="Book Antiqua" w:hAnsi="Book Antiqua"/>
                <w:vertAlign w:val="superscript"/>
              </w:rPr>
              <w:t>a</w:t>
            </w:r>
          </w:p>
        </w:tc>
        <w:tc>
          <w:tcPr>
            <w:tcW w:w="1095" w:type="pct"/>
            <w:shd w:val="clear" w:color="auto" w:fill="auto"/>
          </w:tcPr>
          <w:p w14:paraId="3CD120E1" w14:textId="77777777" w:rsidR="006C3258" w:rsidRPr="00A55E86" w:rsidRDefault="006C3258" w:rsidP="00A55E86">
            <w:pPr>
              <w:spacing w:line="360" w:lineRule="auto"/>
              <w:jc w:val="both"/>
              <w:rPr>
                <w:rFonts w:ascii="Book Antiqua" w:hAnsi="Book Antiqua"/>
              </w:rPr>
            </w:pPr>
            <w:r w:rsidRPr="00A55E86">
              <w:rPr>
                <w:rFonts w:ascii="Book Antiqua" w:hAnsi="Book Antiqua"/>
              </w:rPr>
              <w:t>11.3</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4.0</w:t>
            </w:r>
            <w:r w:rsidRPr="00A55E86">
              <w:rPr>
                <w:rFonts w:ascii="Book Antiqua" w:hAnsi="Book Antiqua"/>
                <w:vertAlign w:val="superscript"/>
              </w:rPr>
              <w:t>c</w:t>
            </w:r>
          </w:p>
        </w:tc>
      </w:tr>
    </w:tbl>
    <w:p w14:paraId="6A2C2383" w14:textId="77777777" w:rsidR="00C91791" w:rsidRPr="00A55E86" w:rsidRDefault="006C3258" w:rsidP="00A55E86">
      <w:pPr>
        <w:spacing w:line="360" w:lineRule="auto"/>
        <w:jc w:val="both"/>
        <w:rPr>
          <w:rFonts w:ascii="Book Antiqua" w:hAnsi="Book Antiqua"/>
        </w:rPr>
      </w:pPr>
      <w:r w:rsidRPr="00A55E86">
        <w:rPr>
          <w:rFonts w:ascii="Book Antiqua" w:hAnsi="Book Antiqua"/>
        </w:rPr>
        <w:t xml:space="preserve">ALT: </w:t>
      </w:r>
      <w:r w:rsidR="00081522" w:rsidRPr="00A55E86">
        <w:rPr>
          <w:rFonts w:ascii="Book Antiqua" w:hAnsi="Book Antiqua"/>
        </w:rPr>
        <w:t>A</w:t>
      </w:r>
      <w:r w:rsidRPr="00A55E86">
        <w:rPr>
          <w:rFonts w:ascii="Book Antiqua" w:hAnsi="Book Antiqua"/>
        </w:rPr>
        <w:t>lanine aminotransferase; TB</w:t>
      </w:r>
      <w:r w:rsidR="00081522" w:rsidRPr="00A55E86">
        <w:rPr>
          <w:rFonts w:ascii="Book Antiqua" w:hAnsi="Book Antiqua"/>
        </w:rPr>
        <w:t>:</w:t>
      </w:r>
      <w:r w:rsidRPr="00A55E86">
        <w:rPr>
          <w:rFonts w:ascii="Book Antiqua" w:hAnsi="Book Antiqua"/>
        </w:rPr>
        <w:t xml:space="preserve"> </w:t>
      </w:r>
      <w:r w:rsidR="00081522" w:rsidRPr="00A55E86">
        <w:rPr>
          <w:rFonts w:ascii="Book Antiqua" w:hAnsi="Book Antiqua"/>
        </w:rPr>
        <w:t>T</w:t>
      </w:r>
      <w:r w:rsidRPr="00A55E86">
        <w:rPr>
          <w:rFonts w:ascii="Book Antiqua" w:hAnsi="Book Antiqua"/>
        </w:rPr>
        <w:t>otal bilirubin; INR</w:t>
      </w:r>
      <w:r w:rsidR="00081522" w:rsidRPr="00A55E86">
        <w:rPr>
          <w:rFonts w:ascii="Book Antiqua" w:hAnsi="Book Antiqua"/>
        </w:rPr>
        <w:t>:</w:t>
      </w:r>
      <w:r w:rsidRPr="00A55E86">
        <w:rPr>
          <w:rFonts w:ascii="Book Antiqua" w:hAnsi="Book Antiqua"/>
        </w:rPr>
        <w:t xml:space="preserve"> </w:t>
      </w:r>
      <w:r w:rsidR="00081522" w:rsidRPr="00A55E86">
        <w:rPr>
          <w:rFonts w:ascii="Book Antiqua" w:hAnsi="Book Antiqua"/>
        </w:rPr>
        <w:t>I</w:t>
      </w:r>
      <w:r w:rsidRPr="00A55E86">
        <w:rPr>
          <w:rFonts w:ascii="Book Antiqua" w:hAnsi="Book Antiqua"/>
        </w:rPr>
        <w:t>nternational normalized ratio; HCV</w:t>
      </w:r>
      <w:r w:rsidR="00081522" w:rsidRPr="00A55E86">
        <w:rPr>
          <w:rFonts w:ascii="Book Antiqua" w:hAnsi="Book Antiqua"/>
        </w:rPr>
        <w:t>:</w:t>
      </w:r>
      <w:r w:rsidRPr="00A55E86">
        <w:rPr>
          <w:rFonts w:ascii="Book Antiqua" w:hAnsi="Book Antiqua"/>
        </w:rPr>
        <w:t xml:space="preserve"> </w:t>
      </w:r>
      <w:r w:rsidR="00081522" w:rsidRPr="00A55E86">
        <w:rPr>
          <w:rFonts w:ascii="Book Antiqua" w:hAnsi="Book Antiqua"/>
        </w:rPr>
        <w:t>H</w:t>
      </w:r>
      <w:r w:rsidRPr="00A55E86">
        <w:rPr>
          <w:rFonts w:ascii="Book Antiqua" w:hAnsi="Book Antiqua"/>
        </w:rPr>
        <w:t xml:space="preserve">epatitis C virus; </w:t>
      </w:r>
      <w:proofErr w:type="spellStart"/>
      <w:r w:rsidRPr="00A55E86">
        <w:rPr>
          <w:rFonts w:ascii="Book Antiqua" w:hAnsi="Book Antiqua"/>
        </w:rPr>
        <w:t>mHAI</w:t>
      </w:r>
      <w:proofErr w:type="spellEnd"/>
      <w:r w:rsidRPr="00A55E86">
        <w:rPr>
          <w:rFonts w:ascii="Book Antiqua" w:hAnsi="Book Antiqua"/>
        </w:rPr>
        <w:t xml:space="preserve">: </w:t>
      </w:r>
      <w:r w:rsidR="00081522" w:rsidRPr="00A55E86">
        <w:rPr>
          <w:rFonts w:ascii="Book Antiqua" w:hAnsi="Book Antiqua"/>
        </w:rPr>
        <w:t>M</w:t>
      </w:r>
      <w:r w:rsidRPr="00A55E86">
        <w:rPr>
          <w:rFonts w:ascii="Book Antiqua" w:hAnsi="Book Antiqua"/>
        </w:rPr>
        <w:t>odified histology activity index</w:t>
      </w:r>
      <w:r w:rsidR="0037156C" w:rsidRPr="00A55E86">
        <w:rPr>
          <w:rFonts w:ascii="Book Antiqua" w:hAnsi="Book Antiqua"/>
        </w:rPr>
        <w:t xml:space="preserve">. </w:t>
      </w:r>
    </w:p>
    <w:p w14:paraId="3A5B4889" w14:textId="77777777" w:rsidR="006C3258" w:rsidRPr="00A55E86" w:rsidRDefault="006C3258" w:rsidP="00A55E86">
      <w:pPr>
        <w:spacing w:line="360" w:lineRule="auto"/>
        <w:jc w:val="both"/>
        <w:rPr>
          <w:rFonts w:ascii="Book Antiqua" w:hAnsi="Book Antiqua"/>
        </w:rPr>
      </w:pPr>
      <w:proofErr w:type="spellStart"/>
      <w:r w:rsidRPr="00A55E86">
        <w:rPr>
          <w:rFonts w:ascii="Book Antiqua" w:hAnsi="Book Antiqua"/>
          <w:vertAlign w:val="superscript"/>
        </w:rPr>
        <w:t>a</w:t>
      </w:r>
      <w:r w:rsidRPr="00A55E86">
        <w:rPr>
          <w:rFonts w:ascii="Book Antiqua" w:hAnsi="Book Antiqua"/>
          <w:i/>
        </w:rPr>
        <w:t>P</w:t>
      </w:r>
      <w:proofErr w:type="spellEnd"/>
      <w:r w:rsidR="0037156C" w:rsidRPr="00A55E86">
        <w:rPr>
          <w:rFonts w:ascii="Book Antiqua" w:hAnsi="Book Antiqua"/>
          <w:i/>
        </w:rPr>
        <w:t xml:space="preserve"> </w:t>
      </w:r>
      <w:r w:rsidR="0037156C" w:rsidRPr="00A55E86">
        <w:rPr>
          <w:rFonts w:ascii="Book Antiqua" w:hAnsi="Book Antiqua"/>
        </w:rPr>
        <w:t xml:space="preserve">&lt; </w:t>
      </w:r>
      <w:r w:rsidRPr="00A55E86">
        <w:rPr>
          <w:rFonts w:ascii="Book Antiqua" w:hAnsi="Book Antiqua"/>
        </w:rPr>
        <w:t>0.05</w:t>
      </w:r>
      <w:r w:rsidR="00D964A8" w:rsidRPr="00A55E86">
        <w:rPr>
          <w:rFonts w:ascii="Book Antiqua" w:hAnsi="Book Antiqua"/>
        </w:rPr>
        <w:t xml:space="preserve"> </w:t>
      </w:r>
      <w:r w:rsidRPr="00A55E86">
        <w:rPr>
          <w:rFonts w:ascii="Book Antiqua" w:hAnsi="Book Antiqua"/>
        </w:rPr>
        <w:t>compared with patients with Ishak 0-2.</w:t>
      </w:r>
    </w:p>
    <w:p w14:paraId="5AFA717B" w14:textId="77777777" w:rsidR="00C91791" w:rsidRPr="00A55E86" w:rsidRDefault="00C91791" w:rsidP="00A55E86">
      <w:pPr>
        <w:spacing w:line="360" w:lineRule="auto"/>
        <w:jc w:val="both"/>
        <w:rPr>
          <w:rFonts w:ascii="Book Antiqua" w:hAnsi="Book Antiqua"/>
        </w:rPr>
      </w:pPr>
      <w:proofErr w:type="spellStart"/>
      <w:r w:rsidRPr="00A55E86">
        <w:rPr>
          <w:rFonts w:ascii="Book Antiqua" w:hAnsi="Book Antiqua"/>
          <w:vertAlign w:val="superscript"/>
        </w:rPr>
        <w:t>b</w:t>
      </w:r>
      <w:r w:rsidRPr="00A55E86">
        <w:rPr>
          <w:rFonts w:ascii="Book Antiqua" w:hAnsi="Book Antiqua"/>
          <w:i/>
        </w:rPr>
        <w:t>P</w:t>
      </w:r>
      <w:proofErr w:type="spellEnd"/>
      <w:r w:rsidRPr="00A55E86">
        <w:rPr>
          <w:rFonts w:ascii="Book Antiqua" w:hAnsi="Book Antiqua"/>
          <w:i/>
        </w:rPr>
        <w:t xml:space="preserve"> </w:t>
      </w:r>
      <w:r w:rsidRPr="00A55E86">
        <w:rPr>
          <w:rFonts w:ascii="Book Antiqua" w:hAnsi="Book Antiqua"/>
        </w:rPr>
        <w:t>&lt; 0.01 compared with patients with Ishak 0-2.</w:t>
      </w:r>
    </w:p>
    <w:p w14:paraId="54E060FC" w14:textId="77777777" w:rsidR="00C91791" w:rsidRPr="00A55E86" w:rsidRDefault="00C91791" w:rsidP="00A55E86">
      <w:pPr>
        <w:spacing w:line="360" w:lineRule="auto"/>
        <w:jc w:val="both"/>
        <w:rPr>
          <w:rFonts w:ascii="Book Antiqua" w:hAnsi="Book Antiqua"/>
        </w:rPr>
      </w:pPr>
      <w:proofErr w:type="spellStart"/>
      <w:r w:rsidRPr="00A55E86">
        <w:rPr>
          <w:rFonts w:ascii="Book Antiqua" w:hAnsi="Book Antiqua"/>
          <w:vertAlign w:val="superscript"/>
        </w:rPr>
        <w:t>c</w:t>
      </w:r>
      <w:r w:rsidRPr="00A55E86">
        <w:rPr>
          <w:rFonts w:ascii="Book Antiqua" w:hAnsi="Book Antiqua"/>
          <w:i/>
        </w:rPr>
        <w:t>P</w:t>
      </w:r>
      <w:proofErr w:type="spellEnd"/>
      <w:r w:rsidRPr="00A55E86">
        <w:rPr>
          <w:rFonts w:ascii="Book Antiqua" w:hAnsi="Book Antiqua"/>
          <w:i/>
        </w:rPr>
        <w:t xml:space="preserve"> </w:t>
      </w:r>
      <w:r w:rsidRPr="00A55E86">
        <w:rPr>
          <w:rFonts w:ascii="Book Antiqua" w:hAnsi="Book Antiqua"/>
        </w:rPr>
        <w:t>&lt; 0.001 compared with patients with Ishak 0-2.</w:t>
      </w:r>
    </w:p>
    <w:p w14:paraId="3EF59391" w14:textId="77777777" w:rsidR="006C3258" w:rsidRPr="00A55E86" w:rsidRDefault="006C3258" w:rsidP="00A55E86">
      <w:pPr>
        <w:spacing w:line="360" w:lineRule="auto"/>
        <w:jc w:val="both"/>
        <w:rPr>
          <w:rFonts w:ascii="Book Antiqua" w:hAnsi="Book Antiqua"/>
          <w:b/>
        </w:rPr>
      </w:pPr>
      <w:r w:rsidRPr="00A55E86">
        <w:rPr>
          <w:rFonts w:ascii="Book Antiqua" w:hAnsi="Book Antiqua"/>
        </w:rPr>
        <w:br w:type="page"/>
      </w:r>
      <w:r w:rsidR="00D95B70" w:rsidRPr="00A55E86">
        <w:rPr>
          <w:rFonts w:ascii="Book Antiqua" w:hAnsi="Book Antiqua"/>
          <w:b/>
        </w:rPr>
        <w:lastRenderedPageBreak/>
        <w:t>Table 2</w:t>
      </w:r>
      <w:r w:rsidRPr="00A55E86">
        <w:rPr>
          <w:rFonts w:ascii="Book Antiqua" w:hAnsi="Book Antiqua"/>
          <w:b/>
        </w:rPr>
        <w:t xml:space="preserve"> Clinical characteristics of patients for pre and post sustained virological response</w:t>
      </w:r>
    </w:p>
    <w:tbl>
      <w:tblPr>
        <w:tblW w:w="5000" w:type="pct"/>
        <w:jc w:val="center"/>
        <w:tblBorders>
          <w:top w:val="single" w:sz="4" w:space="0" w:color="auto"/>
          <w:bottom w:val="single" w:sz="4" w:space="0" w:color="auto"/>
        </w:tblBorders>
        <w:tblLook w:val="04A0" w:firstRow="1" w:lastRow="0" w:firstColumn="1" w:lastColumn="0" w:noHBand="0" w:noVBand="1"/>
      </w:tblPr>
      <w:tblGrid>
        <w:gridCol w:w="2341"/>
        <w:gridCol w:w="2027"/>
        <w:gridCol w:w="2027"/>
        <w:gridCol w:w="1561"/>
        <w:gridCol w:w="1404"/>
      </w:tblGrid>
      <w:tr w:rsidR="006C3258" w:rsidRPr="00A55E86" w14:paraId="11AC9EBB" w14:textId="77777777" w:rsidTr="00506DD4">
        <w:trPr>
          <w:trHeight w:val="387"/>
          <w:jc w:val="center"/>
        </w:trPr>
        <w:tc>
          <w:tcPr>
            <w:tcW w:w="1250" w:type="pct"/>
            <w:tcBorders>
              <w:top w:val="single" w:sz="4" w:space="0" w:color="auto"/>
              <w:bottom w:val="single" w:sz="4" w:space="0" w:color="auto"/>
            </w:tcBorders>
            <w:shd w:val="clear" w:color="auto" w:fill="auto"/>
          </w:tcPr>
          <w:p w14:paraId="6E2AEA5B" w14:textId="77777777" w:rsidR="006C3258" w:rsidRPr="00A55E86" w:rsidRDefault="006C3258" w:rsidP="00A55E86">
            <w:pPr>
              <w:spacing w:line="360" w:lineRule="auto"/>
              <w:jc w:val="both"/>
              <w:rPr>
                <w:rFonts w:ascii="Book Antiqua" w:hAnsi="Book Antiqua"/>
              </w:rPr>
            </w:pPr>
          </w:p>
        </w:tc>
        <w:tc>
          <w:tcPr>
            <w:tcW w:w="1083" w:type="pct"/>
            <w:tcBorders>
              <w:top w:val="single" w:sz="4" w:space="0" w:color="auto"/>
              <w:bottom w:val="single" w:sz="4" w:space="0" w:color="auto"/>
            </w:tcBorders>
            <w:shd w:val="clear" w:color="auto" w:fill="auto"/>
          </w:tcPr>
          <w:p w14:paraId="7F6D863D"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Pre SVR</w:t>
            </w:r>
          </w:p>
        </w:tc>
        <w:tc>
          <w:tcPr>
            <w:tcW w:w="1083" w:type="pct"/>
            <w:tcBorders>
              <w:top w:val="single" w:sz="4" w:space="0" w:color="auto"/>
              <w:bottom w:val="single" w:sz="4" w:space="0" w:color="auto"/>
            </w:tcBorders>
            <w:shd w:val="clear" w:color="auto" w:fill="auto"/>
          </w:tcPr>
          <w:p w14:paraId="27C3C2A1"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Post SVR</w:t>
            </w:r>
          </w:p>
        </w:tc>
        <w:tc>
          <w:tcPr>
            <w:tcW w:w="834" w:type="pct"/>
            <w:tcBorders>
              <w:top w:val="single" w:sz="4" w:space="0" w:color="auto"/>
              <w:bottom w:val="single" w:sz="4" w:space="0" w:color="auto"/>
            </w:tcBorders>
            <w:shd w:val="clear" w:color="auto" w:fill="auto"/>
          </w:tcPr>
          <w:p w14:paraId="1C0E66B1" w14:textId="77777777" w:rsidR="006C3258" w:rsidRPr="00A55E86" w:rsidRDefault="006C3258" w:rsidP="00A55E86">
            <w:pPr>
              <w:spacing w:line="360" w:lineRule="auto"/>
              <w:jc w:val="both"/>
              <w:rPr>
                <w:rFonts w:ascii="Book Antiqua" w:hAnsi="Book Antiqua"/>
                <w:b/>
                <w:i/>
              </w:rPr>
            </w:pPr>
            <w:r w:rsidRPr="00A55E86">
              <w:rPr>
                <w:rFonts w:ascii="Book Antiqua" w:hAnsi="Book Antiqua"/>
                <w:b/>
                <w:i/>
              </w:rPr>
              <w:t>Z/t</w:t>
            </w:r>
            <w:r w:rsidR="00657047" w:rsidRPr="00A55E86">
              <w:rPr>
                <w:rFonts w:ascii="Book Antiqua" w:hAnsi="Book Antiqua"/>
                <w:b/>
              </w:rPr>
              <w:t xml:space="preserve"> value</w:t>
            </w:r>
          </w:p>
        </w:tc>
        <w:tc>
          <w:tcPr>
            <w:tcW w:w="750" w:type="pct"/>
            <w:tcBorders>
              <w:top w:val="single" w:sz="4" w:space="0" w:color="auto"/>
              <w:bottom w:val="single" w:sz="4" w:space="0" w:color="auto"/>
            </w:tcBorders>
            <w:shd w:val="clear" w:color="auto" w:fill="auto"/>
          </w:tcPr>
          <w:p w14:paraId="6F8663B9" w14:textId="77777777" w:rsidR="006C3258" w:rsidRPr="00A55E86" w:rsidRDefault="000F211F" w:rsidP="00A55E86">
            <w:pPr>
              <w:spacing w:line="360" w:lineRule="auto"/>
              <w:jc w:val="both"/>
              <w:rPr>
                <w:rFonts w:ascii="Book Antiqua" w:hAnsi="Book Antiqua"/>
                <w:b/>
              </w:rPr>
            </w:pPr>
            <w:r w:rsidRPr="00A55E86">
              <w:rPr>
                <w:rFonts w:ascii="Book Antiqua" w:hAnsi="Book Antiqua"/>
                <w:b/>
                <w:i/>
              </w:rPr>
              <w:t xml:space="preserve">P </w:t>
            </w:r>
            <w:r w:rsidRPr="00A55E86">
              <w:rPr>
                <w:rFonts w:ascii="Book Antiqua" w:hAnsi="Book Antiqua"/>
                <w:b/>
              </w:rPr>
              <w:t>value</w:t>
            </w:r>
          </w:p>
        </w:tc>
      </w:tr>
      <w:tr w:rsidR="006C3258" w:rsidRPr="00A55E86" w14:paraId="58D7B0F4" w14:textId="77777777" w:rsidTr="00506DD4">
        <w:trPr>
          <w:trHeight w:val="404"/>
          <w:jc w:val="center"/>
        </w:trPr>
        <w:tc>
          <w:tcPr>
            <w:tcW w:w="1250" w:type="pct"/>
            <w:tcBorders>
              <w:top w:val="single" w:sz="4" w:space="0" w:color="auto"/>
            </w:tcBorders>
            <w:shd w:val="clear" w:color="auto" w:fill="auto"/>
          </w:tcPr>
          <w:p w14:paraId="26521C6A" w14:textId="77777777" w:rsidR="006C3258" w:rsidRPr="00A55E86" w:rsidRDefault="006C3258" w:rsidP="00A55E86">
            <w:pPr>
              <w:spacing w:line="360" w:lineRule="auto"/>
              <w:jc w:val="both"/>
              <w:rPr>
                <w:rFonts w:ascii="Book Antiqua" w:hAnsi="Book Antiqua"/>
              </w:rPr>
            </w:pPr>
            <w:r w:rsidRPr="00A55E86">
              <w:rPr>
                <w:rFonts w:ascii="Book Antiqua" w:hAnsi="Book Antiqua"/>
              </w:rPr>
              <w:t>ALT</w:t>
            </w:r>
            <w:r w:rsidR="004F0080" w:rsidRPr="00A55E86">
              <w:rPr>
                <w:rFonts w:ascii="Book Antiqua" w:hAnsi="Book Antiqua"/>
              </w:rPr>
              <w:t xml:space="preserve"> </w:t>
            </w:r>
            <w:r w:rsidRPr="00A55E86">
              <w:rPr>
                <w:rFonts w:ascii="Book Antiqua" w:hAnsi="Book Antiqua"/>
              </w:rPr>
              <w:t>(U/L)</w:t>
            </w:r>
          </w:p>
        </w:tc>
        <w:tc>
          <w:tcPr>
            <w:tcW w:w="1083" w:type="pct"/>
            <w:tcBorders>
              <w:top w:val="single" w:sz="4" w:space="0" w:color="auto"/>
            </w:tcBorders>
            <w:shd w:val="clear" w:color="auto" w:fill="auto"/>
          </w:tcPr>
          <w:p w14:paraId="3718D5FE" w14:textId="77777777" w:rsidR="006C3258" w:rsidRPr="00A55E86" w:rsidRDefault="006C3258" w:rsidP="00A55E86">
            <w:pPr>
              <w:spacing w:line="360" w:lineRule="auto"/>
              <w:jc w:val="both"/>
              <w:rPr>
                <w:rFonts w:ascii="Book Antiqua" w:hAnsi="Book Antiqua"/>
              </w:rPr>
            </w:pPr>
            <w:r w:rsidRPr="00A55E86">
              <w:rPr>
                <w:rFonts w:ascii="Book Antiqua" w:hAnsi="Book Antiqua"/>
              </w:rPr>
              <w:t>55</w:t>
            </w:r>
            <w:r w:rsidR="004F0080" w:rsidRPr="00A55E86">
              <w:rPr>
                <w:rFonts w:ascii="Book Antiqua" w:hAnsi="Book Antiqua"/>
              </w:rPr>
              <w:t xml:space="preserve"> </w:t>
            </w:r>
            <w:r w:rsidRPr="00A55E86">
              <w:rPr>
                <w:rFonts w:ascii="Book Antiqua" w:hAnsi="Book Antiqua"/>
              </w:rPr>
              <w:t>(29.5)</w:t>
            </w:r>
          </w:p>
        </w:tc>
        <w:tc>
          <w:tcPr>
            <w:tcW w:w="1083" w:type="pct"/>
            <w:tcBorders>
              <w:top w:val="single" w:sz="4" w:space="0" w:color="auto"/>
            </w:tcBorders>
            <w:shd w:val="clear" w:color="auto" w:fill="auto"/>
          </w:tcPr>
          <w:p w14:paraId="4ED62FB0" w14:textId="77777777" w:rsidR="006C3258" w:rsidRPr="00A55E86" w:rsidRDefault="006C3258" w:rsidP="00A55E86">
            <w:pPr>
              <w:spacing w:line="360" w:lineRule="auto"/>
              <w:jc w:val="both"/>
              <w:rPr>
                <w:rFonts w:ascii="Book Antiqua" w:hAnsi="Book Antiqua"/>
              </w:rPr>
            </w:pPr>
            <w:r w:rsidRPr="00A55E86">
              <w:rPr>
                <w:rFonts w:ascii="Book Antiqua" w:hAnsi="Book Antiqua"/>
              </w:rPr>
              <w:t>17</w:t>
            </w:r>
            <w:r w:rsidR="004F0080" w:rsidRPr="00A55E86">
              <w:rPr>
                <w:rFonts w:ascii="Book Antiqua" w:hAnsi="Book Antiqua"/>
              </w:rPr>
              <w:t xml:space="preserve"> </w:t>
            </w:r>
            <w:r w:rsidRPr="00A55E86">
              <w:rPr>
                <w:rFonts w:ascii="Book Antiqua" w:hAnsi="Book Antiqua"/>
              </w:rPr>
              <w:t>(11)</w:t>
            </w:r>
          </w:p>
        </w:tc>
        <w:tc>
          <w:tcPr>
            <w:tcW w:w="834" w:type="pct"/>
            <w:tcBorders>
              <w:top w:val="single" w:sz="4" w:space="0" w:color="auto"/>
            </w:tcBorders>
            <w:shd w:val="clear" w:color="auto" w:fill="auto"/>
          </w:tcPr>
          <w:p w14:paraId="09F0588B" w14:textId="77777777" w:rsidR="006C3258" w:rsidRPr="00A55E86" w:rsidRDefault="006C3258" w:rsidP="00A55E86">
            <w:pPr>
              <w:spacing w:line="360" w:lineRule="auto"/>
              <w:jc w:val="both"/>
              <w:rPr>
                <w:rFonts w:ascii="Book Antiqua" w:hAnsi="Book Antiqua"/>
              </w:rPr>
            </w:pPr>
            <w:r w:rsidRPr="00A55E86">
              <w:rPr>
                <w:rFonts w:ascii="Book Antiqua" w:hAnsi="Book Antiqua"/>
              </w:rPr>
              <w:t>-4.015</w:t>
            </w:r>
          </w:p>
        </w:tc>
        <w:tc>
          <w:tcPr>
            <w:tcW w:w="750" w:type="pct"/>
            <w:tcBorders>
              <w:top w:val="single" w:sz="4" w:space="0" w:color="auto"/>
            </w:tcBorders>
            <w:shd w:val="clear" w:color="auto" w:fill="auto"/>
          </w:tcPr>
          <w:p w14:paraId="64818BA9" w14:textId="77777777" w:rsidR="006C3258" w:rsidRPr="00A55E86" w:rsidRDefault="000F211F" w:rsidP="00A55E86">
            <w:pPr>
              <w:spacing w:line="360" w:lineRule="auto"/>
              <w:jc w:val="both"/>
              <w:rPr>
                <w:rFonts w:ascii="Book Antiqua" w:hAnsi="Book Antiqua"/>
              </w:rPr>
            </w:pPr>
            <w:r w:rsidRPr="00A55E86">
              <w:rPr>
                <w:rFonts w:ascii="Book Antiqua" w:hAnsi="Book Antiqua"/>
              </w:rPr>
              <w:t xml:space="preserve">&lt; </w:t>
            </w:r>
            <w:r w:rsidR="006C3258" w:rsidRPr="00A55E86">
              <w:rPr>
                <w:rFonts w:ascii="Book Antiqua" w:hAnsi="Book Antiqua"/>
              </w:rPr>
              <w:t>0.001</w:t>
            </w:r>
          </w:p>
        </w:tc>
      </w:tr>
      <w:tr w:rsidR="006C3258" w:rsidRPr="00A55E86" w14:paraId="2A1AE3D6" w14:textId="77777777" w:rsidTr="00506DD4">
        <w:trPr>
          <w:trHeight w:val="404"/>
          <w:jc w:val="center"/>
        </w:trPr>
        <w:tc>
          <w:tcPr>
            <w:tcW w:w="1250" w:type="pct"/>
            <w:shd w:val="clear" w:color="auto" w:fill="auto"/>
          </w:tcPr>
          <w:p w14:paraId="65AC6352" w14:textId="77777777" w:rsidR="006C3258" w:rsidRPr="00A55E86" w:rsidRDefault="006C3258" w:rsidP="00A55E86">
            <w:pPr>
              <w:spacing w:line="360" w:lineRule="auto"/>
              <w:jc w:val="both"/>
              <w:rPr>
                <w:rFonts w:ascii="Book Antiqua" w:hAnsi="Book Antiqua"/>
              </w:rPr>
            </w:pPr>
            <w:r w:rsidRPr="00A55E86">
              <w:rPr>
                <w:rFonts w:ascii="Book Antiqua" w:hAnsi="Book Antiqua"/>
              </w:rPr>
              <w:t>AST</w:t>
            </w:r>
            <w:r w:rsidR="004F0080" w:rsidRPr="00A55E86">
              <w:rPr>
                <w:rFonts w:ascii="Book Antiqua" w:hAnsi="Book Antiqua"/>
              </w:rPr>
              <w:t xml:space="preserve"> </w:t>
            </w:r>
            <w:r w:rsidRPr="00A55E86">
              <w:rPr>
                <w:rFonts w:ascii="Book Antiqua" w:hAnsi="Book Antiqua"/>
              </w:rPr>
              <w:t>(U/L)</w:t>
            </w:r>
          </w:p>
        </w:tc>
        <w:tc>
          <w:tcPr>
            <w:tcW w:w="1083" w:type="pct"/>
            <w:shd w:val="clear" w:color="auto" w:fill="auto"/>
          </w:tcPr>
          <w:p w14:paraId="216B2319" w14:textId="77777777" w:rsidR="006C3258" w:rsidRPr="00A55E86" w:rsidRDefault="006C3258" w:rsidP="00A55E86">
            <w:pPr>
              <w:spacing w:line="360" w:lineRule="auto"/>
              <w:jc w:val="both"/>
              <w:rPr>
                <w:rFonts w:ascii="Book Antiqua" w:hAnsi="Book Antiqua"/>
              </w:rPr>
            </w:pPr>
            <w:r w:rsidRPr="00A55E86">
              <w:rPr>
                <w:rFonts w:ascii="Book Antiqua" w:hAnsi="Book Antiqua"/>
              </w:rPr>
              <w:t>40</w:t>
            </w:r>
            <w:r w:rsidR="004F0080" w:rsidRPr="00A55E86">
              <w:rPr>
                <w:rFonts w:ascii="Book Antiqua" w:hAnsi="Book Antiqua"/>
              </w:rPr>
              <w:t xml:space="preserve"> </w:t>
            </w:r>
            <w:r w:rsidRPr="00A55E86">
              <w:rPr>
                <w:rFonts w:ascii="Book Antiqua" w:hAnsi="Book Antiqua"/>
              </w:rPr>
              <w:t>(29.5)</w:t>
            </w:r>
          </w:p>
        </w:tc>
        <w:tc>
          <w:tcPr>
            <w:tcW w:w="1083" w:type="pct"/>
            <w:shd w:val="clear" w:color="auto" w:fill="auto"/>
          </w:tcPr>
          <w:p w14:paraId="262E358C" w14:textId="77777777" w:rsidR="006C3258" w:rsidRPr="00A55E86" w:rsidRDefault="006C3258" w:rsidP="00A55E86">
            <w:pPr>
              <w:spacing w:line="360" w:lineRule="auto"/>
              <w:jc w:val="both"/>
              <w:rPr>
                <w:rFonts w:ascii="Book Antiqua" w:hAnsi="Book Antiqua"/>
              </w:rPr>
            </w:pPr>
            <w:r w:rsidRPr="00A55E86">
              <w:rPr>
                <w:rFonts w:ascii="Book Antiqua" w:hAnsi="Book Antiqua"/>
              </w:rPr>
              <w:t>20</w:t>
            </w:r>
            <w:r w:rsidR="004F0080" w:rsidRPr="00A55E86">
              <w:rPr>
                <w:rFonts w:ascii="Book Antiqua" w:hAnsi="Book Antiqua"/>
              </w:rPr>
              <w:t xml:space="preserve"> </w:t>
            </w:r>
            <w:r w:rsidRPr="00A55E86">
              <w:rPr>
                <w:rFonts w:ascii="Book Antiqua" w:hAnsi="Book Antiqua"/>
              </w:rPr>
              <w:t>(10.5)</w:t>
            </w:r>
          </w:p>
        </w:tc>
        <w:tc>
          <w:tcPr>
            <w:tcW w:w="834" w:type="pct"/>
            <w:shd w:val="clear" w:color="auto" w:fill="auto"/>
          </w:tcPr>
          <w:p w14:paraId="55C90FEE" w14:textId="77777777" w:rsidR="006C3258" w:rsidRPr="00A55E86" w:rsidRDefault="006C3258" w:rsidP="00A55E86">
            <w:pPr>
              <w:spacing w:line="360" w:lineRule="auto"/>
              <w:jc w:val="both"/>
              <w:rPr>
                <w:rFonts w:ascii="Book Antiqua" w:hAnsi="Book Antiqua"/>
              </w:rPr>
            </w:pPr>
            <w:r w:rsidRPr="00A55E86">
              <w:rPr>
                <w:rFonts w:ascii="Book Antiqua" w:hAnsi="Book Antiqua"/>
              </w:rPr>
              <w:t>-4.016</w:t>
            </w:r>
          </w:p>
        </w:tc>
        <w:tc>
          <w:tcPr>
            <w:tcW w:w="750" w:type="pct"/>
            <w:shd w:val="clear" w:color="auto" w:fill="auto"/>
          </w:tcPr>
          <w:p w14:paraId="1D74EFA9" w14:textId="77777777" w:rsidR="006C3258" w:rsidRPr="00A55E86" w:rsidRDefault="000F211F" w:rsidP="00A55E86">
            <w:pPr>
              <w:spacing w:line="360" w:lineRule="auto"/>
              <w:jc w:val="both"/>
              <w:rPr>
                <w:rFonts w:ascii="Book Antiqua" w:hAnsi="Book Antiqua"/>
              </w:rPr>
            </w:pPr>
            <w:r w:rsidRPr="00A55E86">
              <w:rPr>
                <w:rFonts w:ascii="Book Antiqua" w:hAnsi="Book Antiqua"/>
              </w:rPr>
              <w:t xml:space="preserve">&lt; </w:t>
            </w:r>
            <w:r w:rsidR="006C3258" w:rsidRPr="00A55E86">
              <w:rPr>
                <w:rFonts w:ascii="Book Antiqua" w:hAnsi="Book Antiqua"/>
              </w:rPr>
              <w:t>0.001</w:t>
            </w:r>
          </w:p>
        </w:tc>
      </w:tr>
      <w:tr w:rsidR="006C3258" w:rsidRPr="00A55E86" w14:paraId="701A5390" w14:textId="77777777" w:rsidTr="00506DD4">
        <w:trPr>
          <w:trHeight w:val="404"/>
          <w:jc w:val="center"/>
        </w:trPr>
        <w:tc>
          <w:tcPr>
            <w:tcW w:w="1250" w:type="pct"/>
            <w:shd w:val="clear" w:color="auto" w:fill="auto"/>
          </w:tcPr>
          <w:p w14:paraId="64A3607B" w14:textId="77777777" w:rsidR="006C3258" w:rsidRPr="00A55E86" w:rsidRDefault="006C3258" w:rsidP="00A55E86">
            <w:pPr>
              <w:spacing w:line="360" w:lineRule="auto"/>
              <w:jc w:val="both"/>
              <w:rPr>
                <w:rFonts w:ascii="Book Antiqua" w:hAnsi="Book Antiqua"/>
              </w:rPr>
            </w:pPr>
            <w:r w:rsidRPr="00A55E86">
              <w:rPr>
                <w:rFonts w:ascii="Book Antiqua" w:hAnsi="Book Antiqua"/>
              </w:rPr>
              <w:t>TB (</w:t>
            </w:r>
            <w:proofErr w:type="spellStart"/>
            <w:r w:rsidRPr="00A55E86">
              <w:rPr>
                <w:rFonts w:ascii="Book Antiqua" w:hAnsi="Book Antiqua"/>
              </w:rPr>
              <w:t>μmol</w:t>
            </w:r>
            <w:proofErr w:type="spellEnd"/>
            <w:r w:rsidRPr="00A55E86">
              <w:rPr>
                <w:rFonts w:ascii="Book Antiqua" w:hAnsi="Book Antiqua"/>
              </w:rPr>
              <w:t>/L)</w:t>
            </w:r>
          </w:p>
        </w:tc>
        <w:tc>
          <w:tcPr>
            <w:tcW w:w="1083" w:type="pct"/>
            <w:shd w:val="clear" w:color="auto" w:fill="auto"/>
          </w:tcPr>
          <w:p w14:paraId="6AB9436B" w14:textId="77777777" w:rsidR="006C3258" w:rsidRPr="00A55E86" w:rsidRDefault="006C3258" w:rsidP="00A55E86">
            <w:pPr>
              <w:spacing w:line="360" w:lineRule="auto"/>
              <w:jc w:val="both"/>
              <w:rPr>
                <w:rFonts w:ascii="Book Antiqua" w:hAnsi="Book Antiqua"/>
              </w:rPr>
            </w:pPr>
            <w:r w:rsidRPr="00A55E86">
              <w:rPr>
                <w:rFonts w:ascii="Book Antiqua" w:hAnsi="Book Antiqua"/>
              </w:rPr>
              <w:t>14</w:t>
            </w:r>
            <w:r w:rsidR="004F0080" w:rsidRPr="00A55E86">
              <w:rPr>
                <w:rFonts w:ascii="Book Antiqua" w:hAnsi="Book Antiqua"/>
              </w:rPr>
              <w:t xml:space="preserve"> </w:t>
            </w:r>
            <w:r w:rsidRPr="00A55E86">
              <w:rPr>
                <w:rFonts w:ascii="Book Antiqua" w:hAnsi="Book Antiqua"/>
              </w:rPr>
              <w:t>(6.5)</w:t>
            </w:r>
          </w:p>
        </w:tc>
        <w:tc>
          <w:tcPr>
            <w:tcW w:w="1083" w:type="pct"/>
            <w:shd w:val="clear" w:color="auto" w:fill="auto"/>
          </w:tcPr>
          <w:p w14:paraId="605C5FEC" w14:textId="77777777" w:rsidR="006C3258" w:rsidRPr="00A55E86" w:rsidRDefault="006C3258" w:rsidP="00A55E86">
            <w:pPr>
              <w:spacing w:line="360" w:lineRule="auto"/>
              <w:jc w:val="both"/>
              <w:rPr>
                <w:rFonts w:ascii="Book Antiqua" w:hAnsi="Book Antiqua"/>
              </w:rPr>
            </w:pPr>
            <w:r w:rsidRPr="00A55E86">
              <w:rPr>
                <w:rFonts w:ascii="Book Antiqua" w:hAnsi="Book Antiqua"/>
              </w:rPr>
              <w:t>15.5</w:t>
            </w:r>
            <w:r w:rsidR="004F0080" w:rsidRPr="00A55E86">
              <w:rPr>
                <w:rFonts w:ascii="Book Antiqua" w:hAnsi="Book Antiqua"/>
              </w:rPr>
              <w:t xml:space="preserve"> </w:t>
            </w:r>
            <w:r w:rsidRPr="00A55E86">
              <w:rPr>
                <w:rFonts w:ascii="Book Antiqua" w:hAnsi="Book Antiqua"/>
              </w:rPr>
              <w:t>(11.3)</w:t>
            </w:r>
          </w:p>
        </w:tc>
        <w:tc>
          <w:tcPr>
            <w:tcW w:w="834" w:type="pct"/>
            <w:shd w:val="clear" w:color="auto" w:fill="auto"/>
          </w:tcPr>
          <w:p w14:paraId="52D8CAD5" w14:textId="77777777" w:rsidR="006C3258" w:rsidRPr="00A55E86" w:rsidRDefault="006C3258" w:rsidP="00A55E86">
            <w:pPr>
              <w:spacing w:line="360" w:lineRule="auto"/>
              <w:jc w:val="both"/>
              <w:rPr>
                <w:rFonts w:ascii="Book Antiqua" w:hAnsi="Book Antiqua"/>
              </w:rPr>
            </w:pPr>
            <w:r w:rsidRPr="00A55E86">
              <w:rPr>
                <w:rFonts w:ascii="Book Antiqua" w:hAnsi="Book Antiqua"/>
              </w:rPr>
              <w:t>-0.541</w:t>
            </w:r>
          </w:p>
        </w:tc>
        <w:tc>
          <w:tcPr>
            <w:tcW w:w="750" w:type="pct"/>
            <w:shd w:val="clear" w:color="auto" w:fill="auto"/>
          </w:tcPr>
          <w:p w14:paraId="61EA2F02" w14:textId="77777777" w:rsidR="006C3258" w:rsidRPr="00A55E86" w:rsidRDefault="006C3258" w:rsidP="00A55E86">
            <w:pPr>
              <w:spacing w:line="360" w:lineRule="auto"/>
              <w:jc w:val="both"/>
              <w:rPr>
                <w:rFonts w:ascii="Book Antiqua" w:hAnsi="Book Antiqua"/>
              </w:rPr>
            </w:pPr>
            <w:r w:rsidRPr="00A55E86">
              <w:rPr>
                <w:rFonts w:ascii="Book Antiqua" w:hAnsi="Book Antiqua"/>
              </w:rPr>
              <w:t>0.588</w:t>
            </w:r>
          </w:p>
        </w:tc>
      </w:tr>
      <w:tr w:rsidR="006C3258" w:rsidRPr="00A55E86" w14:paraId="3D3EC45F" w14:textId="77777777" w:rsidTr="00506DD4">
        <w:trPr>
          <w:trHeight w:val="87"/>
          <w:jc w:val="center"/>
        </w:trPr>
        <w:tc>
          <w:tcPr>
            <w:tcW w:w="1250" w:type="pct"/>
            <w:shd w:val="clear" w:color="auto" w:fill="auto"/>
          </w:tcPr>
          <w:p w14:paraId="3D04B479" w14:textId="77777777" w:rsidR="006C3258" w:rsidRPr="00A55E86" w:rsidRDefault="006C3258" w:rsidP="00A55E86">
            <w:pPr>
              <w:spacing w:line="360" w:lineRule="auto"/>
              <w:jc w:val="both"/>
              <w:rPr>
                <w:rFonts w:ascii="Book Antiqua" w:hAnsi="Book Antiqua"/>
              </w:rPr>
            </w:pPr>
            <w:r w:rsidRPr="00A55E86">
              <w:rPr>
                <w:rFonts w:ascii="Book Antiqua" w:hAnsi="Book Antiqua"/>
              </w:rPr>
              <w:t>Alb (g/L)</w:t>
            </w:r>
          </w:p>
        </w:tc>
        <w:tc>
          <w:tcPr>
            <w:tcW w:w="1083" w:type="pct"/>
            <w:shd w:val="clear" w:color="auto" w:fill="auto"/>
          </w:tcPr>
          <w:p w14:paraId="788C54DA" w14:textId="77777777" w:rsidR="006C3258" w:rsidRPr="00A55E86" w:rsidRDefault="006C3258" w:rsidP="00A55E86">
            <w:pPr>
              <w:spacing w:line="360" w:lineRule="auto"/>
              <w:jc w:val="both"/>
              <w:rPr>
                <w:rFonts w:ascii="Book Antiqua" w:hAnsi="Book Antiqua"/>
              </w:rPr>
            </w:pPr>
            <w:r w:rsidRPr="00A55E86">
              <w:rPr>
                <w:rFonts w:ascii="Book Antiqua" w:hAnsi="Book Antiqua"/>
              </w:rPr>
              <w:t>44.90</w:t>
            </w:r>
            <w:r w:rsidR="004F0080" w:rsidRPr="00A55E86">
              <w:rPr>
                <w:rFonts w:ascii="Book Antiqua" w:hAnsi="Book Antiqua"/>
              </w:rPr>
              <w:t xml:space="preserve"> </w:t>
            </w:r>
            <w:r w:rsidRPr="00A55E86">
              <w:rPr>
                <w:rFonts w:ascii="Book Antiqua" w:hAnsi="Book Antiqua"/>
              </w:rPr>
              <w:t>±</w:t>
            </w:r>
            <w:r w:rsidR="004F0080" w:rsidRPr="00A55E86">
              <w:rPr>
                <w:rFonts w:ascii="Book Antiqua" w:hAnsi="Book Antiqua"/>
              </w:rPr>
              <w:t xml:space="preserve"> </w:t>
            </w:r>
            <w:r w:rsidRPr="00A55E86">
              <w:rPr>
                <w:rFonts w:ascii="Book Antiqua" w:hAnsi="Book Antiqua"/>
              </w:rPr>
              <w:t>3.40</w:t>
            </w:r>
          </w:p>
        </w:tc>
        <w:tc>
          <w:tcPr>
            <w:tcW w:w="1083" w:type="pct"/>
            <w:shd w:val="clear" w:color="auto" w:fill="auto"/>
          </w:tcPr>
          <w:p w14:paraId="3AA039AA" w14:textId="77777777" w:rsidR="006C3258" w:rsidRPr="00A55E86" w:rsidRDefault="006C3258" w:rsidP="00A55E86">
            <w:pPr>
              <w:spacing w:line="360" w:lineRule="auto"/>
              <w:jc w:val="both"/>
              <w:rPr>
                <w:rFonts w:ascii="Book Antiqua" w:hAnsi="Book Antiqua"/>
              </w:rPr>
            </w:pPr>
            <w:r w:rsidRPr="00A55E86">
              <w:rPr>
                <w:rFonts w:ascii="Book Antiqua" w:hAnsi="Book Antiqua"/>
              </w:rPr>
              <w:t>47.43</w:t>
            </w:r>
            <w:r w:rsidR="004F0080" w:rsidRPr="00A55E86">
              <w:rPr>
                <w:rFonts w:ascii="Book Antiqua" w:hAnsi="Book Antiqua"/>
              </w:rPr>
              <w:t xml:space="preserve"> </w:t>
            </w:r>
            <w:r w:rsidRPr="00A55E86">
              <w:rPr>
                <w:rFonts w:ascii="Book Antiqua" w:hAnsi="Book Antiqua"/>
              </w:rPr>
              <w:t>±</w:t>
            </w:r>
            <w:r w:rsidR="004F0080" w:rsidRPr="00A55E86">
              <w:rPr>
                <w:rFonts w:ascii="Book Antiqua" w:hAnsi="Book Antiqua"/>
              </w:rPr>
              <w:t xml:space="preserve"> </w:t>
            </w:r>
            <w:r w:rsidRPr="00A55E86">
              <w:rPr>
                <w:rFonts w:ascii="Book Antiqua" w:hAnsi="Book Antiqua"/>
              </w:rPr>
              <w:t>3.06</w:t>
            </w:r>
          </w:p>
        </w:tc>
        <w:tc>
          <w:tcPr>
            <w:tcW w:w="834" w:type="pct"/>
            <w:shd w:val="clear" w:color="auto" w:fill="auto"/>
          </w:tcPr>
          <w:p w14:paraId="2FD0FC03" w14:textId="77777777" w:rsidR="006C3258" w:rsidRPr="00A55E86" w:rsidRDefault="006C3258" w:rsidP="00A55E86">
            <w:pPr>
              <w:spacing w:line="360" w:lineRule="auto"/>
              <w:jc w:val="both"/>
              <w:rPr>
                <w:rFonts w:ascii="Book Antiqua" w:hAnsi="Book Antiqua"/>
              </w:rPr>
            </w:pPr>
            <w:r w:rsidRPr="00A55E86">
              <w:rPr>
                <w:rFonts w:ascii="Book Antiqua" w:hAnsi="Book Antiqua"/>
              </w:rPr>
              <w:t>-3.919</w:t>
            </w:r>
          </w:p>
        </w:tc>
        <w:tc>
          <w:tcPr>
            <w:tcW w:w="750" w:type="pct"/>
            <w:shd w:val="clear" w:color="auto" w:fill="auto"/>
          </w:tcPr>
          <w:p w14:paraId="7F60BCFA" w14:textId="77777777" w:rsidR="006C3258" w:rsidRPr="00A55E86" w:rsidRDefault="006C3258" w:rsidP="00A55E86">
            <w:pPr>
              <w:spacing w:line="360" w:lineRule="auto"/>
              <w:jc w:val="both"/>
              <w:rPr>
                <w:rFonts w:ascii="Book Antiqua" w:hAnsi="Book Antiqua"/>
              </w:rPr>
            </w:pPr>
            <w:r w:rsidRPr="00A55E86">
              <w:rPr>
                <w:rFonts w:ascii="Book Antiqua" w:hAnsi="Book Antiqua"/>
              </w:rPr>
              <w:t>0.001</w:t>
            </w:r>
          </w:p>
        </w:tc>
      </w:tr>
      <w:tr w:rsidR="006C3258" w:rsidRPr="00A55E86" w14:paraId="2F62B985" w14:textId="77777777" w:rsidTr="00506DD4">
        <w:trPr>
          <w:trHeight w:val="299"/>
          <w:jc w:val="center"/>
        </w:trPr>
        <w:tc>
          <w:tcPr>
            <w:tcW w:w="1250" w:type="pct"/>
            <w:shd w:val="clear" w:color="auto" w:fill="auto"/>
          </w:tcPr>
          <w:p w14:paraId="2C004C9A" w14:textId="77777777" w:rsidR="006C3258" w:rsidRPr="00A55E86" w:rsidRDefault="006C3258" w:rsidP="00A55E86">
            <w:pPr>
              <w:spacing w:line="360" w:lineRule="auto"/>
              <w:jc w:val="both"/>
              <w:rPr>
                <w:rFonts w:ascii="Book Antiqua" w:hAnsi="Book Antiqua"/>
              </w:rPr>
            </w:pPr>
            <w:r w:rsidRPr="00A55E86">
              <w:rPr>
                <w:rFonts w:ascii="Book Antiqua" w:hAnsi="Book Antiqua"/>
              </w:rPr>
              <w:t>Platelet</w:t>
            </w:r>
            <w:r w:rsidR="004F0080" w:rsidRPr="00A55E86">
              <w:rPr>
                <w:rFonts w:ascii="Book Antiqua" w:hAnsi="Book Antiqua"/>
              </w:rPr>
              <w:t xml:space="preserve"> </w:t>
            </w:r>
            <w:r w:rsidRPr="00A55E86">
              <w:rPr>
                <w:rFonts w:ascii="Book Antiqua" w:hAnsi="Book Antiqua"/>
              </w:rPr>
              <w:t>(×</w:t>
            </w:r>
            <w:r w:rsidR="004F0080" w:rsidRPr="00A55E86">
              <w:rPr>
                <w:rFonts w:ascii="Book Antiqua" w:hAnsi="Book Antiqua"/>
              </w:rPr>
              <w:t xml:space="preserve"> </w:t>
            </w:r>
            <w:r w:rsidRPr="00A55E86">
              <w:rPr>
                <w:rFonts w:ascii="Book Antiqua" w:hAnsi="Book Antiqua"/>
              </w:rPr>
              <w:t>10</w:t>
            </w:r>
            <w:r w:rsidRPr="00A55E86">
              <w:rPr>
                <w:rFonts w:ascii="Book Antiqua" w:hAnsi="Book Antiqua"/>
                <w:vertAlign w:val="superscript"/>
              </w:rPr>
              <w:t>9</w:t>
            </w:r>
            <w:r w:rsidRPr="00A55E86">
              <w:rPr>
                <w:rFonts w:ascii="Book Antiqua" w:hAnsi="Book Antiqua"/>
              </w:rPr>
              <w:t>/L)</w:t>
            </w:r>
          </w:p>
        </w:tc>
        <w:tc>
          <w:tcPr>
            <w:tcW w:w="1083" w:type="pct"/>
            <w:shd w:val="clear" w:color="auto" w:fill="auto"/>
          </w:tcPr>
          <w:p w14:paraId="22876C7D" w14:textId="77777777" w:rsidR="006C3258" w:rsidRPr="00A55E86" w:rsidRDefault="006C3258" w:rsidP="00A55E86">
            <w:pPr>
              <w:spacing w:line="360" w:lineRule="auto"/>
              <w:jc w:val="both"/>
              <w:rPr>
                <w:rFonts w:ascii="Book Antiqua" w:hAnsi="Book Antiqua"/>
              </w:rPr>
            </w:pPr>
            <w:r w:rsidRPr="00A55E86">
              <w:rPr>
                <w:rFonts w:ascii="Book Antiqua" w:hAnsi="Book Antiqua"/>
              </w:rPr>
              <w:t>165</w:t>
            </w:r>
            <w:r w:rsidR="004F0080" w:rsidRPr="00A55E86">
              <w:rPr>
                <w:rFonts w:ascii="Book Antiqua" w:hAnsi="Book Antiqua"/>
              </w:rPr>
              <w:t xml:space="preserve"> </w:t>
            </w:r>
            <w:r w:rsidRPr="00A55E86">
              <w:rPr>
                <w:rFonts w:ascii="Book Antiqua" w:hAnsi="Book Antiqua"/>
              </w:rPr>
              <w:t>(87)</w:t>
            </w:r>
          </w:p>
        </w:tc>
        <w:tc>
          <w:tcPr>
            <w:tcW w:w="1083" w:type="pct"/>
            <w:shd w:val="clear" w:color="auto" w:fill="auto"/>
          </w:tcPr>
          <w:p w14:paraId="4059C842" w14:textId="77777777" w:rsidR="006C3258" w:rsidRPr="00A55E86" w:rsidRDefault="006C3258" w:rsidP="00A55E86">
            <w:pPr>
              <w:spacing w:line="360" w:lineRule="auto"/>
              <w:jc w:val="both"/>
              <w:rPr>
                <w:rFonts w:ascii="Book Antiqua" w:hAnsi="Book Antiqua"/>
              </w:rPr>
            </w:pPr>
            <w:r w:rsidRPr="00A55E86">
              <w:rPr>
                <w:rFonts w:ascii="Book Antiqua" w:hAnsi="Book Antiqua"/>
              </w:rPr>
              <w:t>199</w:t>
            </w:r>
            <w:r w:rsidR="004F0080" w:rsidRPr="00A55E86">
              <w:rPr>
                <w:rFonts w:ascii="Book Antiqua" w:hAnsi="Book Antiqua"/>
              </w:rPr>
              <w:t xml:space="preserve"> </w:t>
            </w:r>
            <w:r w:rsidRPr="00A55E86">
              <w:rPr>
                <w:rFonts w:ascii="Book Antiqua" w:hAnsi="Book Antiqua"/>
              </w:rPr>
              <w:t>(130)</w:t>
            </w:r>
          </w:p>
        </w:tc>
        <w:tc>
          <w:tcPr>
            <w:tcW w:w="834" w:type="pct"/>
            <w:shd w:val="clear" w:color="auto" w:fill="auto"/>
          </w:tcPr>
          <w:p w14:paraId="4F646571" w14:textId="77777777" w:rsidR="006C3258" w:rsidRPr="00A55E86" w:rsidRDefault="006C3258" w:rsidP="00A55E86">
            <w:pPr>
              <w:spacing w:line="360" w:lineRule="auto"/>
              <w:jc w:val="both"/>
              <w:rPr>
                <w:rFonts w:ascii="Book Antiqua" w:hAnsi="Book Antiqua"/>
              </w:rPr>
            </w:pPr>
            <w:r w:rsidRPr="00A55E86">
              <w:rPr>
                <w:rFonts w:ascii="Book Antiqua" w:hAnsi="Book Antiqua"/>
              </w:rPr>
              <w:t>-2.576</w:t>
            </w:r>
          </w:p>
        </w:tc>
        <w:tc>
          <w:tcPr>
            <w:tcW w:w="750" w:type="pct"/>
            <w:shd w:val="clear" w:color="auto" w:fill="auto"/>
          </w:tcPr>
          <w:p w14:paraId="5994753E" w14:textId="77777777" w:rsidR="006C3258" w:rsidRPr="00A55E86" w:rsidRDefault="006C3258" w:rsidP="00A55E86">
            <w:pPr>
              <w:spacing w:line="360" w:lineRule="auto"/>
              <w:jc w:val="both"/>
              <w:rPr>
                <w:rFonts w:ascii="Book Antiqua" w:hAnsi="Book Antiqua"/>
              </w:rPr>
            </w:pPr>
            <w:r w:rsidRPr="00A55E86">
              <w:rPr>
                <w:rFonts w:ascii="Book Antiqua" w:hAnsi="Book Antiqua"/>
              </w:rPr>
              <w:t>0.01</w:t>
            </w:r>
          </w:p>
        </w:tc>
      </w:tr>
      <w:tr w:rsidR="006C3258" w:rsidRPr="00A55E86" w14:paraId="41D1920B" w14:textId="77777777" w:rsidTr="00506DD4">
        <w:trPr>
          <w:trHeight w:val="387"/>
          <w:jc w:val="center"/>
        </w:trPr>
        <w:tc>
          <w:tcPr>
            <w:tcW w:w="1250" w:type="pct"/>
            <w:shd w:val="clear" w:color="auto" w:fill="auto"/>
          </w:tcPr>
          <w:p w14:paraId="7973EFAA" w14:textId="77777777" w:rsidR="006C3258" w:rsidRPr="00A55E86" w:rsidRDefault="006C3258" w:rsidP="00A55E86">
            <w:pPr>
              <w:spacing w:line="360" w:lineRule="auto"/>
              <w:jc w:val="both"/>
              <w:rPr>
                <w:rFonts w:ascii="Book Antiqua" w:hAnsi="Book Antiqua"/>
              </w:rPr>
            </w:pPr>
            <w:r w:rsidRPr="00A55E86">
              <w:rPr>
                <w:rFonts w:ascii="Book Antiqua" w:hAnsi="Book Antiqua"/>
              </w:rPr>
              <w:t>INR</w:t>
            </w:r>
          </w:p>
        </w:tc>
        <w:tc>
          <w:tcPr>
            <w:tcW w:w="1083" w:type="pct"/>
            <w:shd w:val="clear" w:color="auto" w:fill="auto"/>
          </w:tcPr>
          <w:p w14:paraId="6FBE507B" w14:textId="77777777" w:rsidR="006C3258" w:rsidRPr="00A55E86" w:rsidRDefault="006C3258" w:rsidP="00A55E86">
            <w:pPr>
              <w:spacing w:line="360" w:lineRule="auto"/>
              <w:jc w:val="both"/>
              <w:rPr>
                <w:rFonts w:ascii="Book Antiqua" w:hAnsi="Book Antiqua"/>
              </w:rPr>
            </w:pPr>
            <w:r w:rsidRPr="00A55E86">
              <w:rPr>
                <w:rFonts w:ascii="Book Antiqua" w:hAnsi="Book Antiqua"/>
              </w:rPr>
              <w:t>1.04</w:t>
            </w:r>
            <w:r w:rsidR="004F0080" w:rsidRPr="00A55E86">
              <w:rPr>
                <w:rFonts w:ascii="Book Antiqua" w:hAnsi="Book Antiqua"/>
              </w:rPr>
              <w:t xml:space="preserve"> </w:t>
            </w:r>
            <w:r w:rsidRPr="00A55E86">
              <w:rPr>
                <w:rFonts w:ascii="Book Antiqua" w:hAnsi="Book Antiqua"/>
              </w:rPr>
              <w:t>±</w:t>
            </w:r>
            <w:r w:rsidR="004F0080" w:rsidRPr="00A55E86">
              <w:rPr>
                <w:rFonts w:ascii="Book Antiqua" w:hAnsi="Book Antiqua"/>
              </w:rPr>
              <w:t xml:space="preserve"> </w:t>
            </w:r>
            <w:r w:rsidRPr="00A55E86">
              <w:rPr>
                <w:rFonts w:ascii="Book Antiqua" w:hAnsi="Book Antiqua"/>
              </w:rPr>
              <w:t>0.14</w:t>
            </w:r>
          </w:p>
        </w:tc>
        <w:tc>
          <w:tcPr>
            <w:tcW w:w="1083" w:type="pct"/>
            <w:shd w:val="clear" w:color="auto" w:fill="auto"/>
          </w:tcPr>
          <w:p w14:paraId="7322651C" w14:textId="77777777" w:rsidR="006C3258" w:rsidRPr="00A55E86" w:rsidRDefault="006C3258" w:rsidP="00A55E86">
            <w:pPr>
              <w:spacing w:line="360" w:lineRule="auto"/>
              <w:jc w:val="both"/>
              <w:rPr>
                <w:rFonts w:ascii="Book Antiqua" w:hAnsi="Book Antiqua"/>
              </w:rPr>
            </w:pPr>
            <w:r w:rsidRPr="00A55E86">
              <w:rPr>
                <w:rFonts w:ascii="Book Antiqua" w:hAnsi="Book Antiqua"/>
              </w:rPr>
              <w:t>1.02</w:t>
            </w:r>
            <w:r w:rsidR="004F0080" w:rsidRPr="00A55E86">
              <w:rPr>
                <w:rFonts w:ascii="Book Antiqua" w:hAnsi="Book Antiqua"/>
              </w:rPr>
              <w:t xml:space="preserve"> </w:t>
            </w:r>
            <w:r w:rsidRPr="00A55E86">
              <w:rPr>
                <w:rFonts w:ascii="Book Antiqua" w:hAnsi="Book Antiqua"/>
              </w:rPr>
              <w:t>±</w:t>
            </w:r>
            <w:r w:rsidR="004F0080" w:rsidRPr="00A55E86">
              <w:rPr>
                <w:rFonts w:ascii="Book Antiqua" w:hAnsi="Book Antiqua"/>
              </w:rPr>
              <w:t xml:space="preserve"> </w:t>
            </w:r>
            <w:r w:rsidRPr="00A55E86">
              <w:rPr>
                <w:rFonts w:ascii="Book Antiqua" w:hAnsi="Book Antiqua"/>
              </w:rPr>
              <w:t>0.07</w:t>
            </w:r>
          </w:p>
        </w:tc>
        <w:tc>
          <w:tcPr>
            <w:tcW w:w="834" w:type="pct"/>
            <w:shd w:val="clear" w:color="auto" w:fill="auto"/>
          </w:tcPr>
          <w:p w14:paraId="098DC8B4" w14:textId="77777777" w:rsidR="006C3258" w:rsidRPr="00A55E86" w:rsidRDefault="006C3258" w:rsidP="00A55E86">
            <w:pPr>
              <w:spacing w:line="360" w:lineRule="auto"/>
              <w:jc w:val="both"/>
              <w:rPr>
                <w:rFonts w:ascii="Book Antiqua" w:hAnsi="Book Antiqua"/>
              </w:rPr>
            </w:pPr>
            <w:r w:rsidRPr="00A55E86">
              <w:rPr>
                <w:rFonts w:ascii="Book Antiqua" w:hAnsi="Book Antiqua"/>
              </w:rPr>
              <w:t>0.425</w:t>
            </w:r>
          </w:p>
        </w:tc>
        <w:tc>
          <w:tcPr>
            <w:tcW w:w="750" w:type="pct"/>
            <w:shd w:val="clear" w:color="auto" w:fill="auto"/>
          </w:tcPr>
          <w:p w14:paraId="1F5959AA" w14:textId="77777777" w:rsidR="006C3258" w:rsidRPr="00A55E86" w:rsidRDefault="006C3258" w:rsidP="00A55E86">
            <w:pPr>
              <w:spacing w:line="360" w:lineRule="auto"/>
              <w:jc w:val="both"/>
              <w:rPr>
                <w:rFonts w:ascii="Book Antiqua" w:hAnsi="Book Antiqua"/>
              </w:rPr>
            </w:pPr>
            <w:r w:rsidRPr="00A55E86">
              <w:rPr>
                <w:rFonts w:ascii="Book Antiqua" w:hAnsi="Book Antiqua"/>
              </w:rPr>
              <w:t>0.675</w:t>
            </w:r>
          </w:p>
        </w:tc>
      </w:tr>
      <w:tr w:rsidR="006C3258" w:rsidRPr="00A55E86" w14:paraId="2CA64A96" w14:textId="77777777" w:rsidTr="00506DD4">
        <w:trPr>
          <w:trHeight w:val="387"/>
          <w:jc w:val="center"/>
        </w:trPr>
        <w:tc>
          <w:tcPr>
            <w:tcW w:w="1250" w:type="pct"/>
            <w:shd w:val="clear" w:color="auto" w:fill="auto"/>
          </w:tcPr>
          <w:p w14:paraId="1FDC8E2F" w14:textId="77777777" w:rsidR="006C3258" w:rsidRPr="00A55E86" w:rsidRDefault="006C3258" w:rsidP="00A55E86">
            <w:pPr>
              <w:spacing w:line="360" w:lineRule="auto"/>
              <w:jc w:val="both"/>
              <w:rPr>
                <w:rFonts w:ascii="Book Antiqua" w:hAnsi="Book Antiqua"/>
                <w:b/>
              </w:rPr>
            </w:pPr>
            <w:proofErr w:type="spellStart"/>
            <w:r w:rsidRPr="00A55E86">
              <w:rPr>
                <w:rFonts w:ascii="Book Antiqua" w:hAnsi="Book Antiqua"/>
                <w:b/>
              </w:rPr>
              <w:t>mHAI</w:t>
            </w:r>
            <w:proofErr w:type="spellEnd"/>
            <w:r w:rsidRPr="00A55E86">
              <w:rPr>
                <w:rFonts w:ascii="Book Antiqua" w:hAnsi="Book Antiqua"/>
                <w:b/>
              </w:rPr>
              <w:t xml:space="preserve"> </w:t>
            </w:r>
            <w:r w:rsidR="00112FF2" w:rsidRPr="00A55E86">
              <w:rPr>
                <w:rFonts w:ascii="Book Antiqua" w:hAnsi="Book Antiqua"/>
                <w:b/>
              </w:rPr>
              <w:t>s</w:t>
            </w:r>
            <w:r w:rsidRPr="00A55E86">
              <w:rPr>
                <w:rFonts w:ascii="Book Antiqua" w:hAnsi="Book Antiqua"/>
                <w:b/>
              </w:rPr>
              <w:t>core</w:t>
            </w:r>
            <w:r w:rsidR="00112FF2" w:rsidRPr="00A55E86">
              <w:rPr>
                <w:rFonts w:ascii="Book Antiqua" w:hAnsi="Book Antiqua"/>
                <w:b/>
              </w:rPr>
              <w:t xml:space="preserve">, </w:t>
            </w:r>
            <w:r w:rsidRPr="00A55E86">
              <w:rPr>
                <w:rFonts w:ascii="Book Antiqua" w:hAnsi="Book Antiqua"/>
                <w:b/>
                <w:i/>
              </w:rPr>
              <w:t>n</w:t>
            </w:r>
            <w:r w:rsidRPr="00A55E86">
              <w:rPr>
                <w:rFonts w:ascii="Book Antiqua" w:hAnsi="Book Antiqua"/>
                <w:b/>
              </w:rPr>
              <w:t xml:space="preserve"> (%)</w:t>
            </w:r>
          </w:p>
        </w:tc>
        <w:tc>
          <w:tcPr>
            <w:tcW w:w="1083" w:type="pct"/>
            <w:shd w:val="clear" w:color="auto" w:fill="auto"/>
          </w:tcPr>
          <w:p w14:paraId="6B4760E9" w14:textId="77777777" w:rsidR="006C3258" w:rsidRPr="00A55E86" w:rsidRDefault="006C3258" w:rsidP="00A55E86">
            <w:pPr>
              <w:spacing w:line="360" w:lineRule="auto"/>
              <w:jc w:val="both"/>
              <w:rPr>
                <w:rFonts w:ascii="Book Antiqua" w:hAnsi="Book Antiqua"/>
              </w:rPr>
            </w:pPr>
          </w:p>
        </w:tc>
        <w:tc>
          <w:tcPr>
            <w:tcW w:w="1083" w:type="pct"/>
            <w:shd w:val="clear" w:color="auto" w:fill="auto"/>
          </w:tcPr>
          <w:p w14:paraId="2C5DC18F" w14:textId="77777777" w:rsidR="006C3258" w:rsidRPr="00A55E86" w:rsidRDefault="006C3258" w:rsidP="00A55E86">
            <w:pPr>
              <w:spacing w:line="360" w:lineRule="auto"/>
              <w:jc w:val="both"/>
              <w:rPr>
                <w:rFonts w:ascii="Book Antiqua" w:hAnsi="Book Antiqua"/>
              </w:rPr>
            </w:pPr>
          </w:p>
        </w:tc>
        <w:tc>
          <w:tcPr>
            <w:tcW w:w="834" w:type="pct"/>
            <w:shd w:val="clear" w:color="auto" w:fill="auto"/>
          </w:tcPr>
          <w:p w14:paraId="23D7489E" w14:textId="77777777" w:rsidR="006C3258" w:rsidRPr="00A55E86" w:rsidRDefault="006C3258" w:rsidP="00A55E86">
            <w:pPr>
              <w:spacing w:line="360" w:lineRule="auto"/>
              <w:jc w:val="both"/>
              <w:rPr>
                <w:rFonts w:ascii="Book Antiqua" w:hAnsi="Book Antiqua"/>
              </w:rPr>
            </w:pPr>
            <w:r w:rsidRPr="00A55E86">
              <w:rPr>
                <w:rFonts w:ascii="Book Antiqua" w:hAnsi="Book Antiqua"/>
              </w:rPr>
              <w:t>-2.362</w:t>
            </w:r>
          </w:p>
        </w:tc>
        <w:tc>
          <w:tcPr>
            <w:tcW w:w="750" w:type="pct"/>
            <w:shd w:val="clear" w:color="auto" w:fill="auto"/>
          </w:tcPr>
          <w:p w14:paraId="15099BAF" w14:textId="77777777" w:rsidR="006C3258" w:rsidRPr="00A55E86" w:rsidRDefault="006C3258" w:rsidP="00A55E86">
            <w:pPr>
              <w:spacing w:line="360" w:lineRule="auto"/>
              <w:jc w:val="both"/>
              <w:rPr>
                <w:rFonts w:ascii="Book Antiqua" w:hAnsi="Book Antiqua"/>
              </w:rPr>
            </w:pPr>
            <w:r w:rsidRPr="00A55E86">
              <w:rPr>
                <w:rFonts w:ascii="Book Antiqua" w:hAnsi="Book Antiqua"/>
              </w:rPr>
              <w:t>0.023</w:t>
            </w:r>
          </w:p>
        </w:tc>
      </w:tr>
      <w:tr w:rsidR="006C3258" w:rsidRPr="00A55E86" w14:paraId="2BC50FEA" w14:textId="77777777" w:rsidTr="00506DD4">
        <w:trPr>
          <w:trHeight w:val="387"/>
          <w:jc w:val="center"/>
        </w:trPr>
        <w:tc>
          <w:tcPr>
            <w:tcW w:w="1250" w:type="pct"/>
            <w:shd w:val="clear" w:color="auto" w:fill="auto"/>
          </w:tcPr>
          <w:p w14:paraId="0288374F" w14:textId="77777777" w:rsidR="006C3258" w:rsidRPr="00A55E86" w:rsidRDefault="006C3258" w:rsidP="00A55E86">
            <w:pPr>
              <w:spacing w:line="360" w:lineRule="auto"/>
              <w:jc w:val="both"/>
              <w:rPr>
                <w:rFonts w:ascii="Book Antiqua" w:hAnsi="Book Antiqua"/>
              </w:rPr>
            </w:pPr>
            <w:r w:rsidRPr="00A55E86">
              <w:rPr>
                <w:rFonts w:ascii="Book Antiqua" w:hAnsi="Book Antiqua"/>
              </w:rPr>
              <w:t>0-4</w:t>
            </w:r>
          </w:p>
        </w:tc>
        <w:tc>
          <w:tcPr>
            <w:tcW w:w="1083" w:type="pct"/>
            <w:shd w:val="clear" w:color="auto" w:fill="auto"/>
          </w:tcPr>
          <w:p w14:paraId="3EBE8ADF" w14:textId="77777777" w:rsidR="006C3258" w:rsidRPr="00A55E86" w:rsidRDefault="006C3258" w:rsidP="00A55E86">
            <w:pPr>
              <w:spacing w:line="360" w:lineRule="auto"/>
              <w:jc w:val="both"/>
              <w:rPr>
                <w:rFonts w:ascii="Book Antiqua" w:hAnsi="Book Antiqua"/>
              </w:rPr>
            </w:pPr>
            <w:r w:rsidRPr="00A55E86">
              <w:rPr>
                <w:rFonts w:ascii="Book Antiqua" w:hAnsi="Book Antiqua"/>
              </w:rPr>
              <w:t>5</w:t>
            </w:r>
            <w:r w:rsidR="004F0080" w:rsidRPr="00A55E86">
              <w:rPr>
                <w:rFonts w:ascii="Book Antiqua" w:hAnsi="Book Antiqua"/>
              </w:rPr>
              <w:t xml:space="preserve"> (</w:t>
            </w:r>
            <w:r w:rsidRPr="00A55E86">
              <w:rPr>
                <w:rFonts w:ascii="Book Antiqua" w:hAnsi="Book Antiqua"/>
              </w:rPr>
              <w:t>24</w:t>
            </w:r>
            <w:r w:rsidR="004F0080" w:rsidRPr="00A55E86">
              <w:rPr>
                <w:rFonts w:ascii="Book Antiqua" w:hAnsi="Book Antiqua"/>
              </w:rPr>
              <w:t>)</w:t>
            </w:r>
          </w:p>
        </w:tc>
        <w:tc>
          <w:tcPr>
            <w:tcW w:w="1083" w:type="pct"/>
            <w:shd w:val="clear" w:color="auto" w:fill="auto"/>
          </w:tcPr>
          <w:p w14:paraId="2EE25732" w14:textId="77777777" w:rsidR="006C3258" w:rsidRPr="00A55E86" w:rsidRDefault="006C3258" w:rsidP="00A55E86">
            <w:pPr>
              <w:spacing w:line="360" w:lineRule="auto"/>
              <w:jc w:val="both"/>
              <w:rPr>
                <w:rFonts w:ascii="Book Antiqua" w:hAnsi="Book Antiqua"/>
              </w:rPr>
            </w:pPr>
            <w:r w:rsidRPr="00A55E86">
              <w:rPr>
                <w:rFonts w:ascii="Book Antiqua" w:hAnsi="Book Antiqua"/>
              </w:rPr>
              <w:t>15</w:t>
            </w:r>
            <w:r w:rsidR="004F0080" w:rsidRPr="00A55E86">
              <w:rPr>
                <w:rFonts w:ascii="Book Antiqua" w:hAnsi="Book Antiqua"/>
              </w:rPr>
              <w:t xml:space="preserve"> (</w:t>
            </w:r>
            <w:r w:rsidRPr="00A55E86">
              <w:rPr>
                <w:rFonts w:ascii="Book Antiqua" w:hAnsi="Book Antiqua"/>
              </w:rPr>
              <w:t>71</w:t>
            </w:r>
            <w:r w:rsidR="004F0080" w:rsidRPr="00A55E86">
              <w:rPr>
                <w:rFonts w:ascii="Book Antiqua" w:hAnsi="Book Antiqua"/>
              </w:rPr>
              <w:t>)</w:t>
            </w:r>
          </w:p>
        </w:tc>
        <w:tc>
          <w:tcPr>
            <w:tcW w:w="834" w:type="pct"/>
            <w:shd w:val="clear" w:color="auto" w:fill="auto"/>
          </w:tcPr>
          <w:p w14:paraId="3C37DCE6"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46224530" w14:textId="77777777" w:rsidR="006C3258" w:rsidRPr="00A55E86" w:rsidRDefault="006C3258" w:rsidP="00A55E86">
            <w:pPr>
              <w:spacing w:line="360" w:lineRule="auto"/>
              <w:jc w:val="both"/>
              <w:rPr>
                <w:rFonts w:ascii="Book Antiqua" w:hAnsi="Book Antiqua"/>
              </w:rPr>
            </w:pPr>
          </w:p>
        </w:tc>
      </w:tr>
      <w:tr w:rsidR="006C3258" w:rsidRPr="00A55E86" w14:paraId="098FA1B3" w14:textId="77777777" w:rsidTr="00506DD4">
        <w:trPr>
          <w:trHeight w:val="387"/>
          <w:jc w:val="center"/>
        </w:trPr>
        <w:tc>
          <w:tcPr>
            <w:tcW w:w="1250" w:type="pct"/>
            <w:shd w:val="clear" w:color="auto" w:fill="auto"/>
          </w:tcPr>
          <w:p w14:paraId="420056CE" w14:textId="77777777" w:rsidR="006C3258" w:rsidRPr="00A55E86" w:rsidRDefault="006C3258" w:rsidP="00A55E86">
            <w:pPr>
              <w:spacing w:line="360" w:lineRule="auto"/>
              <w:jc w:val="both"/>
              <w:rPr>
                <w:rFonts w:ascii="Book Antiqua" w:hAnsi="Book Antiqua"/>
              </w:rPr>
            </w:pPr>
            <w:r w:rsidRPr="00A55E86">
              <w:rPr>
                <w:rFonts w:ascii="Book Antiqua" w:hAnsi="Book Antiqua"/>
              </w:rPr>
              <w:t>5-8</w:t>
            </w:r>
          </w:p>
        </w:tc>
        <w:tc>
          <w:tcPr>
            <w:tcW w:w="1083" w:type="pct"/>
            <w:shd w:val="clear" w:color="auto" w:fill="auto"/>
          </w:tcPr>
          <w:p w14:paraId="220EEBAA" w14:textId="77777777" w:rsidR="006C3258" w:rsidRPr="00A55E86" w:rsidRDefault="006C3258" w:rsidP="00A55E86">
            <w:pPr>
              <w:spacing w:line="360" w:lineRule="auto"/>
              <w:jc w:val="both"/>
              <w:rPr>
                <w:rFonts w:ascii="Book Antiqua" w:hAnsi="Book Antiqua"/>
              </w:rPr>
            </w:pPr>
            <w:r w:rsidRPr="00A55E86">
              <w:rPr>
                <w:rFonts w:ascii="Book Antiqua" w:hAnsi="Book Antiqua"/>
              </w:rPr>
              <w:t>10</w:t>
            </w:r>
            <w:r w:rsidR="004F0080" w:rsidRPr="00A55E86">
              <w:rPr>
                <w:rFonts w:ascii="Book Antiqua" w:hAnsi="Book Antiqua"/>
              </w:rPr>
              <w:t xml:space="preserve"> (</w:t>
            </w:r>
            <w:r w:rsidRPr="00A55E86">
              <w:rPr>
                <w:rFonts w:ascii="Book Antiqua" w:hAnsi="Book Antiqua"/>
              </w:rPr>
              <w:t>48</w:t>
            </w:r>
            <w:r w:rsidR="004F0080" w:rsidRPr="00A55E86">
              <w:rPr>
                <w:rFonts w:ascii="Book Antiqua" w:hAnsi="Book Antiqua"/>
              </w:rPr>
              <w:t>)</w:t>
            </w:r>
          </w:p>
        </w:tc>
        <w:tc>
          <w:tcPr>
            <w:tcW w:w="1083" w:type="pct"/>
            <w:shd w:val="clear" w:color="auto" w:fill="auto"/>
          </w:tcPr>
          <w:p w14:paraId="31738F88" w14:textId="77777777" w:rsidR="006C3258" w:rsidRPr="00A55E86" w:rsidRDefault="006C3258" w:rsidP="00A55E86">
            <w:pPr>
              <w:spacing w:line="360" w:lineRule="auto"/>
              <w:jc w:val="both"/>
              <w:rPr>
                <w:rFonts w:ascii="Book Antiqua" w:hAnsi="Book Antiqua"/>
              </w:rPr>
            </w:pPr>
            <w:r w:rsidRPr="00A55E86">
              <w:rPr>
                <w:rFonts w:ascii="Book Antiqua" w:hAnsi="Book Antiqua"/>
              </w:rPr>
              <w:t>4</w:t>
            </w:r>
            <w:r w:rsidR="004F0080" w:rsidRPr="00A55E86">
              <w:rPr>
                <w:rFonts w:ascii="Book Antiqua" w:hAnsi="Book Antiqua"/>
              </w:rPr>
              <w:t xml:space="preserve"> (</w:t>
            </w:r>
            <w:r w:rsidRPr="00A55E86">
              <w:rPr>
                <w:rFonts w:ascii="Book Antiqua" w:hAnsi="Book Antiqua"/>
              </w:rPr>
              <w:t>9</w:t>
            </w:r>
            <w:r w:rsidR="004F0080" w:rsidRPr="00A55E86">
              <w:rPr>
                <w:rFonts w:ascii="Book Antiqua" w:hAnsi="Book Antiqua"/>
              </w:rPr>
              <w:t>)</w:t>
            </w:r>
          </w:p>
        </w:tc>
        <w:tc>
          <w:tcPr>
            <w:tcW w:w="834" w:type="pct"/>
            <w:shd w:val="clear" w:color="auto" w:fill="auto"/>
          </w:tcPr>
          <w:p w14:paraId="395625C7"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38F4272C" w14:textId="77777777" w:rsidR="006C3258" w:rsidRPr="00A55E86" w:rsidRDefault="006C3258" w:rsidP="00A55E86">
            <w:pPr>
              <w:spacing w:line="360" w:lineRule="auto"/>
              <w:jc w:val="both"/>
              <w:rPr>
                <w:rFonts w:ascii="Book Antiqua" w:hAnsi="Book Antiqua"/>
              </w:rPr>
            </w:pPr>
          </w:p>
        </w:tc>
      </w:tr>
      <w:tr w:rsidR="006C3258" w:rsidRPr="00A55E86" w14:paraId="166EFCC9" w14:textId="77777777" w:rsidTr="00506DD4">
        <w:trPr>
          <w:trHeight w:val="387"/>
          <w:jc w:val="center"/>
        </w:trPr>
        <w:tc>
          <w:tcPr>
            <w:tcW w:w="1250" w:type="pct"/>
            <w:shd w:val="clear" w:color="auto" w:fill="auto"/>
          </w:tcPr>
          <w:p w14:paraId="663AF3EA" w14:textId="77777777" w:rsidR="006C3258" w:rsidRPr="00A55E86" w:rsidRDefault="006C3258" w:rsidP="00A55E86">
            <w:pPr>
              <w:spacing w:line="360" w:lineRule="auto"/>
              <w:jc w:val="both"/>
              <w:rPr>
                <w:rFonts w:ascii="Book Antiqua" w:hAnsi="Book Antiqua"/>
              </w:rPr>
            </w:pPr>
            <w:r w:rsidRPr="00A55E86">
              <w:rPr>
                <w:rFonts w:ascii="Book Antiqua" w:hAnsi="Book Antiqua"/>
              </w:rPr>
              <w:t>13-18</w:t>
            </w:r>
          </w:p>
        </w:tc>
        <w:tc>
          <w:tcPr>
            <w:tcW w:w="1083" w:type="pct"/>
            <w:shd w:val="clear" w:color="auto" w:fill="auto"/>
          </w:tcPr>
          <w:p w14:paraId="7EAC586E" w14:textId="77777777" w:rsidR="006C3258" w:rsidRPr="00A55E86" w:rsidRDefault="006C3258" w:rsidP="00A55E86">
            <w:pPr>
              <w:spacing w:line="360" w:lineRule="auto"/>
              <w:jc w:val="both"/>
              <w:rPr>
                <w:rFonts w:ascii="Book Antiqua" w:hAnsi="Book Antiqua"/>
              </w:rPr>
            </w:pPr>
            <w:r w:rsidRPr="00A55E86">
              <w:rPr>
                <w:rFonts w:ascii="Book Antiqua" w:hAnsi="Book Antiqua"/>
              </w:rPr>
              <w:t>6</w:t>
            </w:r>
            <w:r w:rsidR="004F0080" w:rsidRPr="00A55E86">
              <w:rPr>
                <w:rFonts w:ascii="Book Antiqua" w:hAnsi="Book Antiqua"/>
              </w:rPr>
              <w:t xml:space="preserve"> (</w:t>
            </w:r>
            <w:r w:rsidRPr="00A55E86">
              <w:rPr>
                <w:rFonts w:ascii="Book Antiqua" w:hAnsi="Book Antiqua"/>
              </w:rPr>
              <w:t>28</w:t>
            </w:r>
            <w:r w:rsidR="004F0080" w:rsidRPr="00A55E86">
              <w:rPr>
                <w:rFonts w:ascii="Book Antiqua" w:hAnsi="Book Antiqua"/>
              </w:rPr>
              <w:t>)</w:t>
            </w:r>
          </w:p>
        </w:tc>
        <w:tc>
          <w:tcPr>
            <w:tcW w:w="1083" w:type="pct"/>
            <w:shd w:val="clear" w:color="auto" w:fill="auto"/>
          </w:tcPr>
          <w:p w14:paraId="34C980E7" w14:textId="77777777" w:rsidR="006C3258" w:rsidRPr="00A55E86" w:rsidRDefault="006C3258" w:rsidP="00A55E86">
            <w:pPr>
              <w:spacing w:line="360" w:lineRule="auto"/>
              <w:jc w:val="both"/>
              <w:rPr>
                <w:rFonts w:ascii="Book Antiqua" w:hAnsi="Book Antiqua"/>
              </w:rPr>
            </w:pPr>
            <w:r w:rsidRPr="00A55E86">
              <w:rPr>
                <w:rFonts w:ascii="Book Antiqua" w:hAnsi="Book Antiqua"/>
              </w:rPr>
              <w:t>2</w:t>
            </w:r>
            <w:r w:rsidR="004F0080" w:rsidRPr="00A55E86">
              <w:rPr>
                <w:rFonts w:ascii="Book Antiqua" w:hAnsi="Book Antiqua"/>
              </w:rPr>
              <w:t xml:space="preserve"> (</w:t>
            </w:r>
            <w:r w:rsidRPr="00A55E86">
              <w:rPr>
                <w:rFonts w:ascii="Book Antiqua" w:hAnsi="Book Antiqua"/>
              </w:rPr>
              <w:t>10</w:t>
            </w:r>
            <w:r w:rsidR="004F0080" w:rsidRPr="00A55E86">
              <w:rPr>
                <w:rFonts w:ascii="Book Antiqua" w:hAnsi="Book Antiqua"/>
              </w:rPr>
              <w:t>)</w:t>
            </w:r>
          </w:p>
        </w:tc>
        <w:tc>
          <w:tcPr>
            <w:tcW w:w="834" w:type="pct"/>
            <w:shd w:val="clear" w:color="auto" w:fill="auto"/>
          </w:tcPr>
          <w:p w14:paraId="3162EB05"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3ADEF522" w14:textId="77777777" w:rsidR="006C3258" w:rsidRPr="00A55E86" w:rsidRDefault="006C3258" w:rsidP="00A55E86">
            <w:pPr>
              <w:spacing w:line="360" w:lineRule="auto"/>
              <w:jc w:val="both"/>
              <w:rPr>
                <w:rFonts w:ascii="Book Antiqua" w:hAnsi="Book Antiqua"/>
              </w:rPr>
            </w:pPr>
          </w:p>
        </w:tc>
      </w:tr>
      <w:tr w:rsidR="006C3258" w:rsidRPr="00A55E86" w14:paraId="7115ABF3" w14:textId="77777777" w:rsidTr="00506DD4">
        <w:trPr>
          <w:trHeight w:val="404"/>
          <w:jc w:val="center"/>
        </w:trPr>
        <w:tc>
          <w:tcPr>
            <w:tcW w:w="1250" w:type="pct"/>
            <w:shd w:val="clear" w:color="auto" w:fill="auto"/>
          </w:tcPr>
          <w:p w14:paraId="3AE45FEB"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 xml:space="preserve">Ishak </w:t>
            </w:r>
            <w:r w:rsidR="00836E21" w:rsidRPr="00A55E86">
              <w:rPr>
                <w:rFonts w:ascii="Book Antiqua" w:hAnsi="Book Antiqua"/>
                <w:b/>
              </w:rPr>
              <w:t>s</w:t>
            </w:r>
            <w:r w:rsidRPr="00A55E86">
              <w:rPr>
                <w:rFonts w:ascii="Book Antiqua" w:hAnsi="Book Antiqua"/>
                <w:b/>
              </w:rPr>
              <w:t>core</w:t>
            </w:r>
            <w:r w:rsidR="00836E21" w:rsidRPr="00A55E86">
              <w:rPr>
                <w:rFonts w:ascii="Book Antiqua" w:hAnsi="Book Antiqua"/>
                <w:b/>
              </w:rPr>
              <w:t xml:space="preserve">, </w:t>
            </w:r>
            <w:r w:rsidRPr="00A55E86">
              <w:rPr>
                <w:rFonts w:ascii="Book Antiqua" w:hAnsi="Book Antiqua"/>
                <w:b/>
                <w:i/>
              </w:rPr>
              <w:t xml:space="preserve">n </w:t>
            </w:r>
            <w:r w:rsidRPr="00A55E86">
              <w:rPr>
                <w:rFonts w:ascii="Book Antiqua" w:hAnsi="Book Antiqua"/>
                <w:b/>
              </w:rPr>
              <w:t>(%)</w:t>
            </w:r>
          </w:p>
        </w:tc>
        <w:tc>
          <w:tcPr>
            <w:tcW w:w="1083" w:type="pct"/>
            <w:shd w:val="clear" w:color="auto" w:fill="auto"/>
          </w:tcPr>
          <w:p w14:paraId="66409D59" w14:textId="77777777" w:rsidR="006C3258" w:rsidRPr="00A55E86" w:rsidRDefault="006C3258" w:rsidP="00A55E86">
            <w:pPr>
              <w:spacing w:line="360" w:lineRule="auto"/>
              <w:jc w:val="both"/>
              <w:rPr>
                <w:rFonts w:ascii="Book Antiqua" w:hAnsi="Book Antiqua"/>
              </w:rPr>
            </w:pPr>
          </w:p>
        </w:tc>
        <w:tc>
          <w:tcPr>
            <w:tcW w:w="1083" w:type="pct"/>
            <w:shd w:val="clear" w:color="auto" w:fill="auto"/>
          </w:tcPr>
          <w:p w14:paraId="57E15D83" w14:textId="77777777" w:rsidR="006C3258" w:rsidRPr="00A55E86" w:rsidRDefault="006C3258" w:rsidP="00A55E86">
            <w:pPr>
              <w:spacing w:line="360" w:lineRule="auto"/>
              <w:jc w:val="both"/>
              <w:rPr>
                <w:rFonts w:ascii="Book Antiqua" w:hAnsi="Book Antiqua"/>
              </w:rPr>
            </w:pPr>
          </w:p>
        </w:tc>
        <w:tc>
          <w:tcPr>
            <w:tcW w:w="834" w:type="pct"/>
            <w:shd w:val="clear" w:color="auto" w:fill="auto"/>
          </w:tcPr>
          <w:p w14:paraId="7BCD3FEE" w14:textId="77777777" w:rsidR="006C3258" w:rsidRPr="00A55E86" w:rsidRDefault="006C3258" w:rsidP="00A55E86">
            <w:pPr>
              <w:spacing w:line="360" w:lineRule="auto"/>
              <w:jc w:val="both"/>
              <w:rPr>
                <w:rFonts w:ascii="Book Antiqua" w:hAnsi="Book Antiqua"/>
              </w:rPr>
            </w:pPr>
            <w:r w:rsidRPr="00A55E86">
              <w:rPr>
                <w:rFonts w:ascii="Book Antiqua" w:hAnsi="Book Antiqua"/>
              </w:rPr>
              <w:t>-0.370</w:t>
            </w:r>
          </w:p>
        </w:tc>
        <w:tc>
          <w:tcPr>
            <w:tcW w:w="750" w:type="pct"/>
            <w:shd w:val="clear" w:color="auto" w:fill="auto"/>
          </w:tcPr>
          <w:p w14:paraId="0C1A8965" w14:textId="77777777" w:rsidR="006C3258" w:rsidRPr="00A55E86" w:rsidRDefault="006C3258" w:rsidP="00A55E86">
            <w:pPr>
              <w:spacing w:line="360" w:lineRule="auto"/>
              <w:jc w:val="both"/>
              <w:rPr>
                <w:rFonts w:ascii="Book Antiqua" w:hAnsi="Book Antiqua"/>
              </w:rPr>
            </w:pPr>
            <w:r w:rsidRPr="00A55E86">
              <w:rPr>
                <w:rFonts w:ascii="Book Antiqua" w:hAnsi="Book Antiqua"/>
              </w:rPr>
              <w:t>0.713</w:t>
            </w:r>
          </w:p>
        </w:tc>
      </w:tr>
      <w:tr w:rsidR="006C3258" w:rsidRPr="00A55E86" w14:paraId="65C2F0C7" w14:textId="77777777" w:rsidTr="00506DD4">
        <w:trPr>
          <w:trHeight w:val="404"/>
          <w:jc w:val="center"/>
        </w:trPr>
        <w:tc>
          <w:tcPr>
            <w:tcW w:w="1250" w:type="pct"/>
            <w:shd w:val="clear" w:color="auto" w:fill="auto"/>
          </w:tcPr>
          <w:p w14:paraId="67727552" w14:textId="77777777" w:rsidR="006C3258" w:rsidRPr="00A55E86" w:rsidRDefault="006C3258" w:rsidP="00A55E86">
            <w:pPr>
              <w:spacing w:line="360" w:lineRule="auto"/>
              <w:jc w:val="both"/>
              <w:rPr>
                <w:rFonts w:ascii="Book Antiqua" w:hAnsi="Book Antiqua"/>
              </w:rPr>
            </w:pPr>
            <w:r w:rsidRPr="00A55E86">
              <w:rPr>
                <w:rFonts w:ascii="Book Antiqua" w:hAnsi="Book Antiqua"/>
              </w:rPr>
              <w:t>0-2</w:t>
            </w:r>
          </w:p>
        </w:tc>
        <w:tc>
          <w:tcPr>
            <w:tcW w:w="1083" w:type="pct"/>
            <w:shd w:val="clear" w:color="auto" w:fill="auto"/>
          </w:tcPr>
          <w:p w14:paraId="2D0BC84C" w14:textId="77777777" w:rsidR="006C3258" w:rsidRPr="00A55E86" w:rsidRDefault="006C3258" w:rsidP="00A55E86">
            <w:pPr>
              <w:spacing w:line="360" w:lineRule="auto"/>
              <w:jc w:val="both"/>
              <w:rPr>
                <w:rFonts w:ascii="Book Antiqua" w:hAnsi="Book Antiqua"/>
              </w:rPr>
            </w:pPr>
            <w:r w:rsidRPr="00A55E86">
              <w:rPr>
                <w:rFonts w:ascii="Book Antiqua" w:hAnsi="Book Antiqua"/>
              </w:rPr>
              <w:t>5</w:t>
            </w:r>
            <w:r w:rsidR="00551976" w:rsidRPr="00A55E86">
              <w:rPr>
                <w:rFonts w:ascii="Book Antiqua" w:hAnsi="Book Antiqua"/>
              </w:rPr>
              <w:t xml:space="preserve"> </w:t>
            </w:r>
            <w:r w:rsidRPr="00A55E86">
              <w:rPr>
                <w:rFonts w:ascii="Book Antiqua" w:hAnsi="Book Antiqua"/>
              </w:rPr>
              <w:t>(24)</w:t>
            </w:r>
          </w:p>
        </w:tc>
        <w:tc>
          <w:tcPr>
            <w:tcW w:w="1083" w:type="pct"/>
            <w:shd w:val="clear" w:color="auto" w:fill="auto"/>
          </w:tcPr>
          <w:p w14:paraId="380FC89A" w14:textId="77777777" w:rsidR="006C3258" w:rsidRPr="00A55E86" w:rsidRDefault="006C3258" w:rsidP="00A55E86">
            <w:pPr>
              <w:spacing w:line="360" w:lineRule="auto"/>
              <w:jc w:val="both"/>
              <w:rPr>
                <w:rFonts w:ascii="Book Antiqua" w:hAnsi="Book Antiqua"/>
              </w:rPr>
            </w:pPr>
            <w:r w:rsidRPr="00A55E86">
              <w:rPr>
                <w:rFonts w:ascii="Book Antiqua" w:hAnsi="Book Antiqua"/>
              </w:rPr>
              <w:t>7</w:t>
            </w:r>
            <w:r w:rsidR="00551976" w:rsidRPr="00A55E86">
              <w:rPr>
                <w:rFonts w:ascii="Book Antiqua" w:hAnsi="Book Antiqua"/>
              </w:rPr>
              <w:t xml:space="preserve"> </w:t>
            </w:r>
            <w:r w:rsidRPr="00A55E86">
              <w:rPr>
                <w:rFonts w:ascii="Book Antiqua" w:hAnsi="Book Antiqua"/>
              </w:rPr>
              <w:t>(33)</w:t>
            </w:r>
          </w:p>
        </w:tc>
        <w:tc>
          <w:tcPr>
            <w:tcW w:w="834" w:type="pct"/>
            <w:shd w:val="clear" w:color="auto" w:fill="auto"/>
          </w:tcPr>
          <w:p w14:paraId="508F903D"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2E9D5B43" w14:textId="77777777" w:rsidR="006C3258" w:rsidRPr="00A55E86" w:rsidRDefault="006C3258" w:rsidP="00A55E86">
            <w:pPr>
              <w:spacing w:line="360" w:lineRule="auto"/>
              <w:jc w:val="both"/>
              <w:rPr>
                <w:rFonts w:ascii="Book Antiqua" w:hAnsi="Book Antiqua"/>
              </w:rPr>
            </w:pPr>
          </w:p>
        </w:tc>
      </w:tr>
      <w:tr w:rsidR="006C3258" w:rsidRPr="00A55E86" w14:paraId="5C311F3A" w14:textId="77777777" w:rsidTr="00506DD4">
        <w:trPr>
          <w:trHeight w:val="404"/>
          <w:jc w:val="center"/>
        </w:trPr>
        <w:tc>
          <w:tcPr>
            <w:tcW w:w="1250" w:type="pct"/>
            <w:shd w:val="clear" w:color="auto" w:fill="auto"/>
          </w:tcPr>
          <w:p w14:paraId="029C0186" w14:textId="77777777" w:rsidR="006C3258" w:rsidRPr="00A55E86" w:rsidRDefault="006C3258" w:rsidP="00A55E86">
            <w:pPr>
              <w:spacing w:line="360" w:lineRule="auto"/>
              <w:jc w:val="both"/>
              <w:rPr>
                <w:rFonts w:ascii="Book Antiqua" w:hAnsi="Book Antiqua"/>
              </w:rPr>
            </w:pPr>
            <w:r w:rsidRPr="00A55E86">
              <w:rPr>
                <w:rFonts w:ascii="Book Antiqua" w:hAnsi="Book Antiqua"/>
              </w:rPr>
              <w:t>3-4</w:t>
            </w:r>
          </w:p>
        </w:tc>
        <w:tc>
          <w:tcPr>
            <w:tcW w:w="1083" w:type="pct"/>
            <w:shd w:val="clear" w:color="auto" w:fill="auto"/>
          </w:tcPr>
          <w:p w14:paraId="35F3357E" w14:textId="77777777" w:rsidR="006C3258" w:rsidRPr="00A55E86" w:rsidRDefault="006C3258" w:rsidP="00A55E86">
            <w:pPr>
              <w:spacing w:line="360" w:lineRule="auto"/>
              <w:jc w:val="both"/>
              <w:rPr>
                <w:rFonts w:ascii="Book Antiqua" w:hAnsi="Book Antiqua"/>
              </w:rPr>
            </w:pPr>
            <w:r w:rsidRPr="00A55E86">
              <w:rPr>
                <w:rFonts w:ascii="Book Antiqua" w:hAnsi="Book Antiqua"/>
              </w:rPr>
              <w:t>9 (43)</w:t>
            </w:r>
          </w:p>
        </w:tc>
        <w:tc>
          <w:tcPr>
            <w:tcW w:w="1083" w:type="pct"/>
            <w:shd w:val="clear" w:color="auto" w:fill="auto"/>
          </w:tcPr>
          <w:p w14:paraId="4E57E503" w14:textId="77777777" w:rsidR="006C3258" w:rsidRPr="00A55E86" w:rsidRDefault="006C3258" w:rsidP="00A55E86">
            <w:pPr>
              <w:spacing w:line="360" w:lineRule="auto"/>
              <w:jc w:val="both"/>
              <w:rPr>
                <w:rFonts w:ascii="Book Antiqua" w:hAnsi="Book Antiqua"/>
              </w:rPr>
            </w:pPr>
            <w:r w:rsidRPr="00A55E86">
              <w:rPr>
                <w:rFonts w:ascii="Book Antiqua" w:hAnsi="Book Antiqua"/>
              </w:rPr>
              <w:t>7</w:t>
            </w:r>
            <w:r w:rsidR="00551976" w:rsidRPr="00A55E86">
              <w:rPr>
                <w:rFonts w:ascii="Book Antiqua" w:hAnsi="Book Antiqua"/>
              </w:rPr>
              <w:t xml:space="preserve"> </w:t>
            </w:r>
            <w:r w:rsidRPr="00A55E86">
              <w:rPr>
                <w:rFonts w:ascii="Book Antiqua" w:hAnsi="Book Antiqua"/>
              </w:rPr>
              <w:t>(33)</w:t>
            </w:r>
          </w:p>
        </w:tc>
        <w:tc>
          <w:tcPr>
            <w:tcW w:w="834" w:type="pct"/>
            <w:shd w:val="clear" w:color="auto" w:fill="auto"/>
          </w:tcPr>
          <w:p w14:paraId="1CF98473"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2B5AF9E2" w14:textId="77777777" w:rsidR="006C3258" w:rsidRPr="00A55E86" w:rsidRDefault="006C3258" w:rsidP="00A55E86">
            <w:pPr>
              <w:spacing w:line="360" w:lineRule="auto"/>
              <w:jc w:val="both"/>
              <w:rPr>
                <w:rFonts w:ascii="Book Antiqua" w:hAnsi="Book Antiqua"/>
              </w:rPr>
            </w:pPr>
          </w:p>
        </w:tc>
      </w:tr>
      <w:tr w:rsidR="006C3258" w:rsidRPr="00A55E86" w14:paraId="78CA4967" w14:textId="77777777" w:rsidTr="00506DD4">
        <w:trPr>
          <w:trHeight w:val="404"/>
          <w:jc w:val="center"/>
        </w:trPr>
        <w:tc>
          <w:tcPr>
            <w:tcW w:w="1250" w:type="pct"/>
            <w:shd w:val="clear" w:color="auto" w:fill="auto"/>
          </w:tcPr>
          <w:p w14:paraId="6387E2E3" w14:textId="77777777" w:rsidR="006C3258" w:rsidRPr="00A55E86" w:rsidRDefault="006C3258" w:rsidP="00A55E86">
            <w:pPr>
              <w:spacing w:line="360" w:lineRule="auto"/>
              <w:jc w:val="both"/>
              <w:rPr>
                <w:rFonts w:ascii="Book Antiqua" w:hAnsi="Book Antiqua"/>
              </w:rPr>
            </w:pPr>
            <w:r w:rsidRPr="00A55E86">
              <w:rPr>
                <w:rFonts w:ascii="Book Antiqua" w:hAnsi="Book Antiqua"/>
              </w:rPr>
              <w:t>5-6</w:t>
            </w:r>
          </w:p>
        </w:tc>
        <w:tc>
          <w:tcPr>
            <w:tcW w:w="1083" w:type="pct"/>
            <w:shd w:val="clear" w:color="auto" w:fill="auto"/>
          </w:tcPr>
          <w:p w14:paraId="6F18111A" w14:textId="77777777" w:rsidR="006C3258" w:rsidRPr="00A55E86" w:rsidRDefault="006C3258" w:rsidP="00A55E86">
            <w:pPr>
              <w:spacing w:line="360" w:lineRule="auto"/>
              <w:jc w:val="both"/>
              <w:rPr>
                <w:rFonts w:ascii="Book Antiqua" w:hAnsi="Book Antiqua"/>
              </w:rPr>
            </w:pPr>
            <w:r w:rsidRPr="00A55E86">
              <w:rPr>
                <w:rFonts w:ascii="Book Antiqua" w:hAnsi="Book Antiqua"/>
              </w:rPr>
              <w:t>7 (33)</w:t>
            </w:r>
          </w:p>
        </w:tc>
        <w:tc>
          <w:tcPr>
            <w:tcW w:w="1083" w:type="pct"/>
            <w:shd w:val="clear" w:color="auto" w:fill="auto"/>
          </w:tcPr>
          <w:p w14:paraId="09550F34" w14:textId="77777777" w:rsidR="006C3258" w:rsidRPr="00A55E86" w:rsidRDefault="006C3258" w:rsidP="00A55E86">
            <w:pPr>
              <w:spacing w:line="360" w:lineRule="auto"/>
              <w:jc w:val="both"/>
              <w:rPr>
                <w:rFonts w:ascii="Book Antiqua" w:hAnsi="Book Antiqua"/>
              </w:rPr>
            </w:pPr>
            <w:r w:rsidRPr="00A55E86">
              <w:rPr>
                <w:rFonts w:ascii="Book Antiqua" w:hAnsi="Book Antiqua"/>
              </w:rPr>
              <w:t>7</w:t>
            </w:r>
            <w:r w:rsidR="00551976" w:rsidRPr="00A55E86">
              <w:rPr>
                <w:rFonts w:ascii="Book Antiqua" w:hAnsi="Book Antiqua"/>
              </w:rPr>
              <w:t xml:space="preserve"> </w:t>
            </w:r>
            <w:r w:rsidRPr="00A55E86">
              <w:rPr>
                <w:rFonts w:ascii="Book Antiqua" w:hAnsi="Book Antiqua"/>
              </w:rPr>
              <w:t>(33)</w:t>
            </w:r>
          </w:p>
        </w:tc>
        <w:tc>
          <w:tcPr>
            <w:tcW w:w="834" w:type="pct"/>
            <w:shd w:val="clear" w:color="auto" w:fill="auto"/>
          </w:tcPr>
          <w:p w14:paraId="1F350201"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4F9A981C" w14:textId="77777777" w:rsidR="006C3258" w:rsidRPr="00A55E86" w:rsidRDefault="006C3258" w:rsidP="00A55E86">
            <w:pPr>
              <w:spacing w:line="360" w:lineRule="auto"/>
              <w:jc w:val="both"/>
              <w:rPr>
                <w:rFonts w:ascii="Book Antiqua" w:hAnsi="Book Antiqua"/>
              </w:rPr>
            </w:pPr>
          </w:p>
        </w:tc>
      </w:tr>
      <w:tr w:rsidR="006C3258" w:rsidRPr="00A55E86" w14:paraId="337CD666" w14:textId="77777777" w:rsidTr="00506DD4">
        <w:trPr>
          <w:trHeight w:val="404"/>
          <w:jc w:val="center"/>
        </w:trPr>
        <w:tc>
          <w:tcPr>
            <w:tcW w:w="1250" w:type="pct"/>
            <w:shd w:val="clear" w:color="auto" w:fill="auto"/>
          </w:tcPr>
          <w:p w14:paraId="036EEF74" w14:textId="77777777" w:rsidR="006C3258" w:rsidRPr="00A55E86" w:rsidRDefault="006C3258" w:rsidP="00A55E86">
            <w:pPr>
              <w:spacing w:line="360" w:lineRule="auto"/>
              <w:jc w:val="both"/>
              <w:rPr>
                <w:rFonts w:ascii="Book Antiqua" w:hAnsi="Book Antiqua"/>
              </w:rPr>
            </w:pPr>
            <w:r w:rsidRPr="00A55E86">
              <w:rPr>
                <w:rFonts w:ascii="Book Antiqua" w:hAnsi="Book Antiqua"/>
              </w:rPr>
              <w:t>APRI</w:t>
            </w:r>
          </w:p>
        </w:tc>
        <w:tc>
          <w:tcPr>
            <w:tcW w:w="1083" w:type="pct"/>
            <w:shd w:val="clear" w:color="auto" w:fill="auto"/>
          </w:tcPr>
          <w:p w14:paraId="51E4F282" w14:textId="77777777" w:rsidR="006C3258" w:rsidRPr="00A55E86" w:rsidRDefault="006C3258" w:rsidP="00A55E86">
            <w:pPr>
              <w:spacing w:line="360" w:lineRule="auto"/>
              <w:jc w:val="both"/>
              <w:rPr>
                <w:rFonts w:ascii="Book Antiqua" w:hAnsi="Book Antiqua"/>
              </w:rPr>
            </w:pPr>
            <w:r w:rsidRPr="00A55E86">
              <w:rPr>
                <w:rFonts w:ascii="Book Antiqua" w:hAnsi="Book Antiqua"/>
              </w:rPr>
              <w:t>0.58</w:t>
            </w:r>
            <w:r w:rsidR="00551976" w:rsidRPr="00A55E86">
              <w:rPr>
                <w:rFonts w:ascii="Book Antiqua" w:hAnsi="Book Antiqua"/>
              </w:rPr>
              <w:t xml:space="preserve"> </w:t>
            </w:r>
            <w:r w:rsidRPr="00A55E86">
              <w:rPr>
                <w:rFonts w:ascii="Book Antiqua" w:hAnsi="Book Antiqua"/>
              </w:rPr>
              <w:t>(1.32)</w:t>
            </w:r>
          </w:p>
        </w:tc>
        <w:tc>
          <w:tcPr>
            <w:tcW w:w="1083" w:type="pct"/>
            <w:shd w:val="clear" w:color="auto" w:fill="auto"/>
          </w:tcPr>
          <w:p w14:paraId="57383600" w14:textId="77777777" w:rsidR="006C3258" w:rsidRPr="00A55E86" w:rsidRDefault="006C3258" w:rsidP="00A55E86">
            <w:pPr>
              <w:spacing w:line="360" w:lineRule="auto"/>
              <w:jc w:val="both"/>
              <w:rPr>
                <w:rFonts w:ascii="Book Antiqua" w:hAnsi="Book Antiqua"/>
              </w:rPr>
            </w:pPr>
            <w:r w:rsidRPr="00A55E86">
              <w:rPr>
                <w:rFonts w:ascii="Book Antiqua" w:hAnsi="Book Antiqua"/>
              </w:rPr>
              <w:t>0.25</w:t>
            </w:r>
            <w:r w:rsidR="00551976" w:rsidRPr="00A55E86">
              <w:rPr>
                <w:rFonts w:ascii="Book Antiqua" w:hAnsi="Book Antiqua"/>
              </w:rPr>
              <w:t xml:space="preserve"> </w:t>
            </w:r>
            <w:r w:rsidRPr="00A55E86">
              <w:rPr>
                <w:rFonts w:ascii="Book Antiqua" w:hAnsi="Book Antiqua"/>
              </w:rPr>
              <w:t>(0.40)</w:t>
            </w:r>
          </w:p>
        </w:tc>
        <w:tc>
          <w:tcPr>
            <w:tcW w:w="834" w:type="pct"/>
            <w:shd w:val="clear" w:color="auto" w:fill="auto"/>
          </w:tcPr>
          <w:p w14:paraId="227C7080" w14:textId="77777777" w:rsidR="006C3258" w:rsidRPr="00A55E86" w:rsidRDefault="006C3258" w:rsidP="00A55E86">
            <w:pPr>
              <w:spacing w:line="360" w:lineRule="auto"/>
              <w:jc w:val="both"/>
              <w:rPr>
                <w:rFonts w:ascii="Book Antiqua" w:hAnsi="Book Antiqua"/>
              </w:rPr>
            </w:pPr>
            <w:r w:rsidRPr="00A55E86">
              <w:rPr>
                <w:rFonts w:ascii="Book Antiqua" w:hAnsi="Book Antiqua"/>
              </w:rPr>
              <w:t>-4.015</w:t>
            </w:r>
          </w:p>
        </w:tc>
        <w:tc>
          <w:tcPr>
            <w:tcW w:w="750" w:type="pct"/>
            <w:shd w:val="clear" w:color="auto" w:fill="auto"/>
          </w:tcPr>
          <w:p w14:paraId="1AF49174" w14:textId="77777777" w:rsidR="006C3258" w:rsidRPr="00A55E86" w:rsidRDefault="000F211F" w:rsidP="00A55E86">
            <w:pPr>
              <w:spacing w:line="360" w:lineRule="auto"/>
              <w:jc w:val="both"/>
              <w:rPr>
                <w:rFonts w:ascii="Book Antiqua" w:hAnsi="Book Antiqua"/>
              </w:rPr>
            </w:pPr>
            <w:r w:rsidRPr="00A55E86">
              <w:rPr>
                <w:rFonts w:ascii="Book Antiqua" w:hAnsi="Book Antiqua"/>
              </w:rPr>
              <w:t xml:space="preserve">&lt; </w:t>
            </w:r>
            <w:r w:rsidR="006C3258" w:rsidRPr="00A55E86">
              <w:rPr>
                <w:rFonts w:ascii="Book Antiqua" w:hAnsi="Book Antiqua"/>
              </w:rPr>
              <w:t>0.001</w:t>
            </w:r>
          </w:p>
        </w:tc>
      </w:tr>
      <w:tr w:rsidR="006C3258" w:rsidRPr="00A55E86" w14:paraId="029E9275" w14:textId="77777777" w:rsidTr="00506DD4">
        <w:trPr>
          <w:trHeight w:val="404"/>
          <w:jc w:val="center"/>
        </w:trPr>
        <w:tc>
          <w:tcPr>
            <w:tcW w:w="1250" w:type="pct"/>
            <w:shd w:val="clear" w:color="auto" w:fill="auto"/>
          </w:tcPr>
          <w:p w14:paraId="5739D6ED" w14:textId="77777777" w:rsidR="006C3258" w:rsidRPr="00A55E86" w:rsidRDefault="006C3258" w:rsidP="00A55E86">
            <w:pPr>
              <w:spacing w:line="360" w:lineRule="auto"/>
              <w:jc w:val="both"/>
              <w:rPr>
                <w:rFonts w:ascii="Book Antiqua" w:hAnsi="Book Antiqua"/>
              </w:rPr>
            </w:pPr>
            <w:r w:rsidRPr="00A55E86">
              <w:rPr>
                <w:rFonts w:ascii="Book Antiqua" w:hAnsi="Book Antiqua"/>
              </w:rPr>
              <w:t>FIB-4</w:t>
            </w:r>
          </w:p>
        </w:tc>
        <w:tc>
          <w:tcPr>
            <w:tcW w:w="1083" w:type="pct"/>
            <w:shd w:val="clear" w:color="auto" w:fill="auto"/>
          </w:tcPr>
          <w:p w14:paraId="60F73410" w14:textId="77777777" w:rsidR="006C3258" w:rsidRPr="00A55E86" w:rsidRDefault="006C3258" w:rsidP="00A55E86">
            <w:pPr>
              <w:spacing w:line="360" w:lineRule="auto"/>
              <w:jc w:val="both"/>
              <w:rPr>
                <w:rFonts w:ascii="Book Antiqua" w:hAnsi="Book Antiqua"/>
              </w:rPr>
            </w:pPr>
            <w:r w:rsidRPr="00A55E86">
              <w:rPr>
                <w:rFonts w:ascii="Book Antiqua" w:hAnsi="Book Antiqua"/>
              </w:rPr>
              <w:t>1.34</w:t>
            </w:r>
            <w:r w:rsidR="00551976" w:rsidRPr="00A55E86">
              <w:rPr>
                <w:rFonts w:ascii="Book Antiqua" w:hAnsi="Book Antiqua"/>
              </w:rPr>
              <w:t xml:space="preserve"> </w:t>
            </w:r>
            <w:r w:rsidRPr="00A55E86">
              <w:rPr>
                <w:rFonts w:ascii="Book Antiqua" w:hAnsi="Book Antiqua"/>
              </w:rPr>
              <w:t>(3.61)</w:t>
            </w:r>
          </w:p>
        </w:tc>
        <w:tc>
          <w:tcPr>
            <w:tcW w:w="1083" w:type="pct"/>
            <w:shd w:val="clear" w:color="auto" w:fill="auto"/>
          </w:tcPr>
          <w:p w14:paraId="06952E38" w14:textId="77777777" w:rsidR="006C3258" w:rsidRPr="00A55E86" w:rsidRDefault="006C3258" w:rsidP="00A55E86">
            <w:pPr>
              <w:spacing w:line="360" w:lineRule="auto"/>
              <w:jc w:val="both"/>
              <w:rPr>
                <w:rFonts w:ascii="Book Antiqua" w:hAnsi="Book Antiqua"/>
              </w:rPr>
            </w:pPr>
            <w:r w:rsidRPr="00A55E86">
              <w:rPr>
                <w:rFonts w:ascii="Book Antiqua" w:hAnsi="Book Antiqua"/>
              </w:rPr>
              <w:t>0.99</w:t>
            </w:r>
            <w:r w:rsidR="00551976" w:rsidRPr="00A55E86">
              <w:rPr>
                <w:rFonts w:ascii="Book Antiqua" w:hAnsi="Book Antiqua"/>
              </w:rPr>
              <w:t xml:space="preserve"> </w:t>
            </w:r>
            <w:r w:rsidRPr="00A55E86">
              <w:rPr>
                <w:rFonts w:ascii="Book Antiqua" w:hAnsi="Book Antiqua"/>
              </w:rPr>
              <w:t>(1.81)</w:t>
            </w:r>
          </w:p>
        </w:tc>
        <w:tc>
          <w:tcPr>
            <w:tcW w:w="834" w:type="pct"/>
            <w:shd w:val="clear" w:color="auto" w:fill="auto"/>
          </w:tcPr>
          <w:p w14:paraId="241ADD1B" w14:textId="77777777" w:rsidR="006C3258" w:rsidRPr="00A55E86" w:rsidRDefault="006C3258" w:rsidP="00A55E86">
            <w:pPr>
              <w:spacing w:line="360" w:lineRule="auto"/>
              <w:jc w:val="both"/>
              <w:rPr>
                <w:rFonts w:ascii="Book Antiqua" w:hAnsi="Book Antiqua"/>
              </w:rPr>
            </w:pPr>
            <w:r w:rsidRPr="00A55E86">
              <w:rPr>
                <w:rFonts w:ascii="Book Antiqua" w:hAnsi="Book Antiqua"/>
              </w:rPr>
              <w:t>-3.007</w:t>
            </w:r>
          </w:p>
        </w:tc>
        <w:tc>
          <w:tcPr>
            <w:tcW w:w="750" w:type="pct"/>
            <w:shd w:val="clear" w:color="auto" w:fill="auto"/>
          </w:tcPr>
          <w:p w14:paraId="35A12894" w14:textId="77777777" w:rsidR="006C3258" w:rsidRPr="00A55E86" w:rsidRDefault="006C3258" w:rsidP="00A55E86">
            <w:pPr>
              <w:spacing w:line="360" w:lineRule="auto"/>
              <w:jc w:val="both"/>
              <w:rPr>
                <w:rFonts w:ascii="Book Antiqua" w:hAnsi="Book Antiqua"/>
              </w:rPr>
            </w:pPr>
            <w:r w:rsidRPr="00A55E86">
              <w:rPr>
                <w:rFonts w:ascii="Book Antiqua" w:hAnsi="Book Antiqua"/>
              </w:rPr>
              <w:t>0.003</w:t>
            </w:r>
          </w:p>
        </w:tc>
      </w:tr>
      <w:tr w:rsidR="006C3258" w:rsidRPr="00A55E86" w14:paraId="09631C65" w14:textId="77777777" w:rsidTr="00506DD4">
        <w:trPr>
          <w:trHeight w:val="404"/>
          <w:jc w:val="center"/>
        </w:trPr>
        <w:tc>
          <w:tcPr>
            <w:tcW w:w="1250" w:type="pct"/>
            <w:shd w:val="clear" w:color="auto" w:fill="auto"/>
          </w:tcPr>
          <w:p w14:paraId="18653A12" w14:textId="77777777" w:rsidR="006C3258" w:rsidRPr="00A55E86" w:rsidRDefault="006C3258" w:rsidP="00A55E86">
            <w:pPr>
              <w:spacing w:line="360" w:lineRule="auto"/>
              <w:jc w:val="both"/>
              <w:rPr>
                <w:rFonts w:ascii="Book Antiqua" w:hAnsi="Book Antiqua"/>
              </w:rPr>
            </w:pPr>
            <w:r w:rsidRPr="00A55E86">
              <w:rPr>
                <w:rFonts w:ascii="Book Antiqua" w:hAnsi="Book Antiqua"/>
              </w:rPr>
              <w:t>LSM</w:t>
            </w:r>
            <w:r w:rsidR="008A6041" w:rsidRPr="00A55E86">
              <w:rPr>
                <w:rFonts w:ascii="Book Antiqua" w:hAnsi="Book Antiqua"/>
              </w:rPr>
              <w:t xml:space="preserve"> </w:t>
            </w:r>
            <w:r w:rsidRPr="00A55E86">
              <w:rPr>
                <w:rFonts w:ascii="Book Antiqua" w:hAnsi="Book Antiqua"/>
              </w:rPr>
              <w:t>(</w:t>
            </w:r>
            <w:proofErr w:type="spellStart"/>
            <w:r w:rsidRPr="00A55E86">
              <w:rPr>
                <w:rFonts w:ascii="Book Antiqua" w:hAnsi="Book Antiqua"/>
              </w:rPr>
              <w:t>kpa</w:t>
            </w:r>
            <w:proofErr w:type="spellEnd"/>
            <w:r w:rsidRPr="00A55E86">
              <w:rPr>
                <w:rFonts w:ascii="Book Antiqua" w:hAnsi="Book Antiqua"/>
              </w:rPr>
              <w:t>)</w:t>
            </w:r>
          </w:p>
        </w:tc>
        <w:tc>
          <w:tcPr>
            <w:tcW w:w="1083" w:type="pct"/>
            <w:shd w:val="clear" w:color="auto" w:fill="auto"/>
          </w:tcPr>
          <w:p w14:paraId="7E71746B" w14:textId="77777777" w:rsidR="006C3258" w:rsidRPr="00A55E86" w:rsidRDefault="006C3258" w:rsidP="00A55E86">
            <w:pPr>
              <w:spacing w:line="360" w:lineRule="auto"/>
              <w:jc w:val="both"/>
              <w:rPr>
                <w:rFonts w:ascii="Book Antiqua" w:hAnsi="Book Antiqua"/>
              </w:rPr>
            </w:pPr>
            <w:r w:rsidRPr="00A55E86">
              <w:rPr>
                <w:rFonts w:ascii="Book Antiqua" w:hAnsi="Book Antiqua"/>
              </w:rPr>
              <w:t>6.6</w:t>
            </w:r>
            <w:r w:rsidR="00551976" w:rsidRPr="00A55E86">
              <w:rPr>
                <w:rFonts w:ascii="Book Antiqua" w:hAnsi="Book Antiqua"/>
              </w:rPr>
              <w:t xml:space="preserve"> </w:t>
            </w:r>
            <w:r w:rsidRPr="00A55E86">
              <w:rPr>
                <w:rFonts w:ascii="Book Antiqua" w:hAnsi="Book Antiqua"/>
              </w:rPr>
              <w:t>(7.5)</w:t>
            </w:r>
          </w:p>
        </w:tc>
        <w:tc>
          <w:tcPr>
            <w:tcW w:w="1083" w:type="pct"/>
            <w:shd w:val="clear" w:color="auto" w:fill="auto"/>
          </w:tcPr>
          <w:p w14:paraId="618C2055" w14:textId="77777777" w:rsidR="006C3258" w:rsidRPr="00A55E86" w:rsidRDefault="006C3258" w:rsidP="00A55E86">
            <w:pPr>
              <w:spacing w:line="360" w:lineRule="auto"/>
              <w:jc w:val="both"/>
              <w:rPr>
                <w:rFonts w:ascii="Book Antiqua" w:hAnsi="Book Antiqua"/>
              </w:rPr>
            </w:pPr>
            <w:r w:rsidRPr="00A55E86">
              <w:rPr>
                <w:rFonts w:ascii="Book Antiqua" w:hAnsi="Book Antiqua"/>
              </w:rPr>
              <w:t>5.8</w:t>
            </w:r>
            <w:r w:rsidR="00551976" w:rsidRPr="00A55E86">
              <w:rPr>
                <w:rFonts w:ascii="Book Antiqua" w:hAnsi="Book Antiqua"/>
              </w:rPr>
              <w:t xml:space="preserve"> </w:t>
            </w:r>
            <w:r w:rsidRPr="00A55E86">
              <w:rPr>
                <w:rFonts w:ascii="Book Antiqua" w:hAnsi="Book Antiqua"/>
              </w:rPr>
              <w:t>(4.0)</w:t>
            </w:r>
          </w:p>
        </w:tc>
        <w:tc>
          <w:tcPr>
            <w:tcW w:w="834" w:type="pct"/>
            <w:shd w:val="clear" w:color="auto" w:fill="auto"/>
          </w:tcPr>
          <w:p w14:paraId="57C159A2" w14:textId="77777777" w:rsidR="006C3258" w:rsidRPr="00A55E86" w:rsidRDefault="006C3258" w:rsidP="00A55E86">
            <w:pPr>
              <w:spacing w:line="360" w:lineRule="auto"/>
              <w:jc w:val="both"/>
              <w:rPr>
                <w:rFonts w:ascii="Book Antiqua" w:hAnsi="Book Antiqua"/>
              </w:rPr>
            </w:pPr>
            <w:r w:rsidRPr="00A55E86">
              <w:rPr>
                <w:rFonts w:ascii="Book Antiqua" w:hAnsi="Book Antiqua"/>
              </w:rPr>
              <w:t>-2.746</w:t>
            </w:r>
          </w:p>
        </w:tc>
        <w:tc>
          <w:tcPr>
            <w:tcW w:w="750" w:type="pct"/>
            <w:shd w:val="clear" w:color="auto" w:fill="auto"/>
          </w:tcPr>
          <w:p w14:paraId="2F988640" w14:textId="77777777" w:rsidR="006C3258" w:rsidRPr="00A55E86" w:rsidRDefault="006C3258" w:rsidP="00A55E86">
            <w:pPr>
              <w:spacing w:line="360" w:lineRule="auto"/>
              <w:jc w:val="both"/>
              <w:rPr>
                <w:rFonts w:ascii="Book Antiqua" w:hAnsi="Book Antiqua"/>
              </w:rPr>
            </w:pPr>
            <w:r w:rsidRPr="00A55E86">
              <w:rPr>
                <w:rFonts w:ascii="Book Antiqua" w:hAnsi="Book Antiqua"/>
              </w:rPr>
              <w:t>0.006</w:t>
            </w:r>
          </w:p>
        </w:tc>
      </w:tr>
      <w:tr w:rsidR="006C3258" w:rsidRPr="00A55E86" w14:paraId="4BCBBBEE" w14:textId="77777777" w:rsidTr="00506DD4">
        <w:trPr>
          <w:trHeight w:val="404"/>
          <w:jc w:val="center"/>
        </w:trPr>
        <w:tc>
          <w:tcPr>
            <w:tcW w:w="1250" w:type="pct"/>
            <w:shd w:val="clear" w:color="auto" w:fill="auto"/>
          </w:tcPr>
          <w:p w14:paraId="3A450BAF" w14:textId="77777777" w:rsidR="006C3258" w:rsidRPr="00A55E86" w:rsidRDefault="006C3258" w:rsidP="00A55E86">
            <w:pPr>
              <w:spacing w:line="360" w:lineRule="auto"/>
              <w:jc w:val="both"/>
              <w:rPr>
                <w:rFonts w:ascii="Book Antiqua" w:hAnsi="Book Antiqua"/>
              </w:rPr>
            </w:pPr>
            <w:r w:rsidRPr="00A55E86">
              <w:rPr>
                <w:rFonts w:ascii="Book Antiqua" w:hAnsi="Book Antiqua"/>
              </w:rPr>
              <w:t>CEI</w:t>
            </w:r>
          </w:p>
        </w:tc>
        <w:tc>
          <w:tcPr>
            <w:tcW w:w="1083" w:type="pct"/>
            <w:shd w:val="clear" w:color="auto" w:fill="auto"/>
          </w:tcPr>
          <w:p w14:paraId="05DE0CDF" w14:textId="77777777" w:rsidR="006C3258" w:rsidRPr="00A55E86" w:rsidRDefault="006C3258" w:rsidP="00A55E86">
            <w:pPr>
              <w:spacing w:line="360" w:lineRule="auto"/>
              <w:jc w:val="both"/>
              <w:rPr>
                <w:rFonts w:ascii="Book Antiqua" w:hAnsi="Book Antiqua"/>
              </w:rPr>
            </w:pPr>
            <w:r w:rsidRPr="00A55E86">
              <w:rPr>
                <w:rFonts w:ascii="Book Antiqua" w:hAnsi="Book Antiqua"/>
              </w:rPr>
              <w:t>1.65</w:t>
            </w:r>
            <w:r w:rsidR="00551976" w:rsidRPr="00A55E86">
              <w:rPr>
                <w:rFonts w:ascii="Book Antiqua" w:hAnsi="Book Antiqua"/>
              </w:rPr>
              <w:t xml:space="preserve"> </w:t>
            </w:r>
            <w:r w:rsidRPr="00A55E86">
              <w:rPr>
                <w:rFonts w:ascii="Book Antiqua" w:hAnsi="Book Antiqua"/>
              </w:rPr>
              <w:t>±</w:t>
            </w:r>
            <w:r w:rsidR="00551976" w:rsidRPr="00A55E86">
              <w:rPr>
                <w:rFonts w:ascii="Book Antiqua" w:hAnsi="Book Antiqua"/>
              </w:rPr>
              <w:t xml:space="preserve"> </w:t>
            </w:r>
            <w:r w:rsidRPr="00A55E86">
              <w:rPr>
                <w:rFonts w:ascii="Book Antiqua" w:hAnsi="Book Antiqua"/>
              </w:rPr>
              <w:t>0.11</w:t>
            </w:r>
          </w:p>
        </w:tc>
        <w:tc>
          <w:tcPr>
            <w:tcW w:w="1083" w:type="pct"/>
            <w:shd w:val="clear" w:color="auto" w:fill="auto"/>
          </w:tcPr>
          <w:p w14:paraId="32A087C0" w14:textId="77777777" w:rsidR="006C3258" w:rsidRPr="00A55E86" w:rsidRDefault="006C3258" w:rsidP="00A55E86">
            <w:pPr>
              <w:spacing w:line="360" w:lineRule="auto"/>
              <w:jc w:val="both"/>
              <w:rPr>
                <w:rFonts w:ascii="Book Antiqua" w:hAnsi="Book Antiqua"/>
              </w:rPr>
            </w:pPr>
            <w:r w:rsidRPr="00A55E86">
              <w:rPr>
                <w:rFonts w:ascii="Book Antiqua" w:hAnsi="Book Antiqua"/>
              </w:rPr>
              <w:t>1.68</w:t>
            </w:r>
            <w:r w:rsidR="00551976" w:rsidRPr="00A55E86">
              <w:rPr>
                <w:rFonts w:ascii="Book Antiqua" w:hAnsi="Book Antiqua"/>
              </w:rPr>
              <w:t xml:space="preserve"> </w:t>
            </w:r>
            <w:r w:rsidRPr="00A55E86">
              <w:rPr>
                <w:rFonts w:ascii="Book Antiqua" w:hAnsi="Book Antiqua"/>
              </w:rPr>
              <w:t>±</w:t>
            </w:r>
            <w:r w:rsidR="00551976" w:rsidRPr="00A55E86">
              <w:rPr>
                <w:rFonts w:ascii="Book Antiqua" w:hAnsi="Book Antiqua"/>
              </w:rPr>
              <w:t xml:space="preserve"> </w:t>
            </w:r>
            <w:r w:rsidRPr="00A55E86">
              <w:rPr>
                <w:rFonts w:ascii="Book Antiqua" w:hAnsi="Book Antiqua"/>
              </w:rPr>
              <w:t>0.16</w:t>
            </w:r>
          </w:p>
        </w:tc>
        <w:tc>
          <w:tcPr>
            <w:tcW w:w="834" w:type="pct"/>
            <w:shd w:val="clear" w:color="auto" w:fill="auto"/>
          </w:tcPr>
          <w:p w14:paraId="5384A831" w14:textId="77777777" w:rsidR="006C3258" w:rsidRPr="00A55E86" w:rsidRDefault="006C3258" w:rsidP="00A55E86">
            <w:pPr>
              <w:spacing w:line="360" w:lineRule="auto"/>
              <w:jc w:val="both"/>
              <w:rPr>
                <w:rFonts w:ascii="Book Antiqua" w:hAnsi="Book Antiqua"/>
              </w:rPr>
            </w:pPr>
            <w:r w:rsidRPr="00A55E86">
              <w:rPr>
                <w:rFonts w:ascii="Book Antiqua" w:hAnsi="Book Antiqua"/>
              </w:rPr>
              <w:t>-1.087</w:t>
            </w:r>
          </w:p>
        </w:tc>
        <w:tc>
          <w:tcPr>
            <w:tcW w:w="750" w:type="pct"/>
            <w:shd w:val="clear" w:color="auto" w:fill="auto"/>
          </w:tcPr>
          <w:p w14:paraId="233538AB" w14:textId="77777777" w:rsidR="006C3258" w:rsidRPr="00A55E86" w:rsidRDefault="006C3258" w:rsidP="00A55E86">
            <w:pPr>
              <w:spacing w:line="360" w:lineRule="auto"/>
              <w:jc w:val="both"/>
              <w:rPr>
                <w:rFonts w:ascii="Book Antiqua" w:hAnsi="Book Antiqua"/>
              </w:rPr>
            </w:pPr>
            <w:r w:rsidRPr="00A55E86">
              <w:rPr>
                <w:rFonts w:ascii="Book Antiqua" w:hAnsi="Book Antiqua"/>
              </w:rPr>
              <w:t>0.29</w:t>
            </w:r>
          </w:p>
        </w:tc>
      </w:tr>
    </w:tbl>
    <w:p w14:paraId="61F5820F" w14:textId="77777777" w:rsidR="006C3258" w:rsidRPr="00A55E86" w:rsidRDefault="006C3258" w:rsidP="00A55E86">
      <w:pPr>
        <w:spacing w:line="360" w:lineRule="auto"/>
        <w:jc w:val="both"/>
        <w:rPr>
          <w:rFonts w:ascii="Book Antiqua" w:hAnsi="Book Antiqua"/>
        </w:rPr>
      </w:pPr>
      <w:r w:rsidRPr="00A55E86">
        <w:rPr>
          <w:rFonts w:ascii="Book Antiqua" w:hAnsi="Book Antiqua"/>
        </w:rPr>
        <w:t>ALT</w:t>
      </w:r>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A</w:t>
      </w:r>
      <w:r w:rsidRPr="00A55E86">
        <w:rPr>
          <w:rFonts w:ascii="Book Antiqua" w:hAnsi="Book Antiqua"/>
        </w:rPr>
        <w:t>lanine aminotransferase; AST</w:t>
      </w:r>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A</w:t>
      </w:r>
      <w:r w:rsidRPr="00A55E86">
        <w:rPr>
          <w:rFonts w:ascii="Book Antiqua" w:hAnsi="Book Antiqua"/>
        </w:rPr>
        <w:t>spartate aminotransferase; APRI</w:t>
      </w:r>
      <w:r w:rsidR="00464ADB" w:rsidRPr="00A55E86">
        <w:rPr>
          <w:rFonts w:ascii="Book Antiqua" w:hAnsi="Book Antiqua"/>
        </w:rPr>
        <w:t>:</w:t>
      </w:r>
      <w:r w:rsidRPr="00A55E86">
        <w:rPr>
          <w:rFonts w:ascii="Book Antiqua" w:hAnsi="Book Antiqua"/>
        </w:rPr>
        <w:t xml:space="preserve"> AST-to platelet ratio index; CEI</w:t>
      </w:r>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C</w:t>
      </w:r>
      <w:r w:rsidRPr="00A55E86">
        <w:rPr>
          <w:rFonts w:ascii="Book Antiqua" w:hAnsi="Book Antiqua"/>
        </w:rPr>
        <w:t>ontrast enhancement index; HCV</w:t>
      </w:r>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H</w:t>
      </w:r>
      <w:r w:rsidRPr="00A55E86">
        <w:rPr>
          <w:rFonts w:ascii="Book Antiqua" w:hAnsi="Book Antiqua"/>
        </w:rPr>
        <w:t>epatitis C virus; INR</w:t>
      </w:r>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I</w:t>
      </w:r>
      <w:r w:rsidRPr="00A55E86">
        <w:rPr>
          <w:rFonts w:ascii="Book Antiqua" w:hAnsi="Book Antiqua"/>
        </w:rPr>
        <w:t xml:space="preserve">nternational normalized ratio; </w:t>
      </w:r>
      <w:proofErr w:type="spellStart"/>
      <w:r w:rsidRPr="00A55E86">
        <w:rPr>
          <w:rFonts w:ascii="Book Antiqua" w:hAnsi="Book Antiqua"/>
        </w:rPr>
        <w:t>mHAI</w:t>
      </w:r>
      <w:proofErr w:type="spellEnd"/>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M</w:t>
      </w:r>
      <w:r w:rsidRPr="00A55E86">
        <w:rPr>
          <w:rFonts w:ascii="Book Antiqua" w:hAnsi="Book Antiqua"/>
        </w:rPr>
        <w:t>odified histology activity index; LSM</w:t>
      </w:r>
      <w:r w:rsidR="00EE1B96" w:rsidRPr="00A55E86">
        <w:rPr>
          <w:rFonts w:ascii="Book Antiqua" w:hAnsi="Book Antiqua"/>
        </w:rPr>
        <w:t>:</w:t>
      </w:r>
      <w:r w:rsidRPr="00A55E86">
        <w:rPr>
          <w:rFonts w:ascii="Book Antiqua" w:hAnsi="Book Antiqua"/>
        </w:rPr>
        <w:t xml:space="preserve"> </w:t>
      </w:r>
      <w:r w:rsidR="00EE1B96" w:rsidRPr="00A55E86">
        <w:rPr>
          <w:rFonts w:ascii="Book Antiqua" w:hAnsi="Book Antiqua"/>
        </w:rPr>
        <w:t>L</w:t>
      </w:r>
      <w:r w:rsidRPr="00A55E86">
        <w:rPr>
          <w:rFonts w:ascii="Book Antiqua" w:hAnsi="Book Antiqua"/>
        </w:rPr>
        <w:t>iver stiffness measurement; SVR</w:t>
      </w:r>
      <w:r w:rsidR="00864AC2" w:rsidRPr="00A55E86">
        <w:rPr>
          <w:rFonts w:ascii="Book Antiqua" w:hAnsi="Book Antiqua"/>
        </w:rPr>
        <w:t>:</w:t>
      </w:r>
      <w:r w:rsidRPr="00A55E86">
        <w:rPr>
          <w:rFonts w:ascii="Book Antiqua" w:hAnsi="Book Antiqua"/>
        </w:rPr>
        <w:t xml:space="preserve"> </w:t>
      </w:r>
      <w:r w:rsidR="00864AC2" w:rsidRPr="00A55E86">
        <w:rPr>
          <w:rFonts w:ascii="Book Antiqua" w:hAnsi="Book Antiqua"/>
        </w:rPr>
        <w:t>S</w:t>
      </w:r>
      <w:r w:rsidRPr="00A55E86">
        <w:rPr>
          <w:rFonts w:ascii="Book Antiqua" w:hAnsi="Book Antiqua"/>
        </w:rPr>
        <w:t>ustained virological response; TB</w:t>
      </w:r>
      <w:r w:rsidR="00864AC2" w:rsidRPr="00A55E86">
        <w:rPr>
          <w:rFonts w:ascii="Book Antiqua" w:hAnsi="Book Antiqua"/>
        </w:rPr>
        <w:t>:</w:t>
      </w:r>
      <w:r w:rsidRPr="00A55E86">
        <w:rPr>
          <w:rFonts w:ascii="Book Antiqua" w:hAnsi="Book Antiqua"/>
        </w:rPr>
        <w:t xml:space="preserve"> </w:t>
      </w:r>
      <w:r w:rsidR="00864AC2" w:rsidRPr="00A55E86">
        <w:rPr>
          <w:rFonts w:ascii="Book Antiqua" w:hAnsi="Book Antiqua"/>
        </w:rPr>
        <w:t>T</w:t>
      </w:r>
      <w:r w:rsidRPr="00A55E86">
        <w:rPr>
          <w:rFonts w:ascii="Book Antiqua" w:hAnsi="Book Antiqua"/>
        </w:rPr>
        <w:t>otal bilirubin.</w:t>
      </w:r>
    </w:p>
    <w:p w14:paraId="228B692B" w14:textId="77777777" w:rsidR="006C3258" w:rsidRPr="00A55E86" w:rsidRDefault="006C3258" w:rsidP="00A55E86">
      <w:pPr>
        <w:spacing w:line="360" w:lineRule="auto"/>
        <w:jc w:val="both"/>
        <w:rPr>
          <w:rFonts w:ascii="Book Antiqua" w:hAnsi="Book Antiqua"/>
          <w:b/>
        </w:rPr>
      </w:pPr>
      <w:r w:rsidRPr="00A55E86">
        <w:rPr>
          <w:rFonts w:ascii="Book Antiqua" w:eastAsiaTheme="minorEastAsia" w:hAnsi="Book Antiqua"/>
        </w:rPr>
        <w:br w:type="page"/>
      </w:r>
      <w:r w:rsidRPr="00A55E86">
        <w:rPr>
          <w:rFonts w:ascii="Book Antiqua" w:hAnsi="Book Antiqua"/>
          <w:b/>
        </w:rPr>
        <w:lastRenderedPageBreak/>
        <w:t xml:space="preserve">Table </w:t>
      </w:r>
      <w:r w:rsidR="001F641D" w:rsidRPr="00A55E86">
        <w:rPr>
          <w:rFonts w:ascii="Book Antiqua" w:hAnsi="Book Antiqua"/>
          <w:b/>
        </w:rPr>
        <w:t>3</w:t>
      </w:r>
      <w:r w:rsidRPr="00A55E86">
        <w:rPr>
          <w:rFonts w:ascii="Book Antiqua" w:hAnsi="Book Antiqua"/>
          <w:b/>
        </w:rPr>
        <w:t xml:space="preserve"> Distribution of patients in stratified analysis</w:t>
      </w:r>
    </w:p>
    <w:tbl>
      <w:tblPr>
        <w:tblW w:w="5000" w:type="pct"/>
        <w:tblBorders>
          <w:top w:val="single" w:sz="4" w:space="0" w:color="auto"/>
          <w:bottom w:val="single" w:sz="4" w:space="0" w:color="auto"/>
        </w:tblBorders>
        <w:tblLook w:val="04A0" w:firstRow="1" w:lastRow="0" w:firstColumn="1" w:lastColumn="0" w:noHBand="0" w:noVBand="1"/>
      </w:tblPr>
      <w:tblGrid>
        <w:gridCol w:w="2355"/>
        <w:gridCol w:w="2962"/>
        <w:gridCol w:w="1967"/>
        <w:gridCol w:w="2076"/>
      </w:tblGrid>
      <w:tr w:rsidR="001F4FF6" w:rsidRPr="00A55E86" w14:paraId="2472B932" w14:textId="77777777" w:rsidTr="00F823EA">
        <w:trPr>
          <w:trHeight w:val="369"/>
        </w:trPr>
        <w:tc>
          <w:tcPr>
            <w:tcW w:w="1258" w:type="pct"/>
            <w:tcBorders>
              <w:top w:val="single" w:sz="4" w:space="0" w:color="auto"/>
              <w:bottom w:val="single" w:sz="4" w:space="0" w:color="auto"/>
            </w:tcBorders>
            <w:shd w:val="clear" w:color="auto" w:fill="auto"/>
          </w:tcPr>
          <w:p w14:paraId="594E69CA" w14:textId="77777777" w:rsidR="001F4FF6" w:rsidRPr="00A55E86" w:rsidRDefault="00D56D08" w:rsidP="00A55E86">
            <w:pPr>
              <w:spacing w:line="360" w:lineRule="auto"/>
              <w:jc w:val="both"/>
              <w:rPr>
                <w:rFonts w:ascii="Book Antiqua" w:hAnsi="Book Antiqua"/>
                <w:b/>
              </w:rPr>
            </w:pPr>
            <w:r w:rsidRPr="00A55E86">
              <w:rPr>
                <w:rFonts w:ascii="Book Antiqua" w:hAnsi="Book Antiqua"/>
                <w:b/>
              </w:rPr>
              <w:t>Stratified analysis</w:t>
            </w:r>
          </w:p>
        </w:tc>
        <w:tc>
          <w:tcPr>
            <w:tcW w:w="1582" w:type="pct"/>
            <w:tcBorders>
              <w:top w:val="single" w:sz="4" w:space="0" w:color="auto"/>
              <w:bottom w:val="single" w:sz="4" w:space="0" w:color="auto"/>
            </w:tcBorders>
            <w:shd w:val="clear" w:color="auto" w:fill="auto"/>
          </w:tcPr>
          <w:p w14:paraId="303D5C0D" w14:textId="77777777" w:rsidR="001F4FF6" w:rsidRPr="00A55E86" w:rsidRDefault="001F4FF6" w:rsidP="00A55E86">
            <w:pPr>
              <w:spacing w:line="360" w:lineRule="auto"/>
              <w:jc w:val="both"/>
              <w:rPr>
                <w:rFonts w:ascii="Book Antiqua" w:hAnsi="Book Antiqua"/>
              </w:rPr>
            </w:pPr>
            <w:r w:rsidRPr="00A55E86">
              <w:rPr>
                <w:rFonts w:ascii="Book Antiqua" w:hAnsi="Book Antiqua"/>
                <w:b/>
              </w:rPr>
              <w:t>Group 1</w:t>
            </w:r>
          </w:p>
        </w:tc>
        <w:tc>
          <w:tcPr>
            <w:tcW w:w="1051" w:type="pct"/>
            <w:tcBorders>
              <w:top w:val="single" w:sz="4" w:space="0" w:color="auto"/>
              <w:bottom w:val="single" w:sz="4" w:space="0" w:color="auto"/>
            </w:tcBorders>
            <w:shd w:val="clear" w:color="auto" w:fill="auto"/>
          </w:tcPr>
          <w:p w14:paraId="3D012741" w14:textId="77777777" w:rsidR="001F4FF6" w:rsidRPr="00A55E86" w:rsidRDefault="001F4FF6" w:rsidP="00A55E86">
            <w:pPr>
              <w:spacing w:line="360" w:lineRule="auto"/>
              <w:jc w:val="both"/>
              <w:rPr>
                <w:rFonts w:ascii="Book Antiqua" w:hAnsi="Book Antiqua"/>
              </w:rPr>
            </w:pPr>
            <w:r w:rsidRPr="00A55E86">
              <w:rPr>
                <w:rFonts w:ascii="Book Antiqua" w:hAnsi="Book Antiqua"/>
                <w:b/>
              </w:rPr>
              <w:t>Group 2</w:t>
            </w:r>
          </w:p>
        </w:tc>
        <w:tc>
          <w:tcPr>
            <w:tcW w:w="1109" w:type="pct"/>
            <w:tcBorders>
              <w:top w:val="single" w:sz="4" w:space="0" w:color="auto"/>
              <w:bottom w:val="single" w:sz="4" w:space="0" w:color="auto"/>
            </w:tcBorders>
            <w:shd w:val="clear" w:color="auto" w:fill="auto"/>
          </w:tcPr>
          <w:p w14:paraId="704BBBDB" w14:textId="77777777" w:rsidR="001F4FF6" w:rsidRPr="00A55E86" w:rsidRDefault="001F4FF6" w:rsidP="00A55E86">
            <w:pPr>
              <w:spacing w:line="360" w:lineRule="auto"/>
              <w:jc w:val="both"/>
              <w:rPr>
                <w:rFonts w:ascii="Book Antiqua" w:hAnsi="Book Antiqua"/>
              </w:rPr>
            </w:pPr>
            <w:r w:rsidRPr="00A55E86">
              <w:rPr>
                <w:rFonts w:ascii="Book Antiqua" w:hAnsi="Book Antiqua"/>
                <w:b/>
              </w:rPr>
              <w:t>Group 3</w:t>
            </w:r>
          </w:p>
        </w:tc>
      </w:tr>
      <w:tr w:rsidR="001F4FF6" w:rsidRPr="00A55E86" w14:paraId="659AE6B8" w14:textId="77777777" w:rsidTr="00F823EA">
        <w:trPr>
          <w:trHeight w:val="369"/>
        </w:trPr>
        <w:tc>
          <w:tcPr>
            <w:tcW w:w="1258" w:type="pct"/>
            <w:tcBorders>
              <w:top w:val="single" w:sz="4" w:space="0" w:color="auto"/>
            </w:tcBorders>
            <w:shd w:val="clear" w:color="auto" w:fill="auto"/>
          </w:tcPr>
          <w:p w14:paraId="603777B9" w14:textId="77777777" w:rsidR="001F4FF6" w:rsidRPr="00A55E86" w:rsidRDefault="001F4FF6" w:rsidP="00A55E86">
            <w:pPr>
              <w:spacing w:line="360" w:lineRule="auto"/>
              <w:jc w:val="both"/>
              <w:rPr>
                <w:rFonts w:ascii="Book Antiqua" w:hAnsi="Book Antiqua"/>
                <w:b/>
              </w:rPr>
            </w:pPr>
            <w:proofErr w:type="spellStart"/>
            <w:r w:rsidRPr="00A55E86">
              <w:rPr>
                <w:rFonts w:ascii="Book Antiqua" w:hAnsi="Book Antiqua"/>
                <w:b/>
              </w:rPr>
              <w:t>mHAI</w:t>
            </w:r>
            <w:proofErr w:type="spellEnd"/>
            <w:r w:rsidRPr="00A55E86">
              <w:rPr>
                <w:rFonts w:ascii="Book Antiqua" w:hAnsi="Book Antiqua"/>
                <w:b/>
              </w:rPr>
              <w:t xml:space="preserve"> score</w:t>
            </w:r>
          </w:p>
        </w:tc>
        <w:tc>
          <w:tcPr>
            <w:tcW w:w="1582" w:type="pct"/>
            <w:tcBorders>
              <w:top w:val="single" w:sz="4" w:space="0" w:color="auto"/>
            </w:tcBorders>
            <w:shd w:val="clear" w:color="auto" w:fill="auto"/>
          </w:tcPr>
          <w:p w14:paraId="4AF8D5C3" w14:textId="77777777" w:rsidR="001F4FF6" w:rsidRPr="00A55E86" w:rsidRDefault="001F4FF6" w:rsidP="00A55E86">
            <w:pPr>
              <w:spacing w:line="360" w:lineRule="auto"/>
              <w:jc w:val="both"/>
              <w:rPr>
                <w:rFonts w:ascii="Book Antiqua" w:hAnsi="Book Antiqua"/>
                <w:b/>
              </w:rPr>
            </w:pPr>
            <w:r w:rsidRPr="00A55E86">
              <w:rPr>
                <w:rFonts w:ascii="Book Antiqua" w:hAnsi="Book Antiqua"/>
                <w:b/>
              </w:rPr>
              <w:t xml:space="preserve">Ishak </w:t>
            </w:r>
            <w:r w:rsidR="00EC0B74" w:rsidRPr="00A55E86">
              <w:rPr>
                <w:rFonts w:ascii="Book Antiqua" w:hAnsi="Book Antiqua"/>
                <w:b/>
              </w:rPr>
              <w:t>s</w:t>
            </w:r>
            <w:r w:rsidRPr="00A55E86">
              <w:rPr>
                <w:rFonts w:ascii="Book Antiqua" w:hAnsi="Book Antiqua"/>
                <w:b/>
              </w:rPr>
              <w:t>core</w:t>
            </w:r>
          </w:p>
        </w:tc>
        <w:tc>
          <w:tcPr>
            <w:tcW w:w="1051" w:type="pct"/>
            <w:tcBorders>
              <w:top w:val="single" w:sz="4" w:space="0" w:color="auto"/>
            </w:tcBorders>
            <w:shd w:val="clear" w:color="auto" w:fill="auto"/>
          </w:tcPr>
          <w:p w14:paraId="472D86B6" w14:textId="77777777" w:rsidR="001F4FF6" w:rsidRPr="00A55E86" w:rsidRDefault="001F4FF6" w:rsidP="00A55E86">
            <w:pPr>
              <w:spacing w:line="360" w:lineRule="auto"/>
              <w:jc w:val="both"/>
              <w:rPr>
                <w:rFonts w:ascii="Book Antiqua" w:hAnsi="Book Antiqua"/>
              </w:rPr>
            </w:pPr>
          </w:p>
        </w:tc>
        <w:tc>
          <w:tcPr>
            <w:tcW w:w="1109" w:type="pct"/>
            <w:tcBorders>
              <w:top w:val="single" w:sz="4" w:space="0" w:color="auto"/>
            </w:tcBorders>
            <w:shd w:val="clear" w:color="auto" w:fill="auto"/>
          </w:tcPr>
          <w:p w14:paraId="3895CB09" w14:textId="77777777" w:rsidR="001F4FF6" w:rsidRPr="00A55E86" w:rsidRDefault="001F4FF6" w:rsidP="00A55E86">
            <w:pPr>
              <w:spacing w:line="360" w:lineRule="auto"/>
              <w:jc w:val="both"/>
              <w:rPr>
                <w:rFonts w:ascii="Book Antiqua" w:hAnsi="Book Antiqua"/>
              </w:rPr>
            </w:pPr>
          </w:p>
        </w:tc>
      </w:tr>
      <w:tr w:rsidR="001F4FF6" w:rsidRPr="00A55E86" w14:paraId="695D6771" w14:textId="77777777" w:rsidTr="00F823EA">
        <w:trPr>
          <w:trHeight w:val="369"/>
        </w:trPr>
        <w:tc>
          <w:tcPr>
            <w:tcW w:w="1258" w:type="pct"/>
            <w:shd w:val="clear" w:color="auto" w:fill="auto"/>
          </w:tcPr>
          <w:p w14:paraId="02920181" w14:textId="77777777" w:rsidR="001F4FF6" w:rsidRPr="00A55E86" w:rsidRDefault="001F4FF6" w:rsidP="00A55E86">
            <w:pPr>
              <w:spacing w:line="360" w:lineRule="auto"/>
              <w:jc w:val="both"/>
              <w:rPr>
                <w:rFonts w:ascii="Book Antiqua" w:hAnsi="Book Antiqua"/>
              </w:rPr>
            </w:pPr>
          </w:p>
        </w:tc>
        <w:tc>
          <w:tcPr>
            <w:tcW w:w="1582" w:type="pct"/>
            <w:shd w:val="clear" w:color="auto" w:fill="auto"/>
          </w:tcPr>
          <w:p w14:paraId="3650717A" w14:textId="77777777" w:rsidR="001F4FF6" w:rsidRPr="00A55E86" w:rsidRDefault="001F4FF6" w:rsidP="00A55E86">
            <w:pPr>
              <w:spacing w:line="360" w:lineRule="auto"/>
              <w:jc w:val="both"/>
              <w:rPr>
                <w:rFonts w:ascii="Book Antiqua" w:hAnsi="Book Antiqua"/>
              </w:rPr>
            </w:pPr>
            <w:r w:rsidRPr="00A55E86">
              <w:rPr>
                <w:rFonts w:ascii="Book Antiqua" w:hAnsi="Book Antiqua"/>
              </w:rPr>
              <w:t>0-2</w:t>
            </w:r>
          </w:p>
        </w:tc>
        <w:tc>
          <w:tcPr>
            <w:tcW w:w="1051" w:type="pct"/>
            <w:shd w:val="clear" w:color="auto" w:fill="auto"/>
          </w:tcPr>
          <w:p w14:paraId="471E3754" w14:textId="77777777" w:rsidR="001F4FF6" w:rsidRPr="00A55E86" w:rsidRDefault="001F4FF6" w:rsidP="00A55E86">
            <w:pPr>
              <w:spacing w:line="360" w:lineRule="auto"/>
              <w:jc w:val="both"/>
              <w:rPr>
                <w:rFonts w:ascii="Book Antiqua" w:hAnsi="Book Antiqua"/>
              </w:rPr>
            </w:pPr>
            <w:r w:rsidRPr="00A55E86">
              <w:rPr>
                <w:rFonts w:ascii="Book Antiqua" w:hAnsi="Book Antiqua"/>
              </w:rPr>
              <w:t>3-4</w:t>
            </w:r>
          </w:p>
        </w:tc>
        <w:tc>
          <w:tcPr>
            <w:tcW w:w="1109" w:type="pct"/>
            <w:shd w:val="clear" w:color="auto" w:fill="auto"/>
          </w:tcPr>
          <w:p w14:paraId="6D3D7278" w14:textId="77777777" w:rsidR="001F4FF6" w:rsidRPr="00A55E86" w:rsidRDefault="001F4FF6" w:rsidP="00A55E86">
            <w:pPr>
              <w:spacing w:line="360" w:lineRule="auto"/>
              <w:jc w:val="both"/>
              <w:rPr>
                <w:rFonts w:ascii="Book Antiqua" w:hAnsi="Book Antiqua"/>
              </w:rPr>
            </w:pPr>
            <w:r w:rsidRPr="00A55E86">
              <w:rPr>
                <w:rFonts w:ascii="Book Antiqua" w:hAnsi="Book Antiqua"/>
              </w:rPr>
              <w:t>5-6</w:t>
            </w:r>
          </w:p>
        </w:tc>
      </w:tr>
      <w:tr w:rsidR="006C3258" w:rsidRPr="00A55E86" w14:paraId="3BAA7A0C" w14:textId="77777777" w:rsidTr="00F823EA">
        <w:trPr>
          <w:trHeight w:val="369"/>
        </w:trPr>
        <w:tc>
          <w:tcPr>
            <w:tcW w:w="1258" w:type="pct"/>
            <w:shd w:val="clear" w:color="auto" w:fill="auto"/>
          </w:tcPr>
          <w:p w14:paraId="3F565203" w14:textId="77777777" w:rsidR="006C3258" w:rsidRPr="00A55E86" w:rsidRDefault="006C3258" w:rsidP="00A55E86">
            <w:pPr>
              <w:spacing w:line="360" w:lineRule="auto"/>
              <w:jc w:val="both"/>
              <w:rPr>
                <w:rFonts w:ascii="Book Antiqua" w:hAnsi="Book Antiqua"/>
              </w:rPr>
            </w:pPr>
            <w:r w:rsidRPr="00A55E86">
              <w:rPr>
                <w:rFonts w:ascii="Book Antiqua" w:hAnsi="Book Antiqua"/>
              </w:rPr>
              <w:t>0-4</w:t>
            </w:r>
          </w:p>
        </w:tc>
        <w:tc>
          <w:tcPr>
            <w:tcW w:w="1582" w:type="pct"/>
            <w:shd w:val="clear" w:color="auto" w:fill="auto"/>
          </w:tcPr>
          <w:p w14:paraId="6D950F82" w14:textId="77777777" w:rsidR="006C3258" w:rsidRPr="00A55E86" w:rsidRDefault="006C3258" w:rsidP="00A55E86">
            <w:pPr>
              <w:spacing w:line="360" w:lineRule="auto"/>
              <w:jc w:val="both"/>
              <w:rPr>
                <w:rFonts w:ascii="Book Antiqua" w:hAnsi="Book Antiqua"/>
              </w:rPr>
            </w:pPr>
            <w:r w:rsidRPr="00A55E86">
              <w:rPr>
                <w:rFonts w:ascii="Book Antiqua" w:hAnsi="Book Antiqua"/>
              </w:rPr>
              <w:t>14</w:t>
            </w:r>
          </w:p>
        </w:tc>
        <w:tc>
          <w:tcPr>
            <w:tcW w:w="1051" w:type="pct"/>
            <w:shd w:val="clear" w:color="auto" w:fill="auto"/>
          </w:tcPr>
          <w:p w14:paraId="0A80E6F1" w14:textId="77777777" w:rsidR="006C3258" w:rsidRPr="00A55E86" w:rsidRDefault="006C3258" w:rsidP="00A55E86">
            <w:pPr>
              <w:spacing w:line="360" w:lineRule="auto"/>
              <w:jc w:val="both"/>
              <w:rPr>
                <w:rFonts w:ascii="Book Antiqua" w:hAnsi="Book Antiqua"/>
              </w:rPr>
            </w:pPr>
            <w:r w:rsidRPr="00A55E86">
              <w:rPr>
                <w:rFonts w:ascii="Book Antiqua" w:hAnsi="Book Antiqua"/>
              </w:rPr>
              <w:t>11</w:t>
            </w:r>
          </w:p>
        </w:tc>
        <w:tc>
          <w:tcPr>
            <w:tcW w:w="1109" w:type="pct"/>
            <w:shd w:val="clear" w:color="auto" w:fill="auto"/>
          </w:tcPr>
          <w:p w14:paraId="0E2850A5" w14:textId="77777777" w:rsidR="006C3258" w:rsidRPr="00A55E86" w:rsidRDefault="006C3258" w:rsidP="00A55E86">
            <w:pPr>
              <w:spacing w:line="360" w:lineRule="auto"/>
              <w:jc w:val="both"/>
              <w:rPr>
                <w:rFonts w:ascii="Book Antiqua" w:hAnsi="Book Antiqua"/>
              </w:rPr>
            </w:pPr>
            <w:r w:rsidRPr="00A55E86">
              <w:rPr>
                <w:rFonts w:ascii="Book Antiqua" w:hAnsi="Book Antiqua"/>
              </w:rPr>
              <w:t>1</w:t>
            </w:r>
          </w:p>
        </w:tc>
      </w:tr>
      <w:tr w:rsidR="006C3258" w:rsidRPr="00A55E86" w14:paraId="7E0CE245" w14:textId="77777777" w:rsidTr="00F823EA">
        <w:trPr>
          <w:trHeight w:val="369"/>
        </w:trPr>
        <w:tc>
          <w:tcPr>
            <w:tcW w:w="1258" w:type="pct"/>
            <w:shd w:val="clear" w:color="auto" w:fill="auto"/>
          </w:tcPr>
          <w:p w14:paraId="1618E95E" w14:textId="77777777" w:rsidR="006C3258" w:rsidRPr="00A55E86" w:rsidRDefault="006C3258" w:rsidP="00A55E86">
            <w:pPr>
              <w:spacing w:line="360" w:lineRule="auto"/>
              <w:jc w:val="both"/>
              <w:rPr>
                <w:rFonts w:ascii="Book Antiqua" w:hAnsi="Book Antiqua"/>
              </w:rPr>
            </w:pPr>
            <w:r w:rsidRPr="00A55E86">
              <w:rPr>
                <w:rFonts w:ascii="Book Antiqua" w:hAnsi="Book Antiqua"/>
              </w:rPr>
              <w:t>5-8</w:t>
            </w:r>
          </w:p>
        </w:tc>
        <w:tc>
          <w:tcPr>
            <w:tcW w:w="1582" w:type="pct"/>
            <w:shd w:val="clear" w:color="auto" w:fill="auto"/>
          </w:tcPr>
          <w:p w14:paraId="54BD67CE" w14:textId="77777777" w:rsidR="006C3258" w:rsidRPr="00A55E86" w:rsidRDefault="006C3258" w:rsidP="00A55E86">
            <w:pPr>
              <w:spacing w:line="360" w:lineRule="auto"/>
              <w:jc w:val="both"/>
              <w:rPr>
                <w:rFonts w:ascii="Book Antiqua" w:hAnsi="Book Antiqua"/>
              </w:rPr>
            </w:pPr>
            <w:r w:rsidRPr="00A55E86">
              <w:rPr>
                <w:rFonts w:ascii="Book Antiqua" w:hAnsi="Book Antiqua"/>
              </w:rPr>
              <w:t>3</w:t>
            </w:r>
          </w:p>
        </w:tc>
        <w:tc>
          <w:tcPr>
            <w:tcW w:w="1051" w:type="pct"/>
            <w:shd w:val="clear" w:color="auto" w:fill="auto"/>
          </w:tcPr>
          <w:p w14:paraId="01442D92" w14:textId="77777777" w:rsidR="006C3258" w:rsidRPr="00A55E86" w:rsidRDefault="006C3258" w:rsidP="00A55E86">
            <w:pPr>
              <w:spacing w:line="360" w:lineRule="auto"/>
              <w:jc w:val="both"/>
              <w:rPr>
                <w:rFonts w:ascii="Book Antiqua" w:hAnsi="Book Antiqua"/>
              </w:rPr>
            </w:pPr>
            <w:r w:rsidRPr="00A55E86">
              <w:rPr>
                <w:rFonts w:ascii="Book Antiqua" w:hAnsi="Book Antiqua"/>
              </w:rPr>
              <w:t>13</w:t>
            </w:r>
          </w:p>
        </w:tc>
        <w:tc>
          <w:tcPr>
            <w:tcW w:w="1109" w:type="pct"/>
            <w:shd w:val="clear" w:color="auto" w:fill="auto"/>
          </w:tcPr>
          <w:p w14:paraId="2F94E473" w14:textId="77777777" w:rsidR="006C3258" w:rsidRPr="00A55E86" w:rsidRDefault="006C3258" w:rsidP="00A55E86">
            <w:pPr>
              <w:spacing w:line="360" w:lineRule="auto"/>
              <w:jc w:val="both"/>
              <w:rPr>
                <w:rFonts w:ascii="Book Antiqua" w:hAnsi="Book Antiqua"/>
              </w:rPr>
            </w:pPr>
            <w:r w:rsidRPr="00A55E86">
              <w:rPr>
                <w:rFonts w:ascii="Book Antiqua" w:hAnsi="Book Antiqua"/>
              </w:rPr>
              <w:t>9</w:t>
            </w:r>
          </w:p>
        </w:tc>
      </w:tr>
      <w:tr w:rsidR="006C3258" w:rsidRPr="00A55E86" w14:paraId="7635F2B0" w14:textId="77777777" w:rsidTr="00F823EA">
        <w:trPr>
          <w:trHeight w:val="353"/>
        </w:trPr>
        <w:tc>
          <w:tcPr>
            <w:tcW w:w="1258" w:type="pct"/>
            <w:shd w:val="clear" w:color="auto" w:fill="auto"/>
          </w:tcPr>
          <w:p w14:paraId="4F517C3F" w14:textId="77777777" w:rsidR="006C3258" w:rsidRPr="00A55E86" w:rsidRDefault="006C3258" w:rsidP="00A55E86">
            <w:pPr>
              <w:spacing w:line="360" w:lineRule="auto"/>
              <w:jc w:val="both"/>
              <w:rPr>
                <w:rFonts w:ascii="Book Antiqua" w:hAnsi="Book Antiqua"/>
              </w:rPr>
            </w:pPr>
            <w:r w:rsidRPr="00A55E86">
              <w:rPr>
                <w:rFonts w:ascii="Book Antiqua" w:hAnsi="Book Antiqua"/>
              </w:rPr>
              <w:t>13-18</w:t>
            </w:r>
          </w:p>
        </w:tc>
        <w:tc>
          <w:tcPr>
            <w:tcW w:w="1582" w:type="pct"/>
            <w:shd w:val="clear" w:color="auto" w:fill="auto"/>
          </w:tcPr>
          <w:p w14:paraId="041852D5" w14:textId="77777777" w:rsidR="006C3258" w:rsidRPr="00A55E86" w:rsidRDefault="006C3258" w:rsidP="00A55E86">
            <w:pPr>
              <w:spacing w:line="360" w:lineRule="auto"/>
              <w:jc w:val="both"/>
              <w:rPr>
                <w:rFonts w:ascii="Book Antiqua" w:hAnsi="Book Antiqua"/>
              </w:rPr>
            </w:pPr>
            <w:r w:rsidRPr="00A55E86">
              <w:rPr>
                <w:rFonts w:ascii="Book Antiqua" w:hAnsi="Book Antiqua"/>
              </w:rPr>
              <w:t>0</w:t>
            </w:r>
          </w:p>
        </w:tc>
        <w:tc>
          <w:tcPr>
            <w:tcW w:w="1051" w:type="pct"/>
            <w:shd w:val="clear" w:color="auto" w:fill="auto"/>
          </w:tcPr>
          <w:p w14:paraId="342E75F8" w14:textId="77777777" w:rsidR="006C3258" w:rsidRPr="00A55E86" w:rsidRDefault="006C3258" w:rsidP="00A55E86">
            <w:pPr>
              <w:spacing w:line="360" w:lineRule="auto"/>
              <w:jc w:val="both"/>
              <w:rPr>
                <w:rFonts w:ascii="Book Antiqua" w:hAnsi="Book Antiqua"/>
              </w:rPr>
            </w:pPr>
            <w:r w:rsidRPr="00A55E86">
              <w:rPr>
                <w:rFonts w:ascii="Book Antiqua" w:hAnsi="Book Antiqua"/>
              </w:rPr>
              <w:t>0</w:t>
            </w:r>
          </w:p>
        </w:tc>
        <w:tc>
          <w:tcPr>
            <w:tcW w:w="1109" w:type="pct"/>
            <w:shd w:val="clear" w:color="auto" w:fill="auto"/>
          </w:tcPr>
          <w:p w14:paraId="75707498" w14:textId="77777777" w:rsidR="006C3258" w:rsidRPr="00A55E86" w:rsidRDefault="006C3258" w:rsidP="00A55E86">
            <w:pPr>
              <w:spacing w:line="360" w:lineRule="auto"/>
              <w:jc w:val="both"/>
              <w:rPr>
                <w:rFonts w:ascii="Book Antiqua" w:hAnsi="Book Antiqua"/>
              </w:rPr>
            </w:pPr>
            <w:r w:rsidRPr="00A55E86">
              <w:rPr>
                <w:rFonts w:ascii="Book Antiqua" w:hAnsi="Book Antiqua"/>
              </w:rPr>
              <w:t>9</w:t>
            </w:r>
          </w:p>
        </w:tc>
      </w:tr>
      <w:tr w:rsidR="001F4FF6" w:rsidRPr="00A55E86" w14:paraId="47A3A1DC" w14:textId="77777777" w:rsidTr="00F823EA">
        <w:trPr>
          <w:trHeight w:val="353"/>
        </w:trPr>
        <w:tc>
          <w:tcPr>
            <w:tcW w:w="1258" w:type="pct"/>
            <w:shd w:val="clear" w:color="auto" w:fill="auto"/>
          </w:tcPr>
          <w:p w14:paraId="0EAC335D" w14:textId="77777777" w:rsidR="001F4FF6" w:rsidRPr="00A55E86" w:rsidRDefault="001F4FF6" w:rsidP="00A55E86">
            <w:pPr>
              <w:spacing w:line="360" w:lineRule="auto"/>
              <w:jc w:val="both"/>
              <w:rPr>
                <w:rFonts w:ascii="Book Antiqua" w:hAnsi="Book Antiqua"/>
              </w:rPr>
            </w:pPr>
            <w:r w:rsidRPr="00A55E86">
              <w:rPr>
                <w:rFonts w:ascii="Book Antiqua" w:hAnsi="Book Antiqua"/>
                <w:b/>
              </w:rPr>
              <w:t xml:space="preserve">Ishak </w:t>
            </w:r>
            <w:r w:rsidR="00727791" w:rsidRPr="00A55E86">
              <w:rPr>
                <w:rFonts w:ascii="Book Antiqua" w:hAnsi="Book Antiqua"/>
                <w:b/>
              </w:rPr>
              <w:t>s</w:t>
            </w:r>
            <w:r w:rsidRPr="00A55E86">
              <w:rPr>
                <w:rFonts w:ascii="Book Antiqua" w:hAnsi="Book Antiqua"/>
                <w:b/>
              </w:rPr>
              <w:t>core</w:t>
            </w:r>
          </w:p>
        </w:tc>
        <w:tc>
          <w:tcPr>
            <w:tcW w:w="1582" w:type="pct"/>
            <w:shd w:val="clear" w:color="auto" w:fill="auto"/>
          </w:tcPr>
          <w:p w14:paraId="7F3B4023" w14:textId="77777777" w:rsidR="001F4FF6" w:rsidRPr="00A55E86" w:rsidRDefault="001F4FF6" w:rsidP="00A55E86">
            <w:pPr>
              <w:spacing w:line="360" w:lineRule="auto"/>
              <w:jc w:val="both"/>
              <w:rPr>
                <w:rFonts w:ascii="Book Antiqua" w:hAnsi="Book Antiqua"/>
                <w:b/>
              </w:rPr>
            </w:pPr>
            <w:proofErr w:type="spellStart"/>
            <w:r w:rsidRPr="00A55E86">
              <w:rPr>
                <w:rFonts w:ascii="Book Antiqua" w:hAnsi="Book Antiqua"/>
                <w:b/>
              </w:rPr>
              <w:t>mHAI</w:t>
            </w:r>
            <w:proofErr w:type="spellEnd"/>
            <w:r w:rsidRPr="00A55E86">
              <w:rPr>
                <w:rFonts w:ascii="Book Antiqua" w:hAnsi="Book Antiqua"/>
                <w:b/>
              </w:rPr>
              <w:t xml:space="preserve"> </w:t>
            </w:r>
            <w:r w:rsidR="00727791" w:rsidRPr="00A55E86">
              <w:rPr>
                <w:rFonts w:ascii="Book Antiqua" w:hAnsi="Book Antiqua"/>
                <w:b/>
              </w:rPr>
              <w:t>s</w:t>
            </w:r>
            <w:r w:rsidRPr="00A55E86">
              <w:rPr>
                <w:rFonts w:ascii="Book Antiqua" w:hAnsi="Book Antiqua"/>
                <w:b/>
              </w:rPr>
              <w:t>core</w:t>
            </w:r>
          </w:p>
        </w:tc>
        <w:tc>
          <w:tcPr>
            <w:tcW w:w="1051" w:type="pct"/>
            <w:shd w:val="clear" w:color="auto" w:fill="auto"/>
          </w:tcPr>
          <w:p w14:paraId="1F187840" w14:textId="77777777" w:rsidR="001F4FF6" w:rsidRPr="00A55E86" w:rsidRDefault="001F4FF6" w:rsidP="00A55E86">
            <w:pPr>
              <w:spacing w:line="360" w:lineRule="auto"/>
              <w:jc w:val="both"/>
              <w:rPr>
                <w:rFonts w:ascii="Book Antiqua" w:hAnsi="Book Antiqua"/>
              </w:rPr>
            </w:pPr>
          </w:p>
        </w:tc>
        <w:tc>
          <w:tcPr>
            <w:tcW w:w="1109" w:type="pct"/>
            <w:shd w:val="clear" w:color="auto" w:fill="auto"/>
          </w:tcPr>
          <w:p w14:paraId="08C9FAB5" w14:textId="77777777" w:rsidR="001F4FF6" w:rsidRPr="00A55E86" w:rsidRDefault="001F4FF6" w:rsidP="00A55E86">
            <w:pPr>
              <w:spacing w:line="360" w:lineRule="auto"/>
              <w:jc w:val="both"/>
              <w:rPr>
                <w:rFonts w:ascii="Book Antiqua" w:hAnsi="Book Antiqua"/>
              </w:rPr>
            </w:pPr>
          </w:p>
        </w:tc>
      </w:tr>
      <w:tr w:rsidR="001F4FF6" w:rsidRPr="00A55E86" w14:paraId="6C565DC7" w14:textId="77777777" w:rsidTr="00F823EA">
        <w:trPr>
          <w:trHeight w:val="353"/>
        </w:trPr>
        <w:tc>
          <w:tcPr>
            <w:tcW w:w="1258" w:type="pct"/>
            <w:shd w:val="clear" w:color="auto" w:fill="auto"/>
          </w:tcPr>
          <w:p w14:paraId="6B853FEC" w14:textId="77777777" w:rsidR="001F4FF6" w:rsidRPr="00A55E86" w:rsidRDefault="001F4FF6" w:rsidP="00A55E86">
            <w:pPr>
              <w:spacing w:line="360" w:lineRule="auto"/>
              <w:jc w:val="both"/>
              <w:rPr>
                <w:rFonts w:ascii="Book Antiqua" w:hAnsi="Book Antiqua"/>
              </w:rPr>
            </w:pPr>
          </w:p>
        </w:tc>
        <w:tc>
          <w:tcPr>
            <w:tcW w:w="1582" w:type="pct"/>
            <w:shd w:val="clear" w:color="auto" w:fill="auto"/>
          </w:tcPr>
          <w:p w14:paraId="71F23A1E" w14:textId="77777777" w:rsidR="001F4FF6" w:rsidRPr="00A55E86" w:rsidRDefault="005C0002" w:rsidP="00A55E86">
            <w:pPr>
              <w:spacing w:line="360" w:lineRule="auto"/>
              <w:jc w:val="both"/>
              <w:rPr>
                <w:rFonts w:ascii="Book Antiqua" w:hAnsi="Book Antiqua"/>
              </w:rPr>
            </w:pPr>
            <w:r w:rsidRPr="00A55E86">
              <w:rPr>
                <w:rFonts w:ascii="Book Antiqua" w:hAnsi="Book Antiqua"/>
              </w:rPr>
              <w:t>0-4</w:t>
            </w:r>
          </w:p>
        </w:tc>
        <w:tc>
          <w:tcPr>
            <w:tcW w:w="1051" w:type="pct"/>
            <w:shd w:val="clear" w:color="auto" w:fill="auto"/>
          </w:tcPr>
          <w:p w14:paraId="74AC74A0" w14:textId="77777777" w:rsidR="001F4FF6" w:rsidRPr="00A55E86" w:rsidRDefault="005C0002" w:rsidP="00A55E86">
            <w:pPr>
              <w:spacing w:line="360" w:lineRule="auto"/>
              <w:jc w:val="both"/>
              <w:rPr>
                <w:rFonts w:ascii="Book Antiqua" w:hAnsi="Book Antiqua"/>
              </w:rPr>
            </w:pPr>
            <w:r w:rsidRPr="00A55E86">
              <w:rPr>
                <w:rFonts w:ascii="Book Antiqua" w:hAnsi="Book Antiqua"/>
              </w:rPr>
              <w:t>5-8</w:t>
            </w:r>
          </w:p>
        </w:tc>
        <w:tc>
          <w:tcPr>
            <w:tcW w:w="1109" w:type="pct"/>
            <w:shd w:val="clear" w:color="auto" w:fill="auto"/>
          </w:tcPr>
          <w:p w14:paraId="17031557" w14:textId="77777777" w:rsidR="001F4FF6" w:rsidRPr="00A55E86" w:rsidRDefault="005C0002" w:rsidP="00A55E86">
            <w:pPr>
              <w:spacing w:line="360" w:lineRule="auto"/>
              <w:jc w:val="both"/>
              <w:rPr>
                <w:rFonts w:ascii="Book Antiqua" w:hAnsi="Book Antiqua"/>
              </w:rPr>
            </w:pPr>
            <w:r w:rsidRPr="00A55E86">
              <w:rPr>
                <w:rFonts w:ascii="Book Antiqua" w:hAnsi="Book Antiqua"/>
              </w:rPr>
              <w:t>13-18</w:t>
            </w:r>
          </w:p>
        </w:tc>
      </w:tr>
      <w:tr w:rsidR="005C0002" w:rsidRPr="00A55E86" w14:paraId="42AE0F3A" w14:textId="77777777" w:rsidTr="00F823EA">
        <w:trPr>
          <w:trHeight w:val="353"/>
        </w:trPr>
        <w:tc>
          <w:tcPr>
            <w:tcW w:w="1258" w:type="pct"/>
            <w:shd w:val="clear" w:color="auto" w:fill="auto"/>
          </w:tcPr>
          <w:p w14:paraId="48589DD1" w14:textId="77777777" w:rsidR="005C0002" w:rsidRPr="00A55E86" w:rsidRDefault="005C0002" w:rsidP="00A55E86">
            <w:pPr>
              <w:spacing w:line="360" w:lineRule="auto"/>
              <w:jc w:val="both"/>
              <w:rPr>
                <w:rFonts w:ascii="Book Antiqua" w:hAnsi="Book Antiqua"/>
              </w:rPr>
            </w:pPr>
            <w:r w:rsidRPr="00A55E86">
              <w:rPr>
                <w:rFonts w:ascii="Book Antiqua" w:hAnsi="Book Antiqua"/>
              </w:rPr>
              <w:t>0-4</w:t>
            </w:r>
          </w:p>
        </w:tc>
        <w:tc>
          <w:tcPr>
            <w:tcW w:w="1582" w:type="pct"/>
            <w:shd w:val="clear" w:color="auto" w:fill="auto"/>
          </w:tcPr>
          <w:p w14:paraId="0AAB44F4" w14:textId="77777777" w:rsidR="005C0002" w:rsidRPr="00A55E86" w:rsidRDefault="005C0002" w:rsidP="00A55E86">
            <w:pPr>
              <w:spacing w:line="360" w:lineRule="auto"/>
              <w:jc w:val="both"/>
              <w:rPr>
                <w:rFonts w:ascii="Book Antiqua" w:hAnsi="Book Antiqua"/>
              </w:rPr>
            </w:pPr>
            <w:r w:rsidRPr="00A55E86">
              <w:rPr>
                <w:rFonts w:ascii="Book Antiqua" w:hAnsi="Book Antiqua"/>
              </w:rPr>
              <w:t>14</w:t>
            </w:r>
          </w:p>
        </w:tc>
        <w:tc>
          <w:tcPr>
            <w:tcW w:w="1051" w:type="pct"/>
            <w:shd w:val="clear" w:color="auto" w:fill="auto"/>
          </w:tcPr>
          <w:p w14:paraId="6780F8F0" w14:textId="77777777" w:rsidR="005C0002" w:rsidRPr="00A55E86" w:rsidRDefault="005C0002" w:rsidP="00A55E86">
            <w:pPr>
              <w:spacing w:line="360" w:lineRule="auto"/>
              <w:jc w:val="both"/>
              <w:rPr>
                <w:rFonts w:ascii="Book Antiqua" w:hAnsi="Book Antiqua"/>
              </w:rPr>
            </w:pPr>
            <w:r w:rsidRPr="00A55E86">
              <w:rPr>
                <w:rFonts w:ascii="Book Antiqua" w:hAnsi="Book Antiqua"/>
              </w:rPr>
              <w:t>2</w:t>
            </w:r>
          </w:p>
        </w:tc>
        <w:tc>
          <w:tcPr>
            <w:tcW w:w="1109" w:type="pct"/>
            <w:shd w:val="clear" w:color="auto" w:fill="auto"/>
          </w:tcPr>
          <w:p w14:paraId="59DB0725" w14:textId="77777777" w:rsidR="005C0002" w:rsidRPr="00A55E86" w:rsidRDefault="005C0002" w:rsidP="00A55E86">
            <w:pPr>
              <w:spacing w:line="360" w:lineRule="auto"/>
              <w:jc w:val="both"/>
              <w:rPr>
                <w:rFonts w:ascii="Book Antiqua" w:hAnsi="Book Antiqua"/>
              </w:rPr>
            </w:pPr>
            <w:r w:rsidRPr="00A55E86">
              <w:rPr>
                <w:rFonts w:ascii="Book Antiqua" w:hAnsi="Book Antiqua"/>
              </w:rPr>
              <w:t>0</w:t>
            </w:r>
          </w:p>
        </w:tc>
      </w:tr>
      <w:tr w:rsidR="005C0002" w:rsidRPr="00A55E86" w14:paraId="3AC23806" w14:textId="77777777" w:rsidTr="00F823EA">
        <w:trPr>
          <w:trHeight w:val="353"/>
        </w:trPr>
        <w:tc>
          <w:tcPr>
            <w:tcW w:w="1258" w:type="pct"/>
            <w:shd w:val="clear" w:color="auto" w:fill="auto"/>
          </w:tcPr>
          <w:p w14:paraId="2A8AF66B" w14:textId="77777777" w:rsidR="005C0002" w:rsidRPr="00A55E86" w:rsidRDefault="005C0002" w:rsidP="00A55E86">
            <w:pPr>
              <w:spacing w:line="360" w:lineRule="auto"/>
              <w:jc w:val="both"/>
              <w:rPr>
                <w:rFonts w:ascii="Book Antiqua" w:hAnsi="Book Antiqua"/>
              </w:rPr>
            </w:pPr>
            <w:r w:rsidRPr="00A55E86">
              <w:rPr>
                <w:rFonts w:ascii="Book Antiqua" w:hAnsi="Book Antiqua"/>
              </w:rPr>
              <w:t>3-4</w:t>
            </w:r>
          </w:p>
        </w:tc>
        <w:tc>
          <w:tcPr>
            <w:tcW w:w="1582" w:type="pct"/>
            <w:shd w:val="clear" w:color="auto" w:fill="auto"/>
          </w:tcPr>
          <w:p w14:paraId="301C3240" w14:textId="77777777" w:rsidR="005C0002" w:rsidRPr="00A55E86" w:rsidRDefault="005C0002" w:rsidP="00A55E86">
            <w:pPr>
              <w:spacing w:line="360" w:lineRule="auto"/>
              <w:jc w:val="both"/>
              <w:rPr>
                <w:rFonts w:ascii="Book Antiqua" w:hAnsi="Book Antiqua"/>
              </w:rPr>
            </w:pPr>
            <w:r w:rsidRPr="00A55E86">
              <w:rPr>
                <w:rFonts w:ascii="Book Antiqua" w:hAnsi="Book Antiqua"/>
              </w:rPr>
              <w:t>10</w:t>
            </w:r>
          </w:p>
        </w:tc>
        <w:tc>
          <w:tcPr>
            <w:tcW w:w="1051" w:type="pct"/>
            <w:shd w:val="clear" w:color="auto" w:fill="auto"/>
          </w:tcPr>
          <w:p w14:paraId="44C090C0" w14:textId="77777777" w:rsidR="005C0002" w:rsidRPr="00A55E86" w:rsidRDefault="005C0002" w:rsidP="00A55E86">
            <w:pPr>
              <w:spacing w:line="360" w:lineRule="auto"/>
              <w:jc w:val="both"/>
              <w:rPr>
                <w:rFonts w:ascii="Book Antiqua" w:hAnsi="Book Antiqua"/>
              </w:rPr>
            </w:pPr>
            <w:r w:rsidRPr="00A55E86">
              <w:rPr>
                <w:rFonts w:ascii="Book Antiqua" w:hAnsi="Book Antiqua"/>
              </w:rPr>
              <w:t>15</w:t>
            </w:r>
          </w:p>
        </w:tc>
        <w:tc>
          <w:tcPr>
            <w:tcW w:w="1109" w:type="pct"/>
            <w:shd w:val="clear" w:color="auto" w:fill="auto"/>
          </w:tcPr>
          <w:p w14:paraId="2A7DE4E0" w14:textId="77777777" w:rsidR="005C0002" w:rsidRPr="00A55E86" w:rsidRDefault="005C0002" w:rsidP="00A55E86">
            <w:pPr>
              <w:spacing w:line="360" w:lineRule="auto"/>
              <w:jc w:val="both"/>
              <w:rPr>
                <w:rFonts w:ascii="Book Antiqua" w:hAnsi="Book Antiqua"/>
              </w:rPr>
            </w:pPr>
            <w:r w:rsidRPr="00A55E86">
              <w:rPr>
                <w:rFonts w:ascii="Book Antiqua" w:hAnsi="Book Antiqua"/>
              </w:rPr>
              <w:t>0</w:t>
            </w:r>
          </w:p>
        </w:tc>
      </w:tr>
      <w:tr w:rsidR="005C0002" w:rsidRPr="00A55E86" w14:paraId="31A5C7E8" w14:textId="77777777" w:rsidTr="00F823EA">
        <w:trPr>
          <w:trHeight w:val="353"/>
        </w:trPr>
        <w:tc>
          <w:tcPr>
            <w:tcW w:w="1258" w:type="pct"/>
            <w:shd w:val="clear" w:color="auto" w:fill="auto"/>
          </w:tcPr>
          <w:p w14:paraId="47EBFF11" w14:textId="77777777" w:rsidR="005C0002" w:rsidRPr="00A55E86" w:rsidRDefault="005C0002" w:rsidP="00A55E86">
            <w:pPr>
              <w:spacing w:line="360" w:lineRule="auto"/>
              <w:jc w:val="both"/>
              <w:rPr>
                <w:rFonts w:ascii="Book Antiqua" w:hAnsi="Book Antiqua"/>
              </w:rPr>
            </w:pPr>
            <w:r w:rsidRPr="00A55E86">
              <w:rPr>
                <w:rFonts w:ascii="Book Antiqua" w:hAnsi="Book Antiqua"/>
              </w:rPr>
              <w:t>5-6</w:t>
            </w:r>
          </w:p>
        </w:tc>
        <w:tc>
          <w:tcPr>
            <w:tcW w:w="1582" w:type="pct"/>
            <w:shd w:val="clear" w:color="auto" w:fill="auto"/>
          </w:tcPr>
          <w:p w14:paraId="43A5148E" w14:textId="77777777" w:rsidR="005C0002" w:rsidRPr="00A55E86" w:rsidRDefault="005C0002" w:rsidP="00A55E86">
            <w:pPr>
              <w:spacing w:line="360" w:lineRule="auto"/>
              <w:jc w:val="both"/>
              <w:rPr>
                <w:rFonts w:ascii="Book Antiqua" w:hAnsi="Book Antiqua"/>
              </w:rPr>
            </w:pPr>
            <w:r w:rsidRPr="00A55E86">
              <w:rPr>
                <w:rFonts w:ascii="Book Antiqua" w:hAnsi="Book Antiqua"/>
              </w:rPr>
              <w:t>1</w:t>
            </w:r>
          </w:p>
        </w:tc>
        <w:tc>
          <w:tcPr>
            <w:tcW w:w="1051" w:type="pct"/>
            <w:shd w:val="clear" w:color="auto" w:fill="auto"/>
          </w:tcPr>
          <w:p w14:paraId="2F125C36" w14:textId="77777777" w:rsidR="005C0002" w:rsidRPr="00A55E86" w:rsidRDefault="005C0002" w:rsidP="00A55E86">
            <w:pPr>
              <w:spacing w:line="360" w:lineRule="auto"/>
              <w:jc w:val="both"/>
              <w:rPr>
                <w:rFonts w:ascii="Book Antiqua" w:hAnsi="Book Antiqua"/>
              </w:rPr>
            </w:pPr>
            <w:r w:rsidRPr="00A55E86">
              <w:rPr>
                <w:rFonts w:ascii="Book Antiqua" w:hAnsi="Book Antiqua"/>
              </w:rPr>
              <w:t>9</w:t>
            </w:r>
          </w:p>
        </w:tc>
        <w:tc>
          <w:tcPr>
            <w:tcW w:w="1109" w:type="pct"/>
            <w:shd w:val="clear" w:color="auto" w:fill="auto"/>
          </w:tcPr>
          <w:p w14:paraId="6E68482D" w14:textId="77777777" w:rsidR="005C0002" w:rsidRPr="00A55E86" w:rsidRDefault="005C0002" w:rsidP="00A55E86">
            <w:pPr>
              <w:spacing w:line="360" w:lineRule="auto"/>
              <w:jc w:val="both"/>
              <w:rPr>
                <w:rFonts w:ascii="Book Antiqua" w:hAnsi="Book Antiqua"/>
              </w:rPr>
            </w:pPr>
            <w:r w:rsidRPr="00A55E86">
              <w:rPr>
                <w:rFonts w:ascii="Book Antiqua" w:hAnsi="Book Antiqua"/>
              </w:rPr>
              <w:t>9</w:t>
            </w:r>
          </w:p>
        </w:tc>
      </w:tr>
    </w:tbl>
    <w:p w14:paraId="3FF2D5F0" w14:textId="77777777" w:rsidR="006C3258" w:rsidRPr="00A55E86" w:rsidRDefault="006C3258" w:rsidP="00A55E86">
      <w:pPr>
        <w:spacing w:line="360" w:lineRule="auto"/>
        <w:jc w:val="both"/>
        <w:rPr>
          <w:rFonts w:ascii="Book Antiqua" w:hAnsi="Book Antiqua"/>
        </w:rPr>
      </w:pPr>
      <w:proofErr w:type="spellStart"/>
      <w:r w:rsidRPr="00A55E86">
        <w:rPr>
          <w:rFonts w:ascii="Book Antiqua" w:hAnsi="Book Antiqua"/>
        </w:rPr>
        <w:t>mHAI</w:t>
      </w:r>
      <w:proofErr w:type="spellEnd"/>
      <w:r w:rsidRPr="00A55E86">
        <w:rPr>
          <w:rFonts w:ascii="Book Antiqua" w:hAnsi="Book Antiqua"/>
        </w:rPr>
        <w:t xml:space="preserve">: </w:t>
      </w:r>
      <w:r w:rsidR="00BC1D04" w:rsidRPr="00A55E86">
        <w:rPr>
          <w:rFonts w:ascii="Book Antiqua" w:hAnsi="Book Antiqua"/>
        </w:rPr>
        <w:t>M</w:t>
      </w:r>
      <w:r w:rsidRPr="00A55E86">
        <w:rPr>
          <w:rFonts w:ascii="Book Antiqua" w:hAnsi="Book Antiqua"/>
        </w:rPr>
        <w:t>odified histology activity index.</w:t>
      </w:r>
    </w:p>
    <w:p w14:paraId="62063D0A" w14:textId="77777777" w:rsidR="006C3258" w:rsidRPr="00A55E86" w:rsidRDefault="006C3258" w:rsidP="00A55E86">
      <w:pPr>
        <w:spacing w:line="360" w:lineRule="auto"/>
        <w:jc w:val="both"/>
        <w:rPr>
          <w:rFonts w:ascii="Book Antiqua" w:hAnsi="Book Antiqua"/>
          <w:b/>
        </w:rPr>
      </w:pPr>
      <w:r w:rsidRPr="00A55E86">
        <w:rPr>
          <w:rFonts w:ascii="Book Antiqua" w:hAnsi="Book Antiqua"/>
        </w:rPr>
        <w:br w:type="page"/>
      </w:r>
      <w:r w:rsidRPr="00A55E86">
        <w:rPr>
          <w:rFonts w:ascii="Book Antiqua" w:hAnsi="Book Antiqua"/>
          <w:b/>
        </w:rPr>
        <w:lastRenderedPageBreak/>
        <w:t>T</w:t>
      </w:r>
      <w:r w:rsidR="00446257" w:rsidRPr="00A55E86">
        <w:rPr>
          <w:rFonts w:ascii="Book Antiqua" w:hAnsi="Book Antiqua"/>
          <w:b/>
        </w:rPr>
        <w:t>able 4</w:t>
      </w:r>
      <w:r w:rsidRPr="00A55E86">
        <w:rPr>
          <w:rFonts w:ascii="Book Antiqua" w:hAnsi="Book Antiqua"/>
          <w:b/>
        </w:rPr>
        <w:t xml:space="preserve"> The area under receiver operating curve and cut-off value for liver cirrhosis and significant liver fibrosis at pre-</w:t>
      </w:r>
      <w:r w:rsidR="0027465D" w:rsidRPr="00A55E86">
        <w:rPr>
          <w:rFonts w:ascii="Book Antiqua" w:hAnsi="Book Antiqua"/>
          <w:b/>
        </w:rPr>
        <w:t>sustained virological response</w:t>
      </w:r>
      <w:r w:rsidRPr="00A55E86">
        <w:rPr>
          <w:rFonts w:ascii="Book Antiqua" w:hAnsi="Book Antiqua"/>
          <w:b/>
        </w:rPr>
        <w:t xml:space="preserve"> and post-</w:t>
      </w:r>
      <w:r w:rsidR="0027465D" w:rsidRPr="00A55E86">
        <w:rPr>
          <w:rFonts w:ascii="Book Antiqua" w:hAnsi="Book Antiqua"/>
          <w:b/>
        </w:rPr>
        <w:t>sustained virological response</w:t>
      </w:r>
      <w:r w:rsidRPr="00A55E86">
        <w:rPr>
          <w:rFonts w:ascii="Book Antiqua" w:hAnsi="Book Antiqua"/>
          <w:b/>
        </w:rPr>
        <w:t xml:space="preserve"> with </w:t>
      </w:r>
      <w:r w:rsidR="0027465D" w:rsidRPr="00A55E86">
        <w:rPr>
          <w:rFonts w:ascii="Book Antiqua" w:hAnsi="Book Antiqua"/>
          <w:b/>
        </w:rPr>
        <w:t>contrast enhancement index</w:t>
      </w:r>
      <w:r w:rsidRPr="00A55E86">
        <w:rPr>
          <w:rFonts w:ascii="Book Antiqua" w:hAnsi="Book Antiqua"/>
          <w:b/>
        </w:rPr>
        <w:t xml:space="preserve">, </w:t>
      </w:r>
      <w:r w:rsidR="0027465D" w:rsidRPr="00A55E86">
        <w:rPr>
          <w:rFonts w:ascii="Book Antiqua" w:eastAsiaTheme="minorEastAsia" w:hAnsi="Book Antiqua" w:cs="Book Antiqua"/>
          <w:b/>
          <w:color w:val="000000"/>
        </w:rPr>
        <w:t>a</w:t>
      </w:r>
      <w:r w:rsidR="0027465D" w:rsidRPr="00A55E86">
        <w:rPr>
          <w:rFonts w:ascii="Book Antiqua" w:eastAsia="Book Antiqua" w:hAnsi="Book Antiqua" w:cs="Book Antiqua"/>
          <w:b/>
          <w:color w:val="000000"/>
        </w:rPr>
        <w:t>spartate aminotransferase-to-platelet ratio index</w:t>
      </w:r>
      <w:r w:rsidRPr="00A55E86">
        <w:rPr>
          <w:rFonts w:ascii="Book Antiqua" w:hAnsi="Book Antiqua"/>
          <w:b/>
        </w:rPr>
        <w:t xml:space="preserve">, </w:t>
      </w:r>
      <w:r w:rsidR="0027465D" w:rsidRPr="00A55E86">
        <w:rPr>
          <w:rFonts w:ascii="Book Antiqua" w:hAnsi="Book Antiqua"/>
          <w:b/>
        </w:rPr>
        <w:t>Fibrosis-</w:t>
      </w:r>
      <w:proofErr w:type="gramStart"/>
      <w:r w:rsidR="0027465D" w:rsidRPr="00A55E86">
        <w:rPr>
          <w:rFonts w:ascii="Book Antiqua" w:hAnsi="Book Antiqua"/>
          <w:b/>
        </w:rPr>
        <w:t>4</w:t>
      </w:r>
      <w:proofErr w:type="gramEnd"/>
      <w:r w:rsidRPr="00A55E86">
        <w:rPr>
          <w:rFonts w:ascii="Book Antiqua" w:hAnsi="Book Antiqua"/>
          <w:b/>
        </w:rPr>
        <w:t xml:space="preserve"> and </w:t>
      </w:r>
      <w:r w:rsidR="0027465D" w:rsidRPr="00A55E86">
        <w:rPr>
          <w:rFonts w:ascii="Book Antiqua" w:hAnsi="Book Antiqua"/>
          <w:b/>
        </w:rPr>
        <w:t>liver stiffness measurement</w:t>
      </w:r>
    </w:p>
    <w:tbl>
      <w:tblPr>
        <w:tblW w:w="5307" w:type="pct"/>
        <w:jc w:val="center"/>
        <w:tblBorders>
          <w:top w:val="single" w:sz="4" w:space="0" w:color="auto"/>
          <w:bottom w:val="single" w:sz="4" w:space="0" w:color="auto"/>
        </w:tblBorders>
        <w:tblLook w:val="04A0" w:firstRow="1" w:lastRow="0" w:firstColumn="1" w:lastColumn="0" w:noHBand="0" w:noVBand="1"/>
      </w:tblPr>
      <w:tblGrid>
        <w:gridCol w:w="2152"/>
        <w:gridCol w:w="2023"/>
        <w:gridCol w:w="1894"/>
        <w:gridCol w:w="1925"/>
        <w:gridCol w:w="1941"/>
      </w:tblGrid>
      <w:tr w:rsidR="00A26FE1" w:rsidRPr="00A55E86" w14:paraId="603FA2A7" w14:textId="77777777" w:rsidTr="00256986">
        <w:trPr>
          <w:trHeight w:val="338"/>
          <w:jc w:val="center"/>
        </w:trPr>
        <w:tc>
          <w:tcPr>
            <w:tcW w:w="1083" w:type="pct"/>
            <w:vMerge w:val="restart"/>
            <w:tcBorders>
              <w:top w:val="single" w:sz="4" w:space="0" w:color="auto"/>
              <w:bottom w:val="nil"/>
            </w:tcBorders>
            <w:shd w:val="clear" w:color="auto" w:fill="auto"/>
          </w:tcPr>
          <w:p w14:paraId="24609535" w14:textId="77777777" w:rsidR="00A26FE1" w:rsidRPr="00A55E86" w:rsidRDefault="00A26FE1" w:rsidP="00A55E86">
            <w:pPr>
              <w:spacing w:line="360" w:lineRule="auto"/>
              <w:jc w:val="both"/>
              <w:rPr>
                <w:rFonts w:ascii="Book Antiqua" w:hAnsi="Book Antiqua"/>
              </w:rPr>
            </w:pPr>
          </w:p>
        </w:tc>
        <w:tc>
          <w:tcPr>
            <w:tcW w:w="1971" w:type="pct"/>
            <w:gridSpan w:val="2"/>
            <w:tcBorders>
              <w:top w:val="single" w:sz="4" w:space="0" w:color="auto"/>
              <w:bottom w:val="single" w:sz="4" w:space="0" w:color="auto"/>
            </w:tcBorders>
            <w:shd w:val="clear" w:color="auto" w:fill="auto"/>
          </w:tcPr>
          <w:p w14:paraId="2848CD4D"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Ishak score ≥ 5</w:t>
            </w:r>
          </w:p>
        </w:tc>
        <w:tc>
          <w:tcPr>
            <w:tcW w:w="1946" w:type="pct"/>
            <w:gridSpan w:val="2"/>
            <w:tcBorders>
              <w:top w:val="single" w:sz="4" w:space="0" w:color="auto"/>
              <w:bottom w:val="single" w:sz="4" w:space="0" w:color="auto"/>
            </w:tcBorders>
          </w:tcPr>
          <w:p w14:paraId="0BF8BB8C"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Ishak score ≥ 3</w:t>
            </w:r>
          </w:p>
        </w:tc>
      </w:tr>
      <w:tr w:rsidR="00A26FE1" w:rsidRPr="00A55E86" w14:paraId="2A4E909D" w14:textId="77777777" w:rsidTr="00256986">
        <w:trPr>
          <w:trHeight w:val="338"/>
          <w:jc w:val="center"/>
        </w:trPr>
        <w:tc>
          <w:tcPr>
            <w:tcW w:w="1083" w:type="pct"/>
            <w:vMerge/>
            <w:tcBorders>
              <w:top w:val="nil"/>
              <w:bottom w:val="single" w:sz="4" w:space="0" w:color="auto"/>
            </w:tcBorders>
            <w:shd w:val="clear" w:color="auto" w:fill="auto"/>
          </w:tcPr>
          <w:p w14:paraId="044FD4BC" w14:textId="77777777" w:rsidR="00A26FE1" w:rsidRPr="00A55E86" w:rsidRDefault="00A26FE1" w:rsidP="00A55E86">
            <w:pPr>
              <w:spacing w:line="360" w:lineRule="auto"/>
              <w:jc w:val="both"/>
              <w:rPr>
                <w:rFonts w:ascii="Book Antiqua" w:hAnsi="Book Antiqua"/>
              </w:rPr>
            </w:pPr>
          </w:p>
        </w:tc>
        <w:tc>
          <w:tcPr>
            <w:tcW w:w="1018" w:type="pct"/>
            <w:tcBorders>
              <w:top w:val="single" w:sz="4" w:space="0" w:color="auto"/>
              <w:bottom w:val="single" w:sz="4" w:space="0" w:color="auto"/>
            </w:tcBorders>
            <w:shd w:val="clear" w:color="auto" w:fill="auto"/>
          </w:tcPr>
          <w:p w14:paraId="05A0F1A3"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Pre SVR</w:t>
            </w:r>
          </w:p>
        </w:tc>
        <w:tc>
          <w:tcPr>
            <w:tcW w:w="953" w:type="pct"/>
            <w:tcBorders>
              <w:top w:val="single" w:sz="4" w:space="0" w:color="auto"/>
              <w:bottom w:val="single" w:sz="4" w:space="0" w:color="auto"/>
            </w:tcBorders>
            <w:shd w:val="clear" w:color="auto" w:fill="auto"/>
          </w:tcPr>
          <w:p w14:paraId="0A62BCAE"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Post SVR</w:t>
            </w:r>
          </w:p>
        </w:tc>
        <w:tc>
          <w:tcPr>
            <w:tcW w:w="969" w:type="pct"/>
            <w:tcBorders>
              <w:top w:val="single" w:sz="4" w:space="0" w:color="auto"/>
              <w:bottom w:val="single" w:sz="4" w:space="0" w:color="auto"/>
            </w:tcBorders>
          </w:tcPr>
          <w:p w14:paraId="08ED171C"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Pre SVR</w:t>
            </w:r>
          </w:p>
        </w:tc>
        <w:tc>
          <w:tcPr>
            <w:tcW w:w="977" w:type="pct"/>
            <w:tcBorders>
              <w:top w:val="single" w:sz="4" w:space="0" w:color="auto"/>
              <w:bottom w:val="single" w:sz="4" w:space="0" w:color="auto"/>
            </w:tcBorders>
          </w:tcPr>
          <w:p w14:paraId="0A9C53FC"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Post SVR</w:t>
            </w:r>
          </w:p>
        </w:tc>
      </w:tr>
      <w:tr w:rsidR="00F40449" w:rsidRPr="00A55E86" w14:paraId="0138C767" w14:textId="77777777" w:rsidTr="00256986">
        <w:trPr>
          <w:trHeight w:val="353"/>
          <w:jc w:val="center"/>
        </w:trPr>
        <w:tc>
          <w:tcPr>
            <w:tcW w:w="1083" w:type="pct"/>
            <w:tcBorders>
              <w:top w:val="single" w:sz="4" w:space="0" w:color="auto"/>
            </w:tcBorders>
            <w:shd w:val="clear" w:color="auto" w:fill="auto"/>
          </w:tcPr>
          <w:p w14:paraId="230E9501"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CEI</w:t>
            </w:r>
          </w:p>
        </w:tc>
        <w:tc>
          <w:tcPr>
            <w:tcW w:w="1018" w:type="pct"/>
            <w:tcBorders>
              <w:top w:val="single" w:sz="4" w:space="0" w:color="auto"/>
            </w:tcBorders>
            <w:shd w:val="clear" w:color="auto" w:fill="auto"/>
          </w:tcPr>
          <w:p w14:paraId="01770329" w14:textId="77777777" w:rsidR="006C3258" w:rsidRPr="00A55E86" w:rsidRDefault="006C3258" w:rsidP="00A55E86">
            <w:pPr>
              <w:spacing w:line="360" w:lineRule="auto"/>
              <w:jc w:val="both"/>
              <w:rPr>
                <w:rFonts w:ascii="Book Antiqua" w:hAnsi="Book Antiqua"/>
              </w:rPr>
            </w:pPr>
          </w:p>
        </w:tc>
        <w:tc>
          <w:tcPr>
            <w:tcW w:w="953" w:type="pct"/>
            <w:tcBorders>
              <w:top w:val="single" w:sz="4" w:space="0" w:color="auto"/>
            </w:tcBorders>
            <w:shd w:val="clear" w:color="auto" w:fill="auto"/>
          </w:tcPr>
          <w:p w14:paraId="4DC0ED6C" w14:textId="77777777" w:rsidR="006C3258" w:rsidRPr="00A55E86" w:rsidRDefault="006C3258" w:rsidP="00A55E86">
            <w:pPr>
              <w:spacing w:line="360" w:lineRule="auto"/>
              <w:jc w:val="both"/>
              <w:rPr>
                <w:rFonts w:ascii="Book Antiqua" w:hAnsi="Book Antiqua"/>
              </w:rPr>
            </w:pPr>
          </w:p>
        </w:tc>
        <w:tc>
          <w:tcPr>
            <w:tcW w:w="969" w:type="pct"/>
            <w:tcBorders>
              <w:top w:val="single" w:sz="4" w:space="0" w:color="auto"/>
            </w:tcBorders>
          </w:tcPr>
          <w:p w14:paraId="7D61248B" w14:textId="77777777" w:rsidR="006C3258" w:rsidRPr="00A55E86" w:rsidRDefault="006C3258" w:rsidP="00A55E86">
            <w:pPr>
              <w:spacing w:line="360" w:lineRule="auto"/>
              <w:jc w:val="both"/>
              <w:rPr>
                <w:rFonts w:ascii="Book Antiqua" w:hAnsi="Book Antiqua"/>
              </w:rPr>
            </w:pPr>
          </w:p>
        </w:tc>
        <w:tc>
          <w:tcPr>
            <w:tcW w:w="977" w:type="pct"/>
            <w:tcBorders>
              <w:top w:val="single" w:sz="4" w:space="0" w:color="auto"/>
            </w:tcBorders>
          </w:tcPr>
          <w:p w14:paraId="12C3EBC6" w14:textId="77777777" w:rsidR="006C3258" w:rsidRPr="00A55E86" w:rsidRDefault="006C3258" w:rsidP="00A55E86">
            <w:pPr>
              <w:spacing w:line="360" w:lineRule="auto"/>
              <w:jc w:val="both"/>
              <w:rPr>
                <w:rFonts w:ascii="Book Antiqua" w:hAnsi="Book Antiqua"/>
              </w:rPr>
            </w:pPr>
          </w:p>
        </w:tc>
      </w:tr>
      <w:tr w:rsidR="00F40449" w:rsidRPr="00A55E86" w14:paraId="504F2C41" w14:textId="77777777" w:rsidTr="00256986">
        <w:trPr>
          <w:trHeight w:val="353"/>
          <w:jc w:val="center"/>
        </w:trPr>
        <w:tc>
          <w:tcPr>
            <w:tcW w:w="1083" w:type="pct"/>
            <w:shd w:val="clear" w:color="auto" w:fill="auto"/>
          </w:tcPr>
          <w:p w14:paraId="7A465DEE" w14:textId="77777777" w:rsidR="006C3258" w:rsidRPr="00A55E86" w:rsidRDefault="006C3258" w:rsidP="00A55E86">
            <w:pPr>
              <w:spacing w:line="360" w:lineRule="auto"/>
              <w:jc w:val="both"/>
              <w:rPr>
                <w:rFonts w:ascii="Book Antiqua" w:hAnsi="Book Antiqua"/>
              </w:rPr>
            </w:pPr>
            <w:r w:rsidRPr="00A55E86">
              <w:rPr>
                <w:rFonts w:ascii="Book Antiqua" w:hAnsi="Book Antiqua"/>
              </w:rPr>
              <w:t>AUROC</w:t>
            </w:r>
            <w:r w:rsidR="00F40449" w:rsidRPr="00A55E86">
              <w:rPr>
                <w:rFonts w:ascii="Book Antiqua" w:hAnsi="Book Antiqua"/>
              </w:rPr>
              <w:t xml:space="preserve"> (95%</w:t>
            </w:r>
            <w:r w:rsidRPr="00A55E86">
              <w:rPr>
                <w:rFonts w:ascii="Book Antiqua" w:hAnsi="Book Antiqua"/>
              </w:rPr>
              <w:t>CI)</w:t>
            </w:r>
          </w:p>
        </w:tc>
        <w:tc>
          <w:tcPr>
            <w:tcW w:w="1018" w:type="pct"/>
            <w:shd w:val="clear" w:color="auto" w:fill="auto"/>
          </w:tcPr>
          <w:p w14:paraId="788E7768" w14:textId="77777777" w:rsidR="006C3258" w:rsidRPr="00A55E86" w:rsidRDefault="006C3258" w:rsidP="00A55E86">
            <w:pPr>
              <w:spacing w:line="360" w:lineRule="auto"/>
              <w:jc w:val="both"/>
              <w:rPr>
                <w:rFonts w:ascii="Book Antiqua" w:hAnsi="Book Antiqua"/>
              </w:rPr>
            </w:pPr>
            <w:r w:rsidRPr="00A55E86">
              <w:rPr>
                <w:rFonts w:ascii="Book Antiqua" w:hAnsi="Book Antiqua"/>
              </w:rPr>
              <w:t>0.93</w:t>
            </w:r>
            <w:r w:rsidR="00F40449" w:rsidRPr="00A55E86">
              <w:rPr>
                <w:rFonts w:ascii="Book Antiqua" w:hAnsi="Book Antiqua"/>
              </w:rPr>
              <w:t xml:space="preserve"> </w:t>
            </w:r>
            <w:r w:rsidRPr="00A55E86">
              <w:rPr>
                <w:rFonts w:ascii="Book Antiqua" w:hAnsi="Book Antiqua"/>
              </w:rPr>
              <w:t>(0.74, 0.97)</w:t>
            </w:r>
          </w:p>
        </w:tc>
        <w:tc>
          <w:tcPr>
            <w:tcW w:w="953" w:type="pct"/>
            <w:shd w:val="clear" w:color="auto" w:fill="auto"/>
          </w:tcPr>
          <w:p w14:paraId="0C87D795" w14:textId="77777777" w:rsidR="006C3258" w:rsidRPr="00A55E86" w:rsidRDefault="006C3258" w:rsidP="00A55E86">
            <w:pPr>
              <w:spacing w:line="360" w:lineRule="auto"/>
              <w:jc w:val="both"/>
              <w:rPr>
                <w:rFonts w:ascii="Book Antiqua" w:hAnsi="Book Antiqua"/>
              </w:rPr>
            </w:pPr>
            <w:r w:rsidRPr="00A55E86">
              <w:rPr>
                <w:rFonts w:ascii="Book Antiqua" w:hAnsi="Book Antiqua"/>
              </w:rPr>
              <w:t>0.87</w:t>
            </w:r>
            <w:r w:rsidR="00F40449" w:rsidRPr="00A55E86">
              <w:rPr>
                <w:rFonts w:ascii="Book Antiqua" w:hAnsi="Book Antiqua"/>
              </w:rPr>
              <w:t xml:space="preserve"> </w:t>
            </w:r>
            <w:r w:rsidRPr="00A55E86">
              <w:rPr>
                <w:rFonts w:ascii="Book Antiqua" w:hAnsi="Book Antiqua"/>
              </w:rPr>
              <w:t>(0.65, 0.97)</w:t>
            </w:r>
          </w:p>
        </w:tc>
        <w:tc>
          <w:tcPr>
            <w:tcW w:w="969" w:type="pct"/>
          </w:tcPr>
          <w:p w14:paraId="526619EA" w14:textId="77777777" w:rsidR="006C3258" w:rsidRPr="00A55E86" w:rsidRDefault="006C3258" w:rsidP="00A55E86">
            <w:pPr>
              <w:spacing w:line="360" w:lineRule="auto"/>
              <w:jc w:val="both"/>
              <w:rPr>
                <w:rFonts w:ascii="Book Antiqua" w:hAnsi="Book Antiqua"/>
              </w:rPr>
            </w:pPr>
            <w:r w:rsidRPr="00A55E86">
              <w:rPr>
                <w:rFonts w:ascii="Book Antiqua" w:hAnsi="Book Antiqua"/>
              </w:rPr>
              <w:t>0.88</w:t>
            </w:r>
            <w:r w:rsidR="00F40449" w:rsidRPr="00A55E86">
              <w:rPr>
                <w:rFonts w:ascii="Book Antiqua" w:hAnsi="Book Antiqua"/>
              </w:rPr>
              <w:t xml:space="preserve"> </w:t>
            </w:r>
            <w:r w:rsidRPr="00A55E86">
              <w:rPr>
                <w:rFonts w:ascii="Book Antiqua" w:hAnsi="Book Antiqua"/>
              </w:rPr>
              <w:t>(0.79, 1.00)</w:t>
            </w:r>
          </w:p>
        </w:tc>
        <w:tc>
          <w:tcPr>
            <w:tcW w:w="977" w:type="pct"/>
          </w:tcPr>
          <w:p w14:paraId="31FCF4FC" w14:textId="77777777" w:rsidR="006C3258" w:rsidRPr="00A55E86" w:rsidRDefault="006C3258" w:rsidP="00A55E86">
            <w:pPr>
              <w:spacing w:line="360" w:lineRule="auto"/>
              <w:jc w:val="both"/>
              <w:rPr>
                <w:rFonts w:ascii="Book Antiqua" w:hAnsi="Book Antiqua"/>
              </w:rPr>
            </w:pPr>
            <w:r w:rsidRPr="00A55E86">
              <w:rPr>
                <w:rFonts w:ascii="Book Antiqua" w:hAnsi="Book Antiqua"/>
              </w:rPr>
              <w:t>0.87</w:t>
            </w:r>
            <w:r w:rsidR="00F40449" w:rsidRPr="00A55E86">
              <w:rPr>
                <w:rFonts w:ascii="Book Antiqua" w:hAnsi="Book Antiqua"/>
              </w:rPr>
              <w:t xml:space="preserve"> </w:t>
            </w:r>
            <w:r w:rsidRPr="00A55E86">
              <w:rPr>
                <w:rFonts w:ascii="Book Antiqua" w:hAnsi="Book Antiqua"/>
              </w:rPr>
              <w:t>(0.71, 1.00)</w:t>
            </w:r>
          </w:p>
        </w:tc>
      </w:tr>
      <w:tr w:rsidR="00F40449" w:rsidRPr="00A55E86" w14:paraId="30442F5C" w14:textId="77777777" w:rsidTr="00256986">
        <w:trPr>
          <w:trHeight w:val="353"/>
          <w:jc w:val="center"/>
        </w:trPr>
        <w:tc>
          <w:tcPr>
            <w:tcW w:w="1083" w:type="pct"/>
            <w:shd w:val="clear" w:color="auto" w:fill="auto"/>
          </w:tcPr>
          <w:p w14:paraId="0861A91C" w14:textId="77777777" w:rsidR="006C3258" w:rsidRPr="00A55E86" w:rsidRDefault="006C3258" w:rsidP="00A55E86">
            <w:pPr>
              <w:spacing w:line="360" w:lineRule="auto"/>
              <w:jc w:val="both"/>
              <w:rPr>
                <w:rFonts w:ascii="Book Antiqua" w:hAnsi="Book Antiqua"/>
              </w:rPr>
            </w:pPr>
            <w:r w:rsidRPr="00A55E86">
              <w:rPr>
                <w:rFonts w:ascii="Book Antiqua" w:hAnsi="Book Antiqua"/>
              </w:rPr>
              <w:t>Cut-off value</w:t>
            </w:r>
          </w:p>
        </w:tc>
        <w:tc>
          <w:tcPr>
            <w:tcW w:w="1018" w:type="pct"/>
            <w:shd w:val="clear" w:color="auto" w:fill="auto"/>
          </w:tcPr>
          <w:p w14:paraId="25A15570" w14:textId="77777777" w:rsidR="006C3258" w:rsidRPr="00A55E86" w:rsidRDefault="006C3258" w:rsidP="00A55E86">
            <w:pPr>
              <w:spacing w:line="360" w:lineRule="auto"/>
              <w:jc w:val="both"/>
              <w:rPr>
                <w:rFonts w:ascii="Book Antiqua" w:hAnsi="Book Antiqua"/>
              </w:rPr>
            </w:pPr>
            <w:r w:rsidRPr="00A55E86">
              <w:rPr>
                <w:rFonts w:ascii="Book Antiqua" w:hAnsi="Book Antiqua"/>
              </w:rPr>
              <w:t>1.58</w:t>
            </w:r>
          </w:p>
        </w:tc>
        <w:tc>
          <w:tcPr>
            <w:tcW w:w="953" w:type="pct"/>
            <w:shd w:val="clear" w:color="auto" w:fill="auto"/>
          </w:tcPr>
          <w:p w14:paraId="3957815B" w14:textId="77777777" w:rsidR="006C3258" w:rsidRPr="00A55E86" w:rsidRDefault="006C3258" w:rsidP="00A55E86">
            <w:pPr>
              <w:spacing w:line="360" w:lineRule="auto"/>
              <w:jc w:val="both"/>
              <w:rPr>
                <w:rFonts w:ascii="Book Antiqua" w:hAnsi="Book Antiqua"/>
              </w:rPr>
            </w:pPr>
            <w:r w:rsidRPr="00A55E86">
              <w:rPr>
                <w:rFonts w:ascii="Book Antiqua" w:hAnsi="Book Antiqua"/>
              </w:rPr>
              <w:t>1.59</w:t>
            </w:r>
          </w:p>
        </w:tc>
        <w:tc>
          <w:tcPr>
            <w:tcW w:w="969" w:type="pct"/>
          </w:tcPr>
          <w:p w14:paraId="6D0A4776" w14:textId="77777777" w:rsidR="006C3258" w:rsidRPr="00A55E86" w:rsidRDefault="006C3258" w:rsidP="00A55E86">
            <w:pPr>
              <w:spacing w:line="360" w:lineRule="auto"/>
              <w:jc w:val="both"/>
              <w:rPr>
                <w:rFonts w:ascii="Book Antiqua" w:hAnsi="Book Antiqua"/>
              </w:rPr>
            </w:pPr>
            <w:r w:rsidRPr="00A55E86">
              <w:rPr>
                <w:rFonts w:ascii="Book Antiqua" w:hAnsi="Book Antiqua"/>
              </w:rPr>
              <w:t>1.71</w:t>
            </w:r>
          </w:p>
        </w:tc>
        <w:tc>
          <w:tcPr>
            <w:tcW w:w="977" w:type="pct"/>
          </w:tcPr>
          <w:p w14:paraId="3E647E0B" w14:textId="77777777" w:rsidR="006C3258" w:rsidRPr="00A55E86" w:rsidRDefault="006C3258" w:rsidP="00A55E86">
            <w:pPr>
              <w:spacing w:line="360" w:lineRule="auto"/>
              <w:jc w:val="both"/>
              <w:rPr>
                <w:rFonts w:ascii="Book Antiqua" w:hAnsi="Book Antiqua"/>
              </w:rPr>
            </w:pPr>
            <w:r w:rsidRPr="00A55E86">
              <w:rPr>
                <w:rFonts w:ascii="Book Antiqua" w:hAnsi="Book Antiqua"/>
              </w:rPr>
              <w:t>1.68</w:t>
            </w:r>
          </w:p>
        </w:tc>
      </w:tr>
      <w:tr w:rsidR="00F40449" w:rsidRPr="00A55E86" w14:paraId="6F188BF4" w14:textId="77777777" w:rsidTr="00256986">
        <w:trPr>
          <w:trHeight w:val="353"/>
          <w:jc w:val="center"/>
        </w:trPr>
        <w:tc>
          <w:tcPr>
            <w:tcW w:w="1083" w:type="pct"/>
            <w:shd w:val="clear" w:color="auto" w:fill="auto"/>
          </w:tcPr>
          <w:p w14:paraId="42D99B36"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LSM</w:t>
            </w:r>
          </w:p>
        </w:tc>
        <w:tc>
          <w:tcPr>
            <w:tcW w:w="1018" w:type="pct"/>
            <w:shd w:val="clear" w:color="auto" w:fill="auto"/>
          </w:tcPr>
          <w:p w14:paraId="312448B3" w14:textId="77777777" w:rsidR="006C3258" w:rsidRPr="00A55E86" w:rsidRDefault="006C3258" w:rsidP="00A55E86">
            <w:pPr>
              <w:spacing w:line="360" w:lineRule="auto"/>
              <w:jc w:val="both"/>
              <w:rPr>
                <w:rFonts w:ascii="Book Antiqua" w:hAnsi="Book Antiqua"/>
              </w:rPr>
            </w:pPr>
          </w:p>
        </w:tc>
        <w:tc>
          <w:tcPr>
            <w:tcW w:w="953" w:type="pct"/>
            <w:shd w:val="clear" w:color="auto" w:fill="auto"/>
          </w:tcPr>
          <w:p w14:paraId="5805CBF3" w14:textId="77777777" w:rsidR="006C3258" w:rsidRPr="00A55E86" w:rsidRDefault="006C3258" w:rsidP="00A55E86">
            <w:pPr>
              <w:spacing w:line="360" w:lineRule="auto"/>
              <w:jc w:val="both"/>
              <w:rPr>
                <w:rFonts w:ascii="Book Antiqua" w:hAnsi="Book Antiqua"/>
              </w:rPr>
            </w:pPr>
          </w:p>
        </w:tc>
        <w:tc>
          <w:tcPr>
            <w:tcW w:w="969" w:type="pct"/>
          </w:tcPr>
          <w:p w14:paraId="716E09B5" w14:textId="77777777" w:rsidR="006C3258" w:rsidRPr="00A55E86" w:rsidRDefault="006C3258" w:rsidP="00A55E86">
            <w:pPr>
              <w:spacing w:line="360" w:lineRule="auto"/>
              <w:jc w:val="both"/>
              <w:rPr>
                <w:rFonts w:ascii="Book Antiqua" w:hAnsi="Book Antiqua"/>
              </w:rPr>
            </w:pPr>
          </w:p>
        </w:tc>
        <w:tc>
          <w:tcPr>
            <w:tcW w:w="977" w:type="pct"/>
          </w:tcPr>
          <w:p w14:paraId="25775C31" w14:textId="77777777" w:rsidR="006C3258" w:rsidRPr="00A55E86" w:rsidRDefault="006C3258" w:rsidP="00A55E86">
            <w:pPr>
              <w:spacing w:line="360" w:lineRule="auto"/>
              <w:jc w:val="both"/>
              <w:rPr>
                <w:rFonts w:ascii="Book Antiqua" w:hAnsi="Book Antiqua"/>
              </w:rPr>
            </w:pPr>
          </w:p>
        </w:tc>
      </w:tr>
      <w:tr w:rsidR="00F40449" w:rsidRPr="00A55E86" w14:paraId="31A4378C" w14:textId="77777777" w:rsidTr="00256986">
        <w:trPr>
          <w:trHeight w:val="353"/>
          <w:jc w:val="center"/>
        </w:trPr>
        <w:tc>
          <w:tcPr>
            <w:tcW w:w="1083" w:type="pct"/>
            <w:shd w:val="clear" w:color="auto" w:fill="auto"/>
          </w:tcPr>
          <w:p w14:paraId="1BBE0CC6" w14:textId="77777777" w:rsidR="006C3258" w:rsidRPr="00A55E86" w:rsidRDefault="006C3258" w:rsidP="00A55E86">
            <w:pPr>
              <w:spacing w:line="360" w:lineRule="auto"/>
              <w:jc w:val="both"/>
              <w:rPr>
                <w:rFonts w:ascii="Book Antiqua" w:hAnsi="Book Antiqua"/>
              </w:rPr>
            </w:pPr>
            <w:r w:rsidRPr="00A55E86">
              <w:rPr>
                <w:rFonts w:ascii="Book Antiqua" w:hAnsi="Book Antiqua"/>
              </w:rPr>
              <w:t>AUROC</w:t>
            </w:r>
            <w:r w:rsidR="00565A15" w:rsidRPr="00A55E86">
              <w:rPr>
                <w:rFonts w:ascii="Book Antiqua" w:hAnsi="Book Antiqua"/>
              </w:rPr>
              <w:t xml:space="preserve"> (95%</w:t>
            </w:r>
            <w:r w:rsidRPr="00A55E86">
              <w:rPr>
                <w:rFonts w:ascii="Book Antiqua" w:hAnsi="Book Antiqua"/>
              </w:rPr>
              <w:t>CI)</w:t>
            </w:r>
          </w:p>
        </w:tc>
        <w:tc>
          <w:tcPr>
            <w:tcW w:w="1018" w:type="pct"/>
            <w:shd w:val="clear" w:color="auto" w:fill="auto"/>
          </w:tcPr>
          <w:p w14:paraId="64FCC897" w14:textId="77777777" w:rsidR="006C3258" w:rsidRPr="00A55E86" w:rsidRDefault="006C3258" w:rsidP="00A55E86">
            <w:pPr>
              <w:spacing w:line="360" w:lineRule="auto"/>
              <w:jc w:val="both"/>
              <w:rPr>
                <w:rFonts w:ascii="Book Antiqua" w:hAnsi="Book Antiqua"/>
              </w:rPr>
            </w:pPr>
            <w:r w:rsidRPr="00A55E86">
              <w:rPr>
                <w:rFonts w:ascii="Book Antiqua" w:hAnsi="Book Antiqua"/>
              </w:rPr>
              <w:t>0.87(0.71, 1.00)</w:t>
            </w:r>
          </w:p>
        </w:tc>
        <w:tc>
          <w:tcPr>
            <w:tcW w:w="953" w:type="pct"/>
            <w:shd w:val="clear" w:color="auto" w:fill="auto"/>
          </w:tcPr>
          <w:p w14:paraId="50A83FB1" w14:textId="77777777" w:rsidR="006C3258" w:rsidRPr="00A55E86" w:rsidRDefault="006C3258" w:rsidP="00A55E86">
            <w:pPr>
              <w:spacing w:line="360" w:lineRule="auto"/>
              <w:jc w:val="both"/>
              <w:rPr>
                <w:rFonts w:ascii="Book Antiqua" w:hAnsi="Book Antiqua"/>
              </w:rPr>
            </w:pPr>
            <w:r w:rsidRPr="00A55E86">
              <w:rPr>
                <w:rFonts w:ascii="Book Antiqua" w:hAnsi="Book Antiqua"/>
              </w:rPr>
              <w:t>0.87(0.79, 1.00)</w:t>
            </w:r>
          </w:p>
        </w:tc>
        <w:tc>
          <w:tcPr>
            <w:tcW w:w="969" w:type="pct"/>
          </w:tcPr>
          <w:p w14:paraId="61A04649" w14:textId="77777777" w:rsidR="006C3258" w:rsidRPr="00A55E86" w:rsidRDefault="006C3258" w:rsidP="00A55E86">
            <w:pPr>
              <w:spacing w:line="360" w:lineRule="auto"/>
              <w:jc w:val="both"/>
              <w:rPr>
                <w:rFonts w:ascii="Book Antiqua" w:hAnsi="Book Antiqua"/>
              </w:rPr>
            </w:pPr>
            <w:r w:rsidRPr="00A55E86">
              <w:rPr>
                <w:rFonts w:ascii="Book Antiqua" w:hAnsi="Book Antiqua"/>
              </w:rPr>
              <w:t>0.91(0.78, 1.00)</w:t>
            </w:r>
          </w:p>
        </w:tc>
        <w:tc>
          <w:tcPr>
            <w:tcW w:w="977" w:type="pct"/>
          </w:tcPr>
          <w:p w14:paraId="5CB54851" w14:textId="77777777" w:rsidR="006C3258" w:rsidRPr="00A55E86" w:rsidRDefault="006C3258" w:rsidP="00A55E86">
            <w:pPr>
              <w:spacing w:line="360" w:lineRule="auto"/>
              <w:jc w:val="both"/>
              <w:rPr>
                <w:rFonts w:ascii="Book Antiqua" w:hAnsi="Book Antiqua"/>
              </w:rPr>
            </w:pPr>
            <w:r w:rsidRPr="00A55E86">
              <w:rPr>
                <w:rFonts w:ascii="Book Antiqua" w:hAnsi="Book Antiqua"/>
              </w:rPr>
              <w:t>0.80(0.60,0.98)</w:t>
            </w:r>
          </w:p>
        </w:tc>
      </w:tr>
      <w:tr w:rsidR="00F40449" w:rsidRPr="00A55E86" w14:paraId="3F3D1193" w14:textId="77777777" w:rsidTr="00256986">
        <w:trPr>
          <w:trHeight w:val="289"/>
          <w:jc w:val="center"/>
        </w:trPr>
        <w:tc>
          <w:tcPr>
            <w:tcW w:w="1083" w:type="pct"/>
            <w:shd w:val="clear" w:color="auto" w:fill="auto"/>
          </w:tcPr>
          <w:p w14:paraId="03F3D3D3" w14:textId="77777777" w:rsidR="006C3258" w:rsidRPr="00A55E86" w:rsidRDefault="006C3258" w:rsidP="00A55E86">
            <w:pPr>
              <w:spacing w:line="360" w:lineRule="auto"/>
              <w:jc w:val="both"/>
              <w:rPr>
                <w:rFonts w:ascii="Book Antiqua" w:hAnsi="Book Antiqua"/>
              </w:rPr>
            </w:pPr>
            <w:r w:rsidRPr="00A55E86">
              <w:rPr>
                <w:rFonts w:ascii="Book Antiqua" w:hAnsi="Book Antiqua"/>
              </w:rPr>
              <w:t>Cut-off value</w:t>
            </w:r>
          </w:p>
        </w:tc>
        <w:tc>
          <w:tcPr>
            <w:tcW w:w="1018" w:type="pct"/>
            <w:shd w:val="clear" w:color="auto" w:fill="auto"/>
          </w:tcPr>
          <w:p w14:paraId="3C11F096" w14:textId="77777777" w:rsidR="006C3258" w:rsidRPr="00A55E86" w:rsidRDefault="006C3258" w:rsidP="00A55E86">
            <w:pPr>
              <w:spacing w:line="360" w:lineRule="auto"/>
              <w:jc w:val="both"/>
              <w:rPr>
                <w:rFonts w:ascii="Book Antiqua" w:hAnsi="Book Antiqua"/>
              </w:rPr>
            </w:pPr>
            <w:r w:rsidRPr="00A55E86">
              <w:rPr>
                <w:rFonts w:ascii="Book Antiqua" w:hAnsi="Book Antiqua"/>
              </w:rPr>
              <w:t>10.8</w:t>
            </w:r>
          </w:p>
        </w:tc>
        <w:tc>
          <w:tcPr>
            <w:tcW w:w="953" w:type="pct"/>
            <w:shd w:val="clear" w:color="auto" w:fill="auto"/>
          </w:tcPr>
          <w:p w14:paraId="17478768" w14:textId="77777777" w:rsidR="006C3258" w:rsidRPr="00A55E86" w:rsidRDefault="006C3258" w:rsidP="00A55E86">
            <w:pPr>
              <w:spacing w:line="360" w:lineRule="auto"/>
              <w:jc w:val="both"/>
              <w:rPr>
                <w:rFonts w:ascii="Book Antiqua" w:hAnsi="Book Antiqua"/>
              </w:rPr>
            </w:pPr>
            <w:r w:rsidRPr="00A55E86">
              <w:rPr>
                <w:rFonts w:ascii="Book Antiqua" w:hAnsi="Book Antiqua"/>
              </w:rPr>
              <w:t>7.1</w:t>
            </w:r>
          </w:p>
        </w:tc>
        <w:tc>
          <w:tcPr>
            <w:tcW w:w="969" w:type="pct"/>
          </w:tcPr>
          <w:p w14:paraId="2E225D40" w14:textId="77777777" w:rsidR="006C3258" w:rsidRPr="00A55E86" w:rsidRDefault="006C3258" w:rsidP="00A55E86">
            <w:pPr>
              <w:spacing w:line="360" w:lineRule="auto"/>
              <w:jc w:val="both"/>
              <w:rPr>
                <w:rFonts w:ascii="Book Antiqua" w:hAnsi="Book Antiqua"/>
              </w:rPr>
            </w:pPr>
            <w:r w:rsidRPr="00A55E86">
              <w:rPr>
                <w:rFonts w:ascii="Book Antiqua" w:hAnsi="Book Antiqua"/>
              </w:rPr>
              <w:t>6.2</w:t>
            </w:r>
          </w:p>
        </w:tc>
        <w:tc>
          <w:tcPr>
            <w:tcW w:w="977" w:type="pct"/>
          </w:tcPr>
          <w:p w14:paraId="77602A20" w14:textId="77777777" w:rsidR="006C3258" w:rsidRPr="00A55E86" w:rsidRDefault="006C3258" w:rsidP="00A55E86">
            <w:pPr>
              <w:spacing w:line="360" w:lineRule="auto"/>
              <w:jc w:val="both"/>
              <w:rPr>
                <w:rFonts w:ascii="Book Antiqua" w:hAnsi="Book Antiqua"/>
              </w:rPr>
            </w:pPr>
            <w:r w:rsidRPr="00A55E86">
              <w:rPr>
                <w:rFonts w:ascii="Book Antiqua" w:hAnsi="Book Antiqua"/>
              </w:rPr>
              <w:t>5.95</w:t>
            </w:r>
          </w:p>
        </w:tc>
      </w:tr>
      <w:tr w:rsidR="00F40449" w:rsidRPr="00A55E86" w14:paraId="659D6C93" w14:textId="77777777" w:rsidTr="00256986">
        <w:trPr>
          <w:trHeight w:val="353"/>
          <w:jc w:val="center"/>
        </w:trPr>
        <w:tc>
          <w:tcPr>
            <w:tcW w:w="1083" w:type="pct"/>
            <w:shd w:val="clear" w:color="auto" w:fill="auto"/>
          </w:tcPr>
          <w:p w14:paraId="24D8094C"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APRI</w:t>
            </w:r>
          </w:p>
        </w:tc>
        <w:tc>
          <w:tcPr>
            <w:tcW w:w="1018" w:type="pct"/>
            <w:shd w:val="clear" w:color="auto" w:fill="auto"/>
          </w:tcPr>
          <w:p w14:paraId="0EE97ABC" w14:textId="77777777" w:rsidR="006C3258" w:rsidRPr="00A55E86" w:rsidRDefault="006C3258" w:rsidP="00A55E86">
            <w:pPr>
              <w:spacing w:line="360" w:lineRule="auto"/>
              <w:jc w:val="both"/>
              <w:rPr>
                <w:rFonts w:ascii="Book Antiqua" w:hAnsi="Book Antiqua"/>
              </w:rPr>
            </w:pPr>
          </w:p>
        </w:tc>
        <w:tc>
          <w:tcPr>
            <w:tcW w:w="953" w:type="pct"/>
            <w:shd w:val="clear" w:color="auto" w:fill="auto"/>
          </w:tcPr>
          <w:p w14:paraId="2E1634C5" w14:textId="77777777" w:rsidR="006C3258" w:rsidRPr="00A55E86" w:rsidRDefault="006C3258" w:rsidP="00A55E86">
            <w:pPr>
              <w:spacing w:line="360" w:lineRule="auto"/>
              <w:jc w:val="both"/>
              <w:rPr>
                <w:rFonts w:ascii="Book Antiqua" w:hAnsi="Book Antiqua"/>
              </w:rPr>
            </w:pPr>
          </w:p>
        </w:tc>
        <w:tc>
          <w:tcPr>
            <w:tcW w:w="969" w:type="pct"/>
          </w:tcPr>
          <w:p w14:paraId="24F3456E" w14:textId="77777777" w:rsidR="006C3258" w:rsidRPr="00A55E86" w:rsidRDefault="006C3258" w:rsidP="00A55E86">
            <w:pPr>
              <w:spacing w:line="360" w:lineRule="auto"/>
              <w:jc w:val="both"/>
              <w:rPr>
                <w:rFonts w:ascii="Book Antiqua" w:hAnsi="Book Antiqua"/>
              </w:rPr>
            </w:pPr>
          </w:p>
        </w:tc>
        <w:tc>
          <w:tcPr>
            <w:tcW w:w="977" w:type="pct"/>
          </w:tcPr>
          <w:p w14:paraId="23BB5AF7" w14:textId="77777777" w:rsidR="006C3258" w:rsidRPr="00A55E86" w:rsidRDefault="006C3258" w:rsidP="00A55E86">
            <w:pPr>
              <w:spacing w:line="360" w:lineRule="auto"/>
              <w:jc w:val="both"/>
              <w:rPr>
                <w:rFonts w:ascii="Book Antiqua" w:hAnsi="Book Antiqua"/>
              </w:rPr>
            </w:pPr>
          </w:p>
        </w:tc>
      </w:tr>
      <w:tr w:rsidR="00F40449" w:rsidRPr="00A55E86" w14:paraId="04DC2560" w14:textId="77777777" w:rsidTr="00256986">
        <w:trPr>
          <w:trHeight w:val="353"/>
          <w:jc w:val="center"/>
        </w:trPr>
        <w:tc>
          <w:tcPr>
            <w:tcW w:w="1083" w:type="pct"/>
            <w:shd w:val="clear" w:color="auto" w:fill="auto"/>
          </w:tcPr>
          <w:p w14:paraId="635B421B" w14:textId="77777777" w:rsidR="006C3258" w:rsidRPr="00A55E86" w:rsidRDefault="006C3258" w:rsidP="00A55E86">
            <w:pPr>
              <w:spacing w:line="360" w:lineRule="auto"/>
              <w:jc w:val="both"/>
              <w:rPr>
                <w:rFonts w:ascii="Book Antiqua" w:hAnsi="Book Antiqua"/>
              </w:rPr>
            </w:pPr>
            <w:r w:rsidRPr="00A55E86">
              <w:rPr>
                <w:rFonts w:ascii="Book Antiqua" w:hAnsi="Book Antiqua"/>
              </w:rPr>
              <w:t>AUROC</w:t>
            </w:r>
            <w:r w:rsidR="00565A15" w:rsidRPr="00A55E86">
              <w:rPr>
                <w:rFonts w:ascii="Book Antiqua" w:hAnsi="Book Antiqua"/>
              </w:rPr>
              <w:t xml:space="preserve"> (95%</w:t>
            </w:r>
            <w:r w:rsidRPr="00A55E86">
              <w:rPr>
                <w:rFonts w:ascii="Book Antiqua" w:hAnsi="Book Antiqua"/>
              </w:rPr>
              <w:t>CI)</w:t>
            </w:r>
          </w:p>
        </w:tc>
        <w:tc>
          <w:tcPr>
            <w:tcW w:w="1018" w:type="pct"/>
            <w:shd w:val="clear" w:color="auto" w:fill="auto"/>
          </w:tcPr>
          <w:p w14:paraId="3F03E591" w14:textId="77777777" w:rsidR="006C3258" w:rsidRPr="00A55E86" w:rsidRDefault="006C3258" w:rsidP="00A55E86">
            <w:pPr>
              <w:spacing w:line="360" w:lineRule="auto"/>
              <w:jc w:val="both"/>
              <w:rPr>
                <w:rFonts w:ascii="Book Antiqua" w:hAnsi="Book Antiqua"/>
              </w:rPr>
            </w:pPr>
            <w:r w:rsidRPr="00A55E86">
              <w:rPr>
                <w:rFonts w:ascii="Book Antiqua" w:hAnsi="Book Antiqua"/>
              </w:rPr>
              <w:t>0.89(0.72, 1.00)</w:t>
            </w:r>
          </w:p>
        </w:tc>
        <w:tc>
          <w:tcPr>
            <w:tcW w:w="953" w:type="pct"/>
            <w:shd w:val="clear" w:color="auto" w:fill="auto"/>
          </w:tcPr>
          <w:p w14:paraId="138ACAC3" w14:textId="77777777" w:rsidR="006C3258" w:rsidRPr="00A55E86" w:rsidRDefault="006C3258" w:rsidP="00A55E86">
            <w:pPr>
              <w:spacing w:line="360" w:lineRule="auto"/>
              <w:jc w:val="both"/>
              <w:rPr>
                <w:rFonts w:ascii="Book Antiqua" w:hAnsi="Book Antiqua"/>
              </w:rPr>
            </w:pPr>
            <w:r w:rsidRPr="00A55E86">
              <w:rPr>
                <w:rFonts w:ascii="Book Antiqua" w:hAnsi="Book Antiqua"/>
              </w:rPr>
              <w:t>0.89(0.74, 1.00)</w:t>
            </w:r>
          </w:p>
        </w:tc>
        <w:tc>
          <w:tcPr>
            <w:tcW w:w="969" w:type="pct"/>
          </w:tcPr>
          <w:p w14:paraId="4E916192" w14:textId="77777777" w:rsidR="006C3258" w:rsidRPr="00A55E86" w:rsidRDefault="006C3258" w:rsidP="00A55E86">
            <w:pPr>
              <w:spacing w:line="360" w:lineRule="auto"/>
              <w:jc w:val="both"/>
              <w:rPr>
                <w:rFonts w:ascii="Book Antiqua" w:hAnsi="Book Antiqua"/>
              </w:rPr>
            </w:pPr>
            <w:r w:rsidRPr="00A55E86">
              <w:rPr>
                <w:rFonts w:ascii="Book Antiqua" w:hAnsi="Book Antiqua"/>
              </w:rPr>
              <w:t>0.83(0.64, 1.00)</w:t>
            </w:r>
          </w:p>
        </w:tc>
        <w:tc>
          <w:tcPr>
            <w:tcW w:w="977" w:type="pct"/>
          </w:tcPr>
          <w:p w14:paraId="3A5909DD" w14:textId="77777777" w:rsidR="006C3258" w:rsidRPr="00A55E86" w:rsidRDefault="006C3258" w:rsidP="00A55E86">
            <w:pPr>
              <w:spacing w:line="360" w:lineRule="auto"/>
              <w:jc w:val="both"/>
              <w:rPr>
                <w:rFonts w:ascii="Book Antiqua" w:hAnsi="Book Antiqua"/>
              </w:rPr>
            </w:pPr>
            <w:r w:rsidRPr="00A55E86">
              <w:rPr>
                <w:rFonts w:ascii="Book Antiqua" w:hAnsi="Book Antiqua"/>
              </w:rPr>
              <w:t>N</w:t>
            </w:r>
            <w:r w:rsidR="00F65E98" w:rsidRPr="00A55E86">
              <w:rPr>
                <w:rFonts w:ascii="Book Antiqua" w:hAnsi="Book Antiqua"/>
                <w:vertAlign w:val="superscript"/>
              </w:rPr>
              <w:t>2</w:t>
            </w:r>
          </w:p>
        </w:tc>
      </w:tr>
      <w:tr w:rsidR="00F40449" w:rsidRPr="00A55E86" w14:paraId="5E33794C" w14:textId="77777777" w:rsidTr="00256986">
        <w:trPr>
          <w:trHeight w:val="74"/>
          <w:jc w:val="center"/>
        </w:trPr>
        <w:tc>
          <w:tcPr>
            <w:tcW w:w="1083" w:type="pct"/>
            <w:shd w:val="clear" w:color="auto" w:fill="auto"/>
          </w:tcPr>
          <w:p w14:paraId="0C928F4C" w14:textId="77777777" w:rsidR="006C3258" w:rsidRPr="00A55E86" w:rsidRDefault="006C3258" w:rsidP="00A55E86">
            <w:pPr>
              <w:spacing w:line="360" w:lineRule="auto"/>
              <w:jc w:val="both"/>
              <w:rPr>
                <w:rFonts w:ascii="Book Antiqua" w:hAnsi="Book Antiqua"/>
              </w:rPr>
            </w:pPr>
            <w:r w:rsidRPr="00A55E86">
              <w:rPr>
                <w:rFonts w:ascii="Book Antiqua" w:hAnsi="Book Antiqua"/>
              </w:rPr>
              <w:t>Cut-off value</w:t>
            </w:r>
          </w:p>
        </w:tc>
        <w:tc>
          <w:tcPr>
            <w:tcW w:w="1018" w:type="pct"/>
            <w:shd w:val="clear" w:color="auto" w:fill="auto"/>
          </w:tcPr>
          <w:p w14:paraId="6D900BA8" w14:textId="77777777" w:rsidR="006C3258" w:rsidRPr="00A55E86" w:rsidRDefault="006C3258" w:rsidP="00A55E86">
            <w:pPr>
              <w:spacing w:line="360" w:lineRule="auto"/>
              <w:jc w:val="both"/>
              <w:rPr>
                <w:rFonts w:ascii="Book Antiqua" w:hAnsi="Book Antiqua"/>
              </w:rPr>
            </w:pPr>
            <w:r w:rsidRPr="00A55E86">
              <w:rPr>
                <w:rFonts w:ascii="Book Antiqua" w:hAnsi="Book Antiqua"/>
              </w:rPr>
              <w:t>1.05</w:t>
            </w:r>
          </w:p>
        </w:tc>
        <w:tc>
          <w:tcPr>
            <w:tcW w:w="953" w:type="pct"/>
            <w:shd w:val="clear" w:color="auto" w:fill="auto"/>
          </w:tcPr>
          <w:p w14:paraId="4A1C1CF3" w14:textId="77777777" w:rsidR="006C3258" w:rsidRPr="00A55E86" w:rsidRDefault="006C3258" w:rsidP="00A55E86">
            <w:pPr>
              <w:spacing w:line="360" w:lineRule="auto"/>
              <w:jc w:val="both"/>
              <w:rPr>
                <w:rFonts w:ascii="Book Antiqua" w:hAnsi="Book Antiqua"/>
              </w:rPr>
            </w:pPr>
            <w:r w:rsidRPr="00A55E86">
              <w:rPr>
                <w:rFonts w:ascii="Book Antiqua" w:hAnsi="Book Antiqua"/>
              </w:rPr>
              <w:t>0.24</w:t>
            </w:r>
            <w:r w:rsidR="00F65E98" w:rsidRPr="00A55E86">
              <w:rPr>
                <w:rFonts w:ascii="Book Antiqua" w:hAnsi="Book Antiqua"/>
                <w:vertAlign w:val="superscript"/>
              </w:rPr>
              <w:t>1</w:t>
            </w:r>
          </w:p>
        </w:tc>
        <w:tc>
          <w:tcPr>
            <w:tcW w:w="969" w:type="pct"/>
          </w:tcPr>
          <w:p w14:paraId="338F65ED" w14:textId="77777777" w:rsidR="006C3258" w:rsidRPr="00A55E86" w:rsidRDefault="006C3258" w:rsidP="00A55E86">
            <w:pPr>
              <w:spacing w:line="360" w:lineRule="auto"/>
              <w:jc w:val="both"/>
              <w:rPr>
                <w:rFonts w:ascii="Book Antiqua" w:hAnsi="Book Antiqua"/>
              </w:rPr>
            </w:pPr>
            <w:r w:rsidRPr="00A55E86">
              <w:rPr>
                <w:rFonts w:ascii="Book Antiqua" w:hAnsi="Book Antiqua"/>
              </w:rPr>
              <w:t>0.39</w:t>
            </w:r>
          </w:p>
        </w:tc>
        <w:tc>
          <w:tcPr>
            <w:tcW w:w="977" w:type="pct"/>
          </w:tcPr>
          <w:p w14:paraId="1F461229" w14:textId="77777777" w:rsidR="006C3258" w:rsidRPr="00A55E86" w:rsidRDefault="006C3258" w:rsidP="00A55E86">
            <w:pPr>
              <w:spacing w:line="360" w:lineRule="auto"/>
              <w:jc w:val="both"/>
              <w:rPr>
                <w:rFonts w:ascii="Book Antiqua" w:hAnsi="Book Antiqua"/>
              </w:rPr>
            </w:pPr>
            <w:r w:rsidRPr="00A55E86">
              <w:rPr>
                <w:rFonts w:ascii="Book Antiqua" w:hAnsi="Book Antiqua"/>
              </w:rPr>
              <w:t>N</w:t>
            </w:r>
            <w:r w:rsidR="00F65E98" w:rsidRPr="00A55E86">
              <w:rPr>
                <w:rFonts w:ascii="Book Antiqua" w:hAnsi="Book Antiqua"/>
                <w:vertAlign w:val="superscript"/>
              </w:rPr>
              <w:t>2</w:t>
            </w:r>
          </w:p>
        </w:tc>
      </w:tr>
      <w:tr w:rsidR="00F40449" w:rsidRPr="00A55E86" w14:paraId="1039D2FE" w14:textId="77777777" w:rsidTr="00256986">
        <w:trPr>
          <w:trHeight w:val="260"/>
          <w:jc w:val="center"/>
        </w:trPr>
        <w:tc>
          <w:tcPr>
            <w:tcW w:w="1083" w:type="pct"/>
            <w:shd w:val="clear" w:color="auto" w:fill="auto"/>
          </w:tcPr>
          <w:p w14:paraId="77C1409B"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FIB-4</w:t>
            </w:r>
          </w:p>
        </w:tc>
        <w:tc>
          <w:tcPr>
            <w:tcW w:w="1018" w:type="pct"/>
            <w:shd w:val="clear" w:color="auto" w:fill="auto"/>
          </w:tcPr>
          <w:p w14:paraId="4BD87F02" w14:textId="77777777" w:rsidR="006C3258" w:rsidRPr="00A55E86" w:rsidRDefault="006C3258" w:rsidP="00A55E86">
            <w:pPr>
              <w:spacing w:line="360" w:lineRule="auto"/>
              <w:jc w:val="both"/>
              <w:rPr>
                <w:rFonts w:ascii="Book Antiqua" w:hAnsi="Book Antiqua"/>
              </w:rPr>
            </w:pPr>
          </w:p>
        </w:tc>
        <w:tc>
          <w:tcPr>
            <w:tcW w:w="953" w:type="pct"/>
            <w:shd w:val="clear" w:color="auto" w:fill="auto"/>
          </w:tcPr>
          <w:p w14:paraId="4B8D3D94" w14:textId="77777777" w:rsidR="006C3258" w:rsidRPr="00A55E86" w:rsidRDefault="006C3258" w:rsidP="00A55E86">
            <w:pPr>
              <w:spacing w:line="360" w:lineRule="auto"/>
              <w:jc w:val="both"/>
              <w:rPr>
                <w:rFonts w:ascii="Book Antiqua" w:hAnsi="Book Antiqua"/>
              </w:rPr>
            </w:pPr>
          </w:p>
        </w:tc>
        <w:tc>
          <w:tcPr>
            <w:tcW w:w="969" w:type="pct"/>
          </w:tcPr>
          <w:p w14:paraId="0480260B" w14:textId="77777777" w:rsidR="006C3258" w:rsidRPr="00A55E86" w:rsidRDefault="006C3258" w:rsidP="00A55E86">
            <w:pPr>
              <w:spacing w:line="360" w:lineRule="auto"/>
              <w:jc w:val="both"/>
              <w:rPr>
                <w:rFonts w:ascii="Book Antiqua" w:hAnsi="Book Antiqua"/>
              </w:rPr>
            </w:pPr>
          </w:p>
        </w:tc>
        <w:tc>
          <w:tcPr>
            <w:tcW w:w="977" w:type="pct"/>
          </w:tcPr>
          <w:p w14:paraId="43402E37" w14:textId="77777777" w:rsidR="006C3258" w:rsidRPr="00A55E86" w:rsidRDefault="006C3258" w:rsidP="00A55E86">
            <w:pPr>
              <w:spacing w:line="360" w:lineRule="auto"/>
              <w:jc w:val="both"/>
              <w:rPr>
                <w:rFonts w:ascii="Book Antiqua" w:hAnsi="Book Antiqua"/>
              </w:rPr>
            </w:pPr>
          </w:p>
        </w:tc>
      </w:tr>
      <w:tr w:rsidR="00F40449" w:rsidRPr="00A55E86" w14:paraId="2B648C6A" w14:textId="77777777" w:rsidTr="00256986">
        <w:trPr>
          <w:trHeight w:val="338"/>
          <w:jc w:val="center"/>
        </w:trPr>
        <w:tc>
          <w:tcPr>
            <w:tcW w:w="1083" w:type="pct"/>
            <w:shd w:val="clear" w:color="auto" w:fill="auto"/>
          </w:tcPr>
          <w:p w14:paraId="15601A0A" w14:textId="77777777" w:rsidR="006C3258" w:rsidRPr="00A55E86" w:rsidRDefault="006C3258" w:rsidP="00A55E86">
            <w:pPr>
              <w:spacing w:line="360" w:lineRule="auto"/>
              <w:jc w:val="both"/>
              <w:rPr>
                <w:rFonts w:ascii="Book Antiqua" w:hAnsi="Book Antiqua"/>
              </w:rPr>
            </w:pPr>
            <w:r w:rsidRPr="00A55E86">
              <w:rPr>
                <w:rFonts w:ascii="Book Antiqua" w:hAnsi="Book Antiqua"/>
              </w:rPr>
              <w:t>AUROC</w:t>
            </w:r>
            <w:r w:rsidR="00565A15" w:rsidRPr="00A55E86">
              <w:rPr>
                <w:rFonts w:ascii="Book Antiqua" w:hAnsi="Book Antiqua"/>
              </w:rPr>
              <w:t xml:space="preserve"> (95%</w:t>
            </w:r>
            <w:r w:rsidRPr="00A55E86">
              <w:rPr>
                <w:rFonts w:ascii="Book Antiqua" w:hAnsi="Book Antiqua"/>
              </w:rPr>
              <w:t>CI)</w:t>
            </w:r>
          </w:p>
        </w:tc>
        <w:tc>
          <w:tcPr>
            <w:tcW w:w="1018" w:type="pct"/>
            <w:shd w:val="clear" w:color="auto" w:fill="auto"/>
          </w:tcPr>
          <w:p w14:paraId="22D3BB37" w14:textId="77777777" w:rsidR="006C3258" w:rsidRPr="00A55E86" w:rsidRDefault="006C3258" w:rsidP="00A55E86">
            <w:pPr>
              <w:spacing w:line="360" w:lineRule="auto"/>
              <w:jc w:val="both"/>
              <w:rPr>
                <w:rFonts w:ascii="Book Antiqua" w:hAnsi="Book Antiqua"/>
              </w:rPr>
            </w:pPr>
            <w:r w:rsidRPr="00A55E86">
              <w:rPr>
                <w:rFonts w:ascii="Book Antiqua" w:hAnsi="Book Antiqua"/>
              </w:rPr>
              <w:t>0.92(0.80, 1.00)</w:t>
            </w:r>
          </w:p>
        </w:tc>
        <w:tc>
          <w:tcPr>
            <w:tcW w:w="953" w:type="pct"/>
            <w:shd w:val="clear" w:color="auto" w:fill="auto"/>
          </w:tcPr>
          <w:p w14:paraId="2FC1EEB2" w14:textId="77777777" w:rsidR="006C3258" w:rsidRPr="00A55E86" w:rsidRDefault="006C3258" w:rsidP="00A55E86">
            <w:pPr>
              <w:spacing w:line="360" w:lineRule="auto"/>
              <w:jc w:val="both"/>
              <w:rPr>
                <w:rFonts w:ascii="Book Antiqua" w:hAnsi="Book Antiqua"/>
              </w:rPr>
            </w:pPr>
            <w:r w:rsidRPr="00A55E86">
              <w:rPr>
                <w:rFonts w:ascii="Book Antiqua" w:hAnsi="Book Antiqua"/>
              </w:rPr>
              <w:t>0.92(0.79, 1.00)</w:t>
            </w:r>
          </w:p>
        </w:tc>
        <w:tc>
          <w:tcPr>
            <w:tcW w:w="969" w:type="pct"/>
          </w:tcPr>
          <w:p w14:paraId="3DEEE19B" w14:textId="77777777" w:rsidR="006C3258" w:rsidRPr="00A55E86" w:rsidRDefault="006C3258" w:rsidP="00A55E86">
            <w:pPr>
              <w:spacing w:line="360" w:lineRule="auto"/>
              <w:jc w:val="both"/>
              <w:rPr>
                <w:rFonts w:ascii="Book Antiqua" w:hAnsi="Book Antiqua"/>
              </w:rPr>
            </w:pPr>
            <w:r w:rsidRPr="00A55E86">
              <w:rPr>
                <w:rFonts w:ascii="Book Antiqua" w:hAnsi="Book Antiqua"/>
              </w:rPr>
              <w:t>0.80(0.58, 1.00)</w:t>
            </w:r>
          </w:p>
        </w:tc>
        <w:tc>
          <w:tcPr>
            <w:tcW w:w="977" w:type="pct"/>
          </w:tcPr>
          <w:p w14:paraId="1051C0F7" w14:textId="77777777" w:rsidR="006C3258" w:rsidRPr="00A55E86" w:rsidRDefault="006C3258" w:rsidP="00A55E86">
            <w:pPr>
              <w:spacing w:line="360" w:lineRule="auto"/>
              <w:jc w:val="both"/>
              <w:rPr>
                <w:rFonts w:ascii="Book Antiqua" w:hAnsi="Book Antiqua"/>
              </w:rPr>
            </w:pPr>
            <w:r w:rsidRPr="00A55E86">
              <w:rPr>
                <w:rFonts w:ascii="Book Antiqua" w:hAnsi="Book Antiqua"/>
              </w:rPr>
              <w:t>N</w:t>
            </w:r>
            <w:r w:rsidR="00F65E98" w:rsidRPr="00A55E86">
              <w:rPr>
                <w:rFonts w:ascii="Book Antiqua" w:hAnsi="Book Antiqua"/>
                <w:vertAlign w:val="superscript"/>
              </w:rPr>
              <w:t>2</w:t>
            </w:r>
          </w:p>
        </w:tc>
      </w:tr>
      <w:tr w:rsidR="00F40449" w:rsidRPr="00A55E86" w14:paraId="323D9206" w14:textId="77777777" w:rsidTr="00256986">
        <w:trPr>
          <w:trHeight w:val="292"/>
          <w:jc w:val="center"/>
        </w:trPr>
        <w:tc>
          <w:tcPr>
            <w:tcW w:w="1083" w:type="pct"/>
            <w:shd w:val="clear" w:color="auto" w:fill="auto"/>
          </w:tcPr>
          <w:p w14:paraId="4B6B7953" w14:textId="77777777" w:rsidR="006C3258" w:rsidRPr="00A55E86" w:rsidRDefault="006C3258" w:rsidP="00A55E86">
            <w:pPr>
              <w:spacing w:line="360" w:lineRule="auto"/>
              <w:jc w:val="both"/>
              <w:rPr>
                <w:rFonts w:ascii="Book Antiqua" w:hAnsi="Book Antiqua"/>
              </w:rPr>
            </w:pPr>
            <w:r w:rsidRPr="00A55E86">
              <w:rPr>
                <w:rFonts w:ascii="Book Antiqua" w:hAnsi="Book Antiqua"/>
              </w:rPr>
              <w:t>Cut-off value</w:t>
            </w:r>
          </w:p>
        </w:tc>
        <w:tc>
          <w:tcPr>
            <w:tcW w:w="1018" w:type="pct"/>
            <w:shd w:val="clear" w:color="auto" w:fill="auto"/>
          </w:tcPr>
          <w:p w14:paraId="751A558B" w14:textId="77777777" w:rsidR="006C3258" w:rsidRPr="00A55E86" w:rsidRDefault="006C3258" w:rsidP="00A55E86">
            <w:pPr>
              <w:spacing w:line="360" w:lineRule="auto"/>
              <w:jc w:val="both"/>
              <w:rPr>
                <w:rFonts w:ascii="Book Antiqua" w:hAnsi="Book Antiqua"/>
              </w:rPr>
            </w:pPr>
            <w:r w:rsidRPr="00A55E86">
              <w:rPr>
                <w:rFonts w:ascii="Book Antiqua" w:hAnsi="Book Antiqua"/>
              </w:rPr>
              <w:t>1.78</w:t>
            </w:r>
          </w:p>
        </w:tc>
        <w:tc>
          <w:tcPr>
            <w:tcW w:w="953" w:type="pct"/>
            <w:shd w:val="clear" w:color="auto" w:fill="auto"/>
          </w:tcPr>
          <w:p w14:paraId="0E50A106" w14:textId="77777777" w:rsidR="006C3258" w:rsidRPr="00A55E86" w:rsidRDefault="006C3258" w:rsidP="00A55E86">
            <w:pPr>
              <w:spacing w:line="360" w:lineRule="auto"/>
              <w:jc w:val="both"/>
              <w:rPr>
                <w:rFonts w:ascii="Book Antiqua" w:hAnsi="Book Antiqua"/>
              </w:rPr>
            </w:pPr>
            <w:r w:rsidRPr="00A55E86">
              <w:rPr>
                <w:rFonts w:ascii="Book Antiqua" w:hAnsi="Book Antiqua"/>
              </w:rPr>
              <w:t>1.28</w:t>
            </w:r>
            <w:r w:rsidR="00F65E98" w:rsidRPr="00A55E86">
              <w:rPr>
                <w:rFonts w:ascii="Book Antiqua" w:hAnsi="Book Antiqua"/>
                <w:vertAlign w:val="superscript"/>
              </w:rPr>
              <w:t>1</w:t>
            </w:r>
          </w:p>
        </w:tc>
        <w:tc>
          <w:tcPr>
            <w:tcW w:w="969" w:type="pct"/>
          </w:tcPr>
          <w:p w14:paraId="463E0978" w14:textId="77777777" w:rsidR="006C3258" w:rsidRPr="00A55E86" w:rsidRDefault="006C3258" w:rsidP="00A55E86">
            <w:pPr>
              <w:spacing w:line="360" w:lineRule="auto"/>
              <w:jc w:val="both"/>
              <w:rPr>
                <w:rFonts w:ascii="Book Antiqua" w:hAnsi="Book Antiqua"/>
              </w:rPr>
            </w:pPr>
            <w:r w:rsidRPr="00A55E86">
              <w:rPr>
                <w:rFonts w:ascii="Book Antiqua" w:hAnsi="Book Antiqua"/>
              </w:rPr>
              <w:t>0.87</w:t>
            </w:r>
          </w:p>
        </w:tc>
        <w:tc>
          <w:tcPr>
            <w:tcW w:w="977" w:type="pct"/>
          </w:tcPr>
          <w:p w14:paraId="54FE1377" w14:textId="77777777" w:rsidR="006C3258" w:rsidRPr="00A55E86" w:rsidRDefault="006C3258" w:rsidP="00A55E86">
            <w:pPr>
              <w:spacing w:line="360" w:lineRule="auto"/>
              <w:jc w:val="both"/>
              <w:rPr>
                <w:rFonts w:ascii="Book Antiqua" w:hAnsi="Book Antiqua"/>
              </w:rPr>
            </w:pPr>
            <w:r w:rsidRPr="00A55E86">
              <w:rPr>
                <w:rFonts w:ascii="Book Antiqua" w:hAnsi="Book Antiqua"/>
              </w:rPr>
              <w:t>N</w:t>
            </w:r>
            <w:r w:rsidR="00F65E98" w:rsidRPr="00A55E86">
              <w:rPr>
                <w:rFonts w:ascii="Book Antiqua" w:hAnsi="Book Antiqua"/>
                <w:vertAlign w:val="superscript"/>
              </w:rPr>
              <w:t>2</w:t>
            </w:r>
          </w:p>
        </w:tc>
      </w:tr>
    </w:tbl>
    <w:p w14:paraId="7F17C931" w14:textId="77777777" w:rsidR="00E84DEC" w:rsidRPr="00A55E86" w:rsidRDefault="00E84DEC" w:rsidP="00A55E86">
      <w:pPr>
        <w:spacing w:line="360" w:lineRule="auto"/>
        <w:jc w:val="both"/>
        <w:rPr>
          <w:rFonts w:ascii="Book Antiqua" w:eastAsia="Book Antiqua" w:hAnsi="Book Antiqua" w:cs="Book Antiqua"/>
          <w:color w:val="000000"/>
        </w:rPr>
      </w:pPr>
      <w:r w:rsidRPr="00A55E86">
        <w:rPr>
          <w:rFonts w:ascii="Book Antiqua" w:hAnsi="Book Antiqua"/>
          <w:vertAlign w:val="superscript"/>
        </w:rPr>
        <w:t>1</w:t>
      </w:r>
      <w:r w:rsidRPr="00A55E86">
        <w:rPr>
          <w:rFonts w:ascii="Book Antiqua" w:hAnsi="Book Antiqua"/>
        </w:rPr>
        <w:t xml:space="preserve">The cutoff values of </w:t>
      </w:r>
      <w:r w:rsidR="00610BCF" w:rsidRPr="00A55E86">
        <w:rPr>
          <w:rFonts w:ascii="Book Antiqua" w:eastAsiaTheme="minorEastAsia" w:hAnsi="Book Antiqua" w:cs="Book Antiqua"/>
          <w:color w:val="000000"/>
        </w:rPr>
        <w:t>a</w:t>
      </w:r>
      <w:r w:rsidR="00610BCF" w:rsidRPr="00A55E86">
        <w:rPr>
          <w:rFonts w:ascii="Book Antiqua" w:eastAsia="Book Antiqua" w:hAnsi="Book Antiqua" w:cs="Book Antiqua"/>
          <w:color w:val="000000"/>
        </w:rPr>
        <w:t>spartate aminotransferase-to-platelet ratio index</w:t>
      </w:r>
      <w:r w:rsidR="00610BCF" w:rsidRPr="00A55E86">
        <w:rPr>
          <w:rFonts w:ascii="Book Antiqua" w:hAnsi="Book Antiqua"/>
        </w:rPr>
        <w:t xml:space="preserve"> (</w:t>
      </w:r>
      <w:r w:rsidRPr="00A55E86">
        <w:rPr>
          <w:rFonts w:ascii="Book Antiqua" w:hAnsi="Book Antiqua"/>
        </w:rPr>
        <w:t>APRI</w:t>
      </w:r>
      <w:r w:rsidR="00610BCF" w:rsidRPr="00A55E86">
        <w:rPr>
          <w:rFonts w:ascii="Book Antiqua" w:hAnsi="Book Antiqua"/>
        </w:rPr>
        <w:t>)</w:t>
      </w:r>
      <w:r w:rsidRPr="00A55E86">
        <w:rPr>
          <w:rFonts w:ascii="Book Antiqua" w:hAnsi="Book Antiqua"/>
        </w:rPr>
        <w:t xml:space="preserve"> and </w:t>
      </w:r>
      <w:r w:rsidR="003B140D" w:rsidRPr="00A55E86">
        <w:rPr>
          <w:rFonts w:ascii="Book Antiqua" w:hAnsi="Book Antiqua"/>
        </w:rPr>
        <w:t>Fibrosis-4 (</w:t>
      </w:r>
      <w:r w:rsidRPr="00A55E86">
        <w:rPr>
          <w:rFonts w:ascii="Book Antiqua" w:hAnsi="Book Antiqua"/>
        </w:rPr>
        <w:t>FIB-4</w:t>
      </w:r>
      <w:r w:rsidR="003B140D" w:rsidRPr="00A55E86">
        <w:rPr>
          <w:rFonts w:ascii="Book Antiqua" w:hAnsi="Book Antiqua"/>
        </w:rPr>
        <w:t xml:space="preserve">) </w:t>
      </w:r>
      <w:r w:rsidRPr="00A55E86">
        <w:rPr>
          <w:rFonts w:ascii="Book Antiqua" w:hAnsi="Book Antiqua"/>
        </w:rPr>
        <w:t xml:space="preserve">or the diagnosis of liver cirrhosis decreased dramatically after </w:t>
      </w:r>
      <w:r w:rsidR="000D6435" w:rsidRPr="00A55E86">
        <w:rPr>
          <w:rFonts w:ascii="Book Antiqua" w:hAnsi="Book Antiqua"/>
        </w:rPr>
        <w:t>sustained virological response</w:t>
      </w:r>
      <w:r w:rsidR="00E41811" w:rsidRPr="00A55E86">
        <w:rPr>
          <w:rFonts w:ascii="Book Antiqua" w:eastAsia="Book Antiqua" w:hAnsi="Book Antiqua" w:cs="Book Antiqua"/>
          <w:color w:val="000000"/>
        </w:rPr>
        <w:t xml:space="preserve"> (SVR).</w:t>
      </w:r>
    </w:p>
    <w:p w14:paraId="4E8E54E9" w14:textId="77777777" w:rsidR="00E84DEC" w:rsidRPr="00A55E86" w:rsidRDefault="00E84DEC" w:rsidP="00A55E86">
      <w:pPr>
        <w:spacing w:line="360" w:lineRule="auto"/>
        <w:jc w:val="both"/>
        <w:rPr>
          <w:rFonts w:ascii="Book Antiqua" w:hAnsi="Book Antiqua"/>
        </w:rPr>
      </w:pPr>
      <w:r w:rsidRPr="00A55E86">
        <w:rPr>
          <w:rFonts w:ascii="Book Antiqua" w:hAnsi="Book Antiqua"/>
          <w:vertAlign w:val="superscript"/>
        </w:rPr>
        <w:t>2</w:t>
      </w:r>
      <w:r w:rsidRPr="00A55E86">
        <w:rPr>
          <w:rFonts w:ascii="Book Antiqua" w:hAnsi="Book Antiqua"/>
        </w:rPr>
        <w:t>N: No diagnosis value of APRI or FIB-4 in patients with significant fibrosis after achieving SVR.</w:t>
      </w:r>
    </w:p>
    <w:p w14:paraId="455C4F14" w14:textId="77777777" w:rsidR="00011B5D" w:rsidRPr="00A55E86" w:rsidRDefault="00011B5D" w:rsidP="00A55E86">
      <w:pPr>
        <w:spacing w:line="360" w:lineRule="auto"/>
        <w:jc w:val="both"/>
        <w:rPr>
          <w:rFonts w:ascii="Book Antiqua" w:eastAsiaTheme="minorEastAsia" w:hAnsi="Book Antiqua" w:cs="Book Antiqua"/>
          <w:bCs/>
          <w:color w:val="000000"/>
        </w:rPr>
      </w:pPr>
      <w:r w:rsidRPr="00A55E86">
        <w:rPr>
          <w:rFonts w:ascii="Book Antiqua" w:eastAsia="Book Antiqua" w:hAnsi="Book Antiqua" w:cs="Book Antiqua"/>
          <w:color w:val="000000"/>
        </w:rPr>
        <w:t>APRI</w:t>
      </w:r>
      <w:r w:rsidRPr="00A55E86">
        <w:rPr>
          <w:rFonts w:ascii="Book Antiqua" w:eastAsiaTheme="minorEastAsia" w:hAnsi="Book Antiqua" w:cs="Book Antiqua"/>
          <w:color w:val="000000"/>
        </w:rPr>
        <w:t>:</w:t>
      </w:r>
      <w:r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A</w:t>
      </w:r>
      <w:r w:rsidRPr="00A55E86">
        <w:rPr>
          <w:rFonts w:ascii="Book Antiqua" w:eastAsia="Book Antiqua" w:hAnsi="Book Antiqua" w:cs="Book Antiqua"/>
          <w:color w:val="000000"/>
        </w:rPr>
        <w:t>spartate aminotransferase-to-platelet ratio index</w:t>
      </w:r>
      <w:r w:rsidR="006C3258" w:rsidRPr="00A55E86">
        <w:rPr>
          <w:rFonts w:ascii="Book Antiqua" w:hAnsi="Book Antiqua"/>
        </w:rPr>
        <w:t>; AUROC</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A</w:t>
      </w:r>
      <w:r w:rsidR="006C3258" w:rsidRPr="00A55E86">
        <w:rPr>
          <w:rFonts w:ascii="Book Antiqua" w:hAnsi="Book Antiqua"/>
        </w:rPr>
        <w:t>rea under receiver operating curve; CEI</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C</w:t>
      </w:r>
      <w:r w:rsidR="006C3258" w:rsidRPr="00A55E86">
        <w:rPr>
          <w:rFonts w:ascii="Book Antiqua" w:hAnsi="Book Antiqua"/>
        </w:rPr>
        <w:t>ontrast enhancement index; CI</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C</w:t>
      </w:r>
      <w:r w:rsidR="006C3258" w:rsidRPr="00A55E86">
        <w:rPr>
          <w:rFonts w:ascii="Book Antiqua" w:hAnsi="Book Antiqua"/>
        </w:rPr>
        <w:t>onfidence interval; FIB-4</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F</w:t>
      </w:r>
      <w:r w:rsidR="006C3258" w:rsidRPr="00A55E86">
        <w:rPr>
          <w:rFonts w:ascii="Book Antiqua" w:hAnsi="Book Antiqua"/>
        </w:rPr>
        <w:t>ibrosis-4;</w:t>
      </w:r>
      <w:r w:rsidR="00A332EC" w:rsidRPr="00A55E86">
        <w:rPr>
          <w:rFonts w:ascii="Book Antiqua" w:hAnsi="Book Antiqua"/>
        </w:rPr>
        <w:t xml:space="preserve"> </w:t>
      </w:r>
      <w:r w:rsidR="006C3258" w:rsidRPr="00A55E86">
        <w:rPr>
          <w:rFonts w:ascii="Book Antiqua" w:hAnsi="Book Antiqua"/>
        </w:rPr>
        <w:t>LSM</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L</w:t>
      </w:r>
      <w:r w:rsidR="006C3258" w:rsidRPr="00A55E86">
        <w:rPr>
          <w:rFonts w:ascii="Book Antiqua" w:hAnsi="Book Antiqua"/>
        </w:rPr>
        <w:t>iver stiffness measurement; SVR</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S</w:t>
      </w:r>
      <w:r w:rsidR="006C3258" w:rsidRPr="00A55E86">
        <w:rPr>
          <w:rFonts w:ascii="Book Antiqua" w:hAnsi="Book Antiqua"/>
        </w:rPr>
        <w:t>ustained virological response.</w:t>
      </w:r>
      <w:r w:rsidRPr="00A55E86">
        <w:rPr>
          <w:rFonts w:ascii="Book Antiqua" w:eastAsia="Book Antiqua" w:hAnsi="Book Antiqua" w:cs="Book Antiqua"/>
          <w:bCs/>
          <w:color w:val="000000"/>
        </w:rPr>
        <w:t xml:space="preserve"> </w:t>
      </w:r>
    </w:p>
    <w:p w14:paraId="01528358" w14:textId="77777777" w:rsidR="006C3258" w:rsidRPr="00A55E86" w:rsidRDefault="006C3258" w:rsidP="00A55E86">
      <w:pPr>
        <w:spacing w:line="360" w:lineRule="auto"/>
        <w:jc w:val="both"/>
        <w:rPr>
          <w:rFonts w:ascii="Book Antiqua" w:hAnsi="Book Antiqua"/>
          <w:b/>
        </w:rPr>
      </w:pPr>
      <w:r w:rsidRPr="00A55E86">
        <w:rPr>
          <w:rFonts w:ascii="Book Antiqua" w:eastAsiaTheme="minorEastAsia" w:hAnsi="Book Antiqua"/>
        </w:rPr>
        <w:br w:type="page"/>
      </w:r>
      <w:r w:rsidR="0050051F" w:rsidRPr="00A55E86">
        <w:rPr>
          <w:rFonts w:ascii="Book Antiqua" w:hAnsi="Book Antiqua"/>
          <w:b/>
        </w:rPr>
        <w:lastRenderedPageBreak/>
        <w:t>Table 5</w:t>
      </w:r>
      <w:r w:rsidRPr="00A55E86">
        <w:rPr>
          <w:rFonts w:ascii="Book Antiqua" w:hAnsi="Book Antiqua"/>
          <w:b/>
        </w:rPr>
        <w:t xml:space="preserve"> Relationship between the changes of </w:t>
      </w:r>
      <w:r w:rsidR="008D4F54" w:rsidRPr="00A55E86">
        <w:rPr>
          <w:rFonts w:ascii="Book Antiqua" w:eastAsiaTheme="minorEastAsia" w:hAnsi="Book Antiqua" w:cs="Book Antiqua"/>
          <w:b/>
          <w:bCs/>
          <w:color w:val="000000"/>
        </w:rPr>
        <w:t>c</w:t>
      </w:r>
      <w:r w:rsidR="008D4F54" w:rsidRPr="00A55E86">
        <w:rPr>
          <w:rFonts w:ascii="Book Antiqua" w:eastAsia="Book Antiqua" w:hAnsi="Book Antiqua" w:cs="Book Antiqua"/>
          <w:b/>
          <w:bCs/>
          <w:color w:val="000000"/>
        </w:rPr>
        <w:t>ontrast enhancement index</w:t>
      </w:r>
      <w:r w:rsidRPr="00A55E86">
        <w:rPr>
          <w:rFonts w:ascii="Book Antiqua" w:hAnsi="Book Antiqua"/>
          <w:b/>
        </w:rPr>
        <w:t xml:space="preserve">, </w:t>
      </w:r>
      <w:r w:rsidR="001D5507" w:rsidRPr="00A55E86">
        <w:rPr>
          <w:rFonts w:ascii="Book Antiqua" w:eastAsiaTheme="minorEastAsia" w:hAnsi="Book Antiqua" w:cs="Book Antiqua"/>
          <w:b/>
          <w:color w:val="000000"/>
        </w:rPr>
        <w:t>a</w:t>
      </w:r>
      <w:r w:rsidR="001D5507" w:rsidRPr="00A55E86">
        <w:rPr>
          <w:rFonts w:ascii="Book Antiqua" w:eastAsia="Book Antiqua" w:hAnsi="Book Antiqua" w:cs="Book Antiqua"/>
          <w:b/>
          <w:color w:val="000000"/>
        </w:rPr>
        <w:t>minotransferase-to-platelet ratio index</w:t>
      </w:r>
      <w:r w:rsidRPr="00A55E86">
        <w:rPr>
          <w:rFonts w:ascii="Book Antiqua" w:hAnsi="Book Antiqua"/>
          <w:b/>
        </w:rPr>
        <w:t>,</w:t>
      </w:r>
      <w:r w:rsidR="00663B8D" w:rsidRPr="00A55E86">
        <w:rPr>
          <w:rFonts w:ascii="Book Antiqua" w:hAnsi="Book Antiqua"/>
          <w:b/>
        </w:rPr>
        <w:t xml:space="preserve"> </w:t>
      </w:r>
      <w:r w:rsidR="001D5507" w:rsidRPr="00A55E86">
        <w:rPr>
          <w:rFonts w:ascii="Book Antiqua" w:eastAsia="Book Antiqua" w:hAnsi="Book Antiqua" w:cs="Book Antiqua"/>
          <w:b/>
          <w:color w:val="000000"/>
        </w:rPr>
        <w:t>Fibrosis-4</w:t>
      </w:r>
      <w:r w:rsidRPr="00A55E86">
        <w:rPr>
          <w:rFonts w:ascii="Book Antiqua" w:hAnsi="Book Antiqua"/>
          <w:b/>
        </w:rPr>
        <w:t xml:space="preserve">, </w:t>
      </w:r>
      <w:r w:rsidR="001D5507" w:rsidRPr="00A55E86">
        <w:rPr>
          <w:rFonts w:ascii="Book Antiqua" w:eastAsiaTheme="minorEastAsia" w:hAnsi="Book Antiqua" w:cs="Book Antiqua"/>
          <w:b/>
          <w:color w:val="000000"/>
        </w:rPr>
        <w:t>l</w:t>
      </w:r>
      <w:r w:rsidR="001D5507" w:rsidRPr="00A55E86">
        <w:rPr>
          <w:rFonts w:ascii="Book Antiqua" w:eastAsia="Book Antiqua" w:hAnsi="Book Antiqua" w:cs="Book Antiqua"/>
          <w:b/>
          <w:color w:val="000000"/>
        </w:rPr>
        <w:t>iver stiffness measurement</w:t>
      </w:r>
      <w:r w:rsidRPr="00A55E86">
        <w:rPr>
          <w:rFonts w:ascii="Book Antiqua" w:hAnsi="Book Antiqua"/>
          <w:b/>
        </w:rPr>
        <w:t xml:space="preserve"> and fibrosis regression</w:t>
      </w:r>
    </w:p>
    <w:tbl>
      <w:tblPr>
        <w:tblW w:w="5000" w:type="pct"/>
        <w:tblLook w:val="04A0" w:firstRow="1" w:lastRow="0" w:firstColumn="1" w:lastColumn="0" w:noHBand="0" w:noVBand="1"/>
      </w:tblPr>
      <w:tblGrid>
        <w:gridCol w:w="2430"/>
        <w:gridCol w:w="2469"/>
        <w:gridCol w:w="2471"/>
        <w:gridCol w:w="1990"/>
      </w:tblGrid>
      <w:tr w:rsidR="003001EC" w:rsidRPr="00A55E86" w14:paraId="7E2CEBC7" w14:textId="77777777" w:rsidTr="00EF4074">
        <w:trPr>
          <w:trHeight w:val="387"/>
        </w:trPr>
        <w:tc>
          <w:tcPr>
            <w:tcW w:w="1298" w:type="pct"/>
            <w:vMerge w:val="restart"/>
            <w:tcBorders>
              <w:top w:val="single" w:sz="4" w:space="0" w:color="auto"/>
            </w:tcBorders>
            <w:shd w:val="clear" w:color="auto" w:fill="auto"/>
          </w:tcPr>
          <w:p w14:paraId="5585689C" w14:textId="77777777" w:rsidR="003001EC" w:rsidRPr="00A55E86" w:rsidRDefault="003001EC" w:rsidP="00A55E86">
            <w:pPr>
              <w:spacing w:line="360" w:lineRule="auto"/>
              <w:jc w:val="both"/>
              <w:rPr>
                <w:rFonts w:ascii="Book Antiqua" w:hAnsi="Book Antiqua"/>
              </w:rPr>
            </w:pPr>
          </w:p>
        </w:tc>
        <w:tc>
          <w:tcPr>
            <w:tcW w:w="2639" w:type="pct"/>
            <w:gridSpan w:val="2"/>
            <w:tcBorders>
              <w:top w:val="single" w:sz="4" w:space="0" w:color="auto"/>
              <w:bottom w:val="single" w:sz="4" w:space="0" w:color="auto"/>
            </w:tcBorders>
            <w:shd w:val="clear" w:color="auto" w:fill="auto"/>
          </w:tcPr>
          <w:p w14:paraId="7A0B17DD" w14:textId="77777777" w:rsidR="003001EC" w:rsidRPr="00A55E86" w:rsidRDefault="003001EC" w:rsidP="00A55E86">
            <w:pPr>
              <w:spacing w:line="360" w:lineRule="auto"/>
              <w:jc w:val="both"/>
              <w:rPr>
                <w:rFonts w:ascii="Book Antiqua" w:hAnsi="Book Antiqua"/>
                <w:b/>
              </w:rPr>
            </w:pPr>
            <w:r w:rsidRPr="00A55E86">
              <w:rPr>
                <w:rFonts w:ascii="Book Antiqua" w:hAnsi="Book Antiqua"/>
                <w:b/>
              </w:rPr>
              <w:t>Fibrosis regression</w:t>
            </w:r>
          </w:p>
        </w:tc>
        <w:tc>
          <w:tcPr>
            <w:tcW w:w="1063" w:type="pct"/>
            <w:vMerge w:val="restart"/>
            <w:tcBorders>
              <w:top w:val="single" w:sz="4" w:space="0" w:color="auto"/>
            </w:tcBorders>
            <w:shd w:val="clear" w:color="auto" w:fill="auto"/>
          </w:tcPr>
          <w:p w14:paraId="169F73DF" w14:textId="77777777" w:rsidR="003001EC" w:rsidRPr="00A55E86" w:rsidRDefault="003001EC" w:rsidP="00A55E86">
            <w:pPr>
              <w:spacing w:line="360" w:lineRule="auto"/>
              <w:jc w:val="both"/>
              <w:rPr>
                <w:rFonts w:ascii="Book Antiqua" w:hAnsi="Book Antiqua"/>
                <w:b/>
              </w:rPr>
            </w:pPr>
            <w:r w:rsidRPr="00A55E86">
              <w:rPr>
                <w:rFonts w:ascii="Book Antiqua" w:hAnsi="Book Antiqua"/>
                <w:b/>
                <w:i/>
              </w:rPr>
              <w:t xml:space="preserve">P </w:t>
            </w:r>
            <w:r w:rsidRPr="00A55E86">
              <w:rPr>
                <w:rFonts w:ascii="Book Antiqua" w:hAnsi="Book Antiqua"/>
                <w:b/>
              </w:rPr>
              <w:t>value</w:t>
            </w:r>
          </w:p>
        </w:tc>
      </w:tr>
      <w:tr w:rsidR="003001EC" w:rsidRPr="00A55E86" w14:paraId="2590CA5A" w14:textId="77777777" w:rsidTr="00EF4074">
        <w:trPr>
          <w:trHeight w:val="387"/>
        </w:trPr>
        <w:tc>
          <w:tcPr>
            <w:tcW w:w="1298" w:type="pct"/>
            <w:vMerge/>
            <w:tcBorders>
              <w:bottom w:val="single" w:sz="4" w:space="0" w:color="auto"/>
            </w:tcBorders>
            <w:shd w:val="clear" w:color="auto" w:fill="auto"/>
          </w:tcPr>
          <w:p w14:paraId="1C5E3339" w14:textId="77777777" w:rsidR="003001EC" w:rsidRPr="00A55E86" w:rsidRDefault="003001EC" w:rsidP="00A55E86">
            <w:pPr>
              <w:spacing w:line="360" w:lineRule="auto"/>
              <w:jc w:val="both"/>
              <w:rPr>
                <w:rFonts w:ascii="Book Antiqua" w:hAnsi="Book Antiqua"/>
              </w:rPr>
            </w:pPr>
          </w:p>
        </w:tc>
        <w:tc>
          <w:tcPr>
            <w:tcW w:w="1319" w:type="pct"/>
            <w:tcBorders>
              <w:top w:val="single" w:sz="4" w:space="0" w:color="auto"/>
              <w:bottom w:val="single" w:sz="4" w:space="0" w:color="auto"/>
            </w:tcBorders>
            <w:shd w:val="clear" w:color="auto" w:fill="auto"/>
          </w:tcPr>
          <w:p w14:paraId="64DFC3FB" w14:textId="77777777" w:rsidR="003001EC" w:rsidRPr="00A55E86" w:rsidRDefault="003001EC" w:rsidP="00A55E86">
            <w:pPr>
              <w:spacing w:line="360" w:lineRule="auto"/>
              <w:jc w:val="both"/>
              <w:rPr>
                <w:rFonts w:ascii="Book Antiqua" w:hAnsi="Book Antiqua"/>
                <w:b/>
              </w:rPr>
            </w:pPr>
            <w:r w:rsidRPr="00A55E86">
              <w:rPr>
                <w:rFonts w:ascii="Book Antiqua" w:hAnsi="Book Antiqua"/>
                <w:b/>
              </w:rPr>
              <w:t>Yes (</w:t>
            </w:r>
            <w:r w:rsidRPr="00A55E86">
              <w:rPr>
                <w:rFonts w:ascii="Book Antiqua" w:hAnsi="Book Antiqua"/>
                <w:b/>
                <w:i/>
              </w:rPr>
              <w:t>n</w:t>
            </w:r>
            <w:r w:rsidRPr="00A55E86">
              <w:rPr>
                <w:rFonts w:ascii="Book Antiqua" w:hAnsi="Book Antiqua"/>
                <w:b/>
              </w:rPr>
              <w:t xml:space="preserve"> = 7)</w:t>
            </w:r>
          </w:p>
        </w:tc>
        <w:tc>
          <w:tcPr>
            <w:tcW w:w="1320" w:type="pct"/>
            <w:tcBorders>
              <w:top w:val="single" w:sz="4" w:space="0" w:color="auto"/>
              <w:bottom w:val="single" w:sz="4" w:space="0" w:color="auto"/>
            </w:tcBorders>
            <w:shd w:val="clear" w:color="auto" w:fill="auto"/>
          </w:tcPr>
          <w:p w14:paraId="776E6FD0" w14:textId="77777777" w:rsidR="003001EC" w:rsidRPr="00A55E86" w:rsidRDefault="003001EC" w:rsidP="00A55E86">
            <w:pPr>
              <w:spacing w:line="360" w:lineRule="auto"/>
              <w:jc w:val="both"/>
              <w:rPr>
                <w:rFonts w:ascii="Book Antiqua" w:hAnsi="Book Antiqua"/>
                <w:b/>
              </w:rPr>
            </w:pPr>
            <w:r w:rsidRPr="00A55E86">
              <w:rPr>
                <w:rFonts w:ascii="Book Antiqua" w:hAnsi="Book Antiqua"/>
                <w:b/>
              </w:rPr>
              <w:t>No (</w:t>
            </w:r>
            <w:r w:rsidRPr="00A55E86">
              <w:rPr>
                <w:rFonts w:ascii="Book Antiqua" w:hAnsi="Book Antiqua"/>
                <w:b/>
                <w:i/>
              </w:rPr>
              <w:t>n</w:t>
            </w:r>
            <w:r w:rsidRPr="00A55E86">
              <w:rPr>
                <w:rFonts w:ascii="Book Antiqua" w:hAnsi="Book Antiqua"/>
                <w:b/>
              </w:rPr>
              <w:t xml:space="preserve"> = 14)</w:t>
            </w:r>
          </w:p>
        </w:tc>
        <w:tc>
          <w:tcPr>
            <w:tcW w:w="1063" w:type="pct"/>
            <w:vMerge/>
            <w:tcBorders>
              <w:bottom w:val="single" w:sz="4" w:space="0" w:color="auto"/>
            </w:tcBorders>
            <w:shd w:val="clear" w:color="auto" w:fill="auto"/>
          </w:tcPr>
          <w:p w14:paraId="62C47386" w14:textId="77777777" w:rsidR="003001EC" w:rsidRPr="00A55E86" w:rsidRDefault="003001EC" w:rsidP="00A55E86">
            <w:pPr>
              <w:spacing w:line="360" w:lineRule="auto"/>
              <w:jc w:val="both"/>
              <w:rPr>
                <w:rFonts w:ascii="Book Antiqua" w:hAnsi="Book Antiqua"/>
                <w:i/>
              </w:rPr>
            </w:pPr>
          </w:p>
        </w:tc>
      </w:tr>
      <w:tr w:rsidR="006C3258" w:rsidRPr="00A55E86" w14:paraId="2E1A14DE" w14:textId="77777777" w:rsidTr="003001EC">
        <w:trPr>
          <w:trHeight w:val="320"/>
        </w:trPr>
        <w:tc>
          <w:tcPr>
            <w:tcW w:w="1298" w:type="pct"/>
            <w:tcBorders>
              <w:top w:val="single" w:sz="4" w:space="0" w:color="auto"/>
            </w:tcBorders>
            <w:shd w:val="clear" w:color="auto" w:fill="auto"/>
          </w:tcPr>
          <w:p w14:paraId="3EAF9D09" w14:textId="77777777" w:rsidR="006C3258" w:rsidRPr="00A55E86" w:rsidRDefault="006C3258" w:rsidP="00A55E86">
            <w:pPr>
              <w:spacing w:line="360" w:lineRule="auto"/>
              <w:jc w:val="both"/>
              <w:rPr>
                <w:rFonts w:ascii="Book Antiqua" w:hAnsi="Book Antiqua"/>
              </w:rPr>
            </w:pPr>
            <w:r w:rsidRPr="00A55E86">
              <w:rPr>
                <w:rFonts w:ascii="Book Antiqua" w:eastAsia="SimHei" w:hAnsi="Book Antiqua"/>
                <w:bCs/>
                <w:color w:val="000000" w:themeColor="text1"/>
              </w:rPr>
              <w:t>CEI%</w:t>
            </w:r>
            <w:r w:rsidR="00F41CE1" w:rsidRPr="00A55E86">
              <w:rPr>
                <w:rFonts w:ascii="Book Antiqua" w:eastAsia="SimHei" w:hAnsi="Book Antiqua"/>
                <w:bCs/>
                <w:color w:val="000000" w:themeColor="text1"/>
                <w:vertAlign w:val="superscript"/>
              </w:rPr>
              <w:t>1</w:t>
            </w:r>
          </w:p>
        </w:tc>
        <w:tc>
          <w:tcPr>
            <w:tcW w:w="1319" w:type="pct"/>
            <w:tcBorders>
              <w:top w:val="single" w:sz="4" w:space="0" w:color="auto"/>
            </w:tcBorders>
            <w:shd w:val="clear" w:color="auto" w:fill="auto"/>
          </w:tcPr>
          <w:p w14:paraId="722840E7"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107.36</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6.33</w:t>
            </w:r>
          </w:p>
        </w:tc>
        <w:tc>
          <w:tcPr>
            <w:tcW w:w="1320" w:type="pct"/>
            <w:tcBorders>
              <w:top w:val="single" w:sz="4" w:space="0" w:color="auto"/>
            </w:tcBorders>
            <w:shd w:val="clear" w:color="auto" w:fill="auto"/>
          </w:tcPr>
          <w:p w14:paraId="0D4EC792"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99.23</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7.14</w:t>
            </w:r>
          </w:p>
        </w:tc>
        <w:tc>
          <w:tcPr>
            <w:tcW w:w="1063" w:type="pct"/>
            <w:tcBorders>
              <w:top w:val="single" w:sz="4" w:space="0" w:color="auto"/>
            </w:tcBorders>
            <w:shd w:val="clear" w:color="auto" w:fill="auto"/>
          </w:tcPr>
          <w:p w14:paraId="224AE403"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0.020</w:t>
            </w:r>
          </w:p>
        </w:tc>
      </w:tr>
      <w:tr w:rsidR="006C3258" w:rsidRPr="00A55E86" w14:paraId="032F2568" w14:textId="77777777" w:rsidTr="003001EC">
        <w:trPr>
          <w:trHeight w:val="404"/>
        </w:trPr>
        <w:tc>
          <w:tcPr>
            <w:tcW w:w="1298" w:type="pct"/>
            <w:shd w:val="clear" w:color="auto" w:fill="auto"/>
          </w:tcPr>
          <w:p w14:paraId="399F50F4" w14:textId="77777777" w:rsidR="006C3258" w:rsidRPr="00A55E86" w:rsidRDefault="006C3258" w:rsidP="00A55E86">
            <w:pPr>
              <w:spacing w:line="360" w:lineRule="auto"/>
              <w:jc w:val="both"/>
              <w:rPr>
                <w:rFonts w:ascii="Book Antiqua" w:hAnsi="Book Antiqua"/>
              </w:rPr>
            </w:pPr>
            <w:r w:rsidRPr="00A55E86">
              <w:rPr>
                <w:rFonts w:ascii="Book Antiqua" w:eastAsia="SimHei" w:hAnsi="Book Antiqua"/>
                <w:bCs/>
                <w:color w:val="000000" w:themeColor="text1"/>
              </w:rPr>
              <w:t>LSM%</w:t>
            </w:r>
          </w:p>
        </w:tc>
        <w:tc>
          <w:tcPr>
            <w:tcW w:w="1319" w:type="pct"/>
            <w:shd w:val="clear" w:color="auto" w:fill="auto"/>
          </w:tcPr>
          <w:p w14:paraId="2FF18558"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72.06</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20.32</w:t>
            </w:r>
          </w:p>
        </w:tc>
        <w:tc>
          <w:tcPr>
            <w:tcW w:w="1320" w:type="pct"/>
            <w:shd w:val="clear" w:color="auto" w:fill="auto"/>
          </w:tcPr>
          <w:p w14:paraId="5F955F9A"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81.31</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27.44</w:t>
            </w:r>
          </w:p>
        </w:tc>
        <w:tc>
          <w:tcPr>
            <w:tcW w:w="1063" w:type="pct"/>
            <w:shd w:val="clear" w:color="auto" w:fill="auto"/>
          </w:tcPr>
          <w:p w14:paraId="00818099"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0.441</w:t>
            </w:r>
          </w:p>
        </w:tc>
      </w:tr>
      <w:tr w:rsidR="006C3258" w:rsidRPr="00A55E86" w14:paraId="4D960C40" w14:textId="77777777" w:rsidTr="003001EC">
        <w:trPr>
          <w:trHeight w:val="404"/>
        </w:trPr>
        <w:tc>
          <w:tcPr>
            <w:tcW w:w="1298" w:type="pct"/>
            <w:shd w:val="clear" w:color="auto" w:fill="auto"/>
          </w:tcPr>
          <w:p w14:paraId="42BAC69F" w14:textId="77777777" w:rsidR="006C3258" w:rsidRPr="00A55E86" w:rsidRDefault="006C3258" w:rsidP="00A55E86">
            <w:pPr>
              <w:spacing w:line="360" w:lineRule="auto"/>
              <w:jc w:val="both"/>
              <w:rPr>
                <w:rFonts w:ascii="Book Antiqua" w:hAnsi="Book Antiqua"/>
              </w:rPr>
            </w:pPr>
            <w:r w:rsidRPr="00A55E86">
              <w:rPr>
                <w:rFonts w:ascii="Book Antiqua" w:eastAsia="SimHei" w:hAnsi="Book Antiqua"/>
                <w:bCs/>
                <w:color w:val="000000" w:themeColor="text1"/>
              </w:rPr>
              <w:t>APRI%</w:t>
            </w:r>
          </w:p>
        </w:tc>
        <w:tc>
          <w:tcPr>
            <w:tcW w:w="1319" w:type="pct"/>
            <w:shd w:val="clear" w:color="auto" w:fill="auto"/>
          </w:tcPr>
          <w:p w14:paraId="12629DD0"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45.40</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13.16</w:t>
            </w:r>
          </w:p>
        </w:tc>
        <w:tc>
          <w:tcPr>
            <w:tcW w:w="1320" w:type="pct"/>
            <w:shd w:val="clear" w:color="auto" w:fill="auto"/>
          </w:tcPr>
          <w:p w14:paraId="6C4CE9D6"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42.51</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16.41</w:t>
            </w:r>
          </w:p>
        </w:tc>
        <w:tc>
          <w:tcPr>
            <w:tcW w:w="1063" w:type="pct"/>
            <w:shd w:val="clear" w:color="auto" w:fill="auto"/>
          </w:tcPr>
          <w:p w14:paraId="5DB39633"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0.702</w:t>
            </w:r>
          </w:p>
        </w:tc>
      </w:tr>
      <w:tr w:rsidR="006C3258" w:rsidRPr="00A55E86" w14:paraId="311F0832" w14:textId="77777777" w:rsidTr="003001EC">
        <w:trPr>
          <w:trHeight w:val="404"/>
        </w:trPr>
        <w:tc>
          <w:tcPr>
            <w:tcW w:w="1298" w:type="pct"/>
            <w:tcBorders>
              <w:bottom w:val="single" w:sz="4" w:space="0" w:color="auto"/>
            </w:tcBorders>
            <w:shd w:val="clear" w:color="auto" w:fill="auto"/>
          </w:tcPr>
          <w:p w14:paraId="1060D868" w14:textId="77777777" w:rsidR="006C3258" w:rsidRPr="00A55E86" w:rsidRDefault="006C3258" w:rsidP="00A55E86">
            <w:pPr>
              <w:spacing w:line="360" w:lineRule="auto"/>
              <w:jc w:val="both"/>
              <w:rPr>
                <w:rFonts w:ascii="Book Antiqua" w:hAnsi="Book Antiqua"/>
              </w:rPr>
            </w:pPr>
            <w:r w:rsidRPr="00A55E86">
              <w:rPr>
                <w:rFonts w:ascii="Book Antiqua" w:hAnsi="Book Antiqua"/>
              </w:rPr>
              <w:t>FIB-4%</w:t>
            </w:r>
          </w:p>
        </w:tc>
        <w:tc>
          <w:tcPr>
            <w:tcW w:w="1319" w:type="pct"/>
            <w:tcBorders>
              <w:bottom w:val="single" w:sz="4" w:space="0" w:color="auto"/>
            </w:tcBorders>
            <w:shd w:val="clear" w:color="auto" w:fill="auto"/>
          </w:tcPr>
          <w:p w14:paraId="6E5AC97F"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90.39</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24.09</w:t>
            </w:r>
          </w:p>
        </w:tc>
        <w:tc>
          <w:tcPr>
            <w:tcW w:w="1320" w:type="pct"/>
            <w:tcBorders>
              <w:bottom w:val="single" w:sz="4" w:space="0" w:color="auto"/>
            </w:tcBorders>
            <w:shd w:val="clear" w:color="auto" w:fill="auto"/>
          </w:tcPr>
          <w:p w14:paraId="2BF1046D"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75.69</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23.66</w:t>
            </w:r>
          </w:p>
        </w:tc>
        <w:tc>
          <w:tcPr>
            <w:tcW w:w="1063" w:type="pct"/>
            <w:tcBorders>
              <w:bottom w:val="single" w:sz="4" w:space="0" w:color="auto"/>
            </w:tcBorders>
            <w:shd w:val="clear" w:color="auto" w:fill="auto"/>
          </w:tcPr>
          <w:p w14:paraId="584383AA"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0.936</w:t>
            </w:r>
          </w:p>
        </w:tc>
      </w:tr>
    </w:tbl>
    <w:p w14:paraId="0E8A2E2C" w14:textId="77777777" w:rsidR="006C3258" w:rsidRPr="00A55E86" w:rsidRDefault="00612F0D" w:rsidP="00A55E86">
      <w:pPr>
        <w:spacing w:line="360" w:lineRule="auto"/>
        <w:jc w:val="both"/>
        <w:rPr>
          <w:rFonts w:ascii="Book Antiqua" w:hAnsi="Book Antiqua"/>
        </w:rPr>
      </w:pPr>
      <w:r w:rsidRPr="00A55E86">
        <w:rPr>
          <w:rFonts w:ascii="Book Antiqua" w:eastAsia="SimHei" w:hAnsi="Book Antiqua"/>
          <w:bCs/>
          <w:color w:val="000000" w:themeColor="text1"/>
          <w:vertAlign w:val="superscript"/>
        </w:rPr>
        <w:t>1</w:t>
      </w:r>
      <w:r w:rsidR="006C3258" w:rsidRPr="00A55E86">
        <w:rPr>
          <w:rFonts w:ascii="Book Antiqua" w:eastAsia="SimHei" w:hAnsi="Book Antiqua"/>
          <w:bCs/>
          <w:color w:val="000000" w:themeColor="text1"/>
        </w:rPr>
        <w:t>Value</w:t>
      </w:r>
      <w:r w:rsidR="006C3258" w:rsidRPr="00A55E86">
        <w:rPr>
          <w:rFonts w:ascii="Book Antiqua" w:hAnsi="Book Antiqua"/>
        </w:rPr>
        <w:t>%</w:t>
      </w:r>
      <w:r w:rsidRPr="00A55E86">
        <w:rPr>
          <w:rFonts w:ascii="Book Antiqua" w:hAnsi="Book Antiqua"/>
        </w:rPr>
        <w:t xml:space="preserve"> </w:t>
      </w:r>
      <w:r w:rsidR="006C3258" w:rsidRPr="00A55E86">
        <w:rPr>
          <w:rFonts w:ascii="Book Antiqua" w:hAnsi="Book Antiqua"/>
        </w:rPr>
        <w:t>=</w:t>
      </w:r>
      <w:r w:rsidRPr="00A55E86">
        <w:rPr>
          <w:rFonts w:ascii="Book Antiqua" w:hAnsi="Book Antiqua"/>
        </w:rPr>
        <w:t xml:space="preserve"> </w:t>
      </w:r>
      <w:proofErr w:type="spellStart"/>
      <w:r w:rsidR="006C3258" w:rsidRPr="00A55E86">
        <w:rPr>
          <w:rFonts w:ascii="Book Antiqua" w:hAnsi="Book Antiqua"/>
        </w:rPr>
        <w:t>Value</w:t>
      </w:r>
      <w:r w:rsidR="006C3258" w:rsidRPr="00A55E86">
        <w:rPr>
          <w:rFonts w:ascii="Book Antiqua" w:hAnsi="Book Antiqua"/>
          <w:vertAlign w:val="subscript"/>
        </w:rPr>
        <w:t>post</w:t>
      </w:r>
      <w:proofErr w:type="spellEnd"/>
      <w:r w:rsidR="006C3258" w:rsidRPr="00A55E86">
        <w:rPr>
          <w:rFonts w:ascii="Book Antiqua" w:hAnsi="Book Antiqua"/>
        </w:rPr>
        <w:t>/</w:t>
      </w:r>
      <w:proofErr w:type="spellStart"/>
      <w:r w:rsidR="006C3258" w:rsidRPr="00A55E86">
        <w:rPr>
          <w:rFonts w:ascii="Book Antiqua" w:hAnsi="Book Antiqua"/>
        </w:rPr>
        <w:t>Value</w:t>
      </w:r>
      <w:r w:rsidR="006C3258" w:rsidRPr="00A55E86">
        <w:rPr>
          <w:rFonts w:ascii="Book Antiqua" w:hAnsi="Book Antiqua"/>
          <w:vertAlign w:val="subscript"/>
        </w:rPr>
        <w:t>pre</w:t>
      </w:r>
      <w:proofErr w:type="spellEnd"/>
      <w:r w:rsidRPr="00A55E86">
        <w:rPr>
          <w:rFonts w:ascii="Book Antiqua" w:hAnsi="Book Antiqua"/>
          <w:vertAlign w:val="subscript"/>
        </w:rPr>
        <w:t xml:space="preserve"> </w:t>
      </w:r>
      <w:r w:rsidR="006C3258" w:rsidRPr="00A55E86">
        <w:rPr>
          <w:rFonts w:ascii="Book Antiqua" w:hAnsi="Book Antiqua"/>
        </w:rPr>
        <w:t>×</w:t>
      </w:r>
      <w:r w:rsidRPr="00A55E86">
        <w:rPr>
          <w:rFonts w:ascii="Book Antiqua" w:hAnsi="Book Antiqua"/>
        </w:rPr>
        <w:t xml:space="preserve"> </w:t>
      </w:r>
      <w:r w:rsidR="006C3258" w:rsidRPr="00A55E86">
        <w:rPr>
          <w:rFonts w:ascii="Book Antiqua" w:hAnsi="Book Antiqua"/>
        </w:rPr>
        <w:t>100%</w:t>
      </w:r>
      <w:r w:rsidR="00663B8D" w:rsidRPr="00A55E86">
        <w:rPr>
          <w:rFonts w:ascii="Book Antiqua" w:hAnsi="Book Antiqua"/>
        </w:rPr>
        <w:t>.</w:t>
      </w:r>
    </w:p>
    <w:p w14:paraId="661A16D0" w14:textId="77777777" w:rsidR="006C3258" w:rsidRPr="00A55E86" w:rsidRDefault="00663B8D" w:rsidP="00A55E86">
      <w:pPr>
        <w:spacing w:line="360" w:lineRule="auto"/>
        <w:jc w:val="both"/>
        <w:rPr>
          <w:rFonts w:ascii="Book Antiqua" w:hAnsi="Book Antiqua"/>
        </w:rPr>
      </w:pPr>
      <w:r w:rsidRPr="00A55E86">
        <w:rPr>
          <w:rFonts w:ascii="Book Antiqua" w:eastAsia="Book Antiqua" w:hAnsi="Book Antiqua" w:cs="Book Antiqua"/>
          <w:bCs/>
          <w:color w:val="000000"/>
        </w:rPr>
        <w:t>CEI</w:t>
      </w:r>
      <w:r w:rsidRPr="00A55E86">
        <w:rPr>
          <w:rFonts w:ascii="Book Antiqua" w:eastAsiaTheme="minorEastAsia" w:hAnsi="Book Antiqua" w:cs="Book Antiqua"/>
          <w:bCs/>
          <w:color w:val="000000"/>
        </w:rPr>
        <w:t>:</w:t>
      </w:r>
      <w:r w:rsidRPr="00A55E86">
        <w:rPr>
          <w:rFonts w:ascii="Book Antiqua" w:eastAsia="Book Antiqua" w:hAnsi="Book Antiqua" w:cs="Book Antiqua"/>
          <w:bCs/>
          <w:color w:val="000000"/>
        </w:rPr>
        <w:t xml:space="preserve"> Contrast enhancement index</w:t>
      </w:r>
      <w:r w:rsidRPr="00A55E86">
        <w:rPr>
          <w:rFonts w:ascii="Book Antiqua" w:eastAsiaTheme="minorEastAsia" w:hAnsi="Book Antiqua" w:cs="Book Antiqua"/>
          <w:bCs/>
          <w:color w:val="000000"/>
        </w:rPr>
        <w:t>;</w:t>
      </w:r>
      <w:r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SVR:</w:t>
      </w:r>
      <w:r w:rsidRPr="00A55E86">
        <w:rPr>
          <w:rFonts w:ascii="Book Antiqua" w:eastAsiaTheme="minorEastAsia" w:hAnsi="Book Antiqua" w:cs="Book Antiqua"/>
          <w:bCs/>
          <w:color w:val="000000"/>
        </w:rPr>
        <w:t xml:space="preserve"> S</w:t>
      </w:r>
      <w:r w:rsidRPr="00A55E86">
        <w:rPr>
          <w:rFonts w:ascii="Book Antiqua" w:eastAsia="Book Antiqua" w:hAnsi="Book Antiqua" w:cs="Book Antiqua"/>
          <w:bCs/>
          <w:color w:val="000000"/>
        </w:rPr>
        <w:t>ustained virological response</w:t>
      </w:r>
      <w:r w:rsidRPr="00A55E86">
        <w:rPr>
          <w:rFonts w:ascii="Book Antiqua" w:eastAsiaTheme="minorEastAsia" w:hAnsi="Book Antiqua" w:cs="Book Antiqua"/>
          <w:bCs/>
          <w:color w:val="000000"/>
        </w:rPr>
        <w:t xml:space="preserve">; LSM: </w:t>
      </w:r>
      <w:r w:rsidRPr="00A55E86">
        <w:rPr>
          <w:rFonts w:ascii="Book Antiqua" w:eastAsia="Book Antiqua" w:hAnsi="Book Antiqua" w:cs="Book Antiqua"/>
          <w:color w:val="000000"/>
        </w:rPr>
        <w:t>Liver stiffness measurement</w:t>
      </w:r>
      <w:r w:rsidRPr="00A55E86">
        <w:rPr>
          <w:rFonts w:ascii="Book Antiqua" w:eastAsiaTheme="minorEastAsia" w:hAnsi="Book Antiqua" w:cs="Book Antiqua"/>
          <w:bCs/>
          <w:color w:val="000000"/>
        </w:rPr>
        <w:t xml:space="preserve">; </w:t>
      </w:r>
      <w:r w:rsidRPr="00A55E86">
        <w:rPr>
          <w:rFonts w:ascii="Book Antiqua" w:eastAsia="Book Antiqua" w:hAnsi="Book Antiqua" w:cs="Book Antiqua"/>
          <w:color w:val="000000"/>
        </w:rPr>
        <w:t>APRI</w:t>
      </w:r>
      <w:r w:rsidRPr="00A55E86">
        <w:rPr>
          <w:rFonts w:ascii="Book Antiqua" w:eastAsiaTheme="minorEastAsia" w:hAnsi="Book Antiqua" w:cs="Book Antiqua"/>
          <w:color w:val="000000"/>
        </w:rPr>
        <w:t>:</w:t>
      </w:r>
      <w:r w:rsidRPr="00A55E86">
        <w:rPr>
          <w:rFonts w:ascii="Book Antiqua" w:eastAsia="Book Antiqua" w:hAnsi="Book Antiqua" w:cs="Book Antiqua"/>
          <w:color w:val="000000"/>
        </w:rPr>
        <w:t xml:space="preserve"> </w:t>
      </w:r>
      <w:r w:rsidR="00011B5D" w:rsidRPr="00A55E86">
        <w:rPr>
          <w:rFonts w:ascii="Book Antiqua" w:eastAsiaTheme="minorEastAsia" w:hAnsi="Book Antiqua" w:cs="Book Antiqua"/>
          <w:color w:val="000000"/>
        </w:rPr>
        <w:t>A</w:t>
      </w:r>
      <w:r w:rsidR="00011B5D" w:rsidRPr="00A55E86">
        <w:rPr>
          <w:rFonts w:ascii="Book Antiqua" w:eastAsia="Book Antiqua" w:hAnsi="Book Antiqua" w:cs="Book Antiqua"/>
          <w:color w:val="000000"/>
        </w:rPr>
        <w:t>spartate aminotransferase</w:t>
      </w:r>
      <w:r w:rsidRPr="00A55E86">
        <w:rPr>
          <w:rFonts w:ascii="Book Antiqua" w:eastAsia="Book Antiqua" w:hAnsi="Book Antiqua" w:cs="Book Antiqua"/>
          <w:color w:val="000000"/>
        </w:rPr>
        <w:t>-to-platelet ratio index</w:t>
      </w:r>
      <w:r w:rsidRPr="00A55E86">
        <w:rPr>
          <w:rFonts w:ascii="Book Antiqua" w:eastAsiaTheme="minorEastAsia" w:hAnsi="Book Antiqua" w:cs="Book Antiqua"/>
          <w:color w:val="000000"/>
        </w:rPr>
        <w:t>;</w:t>
      </w:r>
      <w:r w:rsidRPr="00A55E86">
        <w:rPr>
          <w:rFonts w:ascii="Book Antiqua" w:eastAsia="Book Antiqua" w:hAnsi="Book Antiqua" w:cs="Book Antiqua"/>
          <w:color w:val="000000"/>
        </w:rPr>
        <w:t xml:space="preserve"> FIB-4</w:t>
      </w:r>
      <w:r w:rsidRPr="00A55E86">
        <w:rPr>
          <w:rFonts w:ascii="Book Antiqua" w:eastAsiaTheme="minorEastAsia" w:hAnsi="Book Antiqua" w:cs="Book Antiqua"/>
          <w:color w:val="000000"/>
        </w:rPr>
        <w:t>:</w:t>
      </w:r>
      <w:r w:rsidRPr="00A55E86">
        <w:rPr>
          <w:rFonts w:ascii="Book Antiqua" w:eastAsia="Book Antiqua" w:hAnsi="Book Antiqua" w:cs="Book Antiqua"/>
          <w:color w:val="000000"/>
        </w:rPr>
        <w:t xml:space="preserve"> Fibrosis-4</w:t>
      </w:r>
      <w:r w:rsidRPr="00A55E86">
        <w:rPr>
          <w:rFonts w:ascii="Book Antiqua" w:eastAsiaTheme="minorEastAsia" w:hAnsi="Book Antiqua" w:cs="Book Antiqua"/>
          <w:color w:val="000000"/>
        </w:rPr>
        <w:t>.</w:t>
      </w:r>
    </w:p>
    <w:sectPr w:rsidR="006C3258" w:rsidRPr="00A55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0F6F" w14:textId="77777777" w:rsidR="00CF20A9" w:rsidRDefault="00CF20A9" w:rsidP="007E6BF4">
      <w:r>
        <w:separator/>
      </w:r>
    </w:p>
  </w:endnote>
  <w:endnote w:type="continuationSeparator" w:id="0">
    <w:p w14:paraId="302D58A7" w14:textId="77777777" w:rsidR="00CF20A9" w:rsidRDefault="00CF20A9" w:rsidP="007E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262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A060F5C" w14:textId="77777777" w:rsidR="006A3B91" w:rsidRPr="006A3B91" w:rsidRDefault="006A3B91">
            <w:pPr>
              <w:pStyle w:val="a5"/>
              <w:jc w:val="right"/>
              <w:rPr>
                <w:rFonts w:ascii="Book Antiqua" w:hAnsi="Book Antiqua"/>
                <w:sz w:val="24"/>
                <w:szCs w:val="24"/>
              </w:rPr>
            </w:pPr>
            <w:r>
              <w:rPr>
                <w:lang w:val="zh-CN"/>
              </w:rPr>
              <w:t xml:space="preserve"> </w:t>
            </w:r>
            <w:r w:rsidRPr="006A3B91">
              <w:rPr>
                <w:rFonts w:ascii="Book Antiqua" w:hAnsi="Book Antiqua"/>
                <w:b/>
                <w:bCs/>
                <w:sz w:val="24"/>
                <w:szCs w:val="24"/>
              </w:rPr>
              <w:fldChar w:fldCharType="begin"/>
            </w:r>
            <w:r w:rsidRPr="006A3B91">
              <w:rPr>
                <w:rFonts w:ascii="Book Antiqua" w:hAnsi="Book Antiqua"/>
                <w:b/>
                <w:bCs/>
                <w:sz w:val="24"/>
                <w:szCs w:val="24"/>
              </w:rPr>
              <w:instrText>PAGE</w:instrText>
            </w:r>
            <w:r w:rsidRPr="006A3B91">
              <w:rPr>
                <w:rFonts w:ascii="Book Antiqua" w:hAnsi="Book Antiqua"/>
                <w:b/>
                <w:bCs/>
                <w:sz w:val="24"/>
                <w:szCs w:val="24"/>
              </w:rPr>
              <w:fldChar w:fldCharType="separate"/>
            </w:r>
            <w:r w:rsidR="00687101">
              <w:rPr>
                <w:rFonts w:ascii="Book Antiqua" w:hAnsi="Book Antiqua"/>
                <w:b/>
                <w:bCs/>
                <w:noProof/>
                <w:sz w:val="24"/>
                <w:szCs w:val="24"/>
              </w:rPr>
              <w:t>1</w:t>
            </w:r>
            <w:r w:rsidRPr="006A3B91">
              <w:rPr>
                <w:rFonts w:ascii="Book Antiqua" w:hAnsi="Book Antiqua"/>
                <w:b/>
                <w:bCs/>
                <w:sz w:val="24"/>
                <w:szCs w:val="24"/>
              </w:rPr>
              <w:fldChar w:fldCharType="end"/>
            </w:r>
            <w:r w:rsidRPr="006A3B91">
              <w:rPr>
                <w:rFonts w:ascii="Book Antiqua" w:hAnsi="Book Antiqua"/>
                <w:sz w:val="24"/>
                <w:szCs w:val="24"/>
                <w:lang w:val="zh-CN"/>
              </w:rPr>
              <w:t xml:space="preserve"> / </w:t>
            </w:r>
            <w:r w:rsidRPr="006A3B91">
              <w:rPr>
                <w:rFonts w:ascii="Book Antiqua" w:hAnsi="Book Antiqua"/>
                <w:b/>
                <w:bCs/>
                <w:sz w:val="24"/>
                <w:szCs w:val="24"/>
              </w:rPr>
              <w:fldChar w:fldCharType="begin"/>
            </w:r>
            <w:r w:rsidRPr="006A3B91">
              <w:rPr>
                <w:rFonts w:ascii="Book Antiqua" w:hAnsi="Book Antiqua"/>
                <w:b/>
                <w:bCs/>
                <w:sz w:val="24"/>
                <w:szCs w:val="24"/>
              </w:rPr>
              <w:instrText>NUMPAGES</w:instrText>
            </w:r>
            <w:r w:rsidRPr="006A3B91">
              <w:rPr>
                <w:rFonts w:ascii="Book Antiqua" w:hAnsi="Book Antiqua"/>
                <w:b/>
                <w:bCs/>
                <w:sz w:val="24"/>
                <w:szCs w:val="24"/>
              </w:rPr>
              <w:fldChar w:fldCharType="separate"/>
            </w:r>
            <w:r w:rsidR="00687101">
              <w:rPr>
                <w:rFonts w:ascii="Book Antiqua" w:hAnsi="Book Antiqua"/>
                <w:b/>
                <w:bCs/>
                <w:noProof/>
                <w:sz w:val="24"/>
                <w:szCs w:val="24"/>
              </w:rPr>
              <w:t>3</w:t>
            </w:r>
            <w:r w:rsidRPr="006A3B91">
              <w:rPr>
                <w:rFonts w:ascii="Book Antiqua" w:hAnsi="Book Antiqua"/>
                <w:b/>
                <w:bCs/>
                <w:sz w:val="24"/>
                <w:szCs w:val="24"/>
              </w:rPr>
              <w:fldChar w:fldCharType="end"/>
            </w:r>
          </w:p>
        </w:sdtContent>
      </w:sdt>
    </w:sdtContent>
  </w:sdt>
  <w:p w14:paraId="358834D5" w14:textId="77777777" w:rsidR="006A3B91" w:rsidRDefault="006A3B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BBB5" w14:textId="77777777" w:rsidR="00CF20A9" w:rsidRDefault="00CF20A9" w:rsidP="007E6BF4">
      <w:r>
        <w:separator/>
      </w:r>
    </w:p>
  </w:footnote>
  <w:footnote w:type="continuationSeparator" w:id="0">
    <w:p w14:paraId="25AD19DA" w14:textId="77777777" w:rsidR="00CF20A9" w:rsidRDefault="00CF20A9" w:rsidP="007E6B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31"/>
    <w:rsid w:val="00011B5D"/>
    <w:rsid w:val="00012164"/>
    <w:rsid w:val="000352C7"/>
    <w:rsid w:val="00074F44"/>
    <w:rsid w:val="00081522"/>
    <w:rsid w:val="000A1142"/>
    <w:rsid w:val="000C2755"/>
    <w:rsid w:val="000D6435"/>
    <w:rsid w:val="000E045E"/>
    <w:rsid w:val="000F0E25"/>
    <w:rsid w:val="000F211F"/>
    <w:rsid w:val="001034D1"/>
    <w:rsid w:val="00112FF2"/>
    <w:rsid w:val="001635B9"/>
    <w:rsid w:val="001C4AD7"/>
    <w:rsid w:val="001D2F59"/>
    <w:rsid w:val="001D5507"/>
    <w:rsid w:val="001F289C"/>
    <w:rsid w:val="001F4FF6"/>
    <w:rsid w:val="001F641D"/>
    <w:rsid w:val="00256986"/>
    <w:rsid w:val="0027465D"/>
    <w:rsid w:val="00293007"/>
    <w:rsid w:val="002B55AB"/>
    <w:rsid w:val="002D02E8"/>
    <w:rsid w:val="002D697A"/>
    <w:rsid w:val="003001EC"/>
    <w:rsid w:val="0031280E"/>
    <w:rsid w:val="00352B3F"/>
    <w:rsid w:val="00365D45"/>
    <w:rsid w:val="00366774"/>
    <w:rsid w:val="0037156C"/>
    <w:rsid w:val="00384E76"/>
    <w:rsid w:val="00393521"/>
    <w:rsid w:val="00393C0B"/>
    <w:rsid w:val="003B140D"/>
    <w:rsid w:val="003B4A0B"/>
    <w:rsid w:val="003C4631"/>
    <w:rsid w:val="003D122E"/>
    <w:rsid w:val="003F12D6"/>
    <w:rsid w:val="003F62D6"/>
    <w:rsid w:val="00403E59"/>
    <w:rsid w:val="004409B3"/>
    <w:rsid w:val="00442115"/>
    <w:rsid w:val="00446257"/>
    <w:rsid w:val="00464ADB"/>
    <w:rsid w:val="004969DD"/>
    <w:rsid w:val="004C0707"/>
    <w:rsid w:val="004C0F56"/>
    <w:rsid w:val="004C6495"/>
    <w:rsid w:val="004D5C63"/>
    <w:rsid w:val="004F0080"/>
    <w:rsid w:val="004F53AB"/>
    <w:rsid w:val="0050051F"/>
    <w:rsid w:val="00506DD4"/>
    <w:rsid w:val="00551976"/>
    <w:rsid w:val="00565A15"/>
    <w:rsid w:val="005C0002"/>
    <w:rsid w:val="005D36C5"/>
    <w:rsid w:val="005F1D60"/>
    <w:rsid w:val="00610BCF"/>
    <w:rsid w:val="006116F9"/>
    <w:rsid w:val="00612F0D"/>
    <w:rsid w:val="00625056"/>
    <w:rsid w:val="00637B6E"/>
    <w:rsid w:val="00657047"/>
    <w:rsid w:val="00663B8D"/>
    <w:rsid w:val="00663E7D"/>
    <w:rsid w:val="00675C6D"/>
    <w:rsid w:val="00677E37"/>
    <w:rsid w:val="00687101"/>
    <w:rsid w:val="00692F1E"/>
    <w:rsid w:val="006A0D6C"/>
    <w:rsid w:val="006A3B91"/>
    <w:rsid w:val="006C3258"/>
    <w:rsid w:val="006C36DB"/>
    <w:rsid w:val="006D0FD1"/>
    <w:rsid w:val="006E23F1"/>
    <w:rsid w:val="006F3032"/>
    <w:rsid w:val="007012F4"/>
    <w:rsid w:val="00713199"/>
    <w:rsid w:val="00723D91"/>
    <w:rsid w:val="00727791"/>
    <w:rsid w:val="00730971"/>
    <w:rsid w:val="0074035E"/>
    <w:rsid w:val="0077686C"/>
    <w:rsid w:val="007A085C"/>
    <w:rsid w:val="007A489B"/>
    <w:rsid w:val="007C300E"/>
    <w:rsid w:val="007E6BF4"/>
    <w:rsid w:val="007F6EBC"/>
    <w:rsid w:val="00836E21"/>
    <w:rsid w:val="008545A0"/>
    <w:rsid w:val="00864AC2"/>
    <w:rsid w:val="00866A45"/>
    <w:rsid w:val="00874CD2"/>
    <w:rsid w:val="00876516"/>
    <w:rsid w:val="00894EB0"/>
    <w:rsid w:val="008A123B"/>
    <w:rsid w:val="008A6041"/>
    <w:rsid w:val="008C3CC6"/>
    <w:rsid w:val="008D4F54"/>
    <w:rsid w:val="009337D6"/>
    <w:rsid w:val="009343CA"/>
    <w:rsid w:val="00953CE5"/>
    <w:rsid w:val="00977691"/>
    <w:rsid w:val="009B7272"/>
    <w:rsid w:val="009C456C"/>
    <w:rsid w:val="009E5DC3"/>
    <w:rsid w:val="009E627F"/>
    <w:rsid w:val="009F52EC"/>
    <w:rsid w:val="00A15821"/>
    <w:rsid w:val="00A17B47"/>
    <w:rsid w:val="00A25EF4"/>
    <w:rsid w:val="00A26766"/>
    <w:rsid w:val="00A26FE1"/>
    <w:rsid w:val="00A332EC"/>
    <w:rsid w:val="00A46DDF"/>
    <w:rsid w:val="00A55E86"/>
    <w:rsid w:val="00A77B3E"/>
    <w:rsid w:val="00A827E5"/>
    <w:rsid w:val="00A95071"/>
    <w:rsid w:val="00AA3BFC"/>
    <w:rsid w:val="00AB27F8"/>
    <w:rsid w:val="00AD07BE"/>
    <w:rsid w:val="00AF1DC7"/>
    <w:rsid w:val="00AF7C5C"/>
    <w:rsid w:val="00B0333F"/>
    <w:rsid w:val="00B038AB"/>
    <w:rsid w:val="00B33690"/>
    <w:rsid w:val="00B4171A"/>
    <w:rsid w:val="00B61098"/>
    <w:rsid w:val="00B656D2"/>
    <w:rsid w:val="00B86CE2"/>
    <w:rsid w:val="00BC1D04"/>
    <w:rsid w:val="00BC6E73"/>
    <w:rsid w:val="00BE0DC7"/>
    <w:rsid w:val="00C13CA8"/>
    <w:rsid w:val="00C34FCF"/>
    <w:rsid w:val="00C41880"/>
    <w:rsid w:val="00C5655E"/>
    <w:rsid w:val="00C81A29"/>
    <w:rsid w:val="00C820C6"/>
    <w:rsid w:val="00C91791"/>
    <w:rsid w:val="00C9195C"/>
    <w:rsid w:val="00CA2A55"/>
    <w:rsid w:val="00CA6EA4"/>
    <w:rsid w:val="00CB22D2"/>
    <w:rsid w:val="00CC647D"/>
    <w:rsid w:val="00CE2ABA"/>
    <w:rsid w:val="00CF20A9"/>
    <w:rsid w:val="00D131AB"/>
    <w:rsid w:val="00D21D63"/>
    <w:rsid w:val="00D502DB"/>
    <w:rsid w:val="00D531DB"/>
    <w:rsid w:val="00D56D08"/>
    <w:rsid w:val="00D63680"/>
    <w:rsid w:val="00D63F80"/>
    <w:rsid w:val="00D73F2D"/>
    <w:rsid w:val="00D818ED"/>
    <w:rsid w:val="00D95B70"/>
    <w:rsid w:val="00D964A8"/>
    <w:rsid w:val="00DD1992"/>
    <w:rsid w:val="00DF682E"/>
    <w:rsid w:val="00E1337B"/>
    <w:rsid w:val="00E227EE"/>
    <w:rsid w:val="00E35CF0"/>
    <w:rsid w:val="00E36A09"/>
    <w:rsid w:val="00E41811"/>
    <w:rsid w:val="00E53B52"/>
    <w:rsid w:val="00E60E5E"/>
    <w:rsid w:val="00E75533"/>
    <w:rsid w:val="00E84DEC"/>
    <w:rsid w:val="00EA46EF"/>
    <w:rsid w:val="00EB33CB"/>
    <w:rsid w:val="00EC0B74"/>
    <w:rsid w:val="00EC59B3"/>
    <w:rsid w:val="00EC77A4"/>
    <w:rsid w:val="00EC7B3F"/>
    <w:rsid w:val="00EE1B96"/>
    <w:rsid w:val="00EF4074"/>
    <w:rsid w:val="00F234DB"/>
    <w:rsid w:val="00F40449"/>
    <w:rsid w:val="00F41CE1"/>
    <w:rsid w:val="00F5575E"/>
    <w:rsid w:val="00F62E47"/>
    <w:rsid w:val="00F65E98"/>
    <w:rsid w:val="00F823EA"/>
    <w:rsid w:val="00F9364B"/>
    <w:rsid w:val="00F93FC9"/>
    <w:rsid w:val="00FA43BF"/>
    <w:rsid w:val="00FB4920"/>
    <w:rsid w:val="00FB776F"/>
    <w:rsid w:val="00FE3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AAEF3"/>
  <w15:docId w15:val="{32EE4A8A-74C7-4924-AFCA-79493F84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12D6"/>
    <w:rPr>
      <w:rFonts w:ascii="SimSun" w:eastAsia="SimSun" w:hAnsi="SimSun" w:cs="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7E6B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6BF4"/>
    <w:rPr>
      <w:rFonts w:ascii="SimSun" w:eastAsia="SimSun" w:hAnsi="SimSun" w:cs="SimSun"/>
      <w:sz w:val="18"/>
      <w:szCs w:val="18"/>
      <w:lang w:eastAsia="zh-CN"/>
    </w:rPr>
  </w:style>
  <w:style w:type="paragraph" w:styleId="a5">
    <w:name w:val="footer"/>
    <w:basedOn w:val="a"/>
    <w:link w:val="a6"/>
    <w:uiPriority w:val="99"/>
    <w:unhideWhenUsed/>
    <w:rsid w:val="007E6BF4"/>
    <w:pPr>
      <w:tabs>
        <w:tab w:val="center" w:pos="4153"/>
        <w:tab w:val="right" w:pos="8306"/>
      </w:tabs>
      <w:snapToGrid w:val="0"/>
    </w:pPr>
    <w:rPr>
      <w:sz w:val="18"/>
      <w:szCs w:val="18"/>
    </w:rPr>
  </w:style>
  <w:style w:type="character" w:customStyle="1" w:styleId="a6">
    <w:name w:val="页脚 字符"/>
    <w:basedOn w:val="a0"/>
    <w:link w:val="a5"/>
    <w:uiPriority w:val="99"/>
    <w:rsid w:val="007E6BF4"/>
    <w:rPr>
      <w:rFonts w:ascii="SimSun" w:eastAsia="SimSun" w:hAnsi="SimSun" w:cs="SimSun"/>
      <w:sz w:val="18"/>
      <w:szCs w:val="18"/>
      <w:lang w:eastAsia="zh-CN"/>
    </w:rPr>
  </w:style>
  <w:style w:type="paragraph" w:styleId="a7">
    <w:name w:val="Balloon Text"/>
    <w:basedOn w:val="a"/>
    <w:link w:val="a8"/>
    <w:rsid w:val="004C0F56"/>
    <w:rPr>
      <w:sz w:val="18"/>
      <w:szCs w:val="18"/>
    </w:rPr>
  </w:style>
  <w:style w:type="character" w:customStyle="1" w:styleId="a8">
    <w:name w:val="批注框文本 字符"/>
    <w:basedOn w:val="a0"/>
    <w:link w:val="a7"/>
    <w:rsid w:val="004C0F56"/>
    <w:rPr>
      <w:rFonts w:ascii="SimSun" w:eastAsia="SimSun" w:hAnsi="SimSun" w:cs="SimSu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7200">
      <w:bodyDiv w:val="1"/>
      <w:marLeft w:val="0"/>
      <w:marRight w:val="0"/>
      <w:marTop w:val="0"/>
      <w:marBottom w:val="0"/>
      <w:divBdr>
        <w:top w:val="none" w:sz="0" w:space="0" w:color="auto"/>
        <w:left w:val="none" w:sz="0" w:space="0" w:color="auto"/>
        <w:bottom w:val="none" w:sz="0" w:space="0" w:color="auto"/>
        <w:right w:val="none" w:sz="0" w:space="0" w:color="auto"/>
      </w:divBdr>
    </w:div>
    <w:div w:id="546913611">
      <w:bodyDiv w:val="1"/>
      <w:marLeft w:val="0"/>
      <w:marRight w:val="0"/>
      <w:marTop w:val="0"/>
      <w:marBottom w:val="0"/>
      <w:divBdr>
        <w:top w:val="none" w:sz="0" w:space="0" w:color="auto"/>
        <w:left w:val="none" w:sz="0" w:space="0" w:color="auto"/>
        <w:bottom w:val="none" w:sz="0" w:space="0" w:color="auto"/>
        <w:right w:val="none" w:sz="0" w:space="0" w:color="auto"/>
      </w:divBdr>
    </w:div>
    <w:div w:id="568420300">
      <w:bodyDiv w:val="1"/>
      <w:marLeft w:val="0"/>
      <w:marRight w:val="0"/>
      <w:marTop w:val="0"/>
      <w:marBottom w:val="0"/>
      <w:divBdr>
        <w:top w:val="none" w:sz="0" w:space="0" w:color="auto"/>
        <w:left w:val="none" w:sz="0" w:space="0" w:color="auto"/>
        <w:bottom w:val="none" w:sz="0" w:space="0" w:color="auto"/>
        <w:right w:val="none" w:sz="0" w:space="0" w:color="auto"/>
      </w:divBdr>
    </w:div>
    <w:div w:id="600720120">
      <w:bodyDiv w:val="1"/>
      <w:marLeft w:val="0"/>
      <w:marRight w:val="0"/>
      <w:marTop w:val="0"/>
      <w:marBottom w:val="0"/>
      <w:divBdr>
        <w:top w:val="none" w:sz="0" w:space="0" w:color="auto"/>
        <w:left w:val="none" w:sz="0" w:space="0" w:color="auto"/>
        <w:bottom w:val="none" w:sz="0" w:space="0" w:color="auto"/>
        <w:right w:val="none" w:sz="0" w:space="0" w:color="auto"/>
      </w:divBdr>
    </w:div>
    <w:div w:id="1142887377">
      <w:bodyDiv w:val="1"/>
      <w:marLeft w:val="0"/>
      <w:marRight w:val="0"/>
      <w:marTop w:val="0"/>
      <w:marBottom w:val="0"/>
      <w:divBdr>
        <w:top w:val="none" w:sz="0" w:space="0" w:color="auto"/>
        <w:left w:val="none" w:sz="0" w:space="0" w:color="auto"/>
        <w:bottom w:val="none" w:sz="0" w:space="0" w:color="auto"/>
        <w:right w:val="none" w:sz="0" w:space="0" w:color="auto"/>
      </w:divBdr>
    </w:div>
    <w:div w:id="178757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7527</Words>
  <Characters>42909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2022-04-21T08:23:00Z</dcterms:created>
  <dcterms:modified xsi:type="dcterms:W3CDTF">2022-04-21T08:23:00Z</dcterms:modified>
</cp:coreProperties>
</file>