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9AE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Name of Journal: </w:t>
      </w:r>
      <w:r w:rsidRPr="00EA04D9">
        <w:rPr>
          <w:rFonts w:ascii="Book Antiqua" w:eastAsia="Book Antiqua" w:hAnsi="Book Antiqua" w:cs="Book Antiqua"/>
          <w:i/>
          <w:color w:val="000000"/>
        </w:rPr>
        <w:t>World Journal of Clinical Cases</w:t>
      </w:r>
    </w:p>
    <w:p w14:paraId="4931A3FA"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Manuscript NO: </w:t>
      </w:r>
      <w:r w:rsidRPr="00EA04D9">
        <w:rPr>
          <w:rFonts w:ascii="Book Antiqua" w:eastAsia="Book Antiqua" w:hAnsi="Book Antiqua" w:cs="Book Antiqua"/>
          <w:color w:val="000000"/>
        </w:rPr>
        <w:t>72031</w:t>
      </w:r>
    </w:p>
    <w:p w14:paraId="106C84AA"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Manuscript Type: </w:t>
      </w:r>
      <w:r w:rsidRPr="00EA04D9">
        <w:rPr>
          <w:rFonts w:ascii="Book Antiqua" w:eastAsia="Book Antiqua" w:hAnsi="Book Antiqua" w:cs="Book Antiqua"/>
          <w:color w:val="000000"/>
        </w:rPr>
        <w:t>ORIGINAL ARTICLE</w:t>
      </w:r>
    </w:p>
    <w:p w14:paraId="2E2A353E" w14:textId="77777777" w:rsidR="00A77B3E" w:rsidRPr="00EA04D9" w:rsidRDefault="00A77B3E" w:rsidP="00EA04D9">
      <w:pPr>
        <w:spacing w:line="360" w:lineRule="auto"/>
        <w:jc w:val="both"/>
        <w:rPr>
          <w:rFonts w:ascii="Book Antiqua" w:hAnsi="Book Antiqua"/>
        </w:rPr>
      </w:pPr>
    </w:p>
    <w:p w14:paraId="244949F1"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Observational Study</w:t>
      </w:r>
    </w:p>
    <w:p w14:paraId="2AA661CB"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Surgery in platinum-resistant recurrent epithelial ovarian carcinoma</w:t>
      </w:r>
    </w:p>
    <w:p w14:paraId="4C0267E9" w14:textId="77777777" w:rsidR="00A77B3E" w:rsidRPr="00EA04D9" w:rsidRDefault="00A77B3E" w:rsidP="00EA04D9">
      <w:pPr>
        <w:spacing w:line="360" w:lineRule="auto"/>
        <w:jc w:val="both"/>
        <w:rPr>
          <w:rFonts w:ascii="Book Antiqua" w:hAnsi="Book Antiqua"/>
        </w:rPr>
      </w:pPr>
    </w:p>
    <w:p w14:paraId="13593435" w14:textId="77777777" w:rsidR="00A77B3E" w:rsidRPr="00EA04D9" w:rsidRDefault="00737238" w:rsidP="00EA04D9">
      <w:pPr>
        <w:spacing w:line="360" w:lineRule="auto"/>
        <w:jc w:val="both"/>
        <w:rPr>
          <w:rFonts w:ascii="Book Antiqua" w:hAnsi="Book Antiqua"/>
        </w:rPr>
      </w:pPr>
      <w:r w:rsidRPr="00EA04D9">
        <w:rPr>
          <w:rFonts w:ascii="Book Antiqua" w:eastAsia="Book Antiqua" w:hAnsi="Book Antiqua" w:cs="Book Antiqua"/>
          <w:color w:val="000000"/>
        </w:rPr>
        <w:t xml:space="preserve">Zhao LQ </w:t>
      </w:r>
      <w:r w:rsidRPr="00EA04D9">
        <w:rPr>
          <w:rFonts w:ascii="Book Antiqua" w:eastAsia="Book Antiqua" w:hAnsi="Book Antiqua" w:cs="Book Antiqua"/>
          <w:i/>
          <w:color w:val="000000"/>
        </w:rPr>
        <w:t>et al</w:t>
      </w:r>
      <w:r w:rsidRPr="00EA04D9">
        <w:rPr>
          <w:rFonts w:ascii="Book Antiqua" w:eastAsia="Book Antiqua" w:hAnsi="Book Antiqua" w:cs="Book Antiqua"/>
          <w:color w:val="000000"/>
        </w:rPr>
        <w:t xml:space="preserve">. </w:t>
      </w:r>
      <w:r w:rsidR="00D12E08" w:rsidRPr="00EA04D9">
        <w:rPr>
          <w:rFonts w:ascii="Book Antiqua" w:eastAsia="Book Antiqua" w:hAnsi="Book Antiqua" w:cs="Book Antiqua"/>
          <w:color w:val="000000"/>
        </w:rPr>
        <w:t>Surgery in platinum-resistant recurrent EOC</w:t>
      </w:r>
    </w:p>
    <w:p w14:paraId="60349192" w14:textId="77777777" w:rsidR="00A77B3E" w:rsidRPr="00EA04D9" w:rsidRDefault="00A77B3E" w:rsidP="00EA04D9">
      <w:pPr>
        <w:spacing w:line="360" w:lineRule="auto"/>
        <w:jc w:val="both"/>
        <w:rPr>
          <w:rFonts w:ascii="Book Antiqua" w:hAnsi="Book Antiqua"/>
        </w:rPr>
      </w:pPr>
    </w:p>
    <w:p w14:paraId="5BC1705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Ling</w:t>
      </w:r>
      <w:r w:rsidR="00603D43" w:rsidRPr="00EA04D9">
        <w:rPr>
          <w:rFonts w:ascii="Book Antiqua" w:eastAsia="Book Antiqua" w:hAnsi="Book Antiqua" w:cs="Book Antiqua"/>
          <w:color w:val="000000"/>
        </w:rPr>
        <w:t xml:space="preserve">-Qin </w:t>
      </w:r>
      <w:r w:rsidRPr="00EA04D9">
        <w:rPr>
          <w:rFonts w:ascii="Book Antiqua" w:eastAsia="Book Antiqua" w:hAnsi="Book Antiqua" w:cs="Book Antiqua"/>
          <w:color w:val="000000"/>
        </w:rPr>
        <w:t>Zhao, Wen Gao, Ping Zhang, Ying</w:t>
      </w:r>
      <w:r w:rsidR="00603D43" w:rsidRPr="00EA04D9">
        <w:rPr>
          <w:rFonts w:ascii="Book Antiqua" w:eastAsia="Book Antiqua" w:hAnsi="Book Antiqua" w:cs="Book Antiqua"/>
          <w:color w:val="000000"/>
        </w:rPr>
        <w:t xml:space="preserve">-Li </w:t>
      </w:r>
      <w:r w:rsidRPr="00EA04D9">
        <w:rPr>
          <w:rFonts w:ascii="Book Antiqua" w:eastAsia="Book Antiqua" w:hAnsi="Book Antiqua" w:cs="Book Antiqua"/>
          <w:color w:val="000000"/>
        </w:rPr>
        <w:t>Zhang, Chen</w:t>
      </w:r>
      <w:r w:rsidR="00603D43" w:rsidRPr="00EA04D9">
        <w:rPr>
          <w:rFonts w:ascii="Book Antiqua" w:eastAsia="Book Antiqua" w:hAnsi="Book Antiqua" w:cs="Book Antiqua"/>
          <w:color w:val="000000"/>
        </w:rPr>
        <w:t xml:space="preserve">-Yan </w:t>
      </w:r>
      <w:r w:rsidRPr="00EA04D9">
        <w:rPr>
          <w:rFonts w:ascii="Book Antiqua" w:eastAsia="Book Antiqua" w:hAnsi="Book Antiqua" w:cs="Book Antiqua"/>
          <w:color w:val="000000"/>
        </w:rPr>
        <w:t>Fang, Hua</w:t>
      </w:r>
      <w:r w:rsidR="00603D43" w:rsidRPr="00EA04D9">
        <w:rPr>
          <w:rFonts w:ascii="Book Antiqua" w:eastAsia="Book Antiqua" w:hAnsi="Book Antiqua" w:cs="Book Antiqua"/>
          <w:color w:val="000000"/>
        </w:rPr>
        <w:t xml:space="preserve">-Feng </w:t>
      </w:r>
      <w:r w:rsidRPr="00EA04D9">
        <w:rPr>
          <w:rFonts w:ascii="Book Antiqua" w:eastAsia="Book Antiqua" w:hAnsi="Book Antiqua" w:cs="Book Antiqua"/>
          <w:color w:val="000000"/>
        </w:rPr>
        <w:t>Shou</w:t>
      </w:r>
    </w:p>
    <w:p w14:paraId="26FFC5CC" w14:textId="77777777" w:rsidR="00A77B3E" w:rsidRPr="00EA04D9" w:rsidRDefault="00A77B3E" w:rsidP="00EA04D9">
      <w:pPr>
        <w:spacing w:line="360" w:lineRule="auto"/>
        <w:jc w:val="both"/>
        <w:rPr>
          <w:rFonts w:ascii="Book Antiqua" w:hAnsi="Book Antiqua"/>
        </w:rPr>
      </w:pPr>
    </w:p>
    <w:p w14:paraId="4BA4B516" w14:textId="5E58CC92" w:rsidR="00F9732D"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Ling</w:t>
      </w:r>
      <w:r w:rsidR="00945763" w:rsidRPr="00EA04D9">
        <w:rPr>
          <w:rFonts w:ascii="Book Antiqua" w:eastAsia="Book Antiqua" w:hAnsi="Book Antiqua" w:cs="Book Antiqua"/>
          <w:b/>
          <w:bCs/>
          <w:color w:val="000000"/>
        </w:rPr>
        <w:t xml:space="preserve">-Qin </w:t>
      </w:r>
      <w:r w:rsidRPr="00EA04D9">
        <w:rPr>
          <w:rFonts w:ascii="Book Antiqua" w:eastAsia="Book Antiqua" w:hAnsi="Book Antiqua" w:cs="Book Antiqua"/>
          <w:b/>
          <w:bCs/>
          <w:color w:val="000000"/>
        </w:rPr>
        <w:t>Zhao, Wen Gao, Ping Zhang, Ying</w:t>
      </w:r>
      <w:r w:rsidR="00945763" w:rsidRPr="00EA04D9">
        <w:rPr>
          <w:rFonts w:ascii="Book Antiqua" w:eastAsia="Book Antiqua" w:hAnsi="Book Antiqua" w:cs="Book Antiqua"/>
          <w:b/>
          <w:bCs/>
          <w:color w:val="000000"/>
        </w:rPr>
        <w:t xml:space="preserve">-Li </w:t>
      </w:r>
      <w:r w:rsidRPr="00EA04D9">
        <w:rPr>
          <w:rFonts w:ascii="Book Antiqua" w:eastAsia="Book Antiqua" w:hAnsi="Book Antiqua" w:cs="Book Antiqua"/>
          <w:b/>
          <w:bCs/>
          <w:color w:val="000000"/>
        </w:rPr>
        <w:t>Zhang, Chen</w:t>
      </w:r>
      <w:r w:rsidR="00945763" w:rsidRPr="00EA04D9">
        <w:rPr>
          <w:rFonts w:ascii="Book Antiqua" w:eastAsia="Book Antiqua" w:hAnsi="Book Antiqua" w:cs="Book Antiqua"/>
          <w:b/>
          <w:bCs/>
          <w:color w:val="000000"/>
        </w:rPr>
        <w:t xml:space="preserve">-Yan </w:t>
      </w:r>
      <w:r w:rsidRPr="00EA04D9">
        <w:rPr>
          <w:rFonts w:ascii="Book Antiqua" w:eastAsia="Book Antiqua" w:hAnsi="Book Antiqua" w:cs="Book Antiqua"/>
          <w:b/>
          <w:bCs/>
          <w:color w:val="000000"/>
        </w:rPr>
        <w:t xml:space="preserve">Fang, </w:t>
      </w:r>
      <w:r w:rsidRPr="00EA04D9">
        <w:rPr>
          <w:rFonts w:ascii="Book Antiqua" w:eastAsia="Book Antiqua" w:hAnsi="Book Antiqua" w:cs="Book Antiqua"/>
          <w:color w:val="000000"/>
        </w:rPr>
        <w:t xml:space="preserve">Department of Gynecologic Oncology, </w:t>
      </w:r>
      <w:r w:rsidR="005736CC" w:rsidRPr="00EA04D9">
        <w:rPr>
          <w:rFonts w:ascii="Book Antiqua" w:hAnsi="Book Antiqua" w:cs="Book Antiqua"/>
          <w:color w:val="000000"/>
          <w:lang w:eastAsia="zh-CN"/>
        </w:rPr>
        <w:t xml:space="preserve">The </w:t>
      </w:r>
      <w:r w:rsidRPr="00EA04D9">
        <w:rPr>
          <w:rFonts w:ascii="Book Antiqua" w:eastAsia="Book Antiqua" w:hAnsi="Book Antiqua" w:cs="Book Antiqua"/>
          <w:color w:val="000000"/>
        </w:rPr>
        <w:t>Cancer Hospital of the University of Chinese Academy of Sciences</w:t>
      </w:r>
      <w:r w:rsidR="00EA04D9">
        <w:rPr>
          <w:rFonts w:ascii="Book Antiqua" w:eastAsia="Book Antiqua" w:hAnsi="Book Antiqua" w:cs="Book Antiqua"/>
          <w:color w:val="000000"/>
        </w:rPr>
        <w:t xml:space="preserve"> </w:t>
      </w:r>
      <w:r w:rsidR="005736CC" w:rsidRPr="00EA04D9">
        <w:rPr>
          <w:rFonts w:ascii="Book Antiqua" w:hAnsi="Book Antiqua" w:cs="Book Antiqua"/>
          <w:color w:val="000000"/>
          <w:lang w:eastAsia="zh-CN"/>
        </w:rPr>
        <w:t>(Zhejiang Cancer Hospital)</w:t>
      </w:r>
      <w:r w:rsidR="00B252ED" w:rsidRPr="00EA04D9">
        <w:rPr>
          <w:rFonts w:ascii="Book Antiqua" w:hAnsi="Book Antiqua" w:cs="Book Antiqua"/>
          <w:color w:val="000000"/>
          <w:lang w:eastAsia="zh-CN"/>
        </w:rPr>
        <w:t>,</w:t>
      </w:r>
      <w:r w:rsidR="00F9732D" w:rsidRPr="00EA04D9">
        <w:rPr>
          <w:rFonts w:ascii="Book Antiqua" w:eastAsia="Book Antiqua" w:hAnsi="Book Antiqua" w:cs="Book Antiqua"/>
          <w:color w:val="000000"/>
        </w:rPr>
        <w:t xml:space="preserve"> Institute of Basic Medicine</w:t>
      </w:r>
      <w:r w:rsidR="005736CC" w:rsidRPr="00EA04D9">
        <w:rPr>
          <w:rFonts w:ascii="Book Antiqua" w:hAnsi="Book Antiqua" w:cs="Book Antiqua"/>
          <w:color w:val="000000"/>
          <w:lang w:eastAsia="zh-CN"/>
        </w:rPr>
        <w:t xml:space="preserve"> and Cancer</w:t>
      </w:r>
      <w:r w:rsidR="00EA04D9">
        <w:rPr>
          <w:rFonts w:ascii="Book Antiqua" w:hAnsi="Book Antiqua" w:cs="Book Antiqua"/>
          <w:color w:val="000000"/>
          <w:lang w:eastAsia="zh-CN"/>
        </w:rPr>
        <w:t xml:space="preserve"> </w:t>
      </w:r>
      <w:r w:rsidR="005736CC" w:rsidRPr="00EA04D9">
        <w:rPr>
          <w:rFonts w:ascii="Book Antiqua" w:hAnsi="Book Antiqua" w:cs="Book Antiqua"/>
          <w:color w:val="000000"/>
          <w:lang w:eastAsia="zh-CN"/>
        </w:rPr>
        <w:t>(IBMC)</w:t>
      </w:r>
      <w:r w:rsidR="00F9732D" w:rsidRPr="00EA04D9">
        <w:rPr>
          <w:rFonts w:ascii="Book Antiqua" w:eastAsia="Book Antiqua" w:hAnsi="Book Antiqua" w:cs="Book Antiqua"/>
          <w:color w:val="000000"/>
        </w:rPr>
        <w:t xml:space="preserve">, Chinese Academy of Sciences, Hangzhou 310022, </w:t>
      </w:r>
      <w:r w:rsidR="00A36B08" w:rsidRPr="00EA04D9">
        <w:rPr>
          <w:rFonts w:ascii="Book Antiqua" w:eastAsia="Book Antiqua" w:hAnsi="Book Antiqua" w:cs="Book Antiqua"/>
          <w:color w:val="000000"/>
        </w:rPr>
        <w:t xml:space="preserve">Zhejiang Province, </w:t>
      </w:r>
      <w:r w:rsidR="00F9732D" w:rsidRPr="00EA04D9">
        <w:rPr>
          <w:rFonts w:ascii="Book Antiqua" w:eastAsia="Book Antiqua" w:hAnsi="Book Antiqua" w:cs="Book Antiqua"/>
          <w:color w:val="000000"/>
        </w:rPr>
        <w:t>China</w:t>
      </w:r>
    </w:p>
    <w:p w14:paraId="5E2ACEAC" w14:textId="77777777" w:rsidR="00F9732D" w:rsidRPr="00EA04D9" w:rsidRDefault="00F9732D" w:rsidP="00EA04D9">
      <w:pPr>
        <w:spacing w:line="360" w:lineRule="auto"/>
        <w:jc w:val="both"/>
        <w:rPr>
          <w:rFonts w:ascii="Book Antiqua" w:hAnsi="Book Antiqua"/>
        </w:rPr>
      </w:pPr>
    </w:p>
    <w:p w14:paraId="2B47762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Hua</w:t>
      </w:r>
      <w:r w:rsidR="00B664CA" w:rsidRPr="00EA04D9">
        <w:rPr>
          <w:rFonts w:ascii="Book Antiqua" w:eastAsia="Book Antiqua" w:hAnsi="Book Antiqua" w:cs="Book Antiqua"/>
          <w:b/>
          <w:bCs/>
          <w:color w:val="000000"/>
        </w:rPr>
        <w:t xml:space="preserve">-Feng </w:t>
      </w:r>
      <w:r w:rsidRPr="00EA04D9">
        <w:rPr>
          <w:rFonts w:ascii="Book Antiqua" w:eastAsia="Book Antiqua" w:hAnsi="Book Antiqua" w:cs="Book Antiqua"/>
          <w:b/>
          <w:bCs/>
          <w:color w:val="000000"/>
        </w:rPr>
        <w:t xml:space="preserve">Shou, </w:t>
      </w:r>
      <w:r w:rsidRPr="00EA04D9">
        <w:rPr>
          <w:rFonts w:ascii="Book Antiqua" w:eastAsia="Book Antiqua" w:hAnsi="Book Antiqua" w:cs="Book Antiqua"/>
          <w:color w:val="000000"/>
        </w:rPr>
        <w:t xml:space="preserve">Department of Gynecology, Zhejiang Provincial People's Hospital, People's Hospital of Hangzhou Medical College, </w:t>
      </w:r>
      <w:r w:rsidR="001C74AA" w:rsidRPr="00EA04D9">
        <w:rPr>
          <w:rFonts w:ascii="Book Antiqua" w:eastAsia="Book Antiqua" w:hAnsi="Book Antiqua" w:cs="Book Antiqua"/>
          <w:color w:val="000000"/>
        </w:rPr>
        <w:t xml:space="preserve">Hangzhou </w:t>
      </w:r>
      <w:r w:rsidRPr="00EA04D9">
        <w:rPr>
          <w:rFonts w:ascii="Book Antiqua" w:eastAsia="Book Antiqua" w:hAnsi="Book Antiqua" w:cs="Book Antiqua"/>
          <w:color w:val="000000"/>
        </w:rPr>
        <w:t>310014,</w:t>
      </w:r>
      <w:r w:rsidR="003017EC" w:rsidRPr="00EA04D9">
        <w:rPr>
          <w:rFonts w:ascii="Book Antiqua" w:eastAsia="Book Antiqua" w:hAnsi="Book Antiqua" w:cs="Book Antiqua"/>
          <w:color w:val="000000"/>
        </w:rPr>
        <w:t xml:space="preserve"> Zhejiang Province</w:t>
      </w:r>
      <w:r w:rsidR="001C74AA"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China</w:t>
      </w:r>
    </w:p>
    <w:p w14:paraId="6F8D6015" w14:textId="77777777" w:rsidR="00A77B3E" w:rsidRPr="00EA04D9" w:rsidRDefault="00A77B3E" w:rsidP="00EA04D9">
      <w:pPr>
        <w:spacing w:line="360" w:lineRule="auto"/>
        <w:jc w:val="both"/>
        <w:rPr>
          <w:rFonts w:ascii="Book Antiqua" w:hAnsi="Book Antiqua"/>
        </w:rPr>
      </w:pPr>
    </w:p>
    <w:p w14:paraId="1DABE743"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Author contributions:</w:t>
      </w:r>
      <w:r w:rsidRPr="00EA04D9">
        <w:rPr>
          <w:rFonts w:ascii="Book Antiqua" w:eastAsia="Book Antiqua" w:hAnsi="Book Antiqua" w:cs="Book Antiqua"/>
          <w:bCs/>
          <w:color w:val="000000"/>
        </w:rPr>
        <w:t xml:space="preserve"> </w:t>
      </w:r>
      <w:r w:rsidR="00621737" w:rsidRPr="00EA04D9">
        <w:rPr>
          <w:rFonts w:ascii="Book Antiqua" w:eastAsia="Book Antiqua" w:hAnsi="Book Antiqua" w:cs="Book Antiqua"/>
          <w:color w:val="000000"/>
        </w:rPr>
        <w:t>Zhao LQ</w:t>
      </w:r>
      <w:r w:rsidR="007B5939" w:rsidRPr="00EA04D9">
        <w:rPr>
          <w:rFonts w:ascii="Book Antiqua" w:eastAsia="Book Antiqua" w:hAnsi="Book Antiqua" w:cs="Book Antiqua"/>
          <w:color w:val="000000"/>
        </w:rPr>
        <w:t xml:space="preserve"> and</w:t>
      </w:r>
      <w:r w:rsidR="00621737" w:rsidRPr="00EA04D9">
        <w:rPr>
          <w:rFonts w:ascii="Book Antiqua" w:eastAsia="Book Antiqua" w:hAnsi="Book Antiqua" w:cs="Book Antiqua"/>
          <w:color w:val="000000"/>
        </w:rPr>
        <w:t xml:space="preserve"> Gao</w:t>
      </w:r>
      <w:r w:rsidR="00621737" w:rsidRPr="00EA04D9">
        <w:rPr>
          <w:rFonts w:ascii="Book Antiqua" w:hAnsi="Book Antiqua"/>
          <w:lang w:eastAsia="zh-CN"/>
        </w:rPr>
        <w:t xml:space="preserve"> </w:t>
      </w:r>
      <w:r w:rsidR="00621737" w:rsidRPr="00EA04D9">
        <w:rPr>
          <w:rFonts w:ascii="Book Antiqua" w:eastAsia="Book Antiqua" w:hAnsi="Book Antiqua" w:cs="Book Antiqua"/>
          <w:color w:val="000000"/>
        </w:rPr>
        <w:t>W</w:t>
      </w:r>
      <w:r w:rsidR="00621737" w:rsidRPr="00EA04D9">
        <w:rPr>
          <w:rFonts w:ascii="Book Antiqua" w:eastAsia="Book Antiqua" w:hAnsi="Book Antiqua" w:cs="Book Antiqua"/>
          <w:bCs/>
          <w:color w:val="000000"/>
        </w:rPr>
        <w:t xml:space="preserve"> contributed to conceptualization</w:t>
      </w:r>
      <w:r w:rsidR="00F8282B" w:rsidRPr="00EA04D9">
        <w:rPr>
          <w:rFonts w:ascii="Book Antiqua" w:eastAsia="Book Antiqua" w:hAnsi="Book Antiqua" w:cs="Book Antiqua"/>
          <w:bCs/>
          <w:color w:val="000000"/>
        </w:rPr>
        <w:t>,</w:t>
      </w:r>
      <w:r w:rsidR="00EE6994" w:rsidRPr="00EA04D9">
        <w:rPr>
          <w:rFonts w:ascii="Book Antiqua" w:hAnsi="Book Antiqua"/>
          <w:lang w:eastAsia="zh-CN"/>
        </w:rPr>
        <w:t xml:space="preserve"> </w:t>
      </w:r>
      <w:r w:rsidR="00EE6994" w:rsidRPr="00EA04D9">
        <w:rPr>
          <w:rFonts w:ascii="Book Antiqua" w:eastAsia="Book Antiqua" w:hAnsi="Book Antiqua" w:cs="Book Antiqua"/>
          <w:bCs/>
          <w:color w:val="000000"/>
        </w:rPr>
        <w:t xml:space="preserve">data </w:t>
      </w:r>
      <w:r w:rsidRPr="00EA04D9">
        <w:rPr>
          <w:rFonts w:ascii="Book Antiqua" w:eastAsia="Book Antiqua" w:hAnsi="Book Antiqua" w:cs="Book Antiqua"/>
          <w:bCs/>
          <w:color w:val="000000"/>
        </w:rPr>
        <w:t>curation</w:t>
      </w:r>
      <w:r w:rsidR="00F8282B" w:rsidRPr="00EA04D9">
        <w:rPr>
          <w:rFonts w:ascii="Book Antiqua" w:eastAsia="Book Antiqua" w:hAnsi="Book Antiqua" w:cs="Book Antiqua"/>
          <w:bCs/>
          <w:color w:val="000000"/>
        </w:rPr>
        <w:t>, and writing - review &amp; editing;</w:t>
      </w:r>
      <w:r w:rsidRPr="00EA04D9">
        <w:rPr>
          <w:rFonts w:ascii="Book Antiqua" w:eastAsia="Book Antiqua" w:hAnsi="Book Antiqua" w:cs="Book Antiqua"/>
          <w:color w:val="000000"/>
        </w:rPr>
        <w:t xml:space="preserve"> </w:t>
      </w:r>
      <w:r w:rsidR="00EE6994" w:rsidRPr="00EA04D9">
        <w:rPr>
          <w:rFonts w:ascii="Book Antiqua" w:eastAsia="Book Antiqua" w:hAnsi="Book Antiqua" w:cs="Book Antiqua"/>
          <w:color w:val="000000"/>
        </w:rPr>
        <w:t>CY Fang, Zhang P</w:t>
      </w:r>
      <w:r w:rsidR="00EE6994" w:rsidRPr="00EA04D9">
        <w:rPr>
          <w:rFonts w:ascii="Book Antiqua" w:eastAsia="Book Antiqua" w:hAnsi="Book Antiqua" w:cs="Book Antiqua"/>
          <w:bCs/>
          <w:color w:val="000000"/>
        </w:rPr>
        <w:t xml:space="preserve"> contributed to formal </w:t>
      </w:r>
      <w:r w:rsidRPr="00EA04D9">
        <w:rPr>
          <w:rFonts w:ascii="Book Antiqua" w:eastAsia="Book Antiqua" w:hAnsi="Book Antiqua" w:cs="Book Antiqua"/>
          <w:bCs/>
          <w:color w:val="000000"/>
        </w:rPr>
        <w:t>analysis</w:t>
      </w:r>
      <w:r w:rsidR="00EF11AC" w:rsidRPr="00EA04D9">
        <w:rPr>
          <w:rFonts w:ascii="Book Antiqua" w:eastAsia="Book Antiqua" w:hAnsi="Book Antiqua" w:cs="Book Antiqua"/>
          <w:bCs/>
          <w:color w:val="000000"/>
        </w:rPr>
        <w:t xml:space="preserve"> and methodology; </w:t>
      </w:r>
      <w:r w:rsidR="00246CF1" w:rsidRPr="00EA04D9">
        <w:rPr>
          <w:rFonts w:ascii="Book Antiqua" w:eastAsia="Book Antiqua" w:hAnsi="Book Antiqua" w:cs="Book Antiqua"/>
          <w:color w:val="000000"/>
        </w:rPr>
        <w:t>Zhao LQ, Gao</w:t>
      </w:r>
      <w:r w:rsidR="00246CF1" w:rsidRPr="00EA04D9">
        <w:rPr>
          <w:rFonts w:ascii="Book Antiqua" w:hAnsi="Book Antiqua"/>
          <w:lang w:eastAsia="zh-CN"/>
        </w:rPr>
        <w:t xml:space="preserve"> </w:t>
      </w:r>
      <w:r w:rsidR="00246CF1" w:rsidRPr="00EA04D9">
        <w:rPr>
          <w:rFonts w:ascii="Book Antiqua" w:eastAsia="Book Antiqua" w:hAnsi="Book Antiqua" w:cs="Book Antiqua"/>
          <w:color w:val="000000"/>
        </w:rPr>
        <w:t>W, YL</w:t>
      </w:r>
      <w:r w:rsidR="00EF11AC" w:rsidRPr="00EA04D9">
        <w:rPr>
          <w:rFonts w:ascii="Book Antiqua" w:eastAsia="Book Antiqua" w:hAnsi="Book Antiqua" w:cs="Book Antiqua"/>
          <w:color w:val="000000"/>
        </w:rPr>
        <w:t xml:space="preserve"> Zhang, </w:t>
      </w:r>
      <w:r w:rsidR="00CC6157" w:rsidRPr="00EA04D9">
        <w:rPr>
          <w:rFonts w:ascii="Book Antiqua" w:eastAsia="Book Antiqua" w:hAnsi="Book Antiqua" w:cs="Book Antiqua"/>
          <w:color w:val="000000"/>
        </w:rPr>
        <w:t xml:space="preserve">and </w:t>
      </w:r>
      <w:r w:rsidR="00EF11AC" w:rsidRPr="00EA04D9">
        <w:rPr>
          <w:rFonts w:ascii="Book Antiqua" w:eastAsia="Book Antiqua" w:hAnsi="Book Antiqua" w:cs="Book Antiqua"/>
          <w:color w:val="000000"/>
        </w:rPr>
        <w:t>Shou</w:t>
      </w:r>
      <w:r w:rsidR="00EF11AC" w:rsidRPr="00EA04D9">
        <w:rPr>
          <w:rFonts w:ascii="Book Antiqua" w:hAnsi="Book Antiqua"/>
          <w:lang w:eastAsia="zh-CN"/>
        </w:rPr>
        <w:t xml:space="preserve"> </w:t>
      </w:r>
      <w:r w:rsidR="00CC6157" w:rsidRPr="00EA04D9">
        <w:rPr>
          <w:rFonts w:ascii="Book Antiqua" w:eastAsia="Book Antiqua" w:hAnsi="Book Antiqua" w:cs="Book Antiqua"/>
          <w:color w:val="000000"/>
        </w:rPr>
        <w:t>HF</w:t>
      </w:r>
      <w:r w:rsidR="00CC6157" w:rsidRPr="00EA04D9">
        <w:rPr>
          <w:rFonts w:ascii="Book Antiqua" w:eastAsia="Book Antiqua" w:hAnsi="Book Antiqua" w:cs="Book Antiqua"/>
          <w:bCs/>
          <w:color w:val="000000"/>
        </w:rPr>
        <w:t xml:space="preserve"> </w:t>
      </w:r>
      <w:r w:rsidR="00EF11AC" w:rsidRPr="00EA04D9">
        <w:rPr>
          <w:rFonts w:ascii="Book Antiqua" w:eastAsia="Book Antiqua" w:hAnsi="Book Antiqua" w:cs="Book Antiqua"/>
          <w:bCs/>
          <w:color w:val="000000"/>
        </w:rPr>
        <w:t xml:space="preserve">contributed to writing </w:t>
      </w:r>
      <w:r w:rsidRPr="00EA04D9">
        <w:rPr>
          <w:rFonts w:ascii="Book Antiqua" w:eastAsia="Book Antiqua" w:hAnsi="Book Antiqua" w:cs="Book Antiqua"/>
          <w:bCs/>
          <w:color w:val="000000"/>
        </w:rPr>
        <w:t>- original draft</w:t>
      </w:r>
      <w:r w:rsidR="00246CF1" w:rsidRPr="00EA04D9">
        <w:rPr>
          <w:rFonts w:ascii="Book Antiqua" w:eastAsia="Book Antiqua" w:hAnsi="Book Antiqua" w:cs="Book Antiqua"/>
          <w:bCs/>
          <w:color w:val="000000"/>
        </w:rPr>
        <w:t>;</w:t>
      </w:r>
      <w:r w:rsidRPr="00EA04D9">
        <w:rPr>
          <w:rFonts w:ascii="Book Antiqua" w:eastAsia="Book Antiqua" w:hAnsi="Book Antiqua" w:cs="Book Antiqua"/>
          <w:bCs/>
          <w:color w:val="000000"/>
        </w:rPr>
        <w:t xml:space="preserve"> </w:t>
      </w:r>
      <w:r w:rsidR="007B5939" w:rsidRPr="00EA04D9">
        <w:rPr>
          <w:rFonts w:ascii="Book Antiqua" w:eastAsia="Book Antiqua" w:hAnsi="Book Antiqua" w:cs="Book Antiqua"/>
          <w:color w:val="000000"/>
        </w:rPr>
        <w:t>Zhao LQ and Gao</w:t>
      </w:r>
      <w:r w:rsidR="007B5939" w:rsidRPr="00EA04D9">
        <w:rPr>
          <w:rFonts w:ascii="Book Antiqua" w:hAnsi="Book Antiqua"/>
          <w:lang w:eastAsia="zh-CN"/>
        </w:rPr>
        <w:t xml:space="preserve"> </w:t>
      </w:r>
      <w:r w:rsidR="007B5939" w:rsidRPr="00EA04D9">
        <w:rPr>
          <w:rFonts w:ascii="Book Antiqua" w:eastAsia="Book Antiqua" w:hAnsi="Book Antiqua" w:cs="Book Antiqua"/>
          <w:color w:val="000000"/>
        </w:rPr>
        <w:t>W</w:t>
      </w:r>
      <w:r w:rsidRPr="00EA04D9">
        <w:rPr>
          <w:rFonts w:ascii="Book Antiqua" w:eastAsia="Book Antiqua" w:hAnsi="Book Antiqua" w:cs="Book Antiqua"/>
          <w:color w:val="000000"/>
        </w:rPr>
        <w:t xml:space="preserve"> contributed equally to this work</w:t>
      </w:r>
      <w:r w:rsidR="00514173"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2856FC" w:rsidRPr="00EA04D9">
        <w:rPr>
          <w:rFonts w:ascii="Book Antiqua" w:eastAsia="Book Antiqua" w:hAnsi="Book Antiqua" w:cs="Book Antiqua"/>
          <w:color w:val="000000"/>
        </w:rPr>
        <w:t xml:space="preserve">all </w:t>
      </w:r>
      <w:r w:rsidRPr="00EA04D9">
        <w:rPr>
          <w:rFonts w:ascii="Book Antiqua" w:eastAsia="Book Antiqua" w:hAnsi="Book Antiqua" w:cs="Book Antiqua"/>
          <w:color w:val="000000"/>
        </w:rPr>
        <w:t>authors read and approved the final manuscript.</w:t>
      </w:r>
    </w:p>
    <w:p w14:paraId="66D3C2E3" w14:textId="77777777" w:rsidR="00A77B3E" w:rsidRPr="00EA04D9" w:rsidRDefault="00A77B3E" w:rsidP="00EA04D9">
      <w:pPr>
        <w:spacing w:line="360" w:lineRule="auto"/>
        <w:jc w:val="both"/>
        <w:rPr>
          <w:rFonts w:ascii="Book Antiqua" w:hAnsi="Book Antiqua"/>
        </w:rPr>
      </w:pPr>
    </w:p>
    <w:p w14:paraId="64E87E97" w14:textId="77777777" w:rsidR="00A77B3E" w:rsidRPr="00EA04D9" w:rsidRDefault="00D12E08" w:rsidP="00EA04D9">
      <w:pPr>
        <w:spacing w:line="360" w:lineRule="auto"/>
        <w:jc w:val="both"/>
        <w:rPr>
          <w:rFonts w:ascii="Book Antiqua" w:eastAsia="Book Antiqua" w:hAnsi="Book Antiqua" w:cs="Book Antiqua"/>
          <w:color w:val="000000"/>
        </w:rPr>
      </w:pPr>
      <w:r w:rsidRPr="00EA04D9">
        <w:rPr>
          <w:rFonts w:ascii="Book Antiqua" w:eastAsia="Book Antiqua" w:hAnsi="Book Antiqua" w:cs="Book Antiqua"/>
          <w:b/>
          <w:bCs/>
          <w:color w:val="000000"/>
        </w:rPr>
        <w:t xml:space="preserve">Supported by </w:t>
      </w:r>
      <w:r w:rsidRPr="00EA04D9">
        <w:rPr>
          <w:rFonts w:ascii="Book Antiqua" w:eastAsia="Book Antiqua" w:hAnsi="Book Antiqua" w:cs="Book Antiqua"/>
          <w:color w:val="000000"/>
        </w:rPr>
        <w:t>the Medical Science Project of Zhejiang Province</w:t>
      </w:r>
      <w:r w:rsidR="00765F24" w:rsidRPr="00EA04D9">
        <w:rPr>
          <w:rFonts w:ascii="Book Antiqua" w:eastAsia="Book Antiqua" w:hAnsi="Book Antiqua" w:cs="Book Antiqua"/>
          <w:color w:val="000000"/>
        </w:rPr>
        <w:t xml:space="preserve">, No. </w:t>
      </w:r>
      <w:r w:rsidRPr="00EA04D9">
        <w:rPr>
          <w:rFonts w:ascii="Book Antiqua" w:eastAsia="Book Antiqua" w:hAnsi="Book Antiqua" w:cs="Book Antiqua"/>
          <w:color w:val="000000"/>
        </w:rPr>
        <w:t>2018KY027</w:t>
      </w:r>
      <w:r w:rsidR="00075594" w:rsidRPr="00EA04D9">
        <w:rPr>
          <w:rFonts w:ascii="Book Antiqua" w:eastAsia="Book Antiqua" w:hAnsi="Book Antiqua" w:cs="Book Antiqua"/>
          <w:color w:val="000000"/>
        </w:rPr>
        <w:t>.</w:t>
      </w:r>
    </w:p>
    <w:p w14:paraId="464D57EC" w14:textId="77777777" w:rsidR="00765F24" w:rsidRPr="00EA04D9" w:rsidRDefault="00765F24" w:rsidP="00EA04D9">
      <w:pPr>
        <w:spacing w:line="360" w:lineRule="auto"/>
        <w:jc w:val="both"/>
        <w:rPr>
          <w:rFonts w:ascii="Book Antiqua" w:hAnsi="Book Antiqua"/>
        </w:rPr>
      </w:pPr>
    </w:p>
    <w:p w14:paraId="2032D63F"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lastRenderedPageBreak/>
        <w:t>Corresponding author: Hua</w:t>
      </w:r>
      <w:r w:rsidR="00075594" w:rsidRPr="00EA04D9">
        <w:rPr>
          <w:rFonts w:ascii="Book Antiqua" w:eastAsia="Book Antiqua" w:hAnsi="Book Antiqua" w:cs="Book Antiqua"/>
          <w:b/>
          <w:bCs/>
          <w:color w:val="000000"/>
        </w:rPr>
        <w:t xml:space="preserve">-Feng </w:t>
      </w:r>
      <w:r w:rsidRPr="00EA04D9">
        <w:rPr>
          <w:rFonts w:ascii="Book Antiqua" w:eastAsia="Book Antiqua" w:hAnsi="Book Antiqua" w:cs="Book Antiqua"/>
          <w:b/>
          <w:bCs/>
          <w:color w:val="000000"/>
        </w:rPr>
        <w:t xml:space="preserve">Shou, MD, </w:t>
      </w:r>
      <w:r w:rsidRPr="00EA04D9">
        <w:rPr>
          <w:rFonts w:ascii="Book Antiqua" w:eastAsia="Book Antiqua" w:hAnsi="Book Antiqua" w:cs="Book Antiqua"/>
          <w:color w:val="000000"/>
        </w:rPr>
        <w:t>Department of Gynecology, Zhejiang Provincial People's Hospital, People's Hospital of Hangzhou Medical College, No.</w:t>
      </w:r>
      <w:r w:rsidR="009B7D7F"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 xml:space="preserve">158 </w:t>
      </w:r>
      <w:proofErr w:type="spellStart"/>
      <w:r w:rsidRPr="00EA04D9">
        <w:rPr>
          <w:rFonts w:ascii="Book Antiqua" w:eastAsia="Book Antiqua" w:hAnsi="Book Antiqua" w:cs="Book Antiqua"/>
          <w:color w:val="000000"/>
        </w:rPr>
        <w:t>Shangtang</w:t>
      </w:r>
      <w:proofErr w:type="spellEnd"/>
      <w:r w:rsidRPr="00EA04D9">
        <w:rPr>
          <w:rFonts w:ascii="Book Antiqua" w:eastAsia="Book Antiqua" w:hAnsi="Book Antiqua" w:cs="Book Antiqua"/>
          <w:color w:val="000000"/>
        </w:rPr>
        <w:t xml:space="preserve"> Road, </w:t>
      </w:r>
      <w:proofErr w:type="spellStart"/>
      <w:r w:rsidRPr="00EA04D9">
        <w:rPr>
          <w:rFonts w:ascii="Book Antiqua" w:eastAsia="Book Antiqua" w:hAnsi="Book Antiqua" w:cs="Book Antiqua"/>
          <w:color w:val="000000"/>
        </w:rPr>
        <w:t>Xiacheng</w:t>
      </w:r>
      <w:proofErr w:type="spellEnd"/>
      <w:r w:rsidRPr="00EA04D9">
        <w:rPr>
          <w:rFonts w:ascii="Book Antiqua" w:eastAsia="Book Antiqua" w:hAnsi="Book Antiqua" w:cs="Book Antiqua"/>
          <w:color w:val="000000"/>
        </w:rPr>
        <w:t xml:space="preserve"> District,</w:t>
      </w:r>
      <w:r w:rsidR="009B7D7F"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 xml:space="preserve">Hangzhou 310014, </w:t>
      </w:r>
      <w:r w:rsidR="009F3D49" w:rsidRPr="00EA04D9">
        <w:rPr>
          <w:rFonts w:ascii="Book Antiqua" w:eastAsia="Book Antiqua" w:hAnsi="Book Antiqua" w:cs="Book Antiqua"/>
          <w:color w:val="000000"/>
        </w:rPr>
        <w:t xml:space="preserve">Zhejiang Province, </w:t>
      </w:r>
      <w:r w:rsidRPr="00EA04D9">
        <w:rPr>
          <w:rFonts w:ascii="Book Antiqua" w:eastAsia="Book Antiqua" w:hAnsi="Book Antiqua" w:cs="Book Antiqua"/>
          <w:color w:val="000000"/>
        </w:rPr>
        <w:t>China. shouhuafeng@hmc.edu.cn</w:t>
      </w:r>
    </w:p>
    <w:p w14:paraId="5951FCBC" w14:textId="77777777" w:rsidR="00A77B3E" w:rsidRPr="00EA04D9" w:rsidRDefault="00A77B3E" w:rsidP="00EA04D9">
      <w:pPr>
        <w:spacing w:line="360" w:lineRule="auto"/>
        <w:jc w:val="both"/>
        <w:rPr>
          <w:rFonts w:ascii="Book Antiqua" w:hAnsi="Book Antiqua"/>
        </w:rPr>
      </w:pPr>
    </w:p>
    <w:p w14:paraId="3959ADEF"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Received: </w:t>
      </w:r>
      <w:r w:rsidRPr="00EA04D9">
        <w:rPr>
          <w:rFonts w:ascii="Book Antiqua" w:eastAsia="Book Antiqua" w:hAnsi="Book Antiqua" w:cs="Book Antiqua"/>
          <w:color w:val="000000"/>
        </w:rPr>
        <w:t>October 1, 2021</w:t>
      </w:r>
    </w:p>
    <w:p w14:paraId="40728A6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Revised: </w:t>
      </w:r>
      <w:r w:rsidR="00767113" w:rsidRPr="00EA04D9">
        <w:rPr>
          <w:rFonts w:ascii="Book Antiqua" w:eastAsia="Book Antiqua" w:hAnsi="Book Antiqua" w:cs="Book Antiqua"/>
          <w:bCs/>
          <w:color w:val="000000"/>
        </w:rPr>
        <w:t>December 24, 2021</w:t>
      </w:r>
    </w:p>
    <w:p w14:paraId="053496CB" w14:textId="4D0D83F2"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Accepted: </w:t>
      </w:r>
      <w:ins w:id="0" w:author="Liansheng Ma" w:date="2022-03-06T06:10:00Z">
        <w:r w:rsidR="00A0070F" w:rsidRPr="00A0070F">
          <w:rPr>
            <w:rFonts w:ascii="Book Antiqua" w:eastAsia="Book Antiqua" w:hAnsi="Book Antiqua" w:cs="Book Antiqua"/>
            <w:b/>
            <w:bCs/>
            <w:color w:val="000000"/>
          </w:rPr>
          <w:t>March 6, 2022</w:t>
        </w:r>
      </w:ins>
    </w:p>
    <w:p w14:paraId="4D89A982"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Published online: </w:t>
      </w:r>
    </w:p>
    <w:p w14:paraId="3538D02C" w14:textId="77777777" w:rsidR="00A77B3E" w:rsidRPr="00EA04D9" w:rsidRDefault="00A77B3E" w:rsidP="00EA04D9">
      <w:pPr>
        <w:spacing w:line="360" w:lineRule="auto"/>
        <w:jc w:val="both"/>
        <w:rPr>
          <w:rFonts w:ascii="Book Antiqua" w:hAnsi="Book Antiqua"/>
        </w:rPr>
        <w:sectPr w:rsidR="00A77B3E" w:rsidRPr="00EA04D9">
          <w:footerReference w:type="default" r:id="rId6"/>
          <w:pgSz w:w="12240" w:h="15840"/>
          <w:pgMar w:top="1440" w:right="1440" w:bottom="1440" w:left="1440" w:header="720" w:footer="720" w:gutter="0"/>
          <w:cols w:space="720"/>
          <w:docGrid w:linePitch="360"/>
        </w:sectPr>
      </w:pPr>
    </w:p>
    <w:p w14:paraId="5F96E9B2"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lastRenderedPageBreak/>
        <w:t>Abstract</w:t>
      </w:r>
    </w:p>
    <w:p w14:paraId="3B9036F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BACKGROUND</w:t>
      </w:r>
    </w:p>
    <w:p w14:paraId="269991C0"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Ovarian cancer is one of the three most common malignant tumors of the female reproductive tract and ranks first in terms of mortality among gynecological tumors. Epithelial ovarian carcinoma (EOC) is the most common ovarian malignancy, accounting for 90% of all primary ovarian tumors. The clinical value of cytoreductive surgery in patients with platinum-resistant recurrent EOC remains largely unclear.</w:t>
      </w:r>
    </w:p>
    <w:p w14:paraId="6C793B6E" w14:textId="77777777" w:rsidR="00A77B3E" w:rsidRPr="00EA04D9" w:rsidRDefault="00A77B3E" w:rsidP="00EA04D9">
      <w:pPr>
        <w:spacing w:line="360" w:lineRule="auto"/>
        <w:jc w:val="both"/>
        <w:rPr>
          <w:rFonts w:ascii="Book Antiqua" w:hAnsi="Book Antiqua"/>
        </w:rPr>
      </w:pPr>
    </w:p>
    <w:p w14:paraId="01E9CC26"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AIM</w:t>
      </w:r>
    </w:p>
    <w:p w14:paraId="0149718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To evaluate the feasibility of secondary cytoreductive surgery for treating platinum-resistant recurrent EOC.</w:t>
      </w:r>
    </w:p>
    <w:p w14:paraId="7995D3FC" w14:textId="77777777" w:rsidR="00A77B3E" w:rsidRPr="00EA04D9" w:rsidRDefault="00A77B3E" w:rsidP="00EA04D9">
      <w:pPr>
        <w:spacing w:line="360" w:lineRule="auto"/>
        <w:jc w:val="both"/>
        <w:rPr>
          <w:rFonts w:ascii="Book Antiqua" w:hAnsi="Book Antiqua"/>
        </w:rPr>
      </w:pPr>
    </w:p>
    <w:p w14:paraId="03F2705E"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METHODS</w:t>
      </w:r>
    </w:p>
    <w:p w14:paraId="06CD7655"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This was a retrospective study of the clinical data of patients with platinum-resistant EOC admitted to the Cancer Hospital of the University </w:t>
      </w:r>
      <w:r w:rsidR="000D1928" w:rsidRPr="00EA04D9">
        <w:rPr>
          <w:rFonts w:ascii="Book Antiqua" w:eastAsia="Book Antiqua" w:hAnsi="Book Antiqua" w:cs="Book Antiqua"/>
          <w:color w:val="000000"/>
        </w:rPr>
        <w:t>of</w:t>
      </w:r>
      <w:r w:rsidRPr="00EA04D9">
        <w:rPr>
          <w:rFonts w:ascii="Book Antiqua" w:eastAsia="Book Antiqua" w:hAnsi="Book Antiqua" w:cs="Book Antiqua"/>
          <w:color w:val="000000"/>
        </w:rPr>
        <w:t xml:space="preserve"> Chinese Academy of Sciences between September 2012 and June 2018. Patient baseline data were obtained from clinical records. Routine follow-up of disease progression was performed as follows. CA125 assessment and physical examination were performed every 3 </w:t>
      </w:r>
      <w:proofErr w:type="spellStart"/>
      <w:r w:rsidRPr="00EA04D9">
        <w:rPr>
          <w:rFonts w:ascii="Book Antiqua" w:eastAsia="Book Antiqua" w:hAnsi="Book Antiqua" w:cs="Book Antiqua"/>
          <w:color w:val="000000"/>
        </w:rPr>
        <w:t>wk</w:t>
      </w:r>
      <w:proofErr w:type="spellEnd"/>
      <w:r w:rsidRPr="00EA04D9">
        <w:rPr>
          <w:rFonts w:ascii="Book Antiqua" w:eastAsia="Book Antiqua" w:hAnsi="Book Antiqua" w:cs="Book Antiqua"/>
          <w:color w:val="000000"/>
        </w:rPr>
        <w:t xml:space="preserve"> during treatment, including gynecological examination. Imaging assessment was carried out every 12 </w:t>
      </w:r>
      <w:proofErr w:type="spellStart"/>
      <w:r w:rsidRPr="00EA04D9">
        <w:rPr>
          <w:rFonts w:ascii="Book Antiqua" w:eastAsia="Book Antiqua" w:hAnsi="Book Antiqua" w:cs="Book Antiqua"/>
          <w:color w:val="000000"/>
        </w:rPr>
        <w:t>wk</w:t>
      </w:r>
      <w:proofErr w:type="spellEnd"/>
      <w:r w:rsidRPr="00EA04D9">
        <w:rPr>
          <w:rFonts w:ascii="Book Antiqua" w:eastAsia="Book Antiqua" w:hAnsi="Book Antiqua" w:cs="Book Antiqua"/>
          <w:color w:val="000000"/>
        </w:rPr>
        <w:t xml:space="preserve"> by B-mode ultrasound, computed tomography, or magnetic resonance imaging. The primary outcome was progression-free survival (PFS). Secondary outcomes included overall survival (OS), chemotherapy-free interval (CFI), and complications. Follow-up ended on April 15, 2019.</w:t>
      </w:r>
    </w:p>
    <w:p w14:paraId="1341467D" w14:textId="77777777" w:rsidR="00A77B3E" w:rsidRPr="00EA04D9" w:rsidRDefault="00A77B3E" w:rsidP="00EA04D9">
      <w:pPr>
        <w:spacing w:line="360" w:lineRule="auto"/>
        <w:jc w:val="both"/>
        <w:rPr>
          <w:rFonts w:ascii="Book Antiqua" w:hAnsi="Book Antiqua"/>
        </w:rPr>
      </w:pPr>
    </w:p>
    <w:p w14:paraId="4A39F84F"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RESULTS</w:t>
      </w:r>
    </w:p>
    <w:p w14:paraId="2CF7D2CE"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A total of 38 patients were included. R0 resection was achieved in 25 (65.8%) patients and R1/2 in 13 (34.2%). Twenty-five (65.8%) patients required organ resection. Nine (23.7%) patients had operative complications, 36 (94.7%) received chemotherapy, and five (13.2%) had targeted therapy. Median PFS and OS were 10 (95%CI: 8.27, 11.73) months and 28 </w:t>
      </w:r>
      <w:r w:rsidRPr="00EA04D9">
        <w:rPr>
          <w:rFonts w:ascii="Book Antiqua" w:eastAsia="Book Antiqua" w:hAnsi="Book Antiqua" w:cs="Book Antiqua"/>
          <w:color w:val="000000"/>
        </w:rPr>
        <w:lastRenderedPageBreak/>
        <w:t xml:space="preserve">(95%CI: 12.75, 43.25) months, respectively; median CFI was 9 (95%CI: 8.06, 9.94) months. R0 resection and postoperative chemotherapy significantly prolonged PFS and OS (all </w:t>
      </w:r>
      <w:r w:rsidRPr="00EA04D9">
        <w:rPr>
          <w:rFonts w:ascii="Book Antiqua" w:eastAsia="Book Antiqua" w:hAnsi="Book Antiqua" w:cs="Book Antiqua"/>
          <w:i/>
          <w:color w:val="000000"/>
        </w:rPr>
        <w:t>P</w:t>
      </w:r>
      <w:r w:rsidR="00376917"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&lt;</w:t>
      </w:r>
      <w:r w:rsidR="00376917"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0.05), and R0 resection also significantly prolonged CFI (</w:t>
      </w:r>
      <w:r w:rsidRPr="00EA04D9">
        <w:rPr>
          <w:rFonts w:ascii="Book Antiqua" w:eastAsia="Book Antiqua" w:hAnsi="Book Antiqua" w:cs="Book Antiqua"/>
          <w:i/>
          <w:color w:val="000000"/>
        </w:rPr>
        <w:t>P</w:t>
      </w:r>
      <w:r w:rsidR="006631D9"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&lt;</w:t>
      </w:r>
      <w:r w:rsidR="006631D9"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0.05). Grade</w:t>
      </w:r>
      <w:r w:rsidR="006631D9" w:rsidRPr="00EA04D9">
        <w:rPr>
          <w:rFonts w:ascii="Book Antiqua" w:eastAsia="Book Antiqua" w:hAnsi="Book Antiqua" w:cs="Book Antiqua"/>
          <w:color w:val="000000"/>
        </w:rPr>
        <w:t xml:space="preserve"> ≥</w:t>
      </w:r>
      <w:r w:rsidR="006631D9" w:rsidRPr="00EA04D9">
        <w:rPr>
          <w:rFonts w:ascii="Book Antiqua" w:hAnsi="Book Antiqua" w:cs="Book Antiqua"/>
          <w:color w:val="000000"/>
          <w:lang w:eastAsia="zh-CN"/>
        </w:rPr>
        <w:t xml:space="preserve"> </w:t>
      </w:r>
      <w:r w:rsidRPr="00EA04D9">
        <w:rPr>
          <w:rFonts w:ascii="Book Antiqua" w:eastAsia="Book Antiqua" w:hAnsi="Book Antiqua" w:cs="Book Antiqua"/>
          <w:color w:val="000000"/>
        </w:rPr>
        <w:t>3 complications were observed, including rectovaginal fistula (</w:t>
      </w:r>
      <w:r w:rsidRPr="00EA04D9">
        <w:rPr>
          <w:rFonts w:ascii="Book Antiqua" w:eastAsia="Book Antiqua" w:hAnsi="Book Antiqua" w:cs="Book Antiqua"/>
          <w:i/>
          <w:iCs/>
          <w:color w:val="000000"/>
        </w:rPr>
        <w:t>n</w:t>
      </w:r>
      <w:r w:rsidRPr="00EA04D9">
        <w:rPr>
          <w:rFonts w:ascii="Book Antiqua" w:eastAsia="Book Antiqua" w:hAnsi="Book Antiqua" w:cs="Book Antiqua"/>
          <w:color w:val="000000"/>
        </w:rPr>
        <w:t xml:space="preserve"> = 1), intestinal and urinary fistulas (</w:t>
      </w:r>
      <w:r w:rsidRPr="00EA04D9">
        <w:rPr>
          <w:rFonts w:ascii="Book Antiqua" w:eastAsia="Book Antiqua" w:hAnsi="Book Antiqua" w:cs="Book Antiqua"/>
          <w:i/>
          <w:iCs/>
          <w:color w:val="000000"/>
        </w:rPr>
        <w:t>n</w:t>
      </w:r>
      <w:r w:rsidRPr="00EA04D9">
        <w:rPr>
          <w:rFonts w:ascii="Book Antiqua" w:eastAsia="Book Antiqua" w:hAnsi="Book Antiqua" w:cs="Book Antiqua"/>
          <w:color w:val="000000"/>
        </w:rPr>
        <w:t xml:space="preserve"> = 1), and renal failure-associated death (</w:t>
      </w:r>
      <w:r w:rsidRPr="00EA04D9">
        <w:rPr>
          <w:rFonts w:ascii="Book Antiqua" w:eastAsia="Book Antiqua" w:hAnsi="Book Antiqua" w:cs="Book Antiqua"/>
          <w:i/>
          <w:iCs/>
          <w:color w:val="000000"/>
        </w:rPr>
        <w:t>n</w:t>
      </w:r>
      <w:r w:rsidRPr="00EA04D9">
        <w:rPr>
          <w:rFonts w:ascii="Book Antiqua" w:eastAsia="Book Antiqua" w:hAnsi="Book Antiqua" w:cs="Book Antiqua"/>
          <w:color w:val="000000"/>
        </w:rPr>
        <w:t xml:space="preserve"> = 1). Except for the patient who died after surgery, all other patients with complications were successfully managed. Two patients developed intestinal obstruction and showed improvement after conservative treatment.</w:t>
      </w:r>
    </w:p>
    <w:p w14:paraId="3A5EF616" w14:textId="77777777" w:rsidR="00A77B3E" w:rsidRPr="00EA04D9" w:rsidRDefault="00A77B3E" w:rsidP="00EA04D9">
      <w:pPr>
        <w:spacing w:line="360" w:lineRule="auto"/>
        <w:jc w:val="both"/>
        <w:rPr>
          <w:rFonts w:ascii="Book Antiqua" w:hAnsi="Book Antiqua"/>
        </w:rPr>
      </w:pPr>
    </w:p>
    <w:p w14:paraId="68138E3E"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CONCLUSION</w:t>
      </w:r>
    </w:p>
    <w:p w14:paraId="5144E213"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Secondary cytoreductive surgery is feasible for treating platinum-resistant recurrent EOC. These findings provide important references for the selection of clinical therapeutic regimens</w:t>
      </w:r>
      <w:r w:rsidRPr="00EA04D9">
        <w:rPr>
          <w:rFonts w:ascii="Book Antiqua" w:eastAsia="Book Antiqua" w:hAnsi="Book Antiqua" w:cs="Book Antiqua"/>
          <w:b/>
          <w:bCs/>
          <w:color w:val="000000"/>
        </w:rPr>
        <w:t>.</w:t>
      </w:r>
    </w:p>
    <w:p w14:paraId="5AA1CEEA" w14:textId="77777777" w:rsidR="00A77B3E" w:rsidRPr="00EA04D9" w:rsidRDefault="00A77B3E" w:rsidP="00EA04D9">
      <w:pPr>
        <w:spacing w:line="360" w:lineRule="auto"/>
        <w:jc w:val="both"/>
        <w:rPr>
          <w:rFonts w:ascii="Book Antiqua" w:hAnsi="Book Antiqua"/>
        </w:rPr>
      </w:pPr>
    </w:p>
    <w:p w14:paraId="0C8BC2F3"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Key Words: </w:t>
      </w:r>
      <w:r w:rsidRPr="00EA04D9">
        <w:rPr>
          <w:rFonts w:ascii="Book Antiqua" w:eastAsia="Book Antiqua" w:hAnsi="Book Antiqua" w:cs="Book Antiqua"/>
          <w:color w:val="000000"/>
        </w:rPr>
        <w:t>Carcinoma; Ovarian epithelial; Cisplatin; Drug resistance; Neoplasm; Surgical treatment</w:t>
      </w:r>
    </w:p>
    <w:p w14:paraId="68C292E1" w14:textId="77777777" w:rsidR="00A77B3E" w:rsidRPr="00EA04D9" w:rsidRDefault="00A77B3E" w:rsidP="00EA04D9">
      <w:pPr>
        <w:spacing w:line="360" w:lineRule="auto"/>
        <w:jc w:val="both"/>
        <w:rPr>
          <w:rFonts w:ascii="Book Antiqua" w:hAnsi="Book Antiqua"/>
        </w:rPr>
      </w:pPr>
    </w:p>
    <w:p w14:paraId="0B89C132" w14:textId="77777777" w:rsidR="00A77B3E" w:rsidRPr="00EA04D9" w:rsidRDefault="00892EE7" w:rsidP="00EA04D9">
      <w:pPr>
        <w:spacing w:line="360" w:lineRule="auto"/>
        <w:jc w:val="both"/>
        <w:rPr>
          <w:rFonts w:ascii="Book Antiqua" w:hAnsi="Book Antiqua"/>
        </w:rPr>
      </w:pPr>
      <w:r w:rsidRPr="00EA04D9">
        <w:rPr>
          <w:rFonts w:ascii="Book Antiqua" w:eastAsia="Book Antiqua" w:hAnsi="Book Antiqua" w:cs="Book Antiqua"/>
          <w:color w:val="000000"/>
        </w:rPr>
        <w:t>Zhao LQ, Gao W, Zhang P, Zhang YL, Fang CY, Shou HF</w:t>
      </w:r>
      <w:r w:rsidR="00D12E08" w:rsidRPr="00EA04D9">
        <w:rPr>
          <w:rFonts w:ascii="Book Antiqua" w:eastAsia="Book Antiqua" w:hAnsi="Book Antiqua" w:cs="Book Antiqua"/>
          <w:color w:val="000000"/>
        </w:rPr>
        <w:t xml:space="preserve">. Surgery in platinum-resistant recurrent epithelial ovarian carcinoma. </w:t>
      </w:r>
      <w:r w:rsidR="00D12E08" w:rsidRPr="00EA04D9">
        <w:rPr>
          <w:rFonts w:ascii="Book Antiqua" w:eastAsia="Book Antiqua" w:hAnsi="Book Antiqua" w:cs="Book Antiqua"/>
          <w:i/>
          <w:iCs/>
          <w:color w:val="000000"/>
        </w:rPr>
        <w:t>World J Clin Cases</w:t>
      </w:r>
      <w:r w:rsidR="00D12E08" w:rsidRPr="00EA04D9">
        <w:rPr>
          <w:rFonts w:ascii="Book Antiqua" w:eastAsia="Book Antiqua" w:hAnsi="Book Antiqua" w:cs="Book Antiqua"/>
          <w:color w:val="000000"/>
        </w:rPr>
        <w:t xml:space="preserve"> 202</w:t>
      </w:r>
      <w:r w:rsidR="00D203DD" w:rsidRPr="00EA04D9">
        <w:rPr>
          <w:rFonts w:ascii="Book Antiqua" w:eastAsia="Book Antiqua" w:hAnsi="Book Antiqua" w:cs="Book Antiqua"/>
          <w:color w:val="000000"/>
        </w:rPr>
        <w:t>2</w:t>
      </w:r>
      <w:r w:rsidR="00D12E08" w:rsidRPr="00EA04D9">
        <w:rPr>
          <w:rFonts w:ascii="Book Antiqua" w:eastAsia="Book Antiqua" w:hAnsi="Book Antiqua" w:cs="Book Antiqua"/>
          <w:color w:val="000000"/>
        </w:rPr>
        <w:t>; In press</w:t>
      </w:r>
    </w:p>
    <w:p w14:paraId="3EC54D84" w14:textId="77777777" w:rsidR="00A77B3E" w:rsidRPr="00EA04D9" w:rsidRDefault="00A77B3E" w:rsidP="00EA04D9">
      <w:pPr>
        <w:spacing w:line="360" w:lineRule="auto"/>
        <w:jc w:val="both"/>
        <w:rPr>
          <w:rFonts w:ascii="Book Antiqua" w:hAnsi="Book Antiqua"/>
        </w:rPr>
      </w:pPr>
    </w:p>
    <w:p w14:paraId="323B9D31"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Core Tip: </w:t>
      </w:r>
      <w:r w:rsidRPr="00EA04D9">
        <w:rPr>
          <w:rFonts w:ascii="Book Antiqua" w:eastAsia="Book Antiqua" w:hAnsi="Book Antiqua" w:cs="Book Antiqua"/>
          <w:color w:val="000000"/>
        </w:rPr>
        <w:t xml:space="preserve">This retrospective study examined 38 patients with platinum-resistant epithelial ovarian carcinoma (EOC). R0 resection was achieved in 25 (65.8%) and R1/2 in 13 (34.2%). Twenty-five (65.8%) patients required organ resection. Nine (23.7%) patients had operative complications, 36 (94.7%) received chemotherapy, and five (13.2%) had targeted therapy. Median </w:t>
      </w:r>
      <w:r w:rsidR="00347F74" w:rsidRPr="00EA04D9">
        <w:rPr>
          <w:rFonts w:ascii="Book Antiqua" w:eastAsia="Book Antiqua" w:hAnsi="Book Antiqua" w:cs="Book Antiqua"/>
          <w:color w:val="000000"/>
        </w:rPr>
        <w:t>progression-free survival (PFS)</w:t>
      </w:r>
      <w:r w:rsidRPr="00EA04D9">
        <w:rPr>
          <w:rFonts w:ascii="Book Antiqua" w:eastAsia="Book Antiqua" w:hAnsi="Book Antiqua" w:cs="Book Antiqua"/>
          <w:color w:val="000000"/>
        </w:rPr>
        <w:t xml:space="preserve"> and </w:t>
      </w:r>
      <w:r w:rsidR="00050102" w:rsidRPr="00EA04D9">
        <w:rPr>
          <w:rFonts w:ascii="Book Antiqua" w:eastAsia="Book Antiqua" w:hAnsi="Book Antiqua" w:cs="Book Antiqua"/>
          <w:color w:val="000000"/>
        </w:rPr>
        <w:t>overall survival (OS)</w:t>
      </w:r>
      <w:r w:rsidRPr="00EA04D9">
        <w:rPr>
          <w:rFonts w:ascii="Book Antiqua" w:eastAsia="Book Antiqua" w:hAnsi="Book Antiqua" w:cs="Book Antiqua"/>
          <w:color w:val="000000"/>
        </w:rPr>
        <w:t xml:space="preserve"> were 10 and 28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respectively; median </w:t>
      </w:r>
      <w:r w:rsidR="00031F51" w:rsidRPr="00EA04D9">
        <w:rPr>
          <w:rFonts w:ascii="Book Antiqua" w:eastAsia="Book Antiqua" w:hAnsi="Book Antiqua" w:cs="Book Antiqua"/>
          <w:color w:val="000000"/>
        </w:rPr>
        <w:t>chemotherapy-free interval (CFI)</w:t>
      </w:r>
      <w:r w:rsidRPr="00EA04D9">
        <w:rPr>
          <w:rFonts w:ascii="Book Antiqua" w:eastAsia="Book Antiqua" w:hAnsi="Book Antiqua" w:cs="Book Antiqua"/>
          <w:color w:val="000000"/>
        </w:rPr>
        <w:t xml:space="preserve"> was 9 mo. R0 resection and postoperative chemotherapy significantly prolonged PFS and OS, and R0 </w:t>
      </w:r>
      <w:r w:rsidRPr="00EA04D9">
        <w:rPr>
          <w:rFonts w:ascii="Book Antiqua" w:eastAsia="Book Antiqua" w:hAnsi="Book Antiqua" w:cs="Book Antiqua"/>
          <w:color w:val="000000"/>
        </w:rPr>
        <w:lastRenderedPageBreak/>
        <w:t xml:space="preserve">resection also significantly prolonged CFI. Overall, these findings indicated secondary cytoreductive surgery is feasible for the treatment of platinum-resistant recurrent EOC. </w:t>
      </w:r>
    </w:p>
    <w:p w14:paraId="340A2B48" w14:textId="77777777" w:rsidR="00A77B3E" w:rsidRPr="00EA04D9" w:rsidRDefault="00A77B3E" w:rsidP="00EA04D9">
      <w:pPr>
        <w:spacing w:line="360" w:lineRule="auto"/>
        <w:jc w:val="both"/>
        <w:rPr>
          <w:rFonts w:ascii="Book Antiqua" w:hAnsi="Book Antiqua"/>
        </w:rPr>
      </w:pPr>
    </w:p>
    <w:p w14:paraId="052B31C4"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aps/>
          <w:color w:val="000000"/>
          <w:u w:val="single"/>
        </w:rPr>
        <w:t>INTRODUCTION</w:t>
      </w:r>
    </w:p>
    <w:p w14:paraId="6520E00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Ovarian cancer is one of the three most common malignant tumors of the female reproductive tract and ranks first in terms of mortality among gynecological </w:t>
      </w:r>
      <w:proofErr w:type="gramStart"/>
      <w:r w:rsidRPr="00EA04D9">
        <w:rPr>
          <w:rFonts w:ascii="Book Antiqua" w:eastAsia="Book Antiqua" w:hAnsi="Book Antiqua" w:cs="Book Antiqua"/>
          <w:color w:val="000000"/>
        </w:rPr>
        <w:t>tumors</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 \o "Mallen, 2018 #1"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Wor</w:t>
      </w:r>
      <w:r w:rsidR="00C14956" w:rsidRPr="00EA04D9">
        <w:rPr>
          <w:rFonts w:ascii="Book Antiqua" w:eastAsia="Book Antiqua" w:hAnsi="Book Antiqua" w:cs="Book Antiqua"/>
          <w:color w:val="000000"/>
        </w:rPr>
        <w:t>ldwide, there are more than 200</w:t>
      </w:r>
      <w:r w:rsidRPr="00EA04D9">
        <w:rPr>
          <w:rFonts w:ascii="Book Antiqua" w:eastAsia="Book Antiqua" w:hAnsi="Book Antiqua" w:cs="Book Antiqua"/>
          <w:color w:val="000000"/>
        </w:rPr>
        <w:t>000 new cases each year,</w:t>
      </w:r>
      <w:r w:rsidRPr="00EA04D9">
        <w:rPr>
          <w:rFonts w:ascii="Book Antiqua" w:eastAsia="Book Antiqua" w:hAnsi="Book Antiqua" w:cs="Book Antiqua"/>
          <w:i/>
          <w:color w:val="000000"/>
        </w:rPr>
        <w:t xml:space="preserve"> i.e</w:t>
      </w:r>
      <w:r w:rsidR="00C14956" w:rsidRPr="00EA04D9">
        <w:rPr>
          <w:rFonts w:ascii="Book Antiqua" w:eastAsia="Book Antiqua" w:hAnsi="Book Antiqua" w:cs="Book Antiqua"/>
          <w:color w:val="000000"/>
        </w:rPr>
        <w:t>., approximately 6.6 per 100</w:t>
      </w:r>
      <w:r w:rsidRPr="00EA04D9">
        <w:rPr>
          <w:rFonts w:ascii="Book Antiqua" w:eastAsia="Book Antiqua" w:hAnsi="Book Antiqua" w:cs="Book Antiqua"/>
          <w:color w:val="000000"/>
        </w:rPr>
        <w:t xml:space="preserve">000 </w:t>
      </w:r>
      <w:proofErr w:type="gramStart"/>
      <w:r w:rsidRPr="00EA04D9">
        <w:rPr>
          <w:rFonts w:ascii="Book Antiqua" w:eastAsia="Book Antiqua" w:hAnsi="Book Antiqua" w:cs="Book Antiqua"/>
          <w:color w:val="000000"/>
        </w:rPr>
        <w:t>women</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"_ENREF_2" \o "Bray, 2018 #2"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2</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In China, ovarian cancer incidence </w:t>
      </w:r>
      <w:r w:rsidR="00FB7727" w:rsidRPr="00EA04D9">
        <w:rPr>
          <w:rFonts w:ascii="Book Antiqua" w:eastAsia="Book Antiqua" w:hAnsi="Book Antiqua" w:cs="Book Antiqua"/>
          <w:color w:val="000000"/>
        </w:rPr>
        <w:t>is 5.3 per 100</w:t>
      </w:r>
      <w:r w:rsidRPr="00EA04D9">
        <w:rPr>
          <w:rFonts w:ascii="Book Antiqua" w:eastAsia="Book Antiqua" w:hAnsi="Book Antiqua" w:cs="Book Antiqua"/>
          <w:color w:val="000000"/>
        </w:rPr>
        <w:t>000</w:t>
      </w:r>
      <w:r w:rsidRPr="00EA04D9">
        <w:rPr>
          <w:rFonts w:ascii="Book Antiqua" w:eastAsia="Book Antiqua" w:hAnsi="Book Antiqua" w:cs="Book Antiqua"/>
          <w:color w:val="000000"/>
          <w:vertAlign w:val="superscript"/>
        </w:rPr>
        <w:t>[</w:t>
      </w:r>
      <w:hyperlink w:anchor="_ENREF_3" w:tooltip="Jiang, 2018 #3" w:history="1">
        <w:r w:rsidRPr="00EA04D9">
          <w:rPr>
            <w:rFonts w:ascii="Book Antiqua" w:eastAsia="Book Antiqua" w:hAnsi="Book Antiqua" w:cs="Book Antiqua"/>
            <w:color w:val="000000"/>
            <w:vertAlign w:val="superscript"/>
          </w:rPr>
          <w:t>3</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Epithelial ovarian carcinoma (EOC) is the most common ovarian malignancy, accounting for 90% of all primary ovarian </w:t>
      </w:r>
      <w:proofErr w:type="gramStart"/>
      <w:r w:rsidRPr="00EA04D9">
        <w:rPr>
          <w:rFonts w:ascii="Book Antiqua" w:eastAsia="Book Antiqua" w:hAnsi="Book Antiqua" w:cs="Book Antiqua"/>
          <w:color w:val="000000"/>
        </w:rPr>
        <w:t>tumors</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"_ENREF_4" \o "Ledermann, 2013 #4"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4</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With advances in surgical treatments and the development of chemotherapeutic drugs and targeted therapies (</w:t>
      </w:r>
      <w:r w:rsidRPr="00EA04D9">
        <w:rPr>
          <w:rFonts w:ascii="Book Antiqua" w:eastAsia="Book Antiqua" w:hAnsi="Book Antiqua" w:cs="Book Antiqua"/>
          <w:i/>
          <w:color w:val="000000"/>
        </w:rPr>
        <w:t>e.g</w:t>
      </w:r>
      <w:r w:rsidRPr="00EA04D9">
        <w:rPr>
          <w:rFonts w:ascii="Book Antiqua" w:eastAsia="Book Antiqua" w:hAnsi="Book Antiqua" w:cs="Book Antiqua"/>
          <w:color w:val="000000"/>
        </w:rPr>
        <w:t xml:space="preserve">., PARP inhibitors), the prognosis of EOC patients has been greatly improved; however, five-year survival remains very low, predominantly due to cancer cell resistance to chemotherapy. The overall five-year survival rate of EOC patients in the United States is about 49%, but only 17% in cases with advanced </w:t>
      </w:r>
      <w:proofErr w:type="gramStart"/>
      <w:r w:rsidRPr="00EA04D9">
        <w:rPr>
          <w:rFonts w:ascii="Book Antiqua" w:eastAsia="Book Antiqua" w:hAnsi="Book Antiqua" w:cs="Book Antiqua"/>
          <w:color w:val="000000"/>
        </w:rPr>
        <w:t>disease</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"_ENREF_5" \o "Baldwin, 2012 #5"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5-7</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The latest Chinese survey in 2014 showed an average five-year survival rate for ovarian cancer of 38.9</w:t>
      </w:r>
      <w:proofErr w:type="gramStart"/>
      <w:r w:rsidRPr="00EA04D9">
        <w:rPr>
          <w:rFonts w:ascii="Book Antiqua" w:eastAsia="Book Antiqua" w:hAnsi="Book Antiqua" w:cs="Book Antiqua"/>
          <w:color w:val="000000"/>
        </w:rPr>
        <w:t>%</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"_ENREF_3" \o "Jiang, 2018 #3"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3</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hyperlink w:anchor="_ENREF_8" w:tooltip="Zeng, 2015 #8" w:history="1">
        <w:r w:rsidRPr="00EA04D9">
          <w:rPr>
            <w:rFonts w:ascii="Book Antiqua" w:eastAsia="Book Antiqua" w:hAnsi="Book Antiqua" w:cs="Book Antiqua"/>
            <w:color w:val="000000"/>
            <w:vertAlign w:val="superscript"/>
          </w:rPr>
          <w:t>8</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w:t>
      </w:r>
    </w:p>
    <w:p w14:paraId="3940473D" w14:textId="3186114F"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The response rate obtained after platinum-based chemotherapy is about 80% in the adjuvant setting but is reduced to approximately 20% in recurrent EOC</w:t>
      </w:r>
      <w:r w:rsidRPr="00EA04D9">
        <w:rPr>
          <w:rFonts w:ascii="Book Antiqua" w:eastAsia="Book Antiqua" w:hAnsi="Book Antiqua" w:cs="Book Antiqua"/>
          <w:color w:val="000000"/>
          <w:vertAlign w:val="superscript"/>
        </w:rPr>
        <w:t>[</w:t>
      </w:r>
      <w:hyperlink w:anchor="_ENREF_4" w:tooltip="Ledermann, 2013 #4" w:history="1">
        <w:r w:rsidRPr="00EA04D9">
          <w:rPr>
            <w:rFonts w:ascii="Book Antiqua" w:eastAsia="Book Antiqua" w:hAnsi="Book Antiqua" w:cs="Book Antiqua"/>
            <w:color w:val="000000"/>
            <w:vertAlign w:val="superscript"/>
          </w:rPr>
          <w:t>4</w:t>
        </w:r>
      </w:hyperlink>
      <w:r w:rsidRPr="00EA04D9">
        <w:rPr>
          <w:rFonts w:ascii="Book Antiqua" w:eastAsia="Book Antiqua" w:hAnsi="Book Antiqua" w:cs="Book Antiqua"/>
          <w:color w:val="000000"/>
          <w:vertAlign w:val="superscript"/>
        </w:rPr>
        <w:t>,</w:t>
      </w:r>
      <w:hyperlink w:anchor="_ENREF_9" w:tooltip="Lawrie, 2015 #9" w:history="1">
        <w:r w:rsidRPr="00EA04D9">
          <w:rPr>
            <w:rFonts w:ascii="Book Antiqua" w:eastAsia="Book Antiqua" w:hAnsi="Book Antiqua" w:cs="Book Antiqua"/>
            <w:color w:val="000000"/>
            <w:vertAlign w:val="superscript"/>
          </w:rPr>
          <w:t>9</w:t>
        </w:r>
      </w:hyperlink>
      <w:r w:rsidRPr="00EA04D9">
        <w:rPr>
          <w:rFonts w:ascii="Book Antiqua" w:eastAsia="Book Antiqua" w:hAnsi="Book Antiqua" w:cs="Book Antiqua"/>
          <w:color w:val="000000"/>
          <w:vertAlign w:val="superscript"/>
        </w:rPr>
        <w:t>,</w:t>
      </w:r>
      <w:hyperlink w:anchor="_ENREF_10" w:tooltip="Sostelly, 2019 #10" w:history="1">
        <w:r w:rsidRPr="00EA04D9">
          <w:rPr>
            <w:rFonts w:ascii="Book Antiqua" w:eastAsia="Book Antiqua" w:hAnsi="Book Antiqua" w:cs="Book Antiqua"/>
            <w:color w:val="000000"/>
            <w:vertAlign w:val="superscript"/>
          </w:rPr>
          <w:t>10</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In addition, newly available PARP inhibitors improve the prognosis of patients with platinum-sensitive EOC but show low efficacy in platinum-resistant </w:t>
      </w:r>
      <w:proofErr w:type="gramStart"/>
      <w:r w:rsidRPr="00EA04D9">
        <w:rPr>
          <w:rFonts w:ascii="Book Antiqua" w:eastAsia="Book Antiqua" w:hAnsi="Book Antiqua" w:cs="Book Antiqua"/>
          <w:color w:val="000000"/>
        </w:rPr>
        <w:t>EOC</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"_ENREF_11" \o "Mittica, 2018 #11"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11</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hyperlink w:anchor="_ENREF_12" w:tooltip="Franzese, 2019 #12" w:history="1">
        <w:r w:rsidRPr="00EA04D9">
          <w:rPr>
            <w:rFonts w:ascii="Book Antiqua" w:eastAsia="Book Antiqua" w:hAnsi="Book Antiqua" w:cs="Book Antiqua"/>
            <w:color w:val="000000"/>
            <w:vertAlign w:val="superscript"/>
          </w:rPr>
          <w:t>12</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Thus, improving the management of platinum-resistant ovarian cancer is extremely important in improving patient prognosis. The main treatment goals in recurrent EOC include symptom relief, improved quality of life, and prolonged survival. According to the latest NCCN guidelines for recurrent EOC, alternative treatments for platinum-resistant recurrent EOC patients mainly include “participation in clinical trials, supportive care, chemotherapeutic regimens (non-platinum monotherapy), or observation (category 2B</w:t>
      </w:r>
      <w:proofErr w:type="gramStart"/>
      <w:r w:rsidRPr="00EA04D9">
        <w:rPr>
          <w:rFonts w:ascii="Book Antiqua" w:eastAsia="Book Antiqua" w:hAnsi="Book Antiqua" w:cs="Book Antiqua"/>
          <w:color w:val="000000"/>
        </w:rPr>
        <w:t>)”</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"_ENREF_10" \o "Sostelly, 2019 #10"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For the treatment of cisplatin-resistant recurrent EOC, the traditional main approach is administering non-platinum chemotherapeutic drugs with or without bevacizumab, but its efficacy is poor, with an increase in progression-free survival of only </w:t>
      </w:r>
      <w:r w:rsidRPr="00EA04D9">
        <w:rPr>
          <w:rFonts w:ascii="Book Antiqua" w:eastAsia="Book Antiqua" w:hAnsi="Book Antiqua" w:cs="Book Antiqua"/>
          <w:color w:val="000000"/>
        </w:rPr>
        <w:lastRenderedPageBreak/>
        <w:t xml:space="preserve">about 3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vertAlign w:val="superscript"/>
        </w:rPr>
        <w:t>[</w:t>
      </w:r>
      <w:hyperlink w:anchor="_ENREF_13" w:tooltip="Pignata, 2015 #13" w:history="1">
        <w:r w:rsidRPr="00EA04D9">
          <w:rPr>
            <w:rFonts w:ascii="Book Antiqua" w:eastAsia="Book Antiqua" w:hAnsi="Book Antiqua" w:cs="Book Antiqua"/>
            <w:color w:val="000000"/>
            <w:vertAlign w:val="superscript"/>
          </w:rPr>
          <w:t>13</w:t>
        </w:r>
      </w:hyperlink>
      <w:r w:rsidRPr="00EA04D9">
        <w:rPr>
          <w:rFonts w:ascii="Book Antiqua" w:eastAsia="Book Antiqua" w:hAnsi="Book Antiqua" w:cs="Book Antiqua"/>
          <w:color w:val="000000"/>
          <w:vertAlign w:val="superscript"/>
        </w:rPr>
        <w:t>,</w:t>
      </w:r>
      <w:hyperlink w:anchor="_ENREF_14" w:tooltip="Elit, 2013 #14" w:history="1">
        <w:r w:rsidRPr="00EA04D9">
          <w:rPr>
            <w:rFonts w:ascii="Book Antiqua" w:eastAsia="Book Antiqua" w:hAnsi="Book Antiqua" w:cs="Book Antiqua"/>
            <w:color w:val="000000"/>
            <w:vertAlign w:val="superscript"/>
          </w:rPr>
          <w:t>14</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Other chemotherapeutic drugs show objective response rates of 19%-27</w:t>
      </w:r>
      <w:proofErr w:type="gramStart"/>
      <w:r w:rsidRPr="00EA04D9">
        <w:rPr>
          <w:rFonts w:ascii="Book Antiqua" w:eastAsia="Book Antiqua" w:hAnsi="Book Antiqua" w:cs="Book Antiqua"/>
          <w:color w:val="000000"/>
        </w:rPr>
        <w:t>%</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"_ENREF_10" \o "Sostelly, 2019 #10"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In patients with platinum-resistant EOC, median overall survival (OS) is approximately 1 </w:t>
      </w:r>
      <w:proofErr w:type="gramStart"/>
      <w:r w:rsidRPr="00EA04D9">
        <w:rPr>
          <w:rFonts w:ascii="Book Antiqua" w:eastAsia="Book Antiqua" w:hAnsi="Book Antiqua" w:cs="Book Antiqua"/>
          <w:color w:val="000000"/>
        </w:rPr>
        <w:t>year</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"_ENREF_10" \o "Sostelly, 2019 #10"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hyperlink w:anchor="_ENREF_15" w:tooltip="Ethier, 2017 #15" w:history="1">
        <w:r w:rsidRPr="00EA04D9">
          <w:rPr>
            <w:rFonts w:ascii="Book Antiqua" w:eastAsia="Book Antiqua" w:hAnsi="Book Antiqua" w:cs="Book Antiqua"/>
            <w:color w:val="000000"/>
            <w:vertAlign w:val="superscript"/>
          </w:rPr>
          <w:t>15</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w:t>
      </w:r>
    </w:p>
    <w:p w14:paraId="71F9B3F1"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 xml:space="preserve">For platinum non-resistant patients, the NCCN guidelines suggest that secondary cytoreductive surgery could be </w:t>
      </w:r>
      <w:proofErr w:type="gramStart"/>
      <w:r w:rsidRPr="00EA04D9">
        <w:rPr>
          <w:rFonts w:ascii="Book Antiqua" w:eastAsia="Book Antiqua" w:hAnsi="Book Antiqua" w:cs="Book Antiqua"/>
          <w:color w:val="000000"/>
        </w:rPr>
        <w:t>considered</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"_ENREF_10" \o "Sostelly, 2019 #10"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However, in patients with platinum-resistant recurrent EOC, further studies are needed to verify the feasibility of cytoreductive surgery in prolonging survival. Indeed, the value of cytoreductive surgery in such patients remains </w:t>
      </w:r>
      <w:proofErr w:type="gramStart"/>
      <w:r w:rsidRPr="00EA04D9">
        <w:rPr>
          <w:rFonts w:ascii="Book Antiqua" w:eastAsia="Book Antiqua" w:hAnsi="Book Antiqua" w:cs="Book Antiqua"/>
          <w:color w:val="000000"/>
        </w:rPr>
        <w:t>controversial</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"_ENREF_16" \o "Lorusso, 2012 #16"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16</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hyperlink w:anchor="_ENREF_17" w:tooltip="Schorge, 2011 #17" w:history="1">
        <w:r w:rsidRPr="00EA04D9">
          <w:rPr>
            <w:rFonts w:ascii="Book Antiqua" w:eastAsia="Book Antiqua" w:hAnsi="Book Antiqua" w:cs="Book Antiqua"/>
            <w:color w:val="000000"/>
            <w:vertAlign w:val="superscript"/>
          </w:rPr>
          <w:t>17</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Nevertheless, recent studies suggested a survival benefit in selected patients, especially those with minimal residual disease after </w:t>
      </w:r>
      <w:proofErr w:type="gramStart"/>
      <w:r w:rsidRPr="00EA04D9">
        <w:rPr>
          <w:rFonts w:ascii="Book Antiqua" w:eastAsia="Book Antiqua" w:hAnsi="Book Antiqua" w:cs="Book Antiqua"/>
          <w:color w:val="000000"/>
        </w:rPr>
        <w:t>surgery</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"_ENREF_17" \o "Schorge, 2011 #17"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17-24</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This finding was also supported by a meta-</w:t>
      </w:r>
      <w:proofErr w:type="gramStart"/>
      <w:r w:rsidRPr="00EA04D9">
        <w:rPr>
          <w:rFonts w:ascii="Book Antiqua" w:eastAsia="Book Antiqua" w:hAnsi="Book Antiqua" w:cs="Book Antiqua"/>
          <w:color w:val="000000"/>
        </w:rPr>
        <w:t>analysis</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"_ENREF_25" \o "Bristow, 2009 #25"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25</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w:t>
      </w:r>
    </w:p>
    <w:p w14:paraId="13791B04"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Therefore, the objective of this study was to evaluate the feasibility of secondary cytoreductive surgery for the treatment of platinum-resistant recurrent EOC. The results could provide a promising option for improving the prognosis of such patients.</w:t>
      </w:r>
    </w:p>
    <w:p w14:paraId="280E22AD" w14:textId="77777777" w:rsidR="00A77B3E" w:rsidRPr="00EA04D9" w:rsidRDefault="00A77B3E" w:rsidP="00EA04D9">
      <w:pPr>
        <w:spacing w:line="360" w:lineRule="auto"/>
        <w:jc w:val="both"/>
        <w:rPr>
          <w:rFonts w:ascii="Book Antiqua" w:hAnsi="Book Antiqua"/>
        </w:rPr>
      </w:pPr>
    </w:p>
    <w:p w14:paraId="4154FF7E"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aps/>
          <w:color w:val="000000"/>
          <w:u w:val="single"/>
        </w:rPr>
        <w:t>MATERIALS AND METHODS</w:t>
      </w:r>
    </w:p>
    <w:p w14:paraId="74DA6AE6"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Study design and patients</w:t>
      </w:r>
    </w:p>
    <w:p w14:paraId="7A43E97F"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It was a retrospective study of the clinical data of patients with platinum-resistant EOC admitted to the Department of Gynecologic Oncology, Cancer Hospital of the University </w:t>
      </w:r>
      <w:r w:rsidR="0090173F" w:rsidRPr="00EA04D9">
        <w:rPr>
          <w:rFonts w:ascii="Book Antiqua" w:eastAsia="Book Antiqua" w:hAnsi="Book Antiqua" w:cs="Book Antiqua"/>
          <w:color w:val="000000"/>
        </w:rPr>
        <w:t>of</w:t>
      </w:r>
      <w:r w:rsidRPr="00EA04D9">
        <w:rPr>
          <w:rFonts w:ascii="Book Antiqua" w:eastAsia="Book Antiqua" w:hAnsi="Book Antiqua" w:cs="Book Antiqua"/>
          <w:color w:val="000000"/>
        </w:rPr>
        <w:t xml:space="preserve"> Chinese Academy of Sciences (Zhejiang, China) between September 2012 and June 2018. The present study was approved by the Medical Ethics Committee of Zhejiang Cancer Hospital. The study has obtained informed consent for all individual participants that appear in this manuscript.</w:t>
      </w:r>
    </w:p>
    <w:p w14:paraId="1A61955D"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 xml:space="preserve">Inclusion criteria were: </w:t>
      </w:r>
      <w:r w:rsidR="008B1944" w:rsidRPr="00EA04D9">
        <w:rPr>
          <w:rFonts w:ascii="Book Antiqua" w:eastAsia="Book Antiqua" w:hAnsi="Book Antiqua" w:cs="Book Antiqua"/>
          <w:color w:val="000000"/>
        </w:rPr>
        <w:t>(</w:t>
      </w:r>
      <w:r w:rsidRPr="00EA04D9">
        <w:rPr>
          <w:rFonts w:ascii="Book Antiqua" w:eastAsia="Book Antiqua" w:hAnsi="Book Antiqua" w:cs="Book Antiqua"/>
          <w:color w:val="000000"/>
        </w:rPr>
        <w:t>1) pathologically confirmed recurrent EOC, defined as clinical relapse with objective radiological disease progression based on the modified RECIST version 1.1</w:t>
      </w:r>
      <w:r w:rsidRPr="00EA04D9">
        <w:rPr>
          <w:rFonts w:ascii="Book Antiqua" w:eastAsia="Book Antiqua" w:hAnsi="Book Antiqua" w:cs="Book Antiqua"/>
          <w:color w:val="000000"/>
          <w:vertAlign w:val="superscript"/>
        </w:rPr>
        <w:t>[</w:t>
      </w:r>
      <w:hyperlink w:anchor="_ENREF_26" w:tooltip="Eisenhauer, 2009 #26" w:history="1">
        <w:r w:rsidRPr="00EA04D9">
          <w:rPr>
            <w:rFonts w:ascii="Book Antiqua" w:eastAsia="Book Antiqua" w:hAnsi="Book Antiqua" w:cs="Book Antiqua"/>
            <w:color w:val="000000"/>
            <w:vertAlign w:val="superscript"/>
          </w:rPr>
          <w:t>26</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with or without previous chemotherapy</w:t>
      </w:r>
      <w:r w:rsidRPr="00EA04D9">
        <w:rPr>
          <w:rFonts w:ascii="Book Antiqua" w:eastAsia="Book Antiqua" w:hAnsi="Book Antiqua" w:cs="Book Antiqua"/>
          <w:color w:val="000000"/>
          <w:vertAlign w:val="superscript"/>
        </w:rPr>
        <w:t>[</w:t>
      </w:r>
      <w:hyperlink w:anchor="_ENREF_10" w:tooltip="Sostelly, 2019 #10" w:history="1">
        <w:r w:rsidRPr="00EA04D9">
          <w:rPr>
            <w:rFonts w:ascii="Book Antiqua" w:eastAsia="Book Antiqua" w:hAnsi="Book Antiqua" w:cs="Book Antiqua"/>
            <w:color w:val="000000"/>
            <w:vertAlign w:val="superscript"/>
          </w:rPr>
          <w:t>10</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w:t>
      </w:r>
      <w:r w:rsidR="005530FE"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2) platinum-resistant recurrent EOC, </w:t>
      </w:r>
      <w:r w:rsidRPr="00EA04D9">
        <w:rPr>
          <w:rFonts w:ascii="Book Antiqua" w:eastAsia="Book Antiqua" w:hAnsi="Book Antiqua" w:cs="Book Antiqua"/>
          <w:i/>
          <w:color w:val="000000"/>
        </w:rPr>
        <w:t>i.e</w:t>
      </w:r>
      <w:r w:rsidRPr="00EA04D9">
        <w:rPr>
          <w:rFonts w:ascii="Book Antiqua" w:eastAsia="Book Antiqua" w:hAnsi="Book Antiqua" w:cs="Book Antiqua"/>
          <w:color w:val="000000"/>
        </w:rPr>
        <w:t xml:space="preserve">., failure to control condition after chemotherapy with platinum drugs or recurrence within 6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after discontinuation of chemotherapy (drug resistance after the initial administration of platinum drugs was defined as primary drug resistance; otherwise, secondary drug resistance was considered)</w:t>
      </w:r>
      <w:r w:rsidRPr="00EA04D9">
        <w:rPr>
          <w:rFonts w:ascii="Book Antiqua" w:eastAsia="Book Antiqua" w:hAnsi="Book Antiqua" w:cs="Book Antiqua"/>
          <w:color w:val="000000"/>
          <w:vertAlign w:val="superscript"/>
        </w:rPr>
        <w:t>[</w:t>
      </w:r>
      <w:hyperlink w:anchor="_ENREF_10" w:tooltip="Sostelly, 2019 #10" w:history="1">
        <w:r w:rsidRPr="00EA04D9">
          <w:rPr>
            <w:rFonts w:ascii="Book Antiqua" w:eastAsia="Book Antiqua" w:hAnsi="Book Antiqua" w:cs="Book Antiqua"/>
            <w:color w:val="000000"/>
            <w:vertAlign w:val="superscript"/>
          </w:rPr>
          <w:t>10</w:t>
        </w:r>
      </w:hyperlink>
      <w:r w:rsidRPr="00EA04D9">
        <w:rPr>
          <w:rFonts w:ascii="Book Antiqua" w:eastAsia="Book Antiqua" w:hAnsi="Book Antiqua" w:cs="Book Antiqua"/>
          <w:color w:val="000000"/>
          <w:vertAlign w:val="superscript"/>
        </w:rPr>
        <w:t>,</w:t>
      </w:r>
      <w:hyperlink w:anchor="_ENREF_27" w:tooltip="Petrillo, 2014 #27" w:history="1">
        <w:r w:rsidRPr="00EA04D9">
          <w:rPr>
            <w:rFonts w:ascii="Book Antiqua" w:eastAsia="Book Antiqua" w:hAnsi="Book Antiqua" w:cs="Book Antiqua"/>
            <w:color w:val="000000"/>
            <w:vertAlign w:val="superscript"/>
          </w:rPr>
          <w:t>27</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w:t>
      </w:r>
      <w:r w:rsidR="008831E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3) cytoreductive surgery for </w:t>
      </w:r>
      <w:r w:rsidRPr="00EA04D9">
        <w:rPr>
          <w:rFonts w:ascii="Book Antiqua" w:eastAsia="Book Antiqua" w:hAnsi="Book Antiqua" w:cs="Book Antiqua"/>
          <w:color w:val="000000"/>
        </w:rPr>
        <w:lastRenderedPageBreak/>
        <w:t xml:space="preserve">recurrent EOC in our hospital; and </w:t>
      </w:r>
      <w:r w:rsidR="002B6F5A"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4) complete medical records. Exclusion criteria were: </w:t>
      </w:r>
      <w:r w:rsidR="002B6F5A"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1) concurrent malignant tumor; or </w:t>
      </w:r>
      <w:r w:rsidR="002B6F5A"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2) 5-year history of another primary malignant tumor, except for carcinoma </w:t>
      </w:r>
      <w:r w:rsidRPr="00EA04D9">
        <w:rPr>
          <w:rFonts w:ascii="Book Antiqua" w:eastAsia="Book Antiqua" w:hAnsi="Book Antiqua" w:cs="Book Antiqua"/>
          <w:i/>
          <w:iCs/>
          <w:color w:val="000000"/>
        </w:rPr>
        <w:t>in situ</w:t>
      </w:r>
      <w:r w:rsidRPr="00EA04D9">
        <w:rPr>
          <w:rFonts w:ascii="Book Antiqua" w:eastAsia="Book Antiqua" w:hAnsi="Book Antiqua" w:cs="Book Antiqua"/>
          <w:color w:val="000000"/>
        </w:rPr>
        <w:t>.</w:t>
      </w:r>
    </w:p>
    <w:p w14:paraId="2CABDDBD" w14:textId="77777777" w:rsidR="00A77B3E" w:rsidRPr="00EA04D9" w:rsidRDefault="00A77B3E" w:rsidP="00EA04D9">
      <w:pPr>
        <w:spacing w:line="360" w:lineRule="auto"/>
        <w:jc w:val="both"/>
        <w:rPr>
          <w:rFonts w:ascii="Book Antiqua" w:hAnsi="Book Antiqua"/>
        </w:rPr>
      </w:pPr>
    </w:p>
    <w:p w14:paraId="5866640A"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Cytoreductive surgery and other treatments</w:t>
      </w:r>
    </w:p>
    <w:p w14:paraId="6B18BF4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The patient underwent maximum cytoreductive surgery, and multiple organs were removed if necessary. Postoperative chemotherapy was administered. All surgeries were completed by the same team consisting of chief physicians with &gt; 20 years of experience. There is no standard surgical procedure for secondary surgery in recurrent ovarian cancer. Therefore, the operation depended on the involved organs. Recurrence locations (</w:t>
      </w:r>
      <w:r w:rsidRPr="00EA04D9">
        <w:rPr>
          <w:rFonts w:ascii="Book Antiqua" w:eastAsia="Book Antiqua" w:hAnsi="Book Antiqua" w:cs="Book Antiqua"/>
          <w:i/>
          <w:color w:val="000000"/>
        </w:rPr>
        <w:t>e.g</w:t>
      </w:r>
      <w:r w:rsidRPr="00EA04D9">
        <w:rPr>
          <w:rFonts w:ascii="Book Antiqua" w:eastAsia="Book Antiqua" w:hAnsi="Book Antiqua" w:cs="Book Antiqua"/>
          <w:color w:val="000000"/>
        </w:rPr>
        <w:t>., abdominopelvic cavity) were examined, with or without organ resection; most importantly, the presence or absence of residual lesions was recorded.</w:t>
      </w:r>
    </w:p>
    <w:p w14:paraId="2F6FEDDA"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The chemotherapeutic regimen was platinum combined with liposomal doxorubicin, paclitaxel, gemcitabine, docetaxel, or etoposide, as suggested by the NCCN guidelines that were current at the time of patient treatment (</w:t>
      </w:r>
      <w:r w:rsidRPr="00EA04D9">
        <w:rPr>
          <w:rFonts w:ascii="Book Antiqua" w:eastAsia="Book Antiqua" w:hAnsi="Book Antiqua" w:cs="Book Antiqua"/>
          <w:i/>
          <w:color w:val="000000"/>
        </w:rPr>
        <w:t>i.e</w:t>
      </w:r>
      <w:r w:rsidRPr="00EA04D9">
        <w:rPr>
          <w:rFonts w:ascii="Book Antiqua" w:eastAsia="Book Antiqua" w:hAnsi="Book Antiqua" w:cs="Book Antiqua"/>
          <w:color w:val="000000"/>
        </w:rPr>
        <w:t>., the 2012-2018 NCCN guidelines).</w:t>
      </w:r>
    </w:p>
    <w:p w14:paraId="740487DA" w14:textId="77777777" w:rsidR="00A77B3E" w:rsidRPr="00EA04D9" w:rsidRDefault="00A77B3E" w:rsidP="00EA04D9">
      <w:pPr>
        <w:spacing w:line="360" w:lineRule="auto"/>
        <w:jc w:val="both"/>
        <w:rPr>
          <w:rFonts w:ascii="Book Antiqua" w:hAnsi="Book Antiqua"/>
        </w:rPr>
      </w:pPr>
    </w:p>
    <w:p w14:paraId="6CDCB738"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Follow-up</w:t>
      </w:r>
    </w:p>
    <w:p w14:paraId="12EF5D94" w14:textId="7FDD20EB" w:rsidR="00A77B3E" w:rsidRPr="00EA04D9" w:rsidRDefault="00D12E08" w:rsidP="00212613">
      <w:pPr>
        <w:spacing w:line="360" w:lineRule="auto"/>
        <w:jc w:val="both"/>
        <w:rPr>
          <w:rFonts w:ascii="Book Antiqua" w:hAnsi="Book Antiqua"/>
        </w:rPr>
      </w:pPr>
      <w:r w:rsidRPr="00EA04D9">
        <w:rPr>
          <w:rFonts w:ascii="Book Antiqua" w:eastAsia="Book Antiqua" w:hAnsi="Book Antiqua" w:cs="Book Antiqua"/>
          <w:color w:val="000000"/>
        </w:rPr>
        <w:t xml:space="preserve">Follow-up ended on April 15, 2019, and was performed routinely at the outpatient clinic or by telephone. All data were extracted from medical charts. Routine follow-up of disease progression was performed as follows. CA125 assessment and physical examination were performed every 3 </w:t>
      </w:r>
      <w:proofErr w:type="spellStart"/>
      <w:r w:rsidRPr="00EA04D9">
        <w:rPr>
          <w:rFonts w:ascii="Book Antiqua" w:eastAsia="Book Antiqua" w:hAnsi="Book Antiqua" w:cs="Book Antiqua"/>
          <w:color w:val="000000"/>
        </w:rPr>
        <w:t>wk</w:t>
      </w:r>
      <w:proofErr w:type="spellEnd"/>
      <w:r w:rsidRPr="00EA04D9">
        <w:rPr>
          <w:rFonts w:ascii="Book Antiqua" w:eastAsia="Book Antiqua" w:hAnsi="Book Antiqua" w:cs="Book Antiqua"/>
          <w:color w:val="000000"/>
        </w:rPr>
        <w:t xml:space="preserve"> during treatment, including gynecological examination. Imaging assessment was carried out every 12 </w:t>
      </w:r>
      <w:proofErr w:type="spellStart"/>
      <w:r w:rsidRPr="00EA04D9">
        <w:rPr>
          <w:rFonts w:ascii="Book Antiqua" w:eastAsia="Book Antiqua" w:hAnsi="Book Antiqua" w:cs="Book Antiqua"/>
          <w:color w:val="000000"/>
        </w:rPr>
        <w:t>wk</w:t>
      </w:r>
      <w:proofErr w:type="spellEnd"/>
      <w:r w:rsidRPr="00EA04D9">
        <w:rPr>
          <w:rFonts w:ascii="Book Antiqua" w:eastAsia="Book Antiqua" w:hAnsi="Book Antiqua" w:cs="Book Antiqua"/>
          <w:color w:val="000000"/>
        </w:rPr>
        <w:t xml:space="preserve"> by B-mode ultrasound, computed tomography (CT), or magnetic resonance imaging (MRI). At the end of treatment, comprehensive reexamination, including CA125 detection, gynecological examination, and imaging, was performed. Imaging was performed to assess disease progression and recurrence, recurrence sites, lesion location, presence or absence of ascites, </w:t>
      </w:r>
      <w:r w:rsidRPr="00EA04D9">
        <w:rPr>
          <w:rFonts w:ascii="Book Antiqua" w:eastAsia="Book Antiqua" w:hAnsi="Book Antiqua" w:cs="Book Antiqua"/>
          <w:i/>
          <w:iCs/>
          <w:color w:val="000000"/>
        </w:rPr>
        <w:t>etc.</w:t>
      </w:r>
      <w:r w:rsidRPr="00EA04D9">
        <w:rPr>
          <w:rFonts w:ascii="Book Antiqua" w:eastAsia="Book Antiqua" w:hAnsi="Book Antiqua" w:cs="Book Antiqua"/>
          <w:color w:val="000000"/>
        </w:rPr>
        <w:t xml:space="preserve"> Given that ovarian cancer recurrence may occur in the abdominopelvic cavity, chest, brain, and other locations, imaging examinations were performed for all these suspicious locations, mainly by B-mode ultrasound, but also by CT, MRI, and positron </w:t>
      </w:r>
      <w:r w:rsidRPr="00EA04D9">
        <w:rPr>
          <w:rFonts w:ascii="Book Antiqua" w:eastAsia="Book Antiqua" w:hAnsi="Book Antiqua" w:cs="Book Antiqua"/>
          <w:color w:val="000000"/>
        </w:rPr>
        <w:lastRenderedPageBreak/>
        <w:t xml:space="preserve">emission tomography. After treatment, follow-up was performed every 3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within 2 years and every 6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after that. CA125 detection, gynecological examination, and imaging were performed in post-treatment follow-ups.</w:t>
      </w:r>
      <w:r w:rsidR="00212613">
        <w:rPr>
          <w:rFonts w:ascii="Book Antiqua" w:eastAsia="Book Antiqua" w:hAnsi="Book Antiqua" w:cs="Book Antiqua"/>
          <w:color w:val="000000"/>
        </w:rPr>
        <w:t xml:space="preserve"> </w:t>
      </w:r>
      <w:r w:rsidRPr="00EA04D9">
        <w:rPr>
          <w:rFonts w:ascii="Book Antiqua" w:eastAsia="Book Antiqua" w:hAnsi="Book Antiqua" w:cs="Book Antiqua"/>
          <w:color w:val="000000"/>
        </w:rPr>
        <w:t>Progression-free survival (PFS) was determined as the time between the cytoreductive surgery and objective radiological disease progression based on the modified RECIST 1.1</w:t>
      </w:r>
      <w:r w:rsidRPr="00EA04D9">
        <w:rPr>
          <w:rFonts w:ascii="Book Antiqua" w:eastAsia="Book Antiqua" w:hAnsi="Book Antiqua" w:cs="Book Antiqua"/>
          <w:color w:val="000000"/>
          <w:vertAlign w:val="superscript"/>
        </w:rPr>
        <w:t>[</w:t>
      </w:r>
      <w:hyperlink w:anchor="_ENREF_26" w:tooltip="Eisenhauer, 2009 #26" w:history="1">
        <w:r w:rsidRPr="00EA04D9">
          <w:rPr>
            <w:rFonts w:ascii="Book Antiqua" w:eastAsia="Book Antiqua" w:hAnsi="Book Antiqua" w:cs="Book Antiqua"/>
            <w:color w:val="000000"/>
            <w:vertAlign w:val="superscript"/>
          </w:rPr>
          <w:t>26</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or death. OS was determined as the time from the cytoreductive surgery to death.</w:t>
      </w:r>
    </w:p>
    <w:p w14:paraId="03E5A17B" w14:textId="77777777" w:rsidR="00A77B3E" w:rsidRPr="00EA04D9" w:rsidRDefault="00A77B3E" w:rsidP="00EA04D9">
      <w:pPr>
        <w:spacing w:line="360" w:lineRule="auto"/>
        <w:jc w:val="both"/>
        <w:rPr>
          <w:rFonts w:ascii="Book Antiqua" w:hAnsi="Book Antiqua"/>
        </w:rPr>
      </w:pPr>
    </w:p>
    <w:p w14:paraId="1B708D54"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Data collection</w:t>
      </w:r>
    </w:p>
    <w:p w14:paraId="47EA9859" w14:textId="63F8215C"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Patient baseline data were obtained from clinical records, including age, pathological type (high-grade serous carcinoma, endometrioid carcinoma, clear cell carcinoma, mucinous carcinoma, and mixed type), pathological classification (highly, moderately, and poorly differentiated), previous surgery (residual lesions of the first surgery, International </w:t>
      </w:r>
      <w:r w:rsidR="00DC7950" w:rsidRPr="00EA04D9">
        <w:rPr>
          <w:rFonts w:ascii="Book Antiqua" w:eastAsia="Book Antiqua" w:hAnsi="Book Antiqua" w:cs="Book Antiqua"/>
          <w:color w:val="000000"/>
        </w:rPr>
        <w:t>federation of gynecology and obstetrics</w:t>
      </w:r>
      <w:r w:rsidRPr="00EA04D9">
        <w:rPr>
          <w:rFonts w:ascii="Book Antiqua" w:eastAsia="Book Antiqua" w:hAnsi="Book Antiqua" w:cs="Book Antiqua"/>
          <w:color w:val="000000"/>
        </w:rPr>
        <w:t xml:space="preserve"> (FIGO) staging, and the number of previous surgeries), previous chemotherapy (neoadjuvant chemotherapy or not, the total number of previous chemotherapies, and remission time conferred by chemotherapy before drug-resistance necessitating surgery), and type of drug resistance (primary or secondary platinum resistance). In addition, relevant surgical data were also documented, including the time from disease onset to this surgery, preoperative Eastern</w:t>
      </w:r>
      <w:r w:rsidR="00E610E0" w:rsidRPr="00EA04D9">
        <w:rPr>
          <w:rFonts w:ascii="Book Antiqua" w:eastAsia="Book Antiqua" w:hAnsi="Book Antiqua" w:cs="Book Antiqua"/>
          <w:color w:val="000000"/>
        </w:rPr>
        <w:t xml:space="preserve"> collaborative oncology group</w:t>
      </w:r>
      <w:r w:rsidRPr="00EA04D9">
        <w:rPr>
          <w:rFonts w:ascii="Book Antiqua" w:eastAsia="Book Antiqua" w:hAnsi="Book Antiqua" w:cs="Book Antiqua"/>
          <w:color w:val="000000"/>
        </w:rPr>
        <w:t xml:space="preserve"> (ECOG) score, location of recurrent lesions, and surgical resection outcome (R0, no macroscopic residual lesion; R1, residual lesion ≤ 1 cm; R2, &gt; 1 cm), intraoperative organ resection or not, intraoperative bleeding amount, perioperative complications, total number of postoperative chemotherapies, postoperative administration of targeted drugs or not, and postoperative hospital stay.</w:t>
      </w:r>
    </w:p>
    <w:p w14:paraId="0DE35717" w14:textId="77777777" w:rsidR="00A77B3E" w:rsidRPr="00EA04D9" w:rsidRDefault="00A77B3E" w:rsidP="00EA04D9">
      <w:pPr>
        <w:spacing w:line="360" w:lineRule="auto"/>
        <w:jc w:val="both"/>
        <w:rPr>
          <w:rFonts w:ascii="Book Antiqua" w:hAnsi="Book Antiqua"/>
        </w:rPr>
      </w:pPr>
    </w:p>
    <w:p w14:paraId="6590CF24"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Outcomes</w:t>
      </w:r>
    </w:p>
    <w:p w14:paraId="7F678459"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The primary outcome was PFS. Secondary outcomes included: </w:t>
      </w:r>
      <w:r w:rsidR="00D3270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1) postoperative OS; </w:t>
      </w:r>
      <w:r w:rsidR="00D3270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2) chemotherapy-free interval (CFI) after surgery and first-line chemotherapy; </w:t>
      </w:r>
      <w:r w:rsidR="00C8310E" w:rsidRPr="00EA04D9">
        <w:rPr>
          <w:rFonts w:ascii="Book Antiqua" w:eastAsia="Book Antiqua" w:hAnsi="Book Antiqua" w:cs="Book Antiqua"/>
          <w:color w:val="000000"/>
        </w:rPr>
        <w:t xml:space="preserve">and </w:t>
      </w:r>
      <w:r w:rsidR="00D3270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3) perioperative complications, including their severity levels (severity classification of surgical complications of the </w:t>
      </w:r>
      <w:proofErr w:type="gramStart"/>
      <w:r w:rsidRPr="00EA04D9">
        <w:rPr>
          <w:rFonts w:ascii="Book Antiqua" w:eastAsia="Book Antiqua" w:hAnsi="Book Antiqua" w:cs="Book Antiqua"/>
          <w:color w:val="000000"/>
        </w:rPr>
        <w:t>MSKCC</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"_ENREF_28" \o "Strong, 2015 #28"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28</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and treatment conditions.</w:t>
      </w:r>
    </w:p>
    <w:p w14:paraId="414D363B"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lastRenderedPageBreak/>
        <w:t>At least two senior gynecological oncologists assessed postoperative progression. In case of disagreement, the department conducted discussions until consensus. At each follow-up reexamination, comprehensive assessments were performed: CA125 Level determination, gynecological examination, and imaging.</w:t>
      </w:r>
    </w:p>
    <w:p w14:paraId="4A263E7D" w14:textId="77777777" w:rsidR="00A77B3E" w:rsidRPr="00EA04D9" w:rsidRDefault="00A77B3E" w:rsidP="00EA04D9">
      <w:pPr>
        <w:spacing w:line="360" w:lineRule="auto"/>
        <w:jc w:val="both"/>
        <w:rPr>
          <w:rFonts w:ascii="Book Antiqua" w:hAnsi="Book Antiqua"/>
        </w:rPr>
      </w:pPr>
    </w:p>
    <w:p w14:paraId="38381F12"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Statistical analysis</w:t>
      </w:r>
    </w:p>
    <w:p w14:paraId="5C0CD153" w14:textId="537BFD09"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All statistical analyses were carried out with SPSS 22.0 (IBM Corp., Armonk, NY, </w:t>
      </w:r>
      <w:r w:rsidR="0007240C" w:rsidRPr="00EA04D9">
        <w:rPr>
          <w:rFonts w:ascii="Book Antiqua" w:eastAsia="Book Antiqua" w:hAnsi="Book Antiqua" w:cs="Book Antiqua"/>
          <w:color w:val="000000"/>
        </w:rPr>
        <w:t>United States</w:t>
      </w:r>
      <w:r w:rsidRPr="00EA04D9">
        <w:rPr>
          <w:rFonts w:ascii="Book Antiqua" w:eastAsia="Book Antiqua" w:hAnsi="Book Antiqua" w:cs="Book Antiqua"/>
          <w:color w:val="000000"/>
        </w:rPr>
        <w:t>). Continuous data with normal distribution were presented as mean ±</w:t>
      </w:r>
      <w:r w:rsidR="00CD7A19">
        <w:rPr>
          <w:rFonts w:ascii="Book Antiqua" w:eastAsia="Book Antiqua" w:hAnsi="Book Antiqua" w:cs="Book Antiqua"/>
          <w:color w:val="000000"/>
        </w:rPr>
        <w:t xml:space="preserve"> </w:t>
      </w:r>
      <w:proofErr w:type="spellStart"/>
      <w:r w:rsidR="00DC7950">
        <w:rPr>
          <w:rFonts w:ascii="Book Antiqua" w:eastAsia="Book Antiqua" w:hAnsi="Book Antiqua" w:cs="Book Antiqua"/>
          <w:color w:val="000000"/>
        </w:rPr>
        <w:t>s</w:t>
      </w:r>
      <w:r w:rsidR="00CD7A19">
        <w:rPr>
          <w:rFonts w:ascii="Book Antiqua" w:eastAsia="Book Antiqua" w:hAnsi="Book Antiqua" w:cs="Book Antiqua"/>
          <w:color w:val="000000"/>
        </w:rPr>
        <w:t>SD</w:t>
      </w:r>
      <w:proofErr w:type="spellEnd"/>
      <w:r w:rsidRPr="00EA04D9">
        <w:rPr>
          <w:rFonts w:ascii="Book Antiqua" w:eastAsia="Book Antiqua" w:hAnsi="Book Antiqua" w:cs="Book Antiqua"/>
          <w:color w:val="000000"/>
        </w:rPr>
        <w:t xml:space="preserve">, and those with skewed distribution as median (range). Categorical data were presented as frequency (percentage). Univariable Cox regression analysis was performed for PFS, OS, and CFI. Kaplan-Meier curves were plotted and analyzed by the log-rank test. Multivariable models were unstable because of the small sample size, and such analyses could not be performed in a reliable manner. Two-sided </w:t>
      </w:r>
      <w:r w:rsidRPr="00EA04D9">
        <w:rPr>
          <w:rFonts w:ascii="Book Antiqua" w:eastAsia="Book Antiqua" w:hAnsi="Book Antiqua" w:cs="Book Antiqua"/>
          <w:i/>
          <w:color w:val="000000"/>
        </w:rPr>
        <w:t>P</w:t>
      </w:r>
      <w:r w:rsidRPr="00EA04D9">
        <w:rPr>
          <w:rFonts w:ascii="Book Antiqua" w:eastAsia="Book Antiqua" w:hAnsi="Book Antiqua" w:cs="Book Antiqua"/>
          <w:color w:val="000000"/>
        </w:rPr>
        <w:t xml:space="preserve"> &lt; 0.05 was considered statistically significant.</w:t>
      </w:r>
    </w:p>
    <w:p w14:paraId="72C74A8B" w14:textId="77777777" w:rsidR="00A77B3E" w:rsidRPr="00EA04D9" w:rsidRDefault="00A77B3E" w:rsidP="00EA04D9">
      <w:pPr>
        <w:spacing w:line="360" w:lineRule="auto"/>
        <w:jc w:val="both"/>
        <w:rPr>
          <w:rFonts w:ascii="Book Antiqua" w:hAnsi="Book Antiqua"/>
        </w:rPr>
      </w:pPr>
    </w:p>
    <w:p w14:paraId="6283BE30"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aps/>
          <w:color w:val="000000"/>
          <w:u w:val="single"/>
        </w:rPr>
        <w:t>RESULTS</w:t>
      </w:r>
    </w:p>
    <w:p w14:paraId="732435D7"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Patient characteristics</w:t>
      </w:r>
    </w:p>
    <w:p w14:paraId="4F32635A"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A total of 38 patients were included. Their characteristics are presented in Table 1. The resection type at the initial surgery was R0 in 20 (52.6%) patients, R1 in 10 (26.3%), and R2 in 8 (21.1%). Among these patients, 16 (42.1%) had recurrence within 3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of the initial treatment, and 22 (57.9%) between 3 and 6 mo. Twenty-seven (71.1%) patients had secondary platinum resistance, while 11 (28.9%) had primary resistance.</w:t>
      </w:r>
    </w:p>
    <w:p w14:paraId="5B1A6369" w14:textId="77777777" w:rsidR="00A77B3E" w:rsidRPr="00EA04D9" w:rsidRDefault="00A77B3E" w:rsidP="00EA04D9">
      <w:pPr>
        <w:spacing w:line="360" w:lineRule="auto"/>
        <w:jc w:val="both"/>
        <w:rPr>
          <w:rFonts w:ascii="Book Antiqua" w:hAnsi="Book Antiqua"/>
        </w:rPr>
      </w:pPr>
    </w:p>
    <w:p w14:paraId="1E64ACAE"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Characteristics of secondary cytoreductive surgeries</w:t>
      </w:r>
    </w:p>
    <w:p w14:paraId="17415A84"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Table 2 presents the characteristics of cytoreductive surgeries. Most patients (33/38, 86.8%) had an ECOG of 0-1. The recurrent lesions were in the pelvic cavity in 7 (18.4%) patients, in the abdominopelvic cavity in 16 (42.1%), and in the abdominopelvic cavity and retroperitoneum in 15 (39.5%). R0 resection was achieved in 25 (65.8%) patients and R1/2 in 13 (34.2%). Twenty-five (65.8%) cases required organ resection. Nine (23.7%) </w:t>
      </w:r>
      <w:r w:rsidRPr="00EA04D9">
        <w:rPr>
          <w:rFonts w:ascii="Book Antiqua" w:eastAsia="Book Antiqua" w:hAnsi="Book Antiqua" w:cs="Book Antiqua"/>
          <w:color w:val="000000"/>
        </w:rPr>
        <w:lastRenderedPageBreak/>
        <w:t xml:space="preserve">patients showed operative complications, 36 (94.7%) underwent chemotherapy, and five (13.2%) received targeted therapy. Most patients (24/38, 63.2%) were hospitalized for </w:t>
      </w:r>
      <w:r w:rsidR="009B5093"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10 d.</w:t>
      </w:r>
    </w:p>
    <w:p w14:paraId="413A427C" w14:textId="77777777" w:rsidR="00A77B3E" w:rsidRPr="00EA04D9" w:rsidRDefault="00A77B3E" w:rsidP="00EA04D9">
      <w:pPr>
        <w:spacing w:line="360" w:lineRule="auto"/>
        <w:jc w:val="both"/>
        <w:rPr>
          <w:rFonts w:ascii="Book Antiqua" w:hAnsi="Book Antiqua"/>
        </w:rPr>
      </w:pPr>
    </w:p>
    <w:p w14:paraId="7315624A"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PFS, OS, and CFI</w:t>
      </w:r>
    </w:p>
    <w:p w14:paraId="1668A985"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Figure 1 displays PFS, OS, and CFI in the 38 patients. Median PFS and OS were 10 (95%CI: 8.27, 11.73) months and 28 (95%CI: 12.75, 43.25) months, respectively; median CFI was 9 (95%CI: 8.06, 9.94) months.</w:t>
      </w:r>
    </w:p>
    <w:p w14:paraId="483C17E0" w14:textId="77777777" w:rsidR="00A77B3E" w:rsidRPr="00EA04D9" w:rsidRDefault="00A77B3E" w:rsidP="00EA04D9">
      <w:pPr>
        <w:spacing w:line="360" w:lineRule="auto"/>
        <w:jc w:val="both"/>
        <w:rPr>
          <w:rFonts w:ascii="Book Antiqua" w:hAnsi="Book Antiqua"/>
        </w:rPr>
      </w:pPr>
    </w:p>
    <w:p w14:paraId="446CCDEF"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Associations of various factors with treatment outcome</w:t>
      </w:r>
    </w:p>
    <w:p w14:paraId="1D251056"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The results of Cox univariable analysis are shown in Table 3. Macroscopic residual lesions (HR = 3.29; 95%CI: 1.511, 7.162;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0.003), intraoperative bleeding &gt; 800 mL (HR = 2.862; 95%CI: 1.048, 7.813;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0.04), and no postoperative chemotherapy (HR = 5.027; 95%CI: 1.061, 23.828;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0.042) were associated with PFS. Pathological mixed type (HR = 11.285; 95%CI: 1.157, 110.099;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0.037), macroscopic residual lesions (HR = 2.65; 95%CI: 1.115, 6.298;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0.027), and no postoperative chemotherapy (HR = 57.66; 95%CI: 5.099, 651.995;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0.001) were associated with OS. Pathological type of endometrioid carcinoma (HR = 0.32; 95%CI: 0.107, 0.956;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0.041) and macroscopic residual lesions (HR = 2.777; 95%CI: 1.108, 4.679;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0.025) were associated with CFI.</w:t>
      </w:r>
    </w:p>
    <w:p w14:paraId="31F063CC" w14:textId="77777777" w:rsidR="00A77B3E" w:rsidRPr="00EA04D9" w:rsidRDefault="00A77B3E" w:rsidP="00EA04D9">
      <w:pPr>
        <w:spacing w:line="360" w:lineRule="auto"/>
        <w:jc w:val="both"/>
        <w:rPr>
          <w:rFonts w:ascii="Book Antiqua" w:hAnsi="Book Antiqua"/>
        </w:rPr>
      </w:pPr>
    </w:p>
    <w:p w14:paraId="6E31578F"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Subgroup analyses</w:t>
      </w:r>
    </w:p>
    <w:p w14:paraId="75F8E99B"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Subgroup analyses of important clinical indicators were performed based on the above univariate analysis (Figures 2</w:t>
      </w:r>
      <w:r w:rsidR="00F0375D" w:rsidRPr="00EA04D9">
        <w:rPr>
          <w:rFonts w:ascii="Book Antiqua" w:eastAsia="Book Antiqua" w:hAnsi="Book Antiqua" w:cs="Book Antiqua"/>
          <w:color w:val="000000"/>
        </w:rPr>
        <w:t>-</w:t>
      </w:r>
      <w:r w:rsidRPr="00EA04D9">
        <w:rPr>
          <w:rFonts w:ascii="Book Antiqua" w:eastAsia="Book Antiqua" w:hAnsi="Book Antiqua" w:cs="Book Antiqua"/>
          <w:color w:val="000000"/>
        </w:rPr>
        <w:t>4). PFS in patients with R0 resection was significantly longer than that of the R1/2 resec</w:t>
      </w:r>
      <w:r w:rsidR="00362BCD" w:rsidRPr="00EA04D9">
        <w:rPr>
          <w:rFonts w:ascii="Book Antiqua" w:eastAsia="Book Antiqua" w:hAnsi="Book Antiqua" w:cs="Book Antiqua"/>
          <w:color w:val="000000"/>
        </w:rPr>
        <w:t xml:space="preserve">tion group </w:t>
      </w:r>
      <w:r w:rsidR="003C5D6A" w:rsidRPr="00EA04D9">
        <w:rPr>
          <w:rFonts w:ascii="Book Antiqua" w:eastAsia="Book Antiqua" w:hAnsi="Book Antiqua" w:cs="Book Antiqua"/>
          <w:color w:val="000000"/>
        </w:rPr>
        <w:t>[</w:t>
      </w:r>
      <w:r w:rsidR="00362BCD" w:rsidRPr="00EA04D9">
        <w:rPr>
          <w:rFonts w:ascii="Book Antiqua" w:eastAsia="Book Antiqua" w:hAnsi="Book Antiqua" w:cs="Book Antiqua"/>
          <w:color w:val="000000"/>
        </w:rPr>
        <w:t xml:space="preserve">12 </w:t>
      </w:r>
      <w:r w:rsidR="003C5D6A" w:rsidRPr="00EA04D9">
        <w:rPr>
          <w:rFonts w:ascii="Book Antiqua" w:eastAsia="Book Antiqua" w:hAnsi="Book Antiqua" w:cs="Book Antiqua"/>
          <w:color w:val="000000"/>
        </w:rPr>
        <w:t>(</w:t>
      </w:r>
      <w:r w:rsidR="00362BCD" w:rsidRPr="00EA04D9">
        <w:rPr>
          <w:rFonts w:ascii="Book Antiqua" w:eastAsia="Book Antiqua" w:hAnsi="Book Antiqua" w:cs="Book Antiqua"/>
          <w:color w:val="000000"/>
        </w:rPr>
        <w:t>8.83, 15.17</w:t>
      </w:r>
      <w:r w:rsidR="003C5D6A" w:rsidRPr="00EA04D9">
        <w:rPr>
          <w:rFonts w:ascii="Book Antiqua" w:eastAsia="Book Antiqua" w:hAnsi="Book Antiqua" w:cs="Book Antiqua"/>
          <w:color w:val="000000"/>
        </w:rPr>
        <w:t>)</w:t>
      </w:r>
      <w:r w:rsidR="00362BCD" w:rsidRPr="00EA04D9">
        <w:rPr>
          <w:rFonts w:ascii="Book Antiqua" w:eastAsia="Book Antiqua" w:hAnsi="Book Antiqua" w:cs="Book Antiqua"/>
          <w:color w:val="000000"/>
        </w:rPr>
        <w:t xml:space="preserve"> </w:t>
      </w:r>
      <w:r w:rsidR="00362BCD" w:rsidRPr="00EA04D9">
        <w:rPr>
          <w:rFonts w:ascii="Book Antiqua" w:eastAsia="Book Antiqua" w:hAnsi="Book Antiqua" w:cs="Book Antiqua"/>
          <w:i/>
          <w:color w:val="000000"/>
        </w:rPr>
        <w:t>vs</w:t>
      </w:r>
      <w:r w:rsidRPr="00EA04D9">
        <w:rPr>
          <w:rFonts w:ascii="Book Antiqua" w:eastAsia="Book Antiqua" w:hAnsi="Book Antiqua" w:cs="Book Antiqua"/>
          <w:color w:val="000000"/>
        </w:rPr>
        <w:t xml:space="preserve"> 8 </w:t>
      </w:r>
      <w:r w:rsidR="003C5D6A" w:rsidRPr="00EA04D9">
        <w:rPr>
          <w:rFonts w:ascii="Book Antiqua" w:eastAsia="Book Antiqua" w:hAnsi="Book Antiqua" w:cs="Book Antiqua"/>
          <w:color w:val="000000"/>
        </w:rPr>
        <w:t>(</w:t>
      </w:r>
      <w:r w:rsidRPr="00EA04D9">
        <w:rPr>
          <w:rFonts w:ascii="Book Antiqua" w:eastAsia="Book Antiqua" w:hAnsi="Book Antiqua" w:cs="Book Antiqua"/>
          <w:color w:val="000000"/>
        </w:rPr>
        <w:t>2.27, 13.73</w:t>
      </w:r>
      <w:r w:rsidR="003C5D6A"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months;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0.001</w:t>
      </w:r>
      <w:r w:rsidR="003C5D6A"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PFS was significantly longer in patients receiving postoperative chemotherapy than in those without postsurgical chemotherapy </w:t>
      </w:r>
      <w:r w:rsidR="00002209"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11 </w:t>
      </w:r>
      <w:r w:rsidR="00002209" w:rsidRPr="00EA04D9">
        <w:rPr>
          <w:rFonts w:ascii="Book Antiqua" w:eastAsia="Book Antiqua" w:hAnsi="Book Antiqua" w:cs="Book Antiqua"/>
          <w:color w:val="000000"/>
        </w:rPr>
        <w:t>(</w:t>
      </w:r>
      <w:r w:rsidRPr="00EA04D9">
        <w:rPr>
          <w:rFonts w:ascii="Book Antiqua" w:eastAsia="Book Antiqua" w:hAnsi="Book Antiqua" w:cs="Book Antiqua"/>
          <w:color w:val="000000"/>
        </w:rPr>
        <w:t>9.33, 12.67</w:t>
      </w:r>
      <w:r w:rsidR="00002209" w:rsidRPr="00EA04D9">
        <w:rPr>
          <w:rFonts w:ascii="Book Antiqua" w:eastAsia="Book Antiqua" w:hAnsi="Book Antiqua" w:cs="Book Antiqua"/>
          <w:color w:val="000000"/>
        </w:rPr>
        <w:t>)</w:t>
      </w:r>
      <w:r w:rsidR="00D74298" w:rsidRPr="00EA04D9">
        <w:rPr>
          <w:rFonts w:ascii="Book Antiqua" w:eastAsia="Book Antiqua" w:hAnsi="Book Antiqua" w:cs="Book Antiqua"/>
          <w:color w:val="000000"/>
        </w:rPr>
        <w:t xml:space="preserve"> </w:t>
      </w:r>
      <w:r w:rsidR="00D74298" w:rsidRPr="00EA04D9">
        <w:rPr>
          <w:rFonts w:ascii="Book Antiqua" w:eastAsia="Book Antiqua" w:hAnsi="Book Antiqua" w:cs="Book Antiqua"/>
          <w:i/>
          <w:color w:val="000000"/>
        </w:rPr>
        <w:t>vs</w:t>
      </w:r>
      <w:r w:rsidRPr="00EA04D9">
        <w:rPr>
          <w:rFonts w:ascii="Book Antiqua" w:eastAsia="Book Antiqua" w:hAnsi="Book Antiqua" w:cs="Book Antiqua"/>
          <w:color w:val="000000"/>
        </w:rPr>
        <w:t xml:space="preserve"> 2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0.018</w:t>
      </w:r>
      <w:r w:rsidR="00002209"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(Figure 2). OS was significantly prolonged in patients with R0 resection compared with those with R1/2 resection </w:t>
      </w:r>
      <w:r w:rsidR="00400CEB"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39 </w:t>
      </w:r>
      <w:r w:rsidR="00400CEB" w:rsidRPr="00EA04D9">
        <w:rPr>
          <w:rFonts w:ascii="Book Antiqua" w:eastAsia="Book Antiqua" w:hAnsi="Book Antiqua" w:cs="Book Antiqua"/>
          <w:color w:val="000000"/>
        </w:rPr>
        <w:t>(</w:t>
      </w:r>
      <w:r w:rsidRPr="00EA04D9">
        <w:rPr>
          <w:rFonts w:ascii="Book Antiqua" w:eastAsia="Book Antiqua" w:hAnsi="Book Antiqua" w:cs="Book Antiqua"/>
          <w:color w:val="000000"/>
        </w:rPr>
        <w:t>15.36, 62.64</w:t>
      </w:r>
      <w:r w:rsidR="00400CEB" w:rsidRPr="00EA04D9">
        <w:rPr>
          <w:rFonts w:ascii="Book Antiqua" w:eastAsia="Book Antiqua" w:hAnsi="Book Antiqua" w:cs="Book Antiqua"/>
          <w:color w:val="000000"/>
        </w:rPr>
        <w:t xml:space="preserve">) </w:t>
      </w:r>
      <w:r w:rsidR="00400CEB" w:rsidRPr="00EA04D9">
        <w:rPr>
          <w:rFonts w:ascii="Book Antiqua" w:eastAsia="Book Antiqua" w:hAnsi="Book Antiqua" w:cs="Book Antiqua"/>
          <w:i/>
          <w:color w:val="000000"/>
        </w:rPr>
        <w:t>vs</w:t>
      </w:r>
      <w:r w:rsidRPr="00EA04D9">
        <w:rPr>
          <w:rFonts w:ascii="Book Antiqua" w:eastAsia="Book Antiqua" w:hAnsi="Book Antiqua" w:cs="Book Antiqua"/>
          <w:color w:val="000000"/>
        </w:rPr>
        <w:t xml:space="preserve"> 15 </w:t>
      </w:r>
      <w:r w:rsidR="00400CEB" w:rsidRPr="00EA04D9">
        <w:rPr>
          <w:rFonts w:ascii="Book Antiqua" w:eastAsia="Book Antiqua" w:hAnsi="Book Antiqua" w:cs="Book Antiqua"/>
          <w:color w:val="000000"/>
        </w:rPr>
        <w:t>(</w:t>
      </w:r>
      <w:r w:rsidRPr="00EA04D9">
        <w:rPr>
          <w:rFonts w:ascii="Book Antiqua" w:eastAsia="Book Antiqua" w:hAnsi="Book Antiqua" w:cs="Book Antiqua"/>
          <w:color w:val="000000"/>
        </w:rPr>
        <w:t>8.71, 21.29</w:t>
      </w:r>
      <w:r w:rsidR="00400CEB"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months;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0.021</w:t>
      </w:r>
      <w:r w:rsidR="00400CEB"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OS was significantly longer in patients administered postoperative chemotherapy than those </w:t>
      </w:r>
      <w:r w:rsidRPr="00EA04D9">
        <w:rPr>
          <w:rFonts w:ascii="Book Antiqua" w:eastAsia="Book Antiqua" w:hAnsi="Book Antiqua" w:cs="Book Antiqua"/>
          <w:color w:val="000000"/>
        </w:rPr>
        <w:lastRenderedPageBreak/>
        <w:t xml:space="preserve">without postoperative chemotherapy </w:t>
      </w:r>
      <w:r w:rsidR="00714CBB"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32 </w:t>
      </w:r>
      <w:r w:rsidR="00714CBB" w:rsidRPr="00EA04D9">
        <w:rPr>
          <w:rFonts w:ascii="Book Antiqua" w:eastAsia="Book Antiqua" w:hAnsi="Book Antiqua" w:cs="Book Antiqua"/>
          <w:color w:val="000000"/>
        </w:rPr>
        <w:t>(</w:t>
      </w:r>
      <w:r w:rsidRPr="00EA04D9">
        <w:rPr>
          <w:rFonts w:ascii="Book Antiqua" w:eastAsia="Book Antiqua" w:hAnsi="Book Antiqua" w:cs="Book Antiqua"/>
          <w:color w:val="000000"/>
        </w:rPr>
        <w:t>17.68, 46.32</w:t>
      </w:r>
      <w:r w:rsidR="00714CBB" w:rsidRPr="00EA04D9">
        <w:rPr>
          <w:rFonts w:ascii="Book Antiqua" w:eastAsia="Book Antiqua" w:hAnsi="Book Antiqua" w:cs="Book Antiqua"/>
          <w:color w:val="000000"/>
        </w:rPr>
        <w:t>)</w:t>
      </w:r>
      <w:r w:rsidR="00850BCE" w:rsidRPr="00EA04D9">
        <w:rPr>
          <w:rFonts w:ascii="Book Antiqua" w:eastAsia="Book Antiqua" w:hAnsi="Book Antiqua" w:cs="Book Antiqua"/>
          <w:color w:val="000000"/>
        </w:rPr>
        <w:t xml:space="preserve"> </w:t>
      </w:r>
      <w:r w:rsidR="00850BCE" w:rsidRPr="00EA04D9">
        <w:rPr>
          <w:rFonts w:ascii="Book Antiqua" w:eastAsia="Book Antiqua" w:hAnsi="Book Antiqua" w:cs="Book Antiqua"/>
          <w:i/>
          <w:color w:val="000000"/>
        </w:rPr>
        <w:t>vs</w:t>
      </w:r>
      <w:r w:rsidRPr="00EA04D9">
        <w:rPr>
          <w:rFonts w:ascii="Book Antiqua" w:eastAsia="Book Antiqua" w:hAnsi="Book Antiqua" w:cs="Book Antiqua"/>
          <w:color w:val="000000"/>
        </w:rPr>
        <w:t xml:space="preserve"> 2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w:t>
      </w:r>
      <w:r w:rsidRPr="00EA04D9">
        <w:rPr>
          <w:rFonts w:ascii="Book Antiqua" w:eastAsia="Book Antiqua" w:hAnsi="Book Antiqua" w:cs="Book Antiqua"/>
          <w:i/>
          <w:color w:val="000000"/>
        </w:rPr>
        <w:t>P</w:t>
      </w:r>
      <w:r w:rsidRPr="00EA04D9">
        <w:rPr>
          <w:rFonts w:ascii="Book Antiqua" w:eastAsia="Book Antiqua" w:hAnsi="Book Antiqua" w:cs="Book Antiqua"/>
          <w:color w:val="000000"/>
        </w:rPr>
        <w:t xml:space="preserve"> &lt; 0.001</w:t>
      </w:r>
      <w:r w:rsidR="00714CBB"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(Figure 3). CFI in patients with R0 resection was significantly prolonged than that of the R1/2 resection group </w:t>
      </w:r>
      <w:r w:rsidR="00EF59F7"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9 </w:t>
      </w:r>
      <w:r w:rsidR="00EF59F7" w:rsidRPr="00EA04D9">
        <w:rPr>
          <w:rFonts w:ascii="Book Antiqua" w:eastAsia="Book Antiqua" w:hAnsi="Book Antiqua" w:cs="Book Antiqua"/>
          <w:color w:val="000000"/>
        </w:rPr>
        <w:t>(</w:t>
      </w:r>
      <w:r w:rsidRPr="00EA04D9">
        <w:rPr>
          <w:rFonts w:ascii="Book Antiqua" w:eastAsia="Book Antiqua" w:hAnsi="Book Antiqua" w:cs="Book Antiqua"/>
          <w:color w:val="000000"/>
        </w:rPr>
        <w:t>6.22, 11.7</w:t>
      </w:r>
      <w:r w:rsidR="0082138F" w:rsidRPr="00EA04D9">
        <w:rPr>
          <w:rFonts w:ascii="Book Antiqua" w:eastAsia="Book Antiqua" w:hAnsi="Book Antiqua" w:cs="Book Antiqua"/>
          <w:color w:val="000000"/>
        </w:rPr>
        <w:t>8</w:t>
      </w:r>
      <w:r w:rsidR="00EF59F7" w:rsidRPr="00EA04D9">
        <w:rPr>
          <w:rFonts w:ascii="Book Antiqua" w:eastAsia="Book Antiqua" w:hAnsi="Book Antiqua" w:cs="Book Antiqua"/>
          <w:color w:val="000000"/>
        </w:rPr>
        <w:t xml:space="preserve">) </w:t>
      </w:r>
      <w:r w:rsidR="0082138F" w:rsidRPr="00EA04D9">
        <w:rPr>
          <w:rFonts w:ascii="Book Antiqua" w:eastAsia="Book Antiqua" w:hAnsi="Book Antiqua" w:cs="Book Antiqua"/>
          <w:i/>
          <w:color w:val="000000"/>
        </w:rPr>
        <w:t>vs</w:t>
      </w:r>
      <w:r w:rsidRPr="00EA04D9">
        <w:rPr>
          <w:rFonts w:ascii="Book Antiqua" w:eastAsia="Book Antiqua" w:hAnsi="Book Antiqua" w:cs="Book Antiqua"/>
          <w:color w:val="000000"/>
        </w:rPr>
        <w:t xml:space="preserve"> 6 </w:t>
      </w:r>
      <w:r w:rsidR="00EF59F7" w:rsidRPr="00EA04D9">
        <w:rPr>
          <w:rFonts w:ascii="Book Antiqua" w:eastAsia="Book Antiqua" w:hAnsi="Book Antiqua" w:cs="Book Antiqua"/>
          <w:color w:val="000000"/>
        </w:rPr>
        <w:t>(</w:t>
      </w:r>
      <w:r w:rsidRPr="00EA04D9">
        <w:rPr>
          <w:rFonts w:ascii="Book Antiqua" w:eastAsia="Book Antiqua" w:hAnsi="Book Antiqua" w:cs="Book Antiqua"/>
          <w:color w:val="000000"/>
        </w:rPr>
        <w:t>2.48, 9.52</w:t>
      </w:r>
      <w:r w:rsidR="00EF59F7"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months;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0.013</w:t>
      </w:r>
      <w:r w:rsidR="00EF59F7" w:rsidRPr="00EA04D9">
        <w:rPr>
          <w:rFonts w:ascii="Book Antiqua" w:eastAsia="Book Antiqua" w:hAnsi="Book Antiqua" w:cs="Book Antiqua"/>
          <w:color w:val="000000"/>
        </w:rPr>
        <w:t>]</w:t>
      </w:r>
      <w:r w:rsidRPr="00EA04D9">
        <w:rPr>
          <w:rFonts w:ascii="Book Antiqua" w:eastAsia="Book Antiqua" w:hAnsi="Book Antiqua" w:cs="Book Antiqua"/>
          <w:color w:val="000000"/>
        </w:rPr>
        <w:t>. Taken together, these results indicated that R0 resection and postoperative chemotherapy could significantly prolong PFS and OS, while R0 resection also significantly increased the CFI.</w:t>
      </w:r>
    </w:p>
    <w:p w14:paraId="6926C56F" w14:textId="77777777" w:rsidR="00A77B3E" w:rsidRPr="00EA04D9" w:rsidRDefault="00A77B3E" w:rsidP="00EA04D9">
      <w:pPr>
        <w:spacing w:line="360" w:lineRule="auto"/>
        <w:jc w:val="both"/>
        <w:rPr>
          <w:rFonts w:ascii="Book Antiqua" w:hAnsi="Book Antiqua"/>
        </w:rPr>
      </w:pPr>
    </w:p>
    <w:p w14:paraId="0F712358" w14:textId="77777777" w:rsidR="00A77B3E" w:rsidRPr="00EA04D9" w:rsidRDefault="00D12E08" w:rsidP="00EA04D9">
      <w:pPr>
        <w:spacing w:line="360" w:lineRule="auto"/>
        <w:jc w:val="both"/>
        <w:rPr>
          <w:rFonts w:ascii="Book Antiqua" w:hAnsi="Book Antiqua"/>
          <w:i/>
        </w:rPr>
      </w:pPr>
      <w:r w:rsidRPr="00EA04D9">
        <w:rPr>
          <w:rFonts w:ascii="Book Antiqua" w:eastAsia="Book Antiqua" w:hAnsi="Book Antiqua" w:cs="Book Antiqua"/>
          <w:b/>
          <w:bCs/>
          <w:i/>
          <w:color w:val="000000"/>
        </w:rPr>
        <w:t>Complications</w:t>
      </w:r>
    </w:p>
    <w:p w14:paraId="0265AFA7"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Grade ≥ 3 complications were observed, including rectovaginal fistula (</w:t>
      </w:r>
      <w:r w:rsidRPr="00EA04D9">
        <w:rPr>
          <w:rFonts w:ascii="Book Antiqua" w:eastAsia="Book Antiqua" w:hAnsi="Book Antiqua" w:cs="Book Antiqua"/>
          <w:i/>
          <w:iCs/>
          <w:color w:val="000000"/>
        </w:rPr>
        <w:t>n</w:t>
      </w:r>
      <w:r w:rsidRPr="00EA04D9">
        <w:rPr>
          <w:rFonts w:ascii="Book Antiqua" w:eastAsia="Book Antiqua" w:hAnsi="Book Antiqua" w:cs="Book Antiqua"/>
          <w:color w:val="000000"/>
        </w:rPr>
        <w:t xml:space="preserve"> = 1), intestinal and urinary fistulas (</w:t>
      </w:r>
      <w:r w:rsidRPr="00EA04D9">
        <w:rPr>
          <w:rFonts w:ascii="Book Antiqua" w:eastAsia="Book Antiqua" w:hAnsi="Book Antiqua" w:cs="Book Antiqua"/>
          <w:i/>
          <w:iCs/>
          <w:color w:val="000000"/>
        </w:rPr>
        <w:t>n</w:t>
      </w:r>
      <w:r w:rsidRPr="00EA04D9">
        <w:rPr>
          <w:rFonts w:ascii="Book Antiqua" w:eastAsia="Book Antiqua" w:hAnsi="Book Antiqua" w:cs="Book Antiqua"/>
          <w:color w:val="000000"/>
        </w:rPr>
        <w:t xml:space="preserve"> = 1), and renal failure-associated death (</w:t>
      </w:r>
      <w:r w:rsidRPr="00EA04D9">
        <w:rPr>
          <w:rFonts w:ascii="Book Antiqua" w:eastAsia="Book Antiqua" w:hAnsi="Book Antiqua" w:cs="Book Antiqua"/>
          <w:i/>
          <w:iCs/>
          <w:color w:val="000000"/>
        </w:rPr>
        <w:t>n</w:t>
      </w:r>
      <w:r w:rsidRPr="00EA04D9">
        <w:rPr>
          <w:rFonts w:ascii="Book Antiqua" w:eastAsia="Book Antiqua" w:hAnsi="Book Antiqua" w:cs="Book Antiqua"/>
          <w:color w:val="000000"/>
        </w:rPr>
        <w:t xml:space="preserve"> = 1). Except for the patient who died after surgery, all other patients with complications were successfully managed. Two patients developed intestinal obstruction and showed improvement after conservative treatment. One patient with an intestinal fistula was relieved after ileostomy. One patient with an intestinal fistula complicated with a ureteral fistula showed improvement after ileal fistulation and ureteral stent placement under cystoscopy. One patient developed abdominal hemorrhage and was relieved after another surgery. Two patients with effusion of the spleen fossa and pelvic abscess were relieved by ultrasound-guided puncture drainage of the effusion and anti-inflammatory treatment. One patient developed renal dysfunction and electrolyte imbalance and showed improvement after medical treatment.</w:t>
      </w:r>
    </w:p>
    <w:p w14:paraId="1210547D" w14:textId="77777777" w:rsidR="00A77B3E" w:rsidRPr="00EA04D9" w:rsidRDefault="00A77B3E" w:rsidP="00EA04D9">
      <w:pPr>
        <w:spacing w:line="360" w:lineRule="auto"/>
        <w:jc w:val="both"/>
        <w:rPr>
          <w:rFonts w:ascii="Book Antiqua" w:hAnsi="Book Antiqua"/>
        </w:rPr>
      </w:pPr>
    </w:p>
    <w:p w14:paraId="17860972"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aps/>
          <w:color w:val="000000"/>
          <w:u w:val="single"/>
        </w:rPr>
        <w:t>DISCUSSION</w:t>
      </w:r>
    </w:p>
    <w:p w14:paraId="0C251037"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There are few treatment options for platinum-resistant recurrent </w:t>
      </w:r>
      <w:proofErr w:type="gramStart"/>
      <w:r w:rsidRPr="00EA04D9">
        <w:rPr>
          <w:rFonts w:ascii="Book Antiqua" w:eastAsia="Book Antiqua" w:hAnsi="Book Antiqua" w:cs="Book Antiqua"/>
          <w:color w:val="000000"/>
        </w:rPr>
        <w:t>EOC</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"_ENREF_10" \o "Sostelly, 2019 #10"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and the available treatments have unsatisfactory efficacy, resulting in a poor prognosis. Cytoreductive surgery for advanced gynecologic tumors could be a good option</w:t>
      </w:r>
      <w:r w:rsidRPr="00EA04D9">
        <w:rPr>
          <w:rFonts w:ascii="Book Antiqua" w:eastAsia="Book Antiqua" w:hAnsi="Book Antiqua" w:cs="Book Antiqua"/>
          <w:color w:val="000000"/>
          <w:vertAlign w:val="superscript"/>
        </w:rPr>
        <w:t>[</w:t>
      </w:r>
      <w:hyperlink w:anchor="_ENREF_17" w:tooltip="Schorge, 2011 #17" w:history="1">
        <w:r w:rsidRPr="00EA04D9">
          <w:rPr>
            <w:rFonts w:ascii="Book Antiqua" w:eastAsia="Book Antiqua" w:hAnsi="Book Antiqua" w:cs="Book Antiqua"/>
            <w:color w:val="000000"/>
            <w:vertAlign w:val="superscript"/>
          </w:rPr>
          <w:t>17</w:t>
        </w:r>
      </w:hyperlink>
      <w:r w:rsidRPr="00EA04D9">
        <w:rPr>
          <w:rFonts w:ascii="Book Antiqua" w:eastAsia="Book Antiqua" w:hAnsi="Book Antiqua" w:cs="Book Antiqua"/>
          <w:color w:val="000000"/>
          <w:vertAlign w:val="superscript"/>
        </w:rPr>
        <w:t>,</w:t>
      </w:r>
      <w:hyperlink w:anchor="_ENREF_19" w:tooltip="Salani, 2007 #19" w:history="1">
        <w:r w:rsidRPr="00EA04D9">
          <w:rPr>
            <w:rFonts w:ascii="Book Antiqua" w:eastAsia="Book Antiqua" w:hAnsi="Book Antiqua" w:cs="Book Antiqua"/>
            <w:color w:val="000000"/>
            <w:vertAlign w:val="superscript"/>
          </w:rPr>
          <w:t>19-24</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but controversies remain about its clinical value</w:t>
      </w:r>
      <w:r w:rsidRPr="00EA04D9">
        <w:rPr>
          <w:rFonts w:ascii="Book Antiqua" w:eastAsia="Book Antiqua" w:hAnsi="Book Antiqua" w:cs="Book Antiqua"/>
          <w:color w:val="000000"/>
          <w:vertAlign w:val="superscript"/>
        </w:rPr>
        <w:t>[</w:t>
      </w:r>
      <w:hyperlink w:anchor="_ENREF_16" w:tooltip="Lorusso, 2012 #16" w:history="1">
        <w:r w:rsidRPr="00EA04D9">
          <w:rPr>
            <w:rFonts w:ascii="Book Antiqua" w:eastAsia="Book Antiqua" w:hAnsi="Book Antiqua" w:cs="Book Antiqua"/>
            <w:color w:val="000000"/>
            <w:vertAlign w:val="superscript"/>
          </w:rPr>
          <w:t>16</w:t>
        </w:r>
      </w:hyperlink>
      <w:r w:rsidRPr="00EA04D9">
        <w:rPr>
          <w:rFonts w:ascii="Book Antiqua" w:eastAsia="Book Antiqua" w:hAnsi="Book Antiqua" w:cs="Book Antiqua"/>
          <w:color w:val="000000"/>
          <w:vertAlign w:val="superscript"/>
        </w:rPr>
        <w:t>,</w:t>
      </w:r>
      <w:hyperlink w:anchor="_ENREF_17" w:tooltip="Schorge, 2011 #17" w:history="1">
        <w:r w:rsidRPr="00EA04D9">
          <w:rPr>
            <w:rFonts w:ascii="Book Antiqua" w:eastAsia="Book Antiqua" w:hAnsi="Book Antiqua" w:cs="Book Antiqua"/>
            <w:color w:val="000000"/>
            <w:vertAlign w:val="superscript"/>
          </w:rPr>
          <w:t>17</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Therefore, this study aimed to evaluate the feasibility of secondary cytoreductive surgery for treating platinum-resistant recurrent EOC. The results suggested that R0 resection and postoperative chemotherapy could significantly prolong PFS and OS, while R0 resection also significantly prolonged the CFI. Therefore, secondary cytoreductive surgery is feasible for treating platinum-</w:t>
      </w:r>
      <w:r w:rsidRPr="00EA04D9">
        <w:rPr>
          <w:rFonts w:ascii="Book Antiqua" w:eastAsia="Book Antiqua" w:hAnsi="Book Antiqua" w:cs="Book Antiqua"/>
          <w:color w:val="000000"/>
        </w:rPr>
        <w:lastRenderedPageBreak/>
        <w:t>resistant recurrent EOC. This study provides references for the selection of clinical therapeutic regimens.</w:t>
      </w:r>
    </w:p>
    <w:p w14:paraId="04EBD17F" w14:textId="2B07896A"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 xml:space="preserve">As shown above, median PFS post-cytoreductive surgery was 10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and median OS was 28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a median CFI of 9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was recorded. Different studies have reported variable outcomes after surgery for recurrent EOC. Nevertheless, complicating the analysis of available results, many reports were not specifically focused on platinum-resistant EOC, and the obtained OS values were significantly longer than those described in the present study. Therefore, caution must be taken when comparing the shorter survival observed in this study with the literature. The current treatment option for platinum-resistant EOC is usually chemotherapy. Because there was no control group in the current study, no data were available for a chemotherapy group. Available data indicate that the effect of chemotherapy on platinum-resistant EOC is poor. Considering that the OS of patients with platinum-resistant EOC is about 1 year</w:t>
      </w:r>
      <w:r w:rsidRPr="00D83AFE">
        <w:rPr>
          <w:rFonts w:ascii="Book Antiqua" w:eastAsia="Book Antiqua" w:hAnsi="Book Antiqua" w:cs="Book Antiqua"/>
          <w:color w:val="000000"/>
          <w:vertAlign w:val="superscript"/>
        </w:rPr>
        <w:t>[</w:t>
      </w:r>
      <w:hyperlink w:anchor="_ENREF_10" w:tooltip="Sostelly, 2019 #10" w:history="1">
        <w:r w:rsidRPr="00D83AFE">
          <w:rPr>
            <w:rFonts w:ascii="Book Antiqua" w:eastAsia="Book Antiqua" w:hAnsi="Book Antiqua" w:cs="Book Antiqua"/>
            <w:color w:val="000000"/>
            <w:vertAlign w:val="superscript"/>
          </w:rPr>
          <w:t>10</w:t>
        </w:r>
      </w:hyperlink>
      <w:r w:rsidRPr="00D83AFE">
        <w:rPr>
          <w:rFonts w:ascii="Book Antiqua" w:eastAsia="Book Antiqua" w:hAnsi="Book Antiqua" w:cs="Book Antiqua"/>
          <w:color w:val="000000"/>
          <w:vertAlign w:val="superscript"/>
        </w:rPr>
        <w:t>,</w:t>
      </w:r>
      <w:hyperlink w:anchor="_ENREF_15" w:tooltip="Ethier, 2017 #15" w:history="1">
        <w:r w:rsidRPr="00D83AFE">
          <w:rPr>
            <w:rFonts w:ascii="Book Antiqua" w:eastAsia="Book Antiqua" w:hAnsi="Book Antiqua" w:cs="Book Antiqua"/>
            <w:color w:val="000000"/>
            <w:vertAlign w:val="superscript"/>
          </w:rPr>
          <w:t>15</w:t>
        </w:r>
      </w:hyperlink>
      <w:r w:rsidRPr="00D83AFE">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an OS of 28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found in the present study could be seen as promising, despite the lack of a control group. This 28-mo median OS is shorter than that observed for EOC in general (without distinction on platinum resistance), 32-67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vertAlign w:val="superscript"/>
        </w:rPr>
        <w:t>[</w:t>
      </w:r>
      <w:hyperlink w:anchor="_ENREF_17" w:tooltip="Schorge, 2011 #17" w:history="1">
        <w:r w:rsidRPr="00EA04D9">
          <w:rPr>
            <w:rFonts w:ascii="Book Antiqua" w:eastAsia="Book Antiqua" w:hAnsi="Book Antiqua" w:cs="Book Antiqua"/>
            <w:color w:val="000000"/>
            <w:vertAlign w:val="superscript"/>
          </w:rPr>
          <w:t>17</w:t>
        </w:r>
      </w:hyperlink>
      <w:r w:rsidRPr="00EA04D9">
        <w:rPr>
          <w:rFonts w:ascii="Book Antiqua" w:eastAsia="Book Antiqua" w:hAnsi="Book Antiqua" w:cs="Book Antiqua"/>
          <w:color w:val="000000"/>
          <w:vertAlign w:val="superscript"/>
        </w:rPr>
        <w:t>,</w:t>
      </w:r>
      <w:hyperlink w:anchor="_ENREF_19" w:tooltip="Salani, 2007 #19" w:history="1">
        <w:r w:rsidRPr="00EA04D9">
          <w:rPr>
            <w:rFonts w:ascii="Book Antiqua" w:eastAsia="Book Antiqua" w:hAnsi="Book Antiqua" w:cs="Book Antiqua"/>
            <w:color w:val="000000"/>
            <w:vertAlign w:val="superscript"/>
          </w:rPr>
          <w:t>19</w:t>
        </w:r>
      </w:hyperlink>
      <w:r w:rsidRPr="00EA04D9">
        <w:rPr>
          <w:rFonts w:ascii="Book Antiqua" w:eastAsia="Book Antiqua" w:hAnsi="Book Antiqua" w:cs="Book Antiqua"/>
          <w:color w:val="000000"/>
          <w:vertAlign w:val="superscript"/>
        </w:rPr>
        <w:t>,</w:t>
      </w:r>
      <w:hyperlink w:anchor="_ENREF_21" w:tooltip="Schorge, 2010 #21" w:history="1">
        <w:r w:rsidRPr="00EA04D9">
          <w:rPr>
            <w:rFonts w:ascii="Book Antiqua" w:eastAsia="Book Antiqua" w:hAnsi="Book Antiqua" w:cs="Book Antiqua"/>
            <w:color w:val="000000"/>
            <w:vertAlign w:val="superscript"/>
          </w:rPr>
          <w:t>21</w:t>
        </w:r>
      </w:hyperlink>
      <w:r w:rsidRPr="00EA04D9">
        <w:rPr>
          <w:rFonts w:ascii="Book Antiqua" w:eastAsia="Book Antiqua" w:hAnsi="Book Antiqua" w:cs="Book Antiqua"/>
          <w:color w:val="000000"/>
          <w:vertAlign w:val="superscript"/>
        </w:rPr>
        <w:t>,</w:t>
      </w:r>
      <w:hyperlink w:anchor="_ENREF_23" w:tooltip="Eisenkop, 2000 #23" w:history="1">
        <w:r w:rsidRPr="00EA04D9">
          <w:rPr>
            <w:rFonts w:ascii="Book Antiqua" w:eastAsia="Book Antiqua" w:hAnsi="Book Antiqua" w:cs="Book Antiqua"/>
            <w:color w:val="000000"/>
            <w:vertAlign w:val="superscript"/>
          </w:rPr>
          <w:t>23</w:t>
        </w:r>
      </w:hyperlink>
      <w:r w:rsidRPr="00EA04D9">
        <w:rPr>
          <w:rFonts w:ascii="Book Antiqua" w:eastAsia="Book Antiqua" w:hAnsi="Book Antiqua" w:cs="Book Antiqua"/>
          <w:color w:val="000000"/>
          <w:vertAlign w:val="superscript"/>
        </w:rPr>
        <w:t>,</w:t>
      </w:r>
      <w:hyperlink w:anchor="_ENREF_24" w:tooltip="Onda, 2005 #24" w:history="1">
        <w:r w:rsidRPr="00EA04D9">
          <w:rPr>
            <w:rFonts w:ascii="Book Antiqua" w:eastAsia="Book Antiqua" w:hAnsi="Book Antiqua" w:cs="Book Antiqua"/>
            <w:color w:val="000000"/>
            <w:vertAlign w:val="superscript"/>
          </w:rPr>
          <w:t>24</w:t>
        </w:r>
      </w:hyperlink>
      <w:r w:rsidRPr="00EA04D9">
        <w:rPr>
          <w:rFonts w:ascii="Book Antiqua" w:eastAsia="Book Antiqua" w:hAnsi="Book Antiqua" w:cs="Book Antiqua"/>
          <w:color w:val="000000"/>
          <w:vertAlign w:val="superscript"/>
        </w:rPr>
        <w:t>,</w:t>
      </w:r>
      <w:hyperlink w:anchor="_ENREF_29" w:tooltip="Musella, 2015 #29" w:history="1">
        <w:r w:rsidRPr="00EA04D9">
          <w:rPr>
            <w:rFonts w:ascii="Book Antiqua" w:eastAsia="Book Antiqua" w:hAnsi="Book Antiqua" w:cs="Book Antiqua"/>
            <w:color w:val="000000"/>
            <w:vertAlign w:val="superscript"/>
          </w:rPr>
          <w:t>29</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Additional multicenter studies could be carried out to examine those factors.</w:t>
      </w:r>
    </w:p>
    <w:p w14:paraId="65D09B7F"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 xml:space="preserve">Another parameter that could influence survival is chemotherapy compliance, which can be indicated by the number of chemotherapy cycles. Generally, 6 cycles of chemotherapy are needed after </w:t>
      </w:r>
      <w:proofErr w:type="gramStart"/>
      <w:r w:rsidRPr="00EA04D9">
        <w:rPr>
          <w:rFonts w:ascii="Book Antiqua" w:eastAsia="Book Antiqua" w:hAnsi="Book Antiqua" w:cs="Book Antiqua"/>
          <w:color w:val="000000"/>
        </w:rPr>
        <w:t>recurrence</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"_ENREF_10" \o "Sostelly, 2019 #10"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However, given that patients with recurrent ovarian cancer usually undergo multiple lines of chemotherapy, chemotherapy tolerance can be reduced, and 4-6 cycles could be considered to indicate good compliance. In addition, treatment costs can limit the number of chemotherapy cycles.</w:t>
      </w:r>
    </w:p>
    <w:p w14:paraId="0EEA5758"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 xml:space="preserve">In platinum-sensitive EOC, </w:t>
      </w:r>
      <w:proofErr w:type="spellStart"/>
      <w:r w:rsidRPr="00EA04D9">
        <w:rPr>
          <w:rFonts w:ascii="Book Antiqua" w:eastAsia="Book Antiqua" w:hAnsi="Book Antiqua" w:cs="Book Antiqua"/>
          <w:color w:val="000000"/>
        </w:rPr>
        <w:t>Canaz</w:t>
      </w:r>
      <w:proofErr w:type="spellEnd"/>
      <w:r w:rsidRPr="00EA04D9">
        <w:rPr>
          <w:rFonts w:ascii="Book Antiqua" w:eastAsia="Book Antiqua" w:hAnsi="Book Antiqua" w:cs="Book Antiqua"/>
          <w:color w:val="000000"/>
        </w:rPr>
        <w:t xml:space="preserve"> </w:t>
      </w:r>
      <w:r w:rsidRPr="00EA04D9">
        <w:rPr>
          <w:rFonts w:ascii="Book Antiqua" w:eastAsia="Book Antiqua" w:hAnsi="Book Antiqua" w:cs="Book Antiqua"/>
          <w:i/>
          <w:iCs/>
          <w:color w:val="000000"/>
        </w:rPr>
        <w:t xml:space="preserve">et </w:t>
      </w:r>
      <w:proofErr w:type="gramStart"/>
      <w:r w:rsidRPr="00EA04D9">
        <w:rPr>
          <w:rFonts w:ascii="Book Antiqua" w:eastAsia="Book Antiqua" w:hAnsi="Book Antiqua" w:cs="Book Antiqua"/>
          <w:i/>
          <w:iCs/>
          <w:color w:val="000000"/>
        </w:rPr>
        <w:t>al</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"_ENREF_30" \o "Canaz, 2019 #30"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30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reported that ascites and R0 resection are associated with longer PFS. In addition, </w:t>
      </w:r>
      <w:proofErr w:type="spellStart"/>
      <w:r w:rsidRPr="00EA04D9">
        <w:rPr>
          <w:rFonts w:ascii="Book Antiqua" w:eastAsia="Book Antiqua" w:hAnsi="Book Antiqua" w:cs="Book Antiqua"/>
          <w:color w:val="000000"/>
        </w:rPr>
        <w:t>Schorge</w:t>
      </w:r>
      <w:proofErr w:type="spellEnd"/>
      <w:r w:rsidRPr="00EA04D9">
        <w:rPr>
          <w:rFonts w:ascii="Book Antiqua" w:eastAsia="Book Antiqua" w:hAnsi="Book Antiqua" w:cs="Book Antiqua"/>
          <w:color w:val="000000"/>
        </w:rPr>
        <w:t xml:space="preserve"> </w:t>
      </w:r>
      <w:r w:rsidRPr="00EA04D9">
        <w:rPr>
          <w:rFonts w:ascii="Book Antiqua" w:eastAsia="Book Antiqua" w:hAnsi="Book Antiqua" w:cs="Book Antiqua"/>
          <w:i/>
          <w:iCs/>
          <w:color w:val="000000"/>
        </w:rPr>
        <w:t xml:space="preserve">et </w:t>
      </w:r>
      <w:proofErr w:type="gramStart"/>
      <w:r w:rsidRPr="00EA04D9">
        <w:rPr>
          <w:rFonts w:ascii="Book Antiqua" w:eastAsia="Book Antiqua" w:hAnsi="Book Antiqua" w:cs="Book Antiqua"/>
          <w:i/>
          <w:iCs/>
          <w:color w:val="000000"/>
        </w:rPr>
        <w:t>al</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"_ENREF_21" \o "Schorge, 2010 #21"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21</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demonstrated that residual lesion &lt; 5 mm, and &lt; 5 sites of disease relapse are associated with improved OS. Furthermore, </w:t>
      </w:r>
      <w:proofErr w:type="spellStart"/>
      <w:r w:rsidRPr="00EA04D9">
        <w:rPr>
          <w:rFonts w:ascii="Book Antiqua" w:eastAsia="Book Antiqua" w:hAnsi="Book Antiqua" w:cs="Book Antiqua"/>
          <w:color w:val="000000"/>
        </w:rPr>
        <w:t>Salani</w:t>
      </w:r>
      <w:proofErr w:type="spellEnd"/>
      <w:r w:rsidRPr="00EA04D9">
        <w:rPr>
          <w:rFonts w:ascii="Book Antiqua" w:eastAsia="Book Antiqua" w:hAnsi="Book Antiqua" w:cs="Book Antiqua"/>
          <w:color w:val="000000"/>
        </w:rPr>
        <w:t xml:space="preserve"> </w:t>
      </w:r>
      <w:r w:rsidRPr="00EA04D9">
        <w:rPr>
          <w:rFonts w:ascii="Book Antiqua" w:eastAsia="Book Antiqua" w:hAnsi="Book Antiqua" w:cs="Book Antiqua"/>
          <w:i/>
          <w:iCs/>
          <w:color w:val="000000"/>
        </w:rPr>
        <w:t xml:space="preserve">et </w:t>
      </w:r>
      <w:proofErr w:type="gramStart"/>
      <w:r w:rsidRPr="00EA04D9">
        <w:rPr>
          <w:rFonts w:ascii="Book Antiqua" w:eastAsia="Book Antiqua" w:hAnsi="Book Antiqua" w:cs="Book Antiqua"/>
          <w:i/>
          <w:iCs/>
          <w:color w:val="000000"/>
        </w:rPr>
        <w:t>al</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"_ENREF_19" \o "Salani, 2007 #19"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19</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showed that disease-to-recurrence interval &lt; 18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1-2 recurrent sites, and R0 resection are associated with improved survival. Moreover, </w:t>
      </w:r>
      <w:proofErr w:type="spellStart"/>
      <w:r w:rsidRPr="00EA04D9">
        <w:rPr>
          <w:rFonts w:ascii="Book Antiqua" w:eastAsia="Book Antiqua" w:hAnsi="Book Antiqua" w:cs="Book Antiqua"/>
          <w:color w:val="000000"/>
        </w:rPr>
        <w:t>Eisenkop</w:t>
      </w:r>
      <w:proofErr w:type="spellEnd"/>
      <w:r w:rsidRPr="00EA04D9">
        <w:rPr>
          <w:rFonts w:ascii="Book Antiqua" w:eastAsia="Book Antiqua" w:hAnsi="Book Antiqua" w:cs="Book Antiqua"/>
          <w:color w:val="000000"/>
        </w:rPr>
        <w:t xml:space="preserve"> </w:t>
      </w:r>
      <w:r w:rsidRPr="00EA04D9">
        <w:rPr>
          <w:rFonts w:ascii="Book Antiqua" w:eastAsia="Book Antiqua" w:hAnsi="Book Antiqua" w:cs="Book Antiqua"/>
          <w:i/>
          <w:iCs/>
          <w:color w:val="000000"/>
        </w:rPr>
        <w:t xml:space="preserve">et </w:t>
      </w:r>
      <w:proofErr w:type="gramStart"/>
      <w:r w:rsidRPr="00EA04D9">
        <w:rPr>
          <w:rFonts w:ascii="Book Antiqua" w:eastAsia="Book Antiqua" w:hAnsi="Book Antiqua" w:cs="Book Antiqua"/>
          <w:i/>
          <w:iCs/>
          <w:color w:val="000000"/>
        </w:rPr>
        <w:t>al</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"_ENREF_23" \o "Eisenkop, 2000 #23"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23</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showed </w:t>
      </w:r>
      <w:r w:rsidRPr="00EA04D9">
        <w:rPr>
          <w:rFonts w:ascii="Book Antiqua" w:eastAsia="Book Antiqua" w:hAnsi="Book Antiqua" w:cs="Book Antiqua"/>
          <w:color w:val="000000"/>
        </w:rPr>
        <w:lastRenderedPageBreak/>
        <w:t xml:space="preserve">that a long disease-free interval after the primary treatment, R0 resection, salvage chemotherapy, and recurrent lesions &lt; 10 cm are associated with improved survival. Besides, </w:t>
      </w:r>
      <w:proofErr w:type="spellStart"/>
      <w:r w:rsidRPr="00EA04D9">
        <w:rPr>
          <w:rFonts w:ascii="Book Antiqua" w:eastAsia="Book Antiqua" w:hAnsi="Book Antiqua" w:cs="Book Antiqua"/>
          <w:color w:val="000000"/>
        </w:rPr>
        <w:t>Onda</w:t>
      </w:r>
      <w:proofErr w:type="spellEnd"/>
      <w:r w:rsidRPr="00EA04D9">
        <w:rPr>
          <w:rFonts w:ascii="Book Antiqua" w:eastAsia="Book Antiqua" w:hAnsi="Book Antiqua" w:cs="Book Antiqua"/>
          <w:color w:val="000000"/>
        </w:rPr>
        <w:t xml:space="preserve"> </w:t>
      </w:r>
      <w:r w:rsidRPr="00EA04D9">
        <w:rPr>
          <w:rFonts w:ascii="Book Antiqua" w:eastAsia="Book Antiqua" w:hAnsi="Book Antiqua" w:cs="Book Antiqua"/>
          <w:i/>
          <w:iCs/>
          <w:color w:val="000000"/>
        </w:rPr>
        <w:t xml:space="preserve">et </w:t>
      </w:r>
      <w:proofErr w:type="gramStart"/>
      <w:r w:rsidRPr="00EA04D9">
        <w:rPr>
          <w:rFonts w:ascii="Book Antiqua" w:eastAsia="Book Antiqua" w:hAnsi="Book Antiqua" w:cs="Book Antiqua"/>
          <w:i/>
          <w:iCs/>
          <w:color w:val="000000"/>
        </w:rPr>
        <w:t>al</w:t>
      </w:r>
      <w:r w:rsidR="005E1D01"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"_ENREF_23" \o "Eisenkop, 2000 #23" </w:instrText>
      </w:r>
      <w:r w:rsidR="00E94220">
        <w:rPr>
          <w:rFonts w:ascii="Book Antiqua" w:eastAsia="Book Antiqua" w:hAnsi="Book Antiqua" w:cs="Book Antiqua"/>
          <w:color w:val="000000"/>
          <w:vertAlign w:val="superscript"/>
        </w:rPr>
        <w:fldChar w:fldCharType="separate"/>
      </w:r>
      <w:r w:rsidR="005E1D01" w:rsidRPr="00EA04D9">
        <w:rPr>
          <w:rFonts w:ascii="Book Antiqua" w:eastAsia="Book Antiqua" w:hAnsi="Book Antiqua" w:cs="Book Antiqua"/>
          <w:color w:val="000000"/>
          <w:vertAlign w:val="superscript"/>
        </w:rPr>
        <w:t>24</w:t>
      </w:r>
      <w:r w:rsidR="00E94220">
        <w:rPr>
          <w:rFonts w:ascii="Book Antiqua" w:eastAsia="Book Antiqua" w:hAnsi="Book Antiqua" w:cs="Book Antiqua"/>
          <w:color w:val="000000"/>
          <w:vertAlign w:val="superscript"/>
        </w:rPr>
        <w:fldChar w:fldCharType="end"/>
      </w:r>
      <w:r w:rsidR="005E1D01"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showed that R0 resection, disease-free interval &gt; 12 </w:t>
      </w:r>
      <w:proofErr w:type="spellStart"/>
      <w:r w:rsidRPr="00EA04D9">
        <w:rPr>
          <w:rFonts w:ascii="Book Antiqua" w:eastAsia="Book Antiqua" w:hAnsi="Book Antiqua" w:cs="Book Antiqua"/>
          <w:color w:val="000000"/>
        </w:rPr>
        <w:t>mo</w:t>
      </w:r>
      <w:proofErr w:type="spellEnd"/>
      <w:r w:rsidRPr="00EA04D9">
        <w:rPr>
          <w:rFonts w:ascii="Book Antiqua" w:eastAsia="Book Antiqua" w:hAnsi="Book Antiqua" w:cs="Book Antiqua"/>
          <w:color w:val="000000"/>
        </w:rPr>
        <w:t xml:space="preserve">, no liver metastasis, solitary lesion, and lesion &lt; 6 cm are associated with improved survival. Shih </w:t>
      </w:r>
      <w:r w:rsidRPr="00EA04D9">
        <w:rPr>
          <w:rFonts w:ascii="Book Antiqua" w:eastAsia="Book Antiqua" w:hAnsi="Book Antiqua" w:cs="Book Antiqua"/>
          <w:i/>
          <w:iCs/>
          <w:color w:val="000000"/>
        </w:rPr>
        <w:t xml:space="preserve">et </w:t>
      </w:r>
      <w:proofErr w:type="gramStart"/>
      <w:r w:rsidRPr="00EA04D9">
        <w:rPr>
          <w:rFonts w:ascii="Book Antiqua" w:eastAsia="Book Antiqua" w:hAnsi="Book Antiqua" w:cs="Book Antiqua"/>
          <w:i/>
          <w:iCs/>
          <w:color w:val="000000"/>
        </w:rPr>
        <w:t>al</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"_ENREF_22" \o "Shih, 2010 #22"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22</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highlighted that maximum cytoreductive efforts should be made in patients with recurrent EOC. On the other hand, in platinum-resistant EOC, ascites and tumor size kinetics during chemotherapy appear to be the two most influential factors associated with </w:t>
      </w:r>
      <w:proofErr w:type="gramStart"/>
      <w:r w:rsidRPr="00EA04D9">
        <w:rPr>
          <w:rFonts w:ascii="Book Antiqua" w:eastAsia="Book Antiqua" w:hAnsi="Book Antiqua" w:cs="Book Antiqua"/>
          <w:color w:val="000000"/>
        </w:rPr>
        <w:t>OS</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"_ENREF_10" \o "Sostelly, 2019 #10"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10</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Optimal tumor debulking improves patient prognosis in patients with platinum resistance after neoadjuvant </w:t>
      </w:r>
      <w:proofErr w:type="gramStart"/>
      <w:r w:rsidRPr="00EA04D9">
        <w:rPr>
          <w:rFonts w:ascii="Book Antiqua" w:eastAsia="Book Antiqua" w:hAnsi="Book Antiqua" w:cs="Book Antiqua"/>
          <w:color w:val="000000"/>
        </w:rPr>
        <w:t>chemotherapy</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"_ENREF_31" \o "Le, 2009 #31"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31</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xml:space="preserve">. In the present study, R0 resection and postoperative chemotherapy were associated with longer PFS and OS, while R0 resection also significantly prolonged the CFI. Taken together, these results indicate that R0 resection is a critical factor for the success of salvage cytoreduction therapy in patients with platinum-resistant recurrent EOC. The above results suggested that in case of satisfactory effects achieved by cytoreductive surgery for platinum-resistant EOC, the patients would benefit from the surgery regardless of previous FIGO stage, pathological type, neoadjuvant chemotherapy, the number of chemotherapy lines, and the type of drug resistance. Furthermore, studies reported that the management of malignant ascites and malignant bowel obstruction could by itself improve survival in patients with treatment-resistant </w:t>
      </w:r>
      <w:proofErr w:type="gramStart"/>
      <w:r w:rsidRPr="00EA04D9">
        <w:rPr>
          <w:rFonts w:ascii="Book Antiqua" w:eastAsia="Book Antiqua" w:hAnsi="Book Antiqua" w:cs="Book Antiqua"/>
          <w:color w:val="000000"/>
        </w:rPr>
        <w:t>disease</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"_ENREF_32" \o "Courtney, 2008 #32"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32-36</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Such supportive and palliative treatments could also play a role in survival.</w:t>
      </w:r>
    </w:p>
    <w:p w14:paraId="4F257647"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 xml:space="preserve">Surgical complications in platinum-resistant recurrent EOC cases undergoing secondary cytoreductive surgery also influence the postoperative quality of life and survival. Therefore, the safety of the surgical treatment, the </w:t>
      </w:r>
      <w:proofErr w:type="spellStart"/>
      <w:r w:rsidRPr="00EA04D9">
        <w:rPr>
          <w:rFonts w:ascii="Book Antiqua" w:eastAsia="Book Antiqua" w:hAnsi="Book Antiqua" w:cs="Book Antiqua"/>
          <w:color w:val="000000"/>
        </w:rPr>
        <w:t>resectability</w:t>
      </w:r>
      <w:proofErr w:type="spellEnd"/>
      <w:r w:rsidRPr="00EA04D9">
        <w:rPr>
          <w:rFonts w:ascii="Book Antiqua" w:eastAsia="Book Antiqua" w:hAnsi="Book Antiqua" w:cs="Book Antiqua"/>
          <w:color w:val="000000"/>
        </w:rPr>
        <w:t xml:space="preserve"> of the recurrent lesions, and the incidence of perioperative complications are important indicators of treatment safety and feasibility. In the present study, the complication rate was 24%, which corroborates previous </w:t>
      </w:r>
      <w:proofErr w:type="gramStart"/>
      <w:r w:rsidRPr="00EA04D9">
        <w:rPr>
          <w:rFonts w:ascii="Book Antiqua" w:eastAsia="Book Antiqua" w:hAnsi="Book Antiqua" w:cs="Book Antiqua"/>
          <w:color w:val="000000"/>
        </w:rPr>
        <w:t>studies</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"_ENREF_17" \o "Schorge, 2011 #17"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17</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hyperlink w:anchor="_ENREF_19" w:tooltip="Salani, 2007 #19" w:history="1">
        <w:r w:rsidRPr="00EA04D9">
          <w:rPr>
            <w:rFonts w:ascii="Book Antiqua" w:eastAsia="Book Antiqua" w:hAnsi="Book Antiqua" w:cs="Book Antiqua"/>
            <w:color w:val="000000"/>
            <w:vertAlign w:val="superscript"/>
          </w:rPr>
          <w:t>19-24</w:t>
        </w:r>
      </w:hyperlink>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w:t>
      </w:r>
    </w:p>
    <w:p w14:paraId="6B375B2E"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 xml:space="preserve">The present study examined CFI, but this outcome has some limitations. Indeed, some patients with poor chemotherapy tolerance or insensitivity to chemotherapy could </w:t>
      </w:r>
      <w:r w:rsidRPr="00EA04D9">
        <w:rPr>
          <w:rFonts w:ascii="Book Antiqua" w:eastAsia="Book Antiqua" w:hAnsi="Book Antiqua" w:cs="Book Antiqua"/>
          <w:color w:val="000000"/>
        </w:rPr>
        <w:lastRenderedPageBreak/>
        <w:t xml:space="preserve">show long CFI but a short OS. On the other hand, a short CFI could be associated with a long OS because of previous treatments. Nevertheless, the CFI may reflect the patient’s quality of </w:t>
      </w:r>
      <w:proofErr w:type="gramStart"/>
      <w:r w:rsidRPr="00EA04D9">
        <w:rPr>
          <w:rFonts w:ascii="Book Antiqua" w:eastAsia="Book Antiqua" w:hAnsi="Book Antiqua" w:cs="Book Antiqua"/>
          <w:color w:val="000000"/>
        </w:rPr>
        <w:t>life</w:t>
      </w:r>
      <w:r w:rsidRPr="00EA04D9">
        <w:rPr>
          <w:rFonts w:ascii="Book Antiqua" w:eastAsia="Book Antiqua" w:hAnsi="Book Antiqua" w:cs="Book Antiqua"/>
          <w:color w:val="000000"/>
          <w:vertAlign w:val="superscript"/>
        </w:rPr>
        <w:t>[</w:t>
      </w:r>
      <w:proofErr w:type="gramEnd"/>
      <w:r w:rsidR="00E94220">
        <w:rPr>
          <w:rFonts w:ascii="Book Antiqua" w:eastAsia="Book Antiqua" w:hAnsi="Book Antiqua" w:cs="Book Antiqua"/>
          <w:color w:val="000000"/>
          <w:vertAlign w:val="superscript"/>
        </w:rPr>
        <w:fldChar w:fldCharType="begin"/>
      </w:r>
      <w:r w:rsidR="00E94220">
        <w:rPr>
          <w:rFonts w:ascii="Book Antiqua" w:eastAsia="Book Antiqua" w:hAnsi="Book Antiqua" w:cs="Book Antiqua"/>
          <w:color w:val="000000"/>
          <w:vertAlign w:val="superscript"/>
        </w:rPr>
        <w:instrText xml:space="preserve"> HYPERLINK \l "_ENREF_37" \o "Prigerson, 2015 #37" </w:instrText>
      </w:r>
      <w:r w:rsidR="00E94220">
        <w:rPr>
          <w:rFonts w:ascii="Book Antiqua" w:eastAsia="Book Antiqua" w:hAnsi="Book Antiqua" w:cs="Book Antiqua"/>
          <w:color w:val="000000"/>
          <w:vertAlign w:val="superscript"/>
        </w:rPr>
        <w:fldChar w:fldCharType="separate"/>
      </w:r>
      <w:r w:rsidRPr="00EA04D9">
        <w:rPr>
          <w:rFonts w:ascii="Book Antiqua" w:eastAsia="Book Antiqua" w:hAnsi="Book Antiqua" w:cs="Book Antiqua"/>
          <w:color w:val="000000"/>
          <w:vertAlign w:val="superscript"/>
        </w:rPr>
        <w:t>37</w:t>
      </w:r>
      <w:r w:rsidR="00E94220">
        <w:rPr>
          <w:rFonts w:ascii="Book Antiqua" w:eastAsia="Book Antiqua" w:hAnsi="Book Antiqua" w:cs="Book Antiqua"/>
          <w:color w:val="000000"/>
          <w:vertAlign w:val="superscript"/>
        </w:rPr>
        <w:fldChar w:fldCharType="end"/>
      </w:r>
      <w:r w:rsidRPr="00EA04D9">
        <w:rPr>
          <w:rFonts w:ascii="Book Antiqua" w:eastAsia="Book Antiqua" w:hAnsi="Book Antiqua" w:cs="Book Antiqua"/>
          <w:color w:val="000000"/>
          <w:vertAlign w:val="superscript"/>
        </w:rPr>
        <w:t>]</w:t>
      </w:r>
      <w:r w:rsidRPr="00EA04D9">
        <w:rPr>
          <w:rFonts w:ascii="Book Antiqua" w:eastAsia="Book Antiqua" w:hAnsi="Book Antiqua" w:cs="Book Antiqua"/>
          <w:color w:val="000000"/>
        </w:rPr>
        <w:t>. In some patients with platinum-resistant ovarian cancer, post-chemotherapy CFI was prolonged by secondary cytoreductive surgery. In addition, for some patients with elevated CA125 amounts but no evidence of disease in clinical and imaging examinations, the CFI could be prolonged, thereby keeping possibly effective options once symptoms occur.</w:t>
      </w:r>
    </w:p>
    <w:p w14:paraId="45B1E84D" w14:textId="77777777" w:rsidR="00A77B3E" w:rsidRPr="00EA04D9" w:rsidRDefault="00D12E08" w:rsidP="00EA04D9">
      <w:pPr>
        <w:spacing w:line="360" w:lineRule="auto"/>
        <w:ind w:firstLineChars="200" w:firstLine="480"/>
        <w:jc w:val="both"/>
        <w:rPr>
          <w:rFonts w:ascii="Book Antiqua" w:hAnsi="Book Antiqua"/>
        </w:rPr>
      </w:pPr>
      <w:r w:rsidRPr="00EA04D9">
        <w:rPr>
          <w:rFonts w:ascii="Book Antiqua" w:eastAsia="Book Antiqua" w:hAnsi="Book Antiqua" w:cs="Book Antiqua"/>
          <w:color w:val="000000"/>
        </w:rPr>
        <w:t>This study was a retrospective case series, and the absence of a control group was the main limitation. There were few patients with platinum-resistant recurrent EOC in our center, and many had incomplete chemotherapy data because they returned to their local hospitals after the first chemotherapy cycles. This study did not have a control group. Therefore, additional large prospective, multicenter, randomized clinical trials are needed to provide further high-level evidence.</w:t>
      </w:r>
    </w:p>
    <w:p w14:paraId="55299DB9" w14:textId="77777777" w:rsidR="00A77B3E" w:rsidRPr="00EA04D9" w:rsidRDefault="00A77B3E" w:rsidP="00EA04D9">
      <w:pPr>
        <w:spacing w:line="360" w:lineRule="auto"/>
        <w:jc w:val="both"/>
        <w:rPr>
          <w:rFonts w:ascii="Book Antiqua" w:hAnsi="Book Antiqua"/>
        </w:rPr>
      </w:pPr>
    </w:p>
    <w:p w14:paraId="3894B48C"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aps/>
          <w:color w:val="000000"/>
          <w:u w:val="single"/>
        </w:rPr>
        <w:t>CONCLUSION</w:t>
      </w:r>
    </w:p>
    <w:p w14:paraId="3BDF3FBE"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In patients with platinum-resistant recurrent EOC, secondary cytoreductive surgery could significantly improve PFS, OS, and CFI in case of no macroscopic residual lesions. Postoperative chemotherapy could further improve PFS and OS. Therefore, secondary cytoreductive surgery has certain clinical feasibility, providing a potential treatment option for these patients.</w:t>
      </w:r>
    </w:p>
    <w:p w14:paraId="7E9D308A" w14:textId="77777777" w:rsidR="00A77B3E" w:rsidRPr="00EA04D9" w:rsidRDefault="00A77B3E" w:rsidP="00EA04D9">
      <w:pPr>
        <w:spacing w:line="360" w:lineRule="auto"/>
        <w:jc w:val="both"/>
        <w:rPr>
          <w:rFonts w:ascii="Book Antiqua" w:hAnsi="Book Antiqua"/>
        </w:rPr>
      </w:pPr>
    </w:p>
    <w:p w14:paraId="6F5C1A23"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aps/>
          <w:color w:val="000000"/>
          <w:u w:val="single"/>
        </w:rPr>
        <w:t>ARTICLE HIGHLIGHTS</w:t>
      </w:r>
    </w:p>
    <w:p w14:paraId="3B63A23B"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Research background</w:t>
      </w:r>
    </w:p>
    <w:p w14:paraId="78539276"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Ovarian cancer is one of the three most common malignant tumors of the female reproductive tract and ranks first in terms of mortality among gynecological tumors. Epithelial ovarian carcinoma (EOC) is the most common ovarian malignancy, accounting for 90% of all primary ovarian tumors.</w:t>
      </w:r>
    </w:p>
    <w:p w14:paraId="3926C1B0" w14:textId="77777777" w:rsidR="00A77B3E" w:rsidRPr="00EA04D9" w:rsidRDefault="00A77B3E" w:rsidP="00EA04D9">
      <w:pPr>
        <w:spacing w:line="360" w:lineRule="auto"/>
        <w:jc w:val="both"/>
        <w:rPr>
          <w:rFonts w:ascii="Book Antiqua" w:hAnsi="Book Antiqua"/>
        </w:rPr>
      </w:pPr>
    </w:p>
    <w:p w14:paraId="1EE14A7E"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Research motivation</w:t>
      </w:r>
    </w:p>
    <w:p w14:paraId="43F3772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lastRenderedPageBreak/>
        <w:t>The clinical value of cytoreductive surgery in patients with platinum-resistant recurrent EOC remains largely unclear.</w:t>
      </w:r>
    </w:p>
    <w:p w14:paraId="6E2FC40C" w14:textId="77777777" w:rsidR="00A77B3E" w:rsidRPr="00EA04D9" w:rsidRDefault="00A77B3E" w:rsidP="00EA04D9">
      <w:pPr>
        <w:spacing w:line="360" w:lineRule="auto"/>
        <w:jc w:val="both"/>
        <w:rPr>
          <w:rFonts w:ascii="Book Antiqua" w:hAnsi="Book Antiqua"/>
        </w:rPr>
      </w:pPr>
    </w:p>
    <w:p w14:paraId="3981043C"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Research objectives</w:t>
      </w:r>
    </w:p>
    <w:p w14:paraId="258C3FA6"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This study aimed to evaluate the feasibility of secondary cytoreductive surgery to treat platinum-resistant recurrent EOC.</w:t>
      </w:r>
    </w:p>
    <w:p w14:paraId="10729295" w14:textId="77777777" w:rsidR="00A77B3E" w:rsidRPr="00EA04D9" w:rsidRDefault="00A77B3E" w:rsidP="00EA04D9">
      <w:pPr>
        <w:spacing w:line="360" w:lineRule="auto"/>
        <w:jc w:val="both"/>
        <w:rPr>
          <w:rFonts w:ascii="Book Antiqua" w:hAnsi="Book Antiqua"/>
        </w:rPr>
      </w:pPr>
    </w:p>
    <w:p w14:paraId="166E185A"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Research methods</w:t>
      </w:r>
    </w:p>
    <w:p w14:paraId="18A8ED5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It was a retrospective study of the clinical data of patients with platinum-resistant EOC admitted to the Cancer Hospital of the University </w:t>
      </w:r>
      <w:r w:rsidR="00B262EE" w:rsidRPr="00EA04D9">
        <w:rPr>
          <w:rFonts w:ascii="Book Antiqua" w:eastAsia="Book Antiqua" w:hAnsi="Book Antiqua" w:cs="Book Antiqua"/>
          <w:color w:val="000000"/>
        </w:rPr>
        <w:t xml:space="preserve">of </w:t>
      </w:r>
      <w:r w:rsidRPr="00EA04D9">
        <w:rPr>
          <w:rFonts w:ascii="Book Antiqua" w:eastAsia="Book Antiqua" w:hAnsi="Book Antiqua" w:cs="Book Antiqua"/>
          <w:color w:val="000000"/>
        </w:rPr>
        <w:t>Chinese Academy of Sciences between September 2012 and June 2018.</w:t>
      </w:r>
    </w:p>
    <w:p w14:paraId="23A608BC" w14:textId="77777777" w:rsidR="00A77B3E" w:rsidRPr="00EA04D9" w:rsidRDefault="00A77B3E" w:rsidP="00EA04D9">
      <w:pPr>
        <w:spacing w:line="360" w:lineRule="auto"/>
        <w:jc w:val="both"/>
        <w:rPr>
          <w:rFonts w:ascii="Book Antiqua" w:hAnsi="Book Antiqua"/>
        </w:rPr>
      </w:pPr>
    </w:p>
    <w:p w14:paraId="33A9DDE1"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Research results</w:t>
      </w:r>
    </w:p>
    <w:p w14:paraId="16B1C274"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 xml:space="preserve">R0 resection and postoperative chemotherapy significantly prolonged </w:t>
      </w:r>
      <w:r w:rsidR="00C15128" w:rsidRPr="00EA04D9">
        <w:rPr>
          <w:rFonts w:ascii="Book Antiqua" w:eastAsia="Book Antiqua" w:hAnsi="Book Antiqua" w:cs="Book Antiqua"/>
          <w:color w:val="000000"/>
        </w:rPr>
        <w:t>progression-free survival and overall survival</w:t>
      </w:r>
      <w:r w:rsidRPr="00EA04D9">
        <w:rPr>
          <w:rFonts w:ascii="Book Antiqua" w:eastAsia="Book Antiqua" w:hAnsi="Book Antiqua" w:cs="Book Antiqua"/>
          <w:color w:val="000000"/>
        </w:rPr>
        <w:t xml:space="preserve"> (all </w:t>
      </w:r>
      <w:r w:rsidRPr="00EA04D9">
        <w:rPr>
          <w:rFonts w:ascii="Book Antiqua" w:eastAsia="Book Antiqua" w:hAnsi="Book Antiqua" w:cs="Book Antiqua"/>
          <w:i/>
          <w:color w:val="000000"/>
        </w:rPr>
        <w:t>P</w:t>
      </w:r>
      <w:r w:rsidR="00AA4B95" w:rsidRPr="00EA04D9">
        <w:rPr>
          <w:rFonts w:ascii="Book Antiqua" w:eastAsia="Book Antiqua" w:hAnsi="Book Antiqua" w:cs="Book Antiqua"/>
          <w:i/>
          <w:color w:val="000000"/>
        </w:rPr>
        <w:t xml:space="preserve"> </w:t>
      </w:r>
      <w:r w:rsidRPr="00EA04D9">
        <w:rPr>
          <w:rFonts w:ascii="Book Antiqua" w:eastAsia="Book Antiqua" w:hAnsi="Book Antiqua" w:cs="Book Antiqua"/>
          <w:color w:val="000000"/>
        </w:rPr>
        <w:t>&lt;</w:t>
      </w:r>
      <w:r w:rsidR="00AA4B95"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 xml:space="preserve">0.05), and R0 resection also significantly prolonged </w:t>
      </w:r>
      <w:r w:rsidR="00783740" w:rsidRPr="00EA04D9">
        <w:rPr>
          <w:rFonts w:ascii="Book Antiqua" w:eastAsia="Book Antiqua" w:hAnsi="Book Antiqua" w:cs="Book Antiqua"/>
          <w:color w:val="000000"/>
        </w:rPr>
        <w:t>chemotherapy-free interval</w:t>
      </w:r>
      <w:r w:rsidRPr="00EA04D9">
        <w:rPr>
          <w:rFonts w:ascii="Book Antiqua" w:eastAsia="Book Antiqua" w:hAnsi="Book Antiqua" w:cs="Book Antiqua"/>
          <w:color w:val="000000"/>
        </w:rPr>
        <w:t xml:space="preserve"> (</w:t>
      </w:r>
      <w:r w:rsidRPr="00EA04D9">
        <w:rPr>
          <w:rFonts w:ascii="Book Antiqua" w:eastAsia="Book Antiqua" w:hAnsi="Book Antiqua" w:cs="Book Antiqua"/>
          <w:i/>
          <w:color w:val="000000"/>
        </w:rPr>
        <w:t>P</w:t>
      </w:r>
      <w:r w:rsidR="00E23196" w:rsidRPr="00EA04D9">
        <w:rPr>
          <w:rFonts w:ascii="Book Antiqua" w:eastAsia="Book Antiqua" w:hAnsi="Book Antiqua" w:cs="Book Antiqua"/>
          <w:i/>
          <w:color w:val="000000"/>
        </w:rPr>
        <w:t xml:space="preserve"> </w:t>
      </w:r>
      <w:r w:rsidRPr="00EA04D9">
        <w:rPr>
          <w:rFonts w:ascii="Book Antiqua" w:eastAsia="Book Antiqua" w:hAnsi="Book Antiqua" w:cs="Book Antiqua"/>
          <w:color w:val="000000"/>
        </w:rPr>
        <w:t>&lt;</w:t>
      </w:r>
      <w:r w:rsidR="00E23196"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0.05).</w:t>
      </w:r>
    </w:p>
    <w:p w14:paraId="3C7D9B15" w14:textId="77777777" w:rsidR="00A77B3E" w:rsidRPr="00EA04D9" w:rsidRDefault="00A77B3E" w:rsidP="00EA04D9">
      <w:pPr>
        <w:spacing w:line="360" w:lineRule="auto"/>
        <w:jc w:val="both"/>
        <w:rPr>
          <w:rFonts w:ascii="Book Antiqua" w:hAnsi="Book Antiqua"/>
        </w:rPr>
      </w:pPr>
    </w:p>
    <w:p w14:paraId="39B33E49"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Research conclusions</w:t>
      </w:r>
    </w:p>
    <w:p w14:paraId="2C693F34"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Secondary cytoreductive surgery is feasible for the treatment of platinum-resistant recurrent EOC.</w:t>
      </w:r>
    </w:p>
    <w:p w14:paraId="5CAA68B5" w14:textId="77777777" w:rsidR="00A77B3E" w:rsidRPr="00EA04D9" w:rsidRDefault="00A77B3E" w:rsidP="00EA04D9">
      <w:pPr>
        <w:spacing w:line="360" w:lineRule="auto"/>
        <w:jc w:val="both"/>
        <w:rPr>
          <w:rFonts w:ascii="Book Antiqua" w:hAnsi="Book Antiqua"/>
        </w:rPr>
      </w:pPr>
    </w:p>
    <w:p w14:paraId="107FD826"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i/>
          <w:color w:val="000000"/>
        </w:rPr>
        <w:t>Research perspectives</w:t>
      </w:r>
    </w:p>
    <w:p w14:paraId="1393EEF7"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The findings provide important references for the selection of clinical therapeutic regimens</w:t>
      </w:r>
      <w:r w:rsidRPr="00EA04D9">
        <w:rPr>
          <w:rFonts w:ascii="Book Antiqua" w:eastAsia="Book Antiqua" w:hAnsi="Book Antiqua" w:cs="Book Antiqua"/>
          <w:bCs/>
          <w:color w:val="000000"/>
        </w:rPr>
        <w:t>.</w:t>
      </w:r>
    </w:p>
    <w:p w14:paraId="2D43464F" w14:textId="77777777" w:rsidR="00A77B3E" w:rsidRPr="00EA04D9" w:rsidRDefault="00A77B3E" w:rsidP="00EA04D9">
      <w:pPr>
        <w:spacing w:line="360" w:lineRule="auto"/>
        <w:jc w:val="both"/>
        <w:rPr>
          <w:rFonts w:ascii="Book Antiqua" w:hAnsi="Book Antiqua"/>
        </w:rPr>
      </w:pPr>
    </w:p>
    <w:p w14:paraId="08ED109B"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aps/>
          <w:color w:val="000000"/>
          <w:u w:val="single"/>
        </w:rPr>
        <w:t>ACKNOWLEDGEMENTS</w:t>
      </w:r>
    </w:p>
    <w:p w14:paraId="09A2BDD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aps/>
          <w:color w:val="000000"/>
        </w:rPr>
        <w:t>T</w:t>
      </w:r>
      <w:r w:rsidRPr="00EA04D9">
        <w:rPr>
          <w:rFonts w:ascii="Book Antiqua" w:eastAsia="Book Antiqua" w:hAnsi="Book Antiqua" w:cs="Book Antiqua"/>
          <w:color w:val="000000"/>
        </w:rPr>
        <w:t>he authors acknowledge help from Prof. Ping Zhang and Prof. Fei</w:t>
      </w:r>
      <w:r w:rsidR="00FB7D02" w:rsidRPr="00EA04D9">
        <w:rPr>
          <w:rFonts w:ascii="Book Antiqua" w:eastAsia="Book Antiqua" w:hAnsi="Book Antiqua" w:cs="Book Antiqua"/>
          <w:color w:val="000000"/>
        </w:rPr>
        <w:t xml:space="preserve">-Jiang </w:t>
      </w:r>
      <w:r w:rsidRPr="00EA04D9">
        <w:rPr>
          <w:rFonts w:ascii="Book Antiqua" w:eastAsia="Book Antiqua" w:hAnsi="Book Antiqua" w:cs="Book Antiqua"/>
          <w:color w:val="000000"/>
        </w:rPr>
        <w:t>Yu.</w:t>
      </w:r>
    </w:p>
    <w:p w14:paraId="435A7990" w14:textId="77777777" w:rsidR="00A77B3E" w:rsidRPr="00EA04D9" w:rsidRDefault="00A77B3E" w:rsidP="00EA04D9">
      <w:pPr>
        <w:spacing w:line="360" w:lineRule="auto"/>
        <w:jc w:val="both"/>
        <w:rPr>
          <w:rFonts w:ascii="Book Antiqua" w:hAnsi="Book Antiqua"/>
        </w:rPr>
      </w:pPr>
    </w:p>
    <w:p w14:paraId="00F65E96"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REFERENCES</w:t>
      </w:r>
    </w:p>
    <w:p w14:paraId="069748BC" w14:textId="77777777" w:rsidR="00756553" w:rsidRPr="00EA04D9" w:rsidRDefault="00756553" w:rsidP="00EA04D9">
      <w:pPr>
        <w:spacing w:line="360" w:lineRule="auto"/>
        <w:jc w:val="both"/>
        <w:rPr>
          <w:rFonts w:ascii="Book Antiqua" w:hAnsi="Book Antiqua"/>
        </w:rPr>
      </w:pPr>
      <w:r w:rsidRPr="00EA04D9">
        <w:rPr>
          <w:rFonts w:ascii="Book Antiqua" w:hAnsi="Book Antiqua"/>
        </w:rPr>
        <w:lastRenderedPageBreak/>
        <w:t xml:space="preserve">1 </w:t>
      </w:r>
      <w:proofErr w:type="spellStart"/>
      <w:r w:rsidRPr="00EA04D9">
        <w:rPr>
          <w:rFonts w:ascii="Book Antiqua" w:hAnsi="Book Antiqua"/>
          <w:b/>
          <w:bCs/>
        </w:rPr>
        <w:t>Mallen</w:t>
      </w:r>
      <w:proofErr w:type="spellEnd"/>
      <w:r w:rsidRPr="00EA04D9">
        <w:rPr>
          <w:rFonts w:ascii="Book Antiqua" w:hAnsi="Book Antiqua"/>
          <w:b/>
          <w:bCs/>
        </w:rPr>
        <w:t xml:space="preserve"> AR</w:t>
      </w:r>
      <w:r w:rsidRPr="00EA04D9">
        <w:rPr>
          <w:rFonts w:ascii="Book Antiqua" w:hAnsi="Book Antiqua"/>
        </w:rPr>
        <w:t xml:space="preserve">, Townsend MK, </w:t>
      </w:r>
      <w:proofErr w:type="spellStart"/>
      <w:r w:rsidRPr="00EA04D9">
        <w:rPr>
          <w:rFonts w:ascii="Book Antiqua" w:hAnsi="Book Antiqua"/>
        </w:rPr>
        <w:t>Tworoger</w:t>
      </w:r>
      <w:proofErr w:type="spellEnd"/>
      <w:r w:rsidRPr="00EA04D9">
        <w:rPr>
          <w:rFonts w:ascii="Book Antiqua" w:hAnsi="Book Antiqua"/>
        </w:rPr>
        <w:t xml:space="preserve"> SS. Risk Factors for Ovarian Carcinoma. </w:t>
      </w:r>
      <w:proofErr w:type="spellStart"/>
      <w:r w:rsidRPr="00EA04D9">
        <w:rPr>
          <w:rFonts w:ascii="Book Antiqua" w:hAnsi="Book Antiqua"/>
          <w:i/>
          <w:iCs/>
        </w:rPr>
        <w:t>Hematol</w:t>
      </w:r>
      <w:proofErr w:type="spellEnd"/>
      <w:r w:rsidRPr="00EA04D9">
        <w:rPr>
          <w:rFonts w:ascii="Book Antiqua" w:hAnsi="Book Antiqua"/>
          <w:i/>
          <w:iCs/>
        </w:rPr>
        <w:t xml:space="preserve"> Oncol Clin North Am</w:t>
      </w:r>
      <w:r w:rsidRPr="00EA04D9">
        <w:rPr>
          <w:rFonts w:ascii="Book Antiqua" w:hAnsi="Book Antiqua"/>
        </w:rPr>
        <w:t xml:space="preserve"> 2018; </w:t>
      </w:r>
      <w:r w:rsidRPr="00EA04D9">
        <w:rPr>
          <w:rFonts w:ascii="Book Antiqua" w:hAnsi="Book Antiqua"/>
          <w:b/>
          <w:bCs/>
        </w:rPr>
        <w:t>32</w:t>
      </w:r>
      <w:r w:rsidRPr="00EA04D9">
        <w:rPr>
          <w:rFonts w:ascii="Book Antiqua" w:hAnsi="Book Antiqua"/>
        </w:rPr>
        <w:t>: 891-902 [PMID: 30390763 DOI: 10.1016/j.hoc.2018.07.002]</w:t>
      </w:r>
    </w:p>
    <w:p w14:paraId="74CDF62A"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 </w:t>
      </w:r>
      <w:r w:rsidRPr="00EA04D9">
        <w:rPr>
          <w:rFonts w:ascii="Book Antiqua" w:hAnsi="Book Antiqua"/>
          <w:b/>
          <w:bCs/>
        </w:rPr>
        <w:t>Bray F</w:t>
      </w:r>
      <w:r w:rsidRPr="00EA04D9">
        <w:rPr>
          <w:rFonts w:ascii="Book Antiqua" w:hAnsi="Book Antiqua"/>
        </w:rPr>
        <w:t xml:space="preserve">, </w:t>
      </w:r>
      <w:proofErr w:type="spellStart"/>
      <w:r w:rsidRPr="00EA04D9">
        <w:rPr>
          <w:rFonts w:ascii="Book Antiqua" w:hAnsi="Book Antiqua"/>
        </w:rPr>
        <w:t>Ferlay</w:t>
      </w:r>
      <w:proofErr w:type="spellEnd"/>
      <w:r w:rsidRPr="00EA04D9">
        <w:rPr>
          <w:rFonts w:ascii="Book Antiqua" w:hAnsi="Book Antiqua"/>
        </w:rPr>
        <w:t xml:space="preserve"> J, </w:t>
      </w:r>
      <w:proofErr w:type="spellStart"/>
      <w:r w:rsidRPr="00EA04D9">
        <w:rPr>
          <w:rFonts w:ascii="Book Antiqua" w:hAnsi="Book Antiqua"/>
        </w:rPr>
        <w:t>Soerjomataram</w:t>
      </w:r>
      <w:proofErr w:type="spellEnd"/>
      <w:r w:rsidRPr="00EA04D9">
        <w:rPr>
          <w:rFonts w:ascii="Book Antiqua" w:hAnsi="Book Antiqua"/>
        </w:rPr>
        <w:t xml:space="preserve"> I, Siegel RL, Torre LA, Jemal A. Global cancer statistics 2018: GLOBOCAN estimates of incidence and mortality worldwide for 36 cancers in 185 countries. </w:t>
      </w:r>
      <w:r w:rsidRPr="00EA04D9">
        <w:rPr>
          <w:rFonts w:ascii="Book Antiqua" w:hAnsi="Book Antiqua"/>
          <w:i/>
          <w:iCs/>
        </w:rPr>
        <w:t>CA Cancer J Clin</w:t>
      </w:r>
      <w:r w:rsidRPr="00EA04D9">
        <w:rPr>
          <w:rFonts w:ascii="Book Antiqua" w:hAnsi="Book Antiqua"/>
        </w:rPr>
        <w:t xml:space="preserve"> 2018; </w:t>
      </w:r>
      <w:r w:rsidRPr="00EA04D9">
        <w:rPr>
          <w:rFonts w:ascii="Book Antiqua" w:hAnsi="Book Antiqua"/>
          <w:b/>
          <w:bCs/>
        </w:rPr>
        <w:t>68</w:t>
      </w:r>
      <w:r w:rsidRPr="00EA04D9">
        <w:rPr>
          <w:rFonts w:ascii="Book Antiqua" w:hAnsi="Book Antiqua"/>
        </w:rPr>
        <w:t>: 394-424 [PMID: 30207593 DOI: 10.3322/caac.21492]</w:t>
      </w:r>
    </w:p>
    <w:p w14:paraId="1C69927E"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 </w:t>
      </w:r>
      <w:r w:rsidRPr="00EA04D9">
        <w:rPr>
          <w:rFonts w:ascii="Book Antiqua" w:hAnsi="Book Antiqua"/>
          <w:b/>
          <w:bCs/>
        </w:rPr>
        <w:t>Jiang X</w:t>
      </w:r>
      <w:r w:rsidRPr="00EA04D9">
        <w:rPr>
          <w:rFonts w:ascii="Book Antiqua" w:hAnsi="Book Antiqua"/>
        </w:rPr>
        <w:t xml:space="preserve">, Tang H, Chen T. Epidemiology of gynecologic cancers in China. </w:t>
      </w:r>
      <w:r w:rsidRPr="00EA04D9">
        <w:rPr>
          <w:rFonts w:ascii="Book Antiqua" w:hAnsi="Book Antiqua"/>
          <w:i/>
          <w:iCs/>
        </w:rPr>
        <w:t xml:space="preserve">J </w:t>
      </w:r>
      <w:proofErr w:type="spellStart"/>
      <w:r w:rsidRPr="00EA04D9">
        <w:rPr>
          <w:rFonts w:ascii="Book Antiqua" w:hAnsi="Book Antiqua"/>
          <w:i/>
          <w:iCs/>
        </w:rPr>
        <w:t>Gynecol</w:t>
      </w:r>
      <w:proofErr w:type="spellEnd"/>
      <w:r w:rsidRPr="00EA04D9">
        <w:rPr>
          <w:rFonts w:ascii="Book Antiqua" w:hAnsi="Book Antiqua"/>
          <w:i/>
          <w:iCs/>
        </w:rPr>
        <w:t xml:space="preserve"> Oncol</w:t>
      </w:r>
      <w:r w:rsidRPr="00EA04D9">
        <w:rPr>
          <w:rFonts w:ascii="Book Antiqua" w:hAnsi="Book Antiqua"/>
        </w:rPr>
        <w:t xml:space="preserve"> 2018; </w:t>
      </w:r>
      <w:r w:rsidRPr="00EA04D9">
        <w:rPr>
          <w:rFonts w:ascii="Book Antiqua" w:hAnsi="Book Antiqua"/>
          <w:b/>
          <w:bCs/>
        </w:rPr>
        <w:t>29</w:t>
      </w:r>
      <w:r w:rsidRPr="00EA04D9">
        <w:rPr>
          <w:rFonts w:ascii="Book Antiqua" w:hAnsi="Book Antiqua"/>
        </w:rPr>
        <w:t>: e7 [PMID: 29185265 DOI: 10.3802/jgo.2018.29.e7]</w:t>
      </w:r>
    </w:p>
    <w:p w14:paraId="1925AF49"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4 </w:t>
      </w:r>
      <w:r w:rsidRPr="00EA04D9">
        <w:rPr>
          <w:rFonts w:ascii="Book Antiqua" w:hAnsi="Book Antiqua"/>
          <w:b/>
          <w:bCs/>
        </w:rPr>
        <w:t>Ledermann JA</w:t>
      </w:r>
      <w:r w:rsidRPr="00EA04D9">
        <w:rPr>
          <w:rFonts w:ascii="Book Antiqua" w:hAnsi="Book Antiqua"/>
        </w:rPr>
        <w:t xml:space="preserve">, Raja FA, </w:t>
      </w:r>
      <w:proofErr w:type="spellStart"/>
      <w:r w:rsidRPr="00EA04D9">
        <w:rPr>
          <w:rFonts w:ascii="Book Antiqua" w:hAnsi="Book Antiqua"/>
        </w:rPr>
        <w:t>Fotopoulou</w:t>
      </w:r>
      <w:proofErr w:type="spellEnd"/>
      <w:r w:rsidRPr="00EA04D9">
        <w:rPr>
          <w:rFonts w:ascii="Book Antiqua" w:hAnsi="Book Antiqua"/>
        </w:rPr>
        <w:t xml:space="preserve"> C, Gonzalez-Martin A, Colombo N, Sessa C; ESMO Guidelines Working Group. Newly diagnosed and relapsed epithelial ovarian carcinoma: ESMO Clinical Practice Guidelines for diagnosis, treatment and follow-up. </w:t>
      </w:r>
      <w:r w:rsidRPr="00EA04D9">
        <w:rPr>
          <w:rFonts w:ascii="Book Antiqua" w:hAnsi="Book Antiqua"/>
          <w:i/>
          <w:iCs/>
        </w:rPr>
        <w:t>Ann Oncol</w:t>
      </w:r>
      <w:r w:rsidRPr="00EA04D9">
        <w:rPr>
          <w:rFonts w:ascii="Book Antiqua" w:hAnsi="Book Antiqua"/>
        </w:rPr>
        <w:t xml:space="preserve"> 2013; </w:t>
      </w:r>
      <w:r w:rsidRPr="00EA04D9">
        <w:rPr>
          <w:rFonts w:ascii="Book Antiqua" w:hAnsi="Book Antiqua"/>
          <w:b/>
          <w:bCs/>
        </w:rPr>
        <w:t>24 Suppl 6</w:t>
      </w:r>
      <w:r w:rsidRPr="00EA04D9">
        <w:rPr>
          <w:rFonts w:ascii="Book Antiqua" w:hAnsi="Book Antiqua"/>
        </w:rPr>
        <w:t>: vi24-vi32 [PMID: 24078660 DOI: 10.1093/</w:t>
      </w:r>
      <w:proofErr w:type="spellStart"/>
      <w:r w:rsidRPr="00EA04D9">
        <w:rPr>
          <w:rFonts w:ascii="Book Antiqua" w:hAnsi="Book Antiqua"/>
        </w:rPr>
        <w:t>annonc</w:t>
      </w:r>
      <w:proofErr w:type="spellEnd"/>
      <w:r w:rsidRPr="00EA04D9">
        <w:rPr>
          <w:rFonts w:ascii="Book Antiqua" w:hAnsi="Book Antiqua"/>
        </w:rPr>
        <w:t>/mdt333]</w:t>
      </w:r>
    </w:p>
    <w:p w14:paraId="55C2503F"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5 </w:t>
      </w:r>
      <w:r w:rsidRPr="00EA04D9">
        <w:rPr>
          <w:rFonts w:ascii="Book Antiqua" w:hAnsi="Book Antiqua"/>
          <w:b/>
          <w:bCs/>
        </w:rPr>
        <w:t>Baldwin LA</w:t>
      </w:r>
      <w:r w:rsidRPr="00EA04D9">
        <w:rPr>
          <w:rFonts w:ascii="Book Antiqua" w:hAnsi="Book Antiqua"/>
        </w:rPr>
        <w:t xml:space="preserve">, Huang B, Miller RW, Tucker T, Goodrich ST, </w:t>
      </w:r>
      <w:proofErr w:type="spellStart"/>
      <w:r w:rsidRPr="00EA04D9">
        <w:rPr>
          <w:rFonts w:ascii="Book Antiqua" w:hAnsi="Book Antiqua"/>
        </w:rPr>
        <w:t>Podzielinski</w:t>
      </w:r>
      <w:proofErr w:type="spellEnd"/>
      <w:r w:rsidRPr="00EA04D9">
        <w:rPr>
          <w:rFonts w:ascii="Book Antiqua" w:hAnsi="Book Antiqua"/>
        </w:rPr>
        <w:t xml:space="preserve"> I, DeSimone CP, </w:t>
      </w:r>
      <w:proofErr w:type="spellStart"/>
      <w:r w:rsidRPr="00EA04D9">
        <w:rPr>
          <w:rFonts w:ascii="Book Antiqua" w:hAnsi="Book Antiqua"/>
        </w:rPr>
        <w:t>Ueland</w:t>
      </w:r>
      <w:proofErr w:type="spellEnd"/>
      <w:r w:rsidRPr="00EA04D9">
        <w:rPr>
          <w:rFonts w:ascii="Book Antiqua" w:hAnsi="Book Antiqua"/>
        </w:rPr>
        <w:t xml:space="preserve"> FR, van </w:t>
      </w:r>
      <w:proofErr w:type="spellStart"/>
      <w:r w:rsidRPr="00EA04D9">
        <w:rPr>
          <w:rFonts w:ascii="Book Antiqua" w:hAnsi="Book Antiqua"/>
        </w:rPr>
        <w:t>Nagell</w:t>
      </w:r>
      <w:proofErr w:type="spellEnd"/>
      <w:r w:rsidRPr="00EA04D9">
        <w:rPr>
          <w:rFonts w:ascii="Book Antiqua" w:hAnsi="Book Antiqua"/>
        </w:rPr>
        <w:t xml:space="preserve"> JR, Seamon LG. Ten-year relative survival for epithelial ovarian cancer. </w:t>
      </w:r>
      <w:proofErr w:type="spellStart"/>
      <w:r w:rsidRPr="00EA04D9">
        <w:rPr>
          <w:rFonts w:ascii="Book Antiqua" w:hAnsi="Book Antiqua"/>
          <w:i/>
          <w:iCs/>
        </w:rPr>
        <w:t>Obstet</w:t>
      </w:r>
      <w:proofErr w:type="spellEnd"/>
      <w:r w:rsidRPr="00EA04D9">
        <w:rPr>
          <w:rFonts w:ascii="Book Antiqua" w:hAnsi="Book Antiqua"/>
          <w:i/>
          <w:iCs/>
        </w:rPr>
        <w:t xml:space="preserve"> </w:t>
      </w:r>
      <w:proofErr w:type="spellStart"/>
      <w:r w:rsidRPr="00EA04D9">
        <w:rPr>
          <w:rFonts w:ascii="Book Antiqua" w:hAnsi="Book Antiqua"/>
          <w:i/>
          <w:iCs/>
        </w:rPr>
        <w:t>Gynecol</w:t>
      </w:r>
      <w:proofErr w:type="spellEnd"/>
      <w:r w:rsidRPr="00EA04D9">
        <w:rPr>
          <w:rFonts w:ascii="Book Antiqua" w:hAnsi="Book Antiqua"/>
        </w:rPr>
        <w:t xml:space="preserve"> 2012; </w:t>
      </w:r>
      <w:r w:rsidRPr="00EA04D9">
        <w:rPr>
          <w:rFonts w:ascii="Book Antiqua" w:hAnsi="Book Antiqua"/>
          <w:b/>
          <w:bCs/>
        </w:rPr>
        <w:t>120</w:t>
      </w:r>
      <w:r w:rsidRPr="00EA04D9">
        <w:rPr>
          <w:rFonts w:ascii="Book Antiqua" w:hAnsi="Book Antiqua"/>
        </w:rPr>
        <w:t>: 612-618 [PMID: 22914471 DOI: 10.1097/AOG.0b013e318264f794]</w:t>
      </w:r>
    </w:p>
    <w:p w14:paraId="1A8D5ABA"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6 </w:t>
      </w:r>
      <w:r w:rsidRPr="00EA04D9">
        <w:rPr>
          <w:rFonts w:ascii="Book Antiqua" w:hAnsi="Book Antiqua"/>
          <w:b/>
          <w:bCs/>
        </w:rPr>
        <w:t>Birch JM</w:t>
      </w:r>
      <w:r w:rsidRPr="00EA04D9">
        <w:rPr>
          <w:rFonts w:ascii="Book Antiqua" w:hAnsi="Book Antiqua"/>
        </w:rPr>
        <w:t xml:space="preserve">, Pang D, Alston RD, Rowan S, Geraci M, Moran A, Eden TO. Survival from cancer in teenagers and young adults in England, 1979-2003. </w:t>
      </w:r>
      <w:r w:rsidRPr="00EA04D9">
        <w:rPr>
          <w:rFonts w:ascii="Book Antiqua" w:hAnsi="Book Antiqua"/>
          <w:i/>
          <w:iCs/>
        </w:rPr>
        <w:t>Br J Cancer</w:t>
      </w:r>
      <w:r w:rsidRPr="00EA04D9">
        <w:rPr>
          <w:rFonts w:ascii="Book Antiqua" w:hAnsi="Book Antiqua"/>
        </w:rPr>
        <w:t xml:space="preserve"> 2008; </w:t>
      </w:r>
      <w:r w:rsidRPr="00EA04D9">
        <w:rPr>
          <w:rFonts w:ascii="Book Antiqua" w:hAnsi="Book Antiqua"/>
          <w:b/>
          <w:bCs/>
        </w:rPr>
        <w:t>99</w:t>
      </w:r>
      <w:r w:rsidRPr="00EA04D9">
        <w:rPr>
          <w:rFonts w:ascii="Book Antiqua" w:hAnsi="Book Antiqua"/>
        </w:rPr>
        <w:t>: 830-835 [PMID: 18728673 DOI: 10.1038/sj.bjc.6604460]</w:t>
      </w:r>
    </w:p>
    <w:p w14:paraId="3BDE633E"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7 </w:t>
      </w:r>
      <w:r w:rsidRPr="00EA04D9">
        <w:rPr>
          <w:rFonts w:ascii="Book Antiqua" w:hAnsi="Book Antiqua"/>
          <w:b/>
          <w:bCs/>
        </w:rPr>
        <w:t>Chan JK</w:t>
      </w:r>
      <w:r w:rsidRPr="00EA04D9">
        <w:rPr>
          <w:rFonts w:ascii="Book Antiqua" w:hAnsi="Book Antiqua"/>
        </w:rPr>
        <w:t xml:space="preserve">, Cheung MK, Husain A, Teng NN, West D, Whittemore AS, </w:t>
      </w:r>
      <w:proofErr w:type="spellStart"/>
      <w:r w:rsidRPr="00EA04D9">
        <w:rPr>
          <w:rFonts w:ascii="Book Antiqua" w:hAnsi="Book Antiqua"/>
        </w:rPr>
        <w:t>Berek</w:t>
      </w:r>
      <w:proofErr w:type="spellEnd"/>
      <w:r w:rsidRPr="00EA04D9">
        <w:rPr>
          <w:rFonts w:ascii="Book Antiqua" w:hAnsi="Book Antiqua"/>
        </w:rPr>
        <w:t xml:space="preserve"> JS, </w:t>
      </w:r>
      <w:proofErr w:type="spellStart"/>
      <w:r w:rsidRPr="00EA04D9">
        <w:rPr>
          <w:rFonts w:ascii="Book Antiqua" w:hAnsi="Book Antiqua"/>
        </w:rPr>
        <w:t>Osann</w:t>
      </w:r>
      <w:proofErr w:type="spellEnd"/>
      <w:r w:rsidRPr="00EA04D9">
        <w:rPr>
          <w:rFonts w:ascii="Book Antiqua" w:hAnsi="Book Antiqua"/>
        </w:rPr>
        <w:t xml:space="preserve"> K. Patterns and progress in ovarian cancer over 14 years. </w:t>
      </w:r>
      <w:proofErr w:type="spellStart"/>
      <w:r w:rsidRPr="00EA04D9">
        <w:rPr>
          <w:rFonts w:ascii="Book Antiqua" w:hAnsi="Book Antiqua"/>
          <w:i/>
          <w:iCs/>
        </w:rPr>
        <w:t>Obstet</w:t>
      </w:r>
      <w:proofErr w:type="spellEnd"/>
      <w:r w:rsidRPr="00EA04D9">
        <w:rPr>
          <w:rFonts w:ascii="Book Antiqua" w:hAnsi="Book Antiqua"/>
          <w:i/>
          <w:iCs/>
        </w:rPr>
        <w:t xml:space="preserve"> </w:t>
      </w:r>
      <w:proofErr w:type="spellStart"/>
      <w:r w:rsidRPr="00EA04D9">
        <w:rPr>
          <w:rFonts w:ascii="Book Antiqua" w:hAnsi="Book Antiqua"/>
          <w:i/>
          <w:iCs/>
        </w:rPr>
        <w:t>Gynecol</w:t>
      </w:r>
      <w:proofErr w:type="spellEnd"/>
      <w:r w:rsidRPr="00EA04D9">
        <w:rPr>
          <w:rFonts w:ascii="Book Antiqua" w:hAnsi="Book Antiqua"/>
        </w:rPr>
        <w:t xml:space="preserve"> 2006; </w:t>
      </w:r>
      <w:r w:rsidRPr="00EA04D9">
        <w:rPr>
          <w:rFonts w:ascii="Book Antiqua" w:hAnsi="Book Antiqua"/>
          <w:b/>
          <w:bCs/>
        </w:rPr>
        <w:t>108</w:t>
      </w:r>
      <w:r w:rsidRPr="00EA04D9">
        <w:rPr>
          <w:rFonts w:ascii="Book Antiqua" w:hAnsi="Book Antiqua"/>
        </w:rPr>
        <w:t>: 521-528 [PMID: 16946210 DOI: 10.1097/01.AOG.0000231680.58221.a7]</w:t>
      </w:r>
    </w:p>
    <w:p w14:paraId="5D921AE9"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8 </w:t>
      </w:r>
      <w:r w:rsidRPr="00EA04D9">
        <w:rPr>
          <w:rFonts w:ascii="Book Antiqua" w:hAnsi="Book Antiqua"/>
          <w:b/>
          <w:bCs/>
        </w:rPr>
        <w:t>Zeng H</w:t>
      </w:r>
      <w:r w:rsidRPr="00EA04D9">
        <w:rPr>
          <w:rFonts w:ascii="Book Antiqua" w:hAnsi="Book Antiqua"/>
        </w:rPr>
        <w:t xml:space="preserve">, Zheng R, Guo Y, Zhang S, Zou X, Wang N, Zhang L, Tang J, Chen J, Wei K, Huang S, Wang J, Yu L, Zhao D, Song G, Chen J, Shen Y, Yang X, Gu X, </w:t>
      </w:r>
      <w:proofErr w:type="spellStart"/>
      <w:r w:rsidRPr="00EA04D9">
        <w:rPr>
          <w:rFonts w:ascii="Book Antiqua" w:hAnsi="Book Antiqua"/>
        </w:rPr>
        <w:t>Jin</w:t>
      </w:r>
      <w:proofErr w:type="spellEnd"/>
      <w:r w:rsidRPr="00EA04D9">
        <w:rPr>
          <w:rFonts w:ascii="Book Antiqua" w:hAnsi="Book Antiqua"/>
        </w:rPr>
        <w:t xml:space="preserve"> F, Li Q, Li Y, Ge H, Zhu F, Dong J, Guo G, Wu M, Du L, Sun X, He Y, Coleman MP, Baade P, Chen W, Yu XQ. Cancer survival in China, 2003-2005: a population-based study. </w:t>
      </w:r>
      <w:r w:rsidRPr="00EA04D9">
        <w:rPr>
          <w:rFonts w:ascii="Book Antiqua" w:hAnsi="Book Antiqua"/>
          <w:i/>
          <w:iCs/>
        </w:rPr>
        <w:t>Int J Cancer</w:t>
      </w:r>
      <w:r w:rsidRPr="00EA04D9">
        <w:rPr>
          <w:rFonts w:ascii="Book Antiqua" w:hAnsi="Book Antiqua"/>
        </w:rPr>
        <w:t xml:space="preserve"> 2015; </w:t>
      </w:r>
      <w:r w:rsidRPr="00EA04D9">
        <w:rPr>
          <w:rFonts w:ascii="Book Antiqua" w:hAnsi="Book Antiqua"/>
          <w:b/>
          <w:bCs/>
        </w:rPr>
        <w:t>136</w:t>
      </w:r>
      <w:r w:rsidRPr="00EA04D9">
        <w:rPr>
          <w:rFonts w:ascii="Book Antiqua" w:hAnsi="Book Antiqua"/>
        </w:rPr>
        <w:t>: 1921-1930 [PMID: 25242378 DOI: 10.1002/ijc.29227]</w:t>
      </w:r>
    </w:p>
    <w:p w14:paraId="491F513C" w14:textId="77777777" w:rsidR="00756553" w:rsidRPr="00EA04D9" w:rsidRDefault="00756553" w:rsidP="00EA04D9">
      <w:pPr>
        <w:spacing w:line="360" w:lineRule="auto"/>
        <w:jc w:val="both"/>
        <w:rPr>
          <w:rFonts w:ascii="Book Antiqua" w:hAnsi="Book Antiqua"/>
        </w:rPr>
      </w:pPr>
      <w:r w:rsidRPr="00EA04D9">
        <w:rPr>
          <w:rFonts w:ascii="Book Antiqua" w:hAnsi="Book Antiqua"/>
        </w:rPr>
        <w:lastRenderedPageBreak/>
        <w:t xml:space="preserve">9 </w:t>
      </w:r>
      <w:r w:rsidRPr="00EA04D9">
        <w:rPr>
          <w:rFonts w:ascii="Book Antiqua" w:hAnsi="Book Antiqua"/>
          <w:b/>
          <w:bCs/>
        </w:rPr>
        <w:t>Lawrie TA</w:t>
      </w:r>
      <w:r w:rsidRPr="00EA04D9">
        <w:rPr>
          <w:rFonts w:ascii="Book Antiqua" w:hAnsi="Book Antiqua"/>
        </w:rPr>
        <w:t xml:space="preserve">, Winter-Roach BA, </w:t>
      </w:r>
      <w:proofErr w:type="spellStart"/>
      <w:r w:rsidRPr="00EA04D9">
        <w:rPr>
          <w:rFonts w:ascii="Book Antiqua" w:hAnsi="Book Antiqua"/>
        </w:rPr>
        <w:t>Heus</w:t>
      </w:r>
      <w:proofErr w:type="spellEnd"/>
      <w:r w:rsidRPr="00EA04D9">
        <w:rPr>
          <w:rFonts w:ascii="Book Antiqua" w:hAnsi="Book Antiqua"/>
        </w:rPr>
        <w:t xml:space="preserve"> P, Kitchener HC. Adjuvant (post-surgery) chemotherapy for early stage epithelial ovarian cancer. </w:t>
      </w:r>
      <w:r w:rsidRPr="00EA04D9">
        <w:rPr>
          <w:rFonts w:ascii="Book Antiqua" w:hAnsi="Book Antiqua"/>
          <w:i/>
          <w:iCs/>
        </w:rPr>
        <w:t>Cochrane Database Syst Rev</w:t>
      </w:r>
      <w:r w:rsidRPr="00EA04D9">
        <w:rPr>
          <w:rFonts w:ascii="Book Antiqua" w:hAnsi="Book Antiqua"/>
        </w:rPr>
        <w:t xml:space="preserve"> 2015: CD004706 [PMID: 26676202 DOI: 10.1002/14651858.CD004706.pub5]</w:t>
      </w:r>
    </w:p>
    <w:p w14:paraId="517C368C"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10 </w:t>
      </w:r>
      <w:proofErr w:type="spellStart"/>
      <w:r w:rsidRPr="00EA04D9">
        <w:rPr>
          <w:rFonts w:ascii="Book Antiqua" w:hAnsi="Book Antiqua"/>
          <w:b/>
          <w:bCs/>
        </w:rPr>
        <w:t>Sostelly</w:t>
      </w:r>
      <w:proofErr w:type="spellEnd"/>
      <w:r w:rsidRPr="00EA04D9">
        <w:rPr>
          <w:rFonts w:ascii="Book Antiqua" w:hAnsi="Book Antiqua"/>
          <w:b/>
          <w:bCs/>
        </w:rPr>
        <w:t xml:space="preserve"> A</w:t>
      </w:r>
      <w:r w:rsidRPr="00EA04D9">
        <w:rPr>
          <w:rFonts w:ascii="Book Antiqua" w:hAnsi="Book Antiqua"/>
        </w:rPr>
        <w:t xml:space="preserve">, Mercier F. Tumor Size and Overall Survival in Patients </w:t>
      </w:r>
      <w:proofErr w:type="gramStart"/>
      <w:r w:rsidRPr="00EA04D9">
        <w:rPr>
          <w:rFonts w:ascii="Book Antiqua" w:hAnsi="Book Antiqua"/>
        </w:rPr>
        <w:t>With</w:t>
      </w:r>
      <w:proofErr w:type="gramEnd"/>
      <w:r w:rsidRPr="00EA04D9">
        <w:rPr>
          <w:rFonts w:ascii="Book Antiqua" w:hAnsi="Book Antiqua"/>
        </w:rPr>
        <w:t xml:space="preserve"> Platinum-Resistant Ovarian Cancer Treated With Chemotherapy and Bevacizumab. </w:t>
      </w:r>
      <w:r w:rsidRPr="00EA04D9">
        <w:rPr>
          <w:rFonts w:ascii="Book Antiqua" w:hAnsi="Book Antiqua"/>
          <w:i/>
          <w:iCs/>
        </w:rPr>
        <w:t>Clin Med Insights Oncol</w:t>
      </w:r>
      <w:r w:rsidRPr="00EA04D9">
        <w:rPr>
          <w:rFonts w:ascii="Book Antiqua" w:hAnsi="Book Antiqua"/>
        </w:rPr>
        <w:t xml:space="preserve"> 2019; </w:t>
      </w:r>
      <w:r w:rsidRPr="00EA04D9">
        <w:rPr>
          <w:rFonts w:ascii="Book Antiqua" w:hAnsi="Book Antiqua"/>
          <w:b/>
          <w:bCs/>
        </w:rPr>
        <w:t>13</w:t>
      </w:r>
      <w:r w:rsidRPr="00EA04D9">
        <w:rPr>
          <w:rFonts w:ascii="Book Antiqua" w:hAnsi="Book Antiqua"/>
        </w:rPr>
        <w:t>: 1179554919852071 [PMID: 31191068 DOI: 10.1177/1179554919852071]</w:t>
      </w:r>
    </w:p>
    <w:p w14:paraId="25458B34"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11 </w:t>
      </w:r>
      <w:proofErr w:type="spellStart"/>
      <w:r w:rsidRPr="00EA04D9">
        <w:rPr>
          <w:rFonts w:ascii="Book Antiqua" w:hAnsi="Book Antiqua"/>
          <w:b/>
          <w:bCs/>
        </w:rPr>
        <w:t>Mittica</w:t>
      </w:r>
      <w:proofErr w:type="spellEnd"/>
      <w:r w:rsidRPr="00EA04D9">
        <w:rPr>
          <w:rFonts w:ascii="Book Antiqua" w:hAnsi="Book Antiqua"/>
          <w:b/>
          <w:bCs/>
        </w:rPr>
        <w:t xml:space="preserve"> G</w:t>
      </w:r>
      <w:r w:rsidRPr="00EA04D9">
        <w:rPr>
          <w:rFonts w:ascii="Book Antiqua" w:hAnsi="Book Antiqua"/>
        </w:rPr>
        <w:t xml:space="preserve">, </w:t>
      </w:r>
      <w:proofErr w:type="spellStart"/>
      <w:r w:rsidRPr="00EA04D9">
        <w:rPr>
          <w:rFonts w:ascii="Book Antiqua" w:hAnsi="Book Antiqua"/>
        </w:rPr>
        <w:t>Ghisoni</w:t>
      </w:r>
      <w:proofErr w:type="spellEnd"/>
      <w:r w:rsidRPr="00EA04D9">
        <w:rPr>
          <w:rFonts w:ascii="Book Antiqua" w:hAnsi="Book Antiqua"/>
        </w:rPr>
        <w:t xml:space="preserve"> E, </w:t>
      </w:r>
      <w:proofErr w:type="spellStart"/>
      <w:r w:rsidRPr="00EA04D9">
        <w:rPr>
          <w:rFonts w:ascii="Book Antiqua" w:hAnsi="Book Antiqua"/>
        </w:rPr>
        <w:t>Giannone</w:t>
      </w:r>
      <w:proofErr w:type="spellEnd"/>
      <w:r w:rsidRPr="00EA04D9">
        <w:rPr>
          <w:rFonts w:ascii="Book Antiqua" w:hAnsi="Book Antiqua"/>
        </w:rPr>
        <w:t xml:space="preserve"> G, </w:t>
      </w:r>
      <w:proofErr w:type="spellStart"/>
      <w:r w:rsidRPr="00EA04D9">
        <w:rPr>
          <w:rFonts w:ascii="Book Antiqua" w:hAnsi="Book Antiqua"/>
        </w:rPr>
        <w:t>Genta</w:t>
      </w:r>
      <w:proofErr w:type="spellEnd"/>
      <w:r w:rsidRPr="00EA04D9">
        <w:rPr>
          <w:rFonts w:ascii="Book Antiqua" w:hAnsi="Book Antiqua"/>
        </w:rPr>
        <w:t xml:space="preserve"> S, </w:t>
      </w:r>
      <w:proofErr w:type="spellStart"/>
      <w:r w:rsidRPr="00EA04D9">
        <w:rPr>
          <w:rFonts w:ascii="Book Antiqua" w:hAnsi="Book Antiqua"/>
        </w:rPr>
        <w:t>Aglietta</w:t>
      </w:r>
      <w:proofErr w:type="spellEnd"/>
      <w:r w:rsidRPr="00EA04D9">
        <w:rPr>
          <w:rFonts w:ascii="Book Antiqua" w:hAnsi="Book Antiqua"/>
        </w:rPr>
        <w:t xml:space="preserve"> M, </w:t>
      </w:r>
      <w:proofErr w:type="spellStart"/>
      <w:r w:rsidRPr="00EA04D9">
        <w:rPr>
          <w:rFonts w:ascii="Book Antiqua" w:hAnsi="Book Antiqua"/>
        </w:rPr>
        <w:t>Sapino</w:t>
      </w:r>
      <w:proofErr w:type="spellEnd"/>
      <w:r w:rsidRPr="00EA04D9">
        <w:rPr>
          <w:rFonts w:ascii="Book Antiqua" w:hAnsi="Book Antiqua"/>
        </w:rPr>
        <w:t xml:space="preserve"> A, </w:t>
      </w:r>
      <w:proofErr w:type="spellStart"/>
      <w:r w:rsidRPr="00EA04D9">
        <w:rPr>
          <w:rFonts w:ascii="Book Antiqua" w:hAnsi="Book Antiqua"/>
        </w:rPr>
        <w:t>Valabrega</w:t>
      </w:r>
      <w:proofErr w:type="spellEnd"/>
      <w:r w:rsidRPr="00EA04D9">
        <w:rPr>
          <w:rFonts w:ascii="Book Antiqua" w:hAnsi="Book Antiqua"/>
        </w:rPr>
        <w:t xml:space="preserve"> G. PARP Inhibitors in Ovarian Cancer. </w:t>
      </w:r>
      <w:r w:rsidRPr="00EA04D9">
        <w:rPr>
          <w:rFonts w:ascii="Book Antiqua" w:hAnsi="Book Antiqua"/>
          <w:i/>
          <w:iCs/>
        </w:rPr>
        <w:t xml:space="preserve">Recent Pat Anticancer Drug </w:t>
      </w:r>
      <w:proofErr w:type="spellStart"/>
      <w:r w:rsidRPr="00EA04D9">
        <w:rPr>
          <w:rFonts w:ascii="Book Antiqua" w:hAnsi="Book Antiqua"/>
          <w:i/>
          <w:iCs/>
        </w:rPr>
        <w:t>Discov</w:t>
      </w:r>
      <w:proofErr w:type="spellEnd"/>
      <w:r w:rsidRPr="00EA04D9">
        <w:rPr>
          <w:rFonts w:ascii="Book Antiqua" w:hAnsi="Book Antiqua"/>
        </w:rPr>
        <w:t xml:space="preserve"> 2018; </w:t>
      </w:r>
      <w:r w:rsidRPr="00EA04D9">
        <w:rPr>
          <w:rFonts w:ascii="Book Antiqua" w:hAnsi="Book Antiqua"/>
          <w:b/>
          <w:bCs/>
        </w:rPr>
        <w:t>13</w:t>
      </w:r>
      <w:r w:rsidRPr="00EA04D9">
        <w:rPr>
          <w:rFonts w:ascii="Book Antiqua" w:hAnsi="Book Antiqua"/>
        </w:rPr>
        <w:t>: 392-410 [PMID: 29512470 DOI: 10.2174/1574892813666180305165256]</w:t>
      </w:r>
    </w:p>
    <w:p w14:paraId="77FA0468"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12 </w:t>
      </w:r>
      <w:r w:rsidRPr="00EA04D9">
        <w:rPr>
          <w:rFonts w:ascii="Book Antiqua" w:hAnsi="Book Antiqua"/>
          <w:b/>
          <w:bCs/>
        </w:rPr>
        <w:t>Franzese E</w:t>
      </w:r>
      <w:r w:rsidRPr="00EA04D9">
        <w:rPr>
          <w:rFonts w:ascii="Book Antiqua" w:hAnsi="Book Antiqua"/>
        </w:rPr>
        <w:t xml:space="preserve">, </w:t>
      </w:r>
      <w:proofErr w:type="spellStart"/>
      <w:r w:rsidRPr="00EA04D9">
        <w:rPr>
          <w:rFonts w:ascii="Book Antiqua" w:hAnsi="Book Antiqua"/>
        </w:rPr>
        <w:t>Centonze</w:t>
      </w:r>
      <w:proofErr w:type="spellEnd"/>
      <w:r w:rsidRPr="00EA04D9">
        <w:rPr>
          <w:rFonts w:ascii="Book Antiqua" w:hAnsi="Book Antiqua"/>
        </w:rPr>
        <w:t xml:space="preserve"> S, Diana A, </w:t>
      </w:r>
      <w:proofErr w:type="spellStart"/>
      <w:r w:rsidRPr="00EA04D9">
        <w:rPr>
          <w:rFonts w:ascii="Book Antiqua" w:hAnsi="Book Antiqua"/>
        </w:rPr>
        <w:t>Carlino</w:t>
      </w:r>
      <w:proofErr w:type="spellEnd"/>
      <w:r w:rsidRPr="00EA04D9">
        <w:rPr>
          <w:rFonts w:ascii="Book Antiqua" w:hAnsi="Book Antiqua"/>
        </w:rPr>
        <w:t xml:space="preserve"> F, </w:t>
      </w:r>
      <w:proofErr w:type="spellStart"/>
      <w:r w:rsidRPr="00EA04D9">
        <w:rPr>
          <w:rFonts w:ascii="Book Antiqua" w:hAnsi="Book Antiqua"/>
        </w:rPr>
        <w:t>Guerrera</w:t>
      </w:r>
      <w:proofErr w:type="spellEnd"/>
      <w:r w:rsidRPr="00EA04D9">
        <w:rPr>
          <w:rFonts w:ascii="Book Antiqua" w:hAnsi="Book Antiqua"/>
        </w:rPr>
        <w:t xml:space="preserve"> LP, Di Napoli M, De Vita F, </w:t>
      </w:r>
      <w:proofErr w:type="spellStart"/>
      <w:r w:rsidRPr="00EA04D9">
        <w:rPr>
          <w:rFonts w:ascii="Book Antiqua" w:hAnsi="Book Antiqua"/>
        </w:rPr>
        <w:t>Pignata</w:t>
      </w:r>
      <w:proofErr w:type="spellEnd"/>
      <w:r w:rsidRPr="00EA04D9">
        <w:rPr>
          <w:rFonts w:ascii="Book Antiqua" w:hAnsi="Book Antiqua"/>
        </w:rPr>
        <w:t xml:space="preserve"> S, </w:t>
      </w:r>
      <w:proofErr w:type="spellStart"/>
      <w:r w:rsidRPr="00EA04D9">
        <w:rPr>
          <w:rFonts w:ascii="Book Antiqua" w:hAnsi="Book Antiqua"/>
        </w:rPr>
        <w:t>Ciardiello</w:t>
      </w:r>
      <w:proofErr w:type="spellEnd"/>
      <w:r w:rsidRPr="00EA04D9">
        <w:rPr>
          <w:rFonts w:ascii="Book Antiqua" w:hAnsi="Book Antiqua"/>
        </w:rPr>
        <w:t xml:space="preserve"> F, </w:t>
      </w:r>
      <w:proofErr w:type="spellStart"/>
      <w:r w:rsidRPr="00EA04D9">
        <w:rPr>
          <w:rFonts w:ascii="Book Antiqua" w:hAnsi="Book Antiqua"/>
        </w:rPr>
        <w:t>Orditura</w:t>
      </w:r>
      <w:proofErr w:type="spellEnd"/>
      <w:r w:rsidRPr="00EA04D9">
        <w:rPr>
          <w:rFonts w:ascii="Book Antiqua" w:hAnsi="Book Antiqua"/>
        </w:rPr>
        <w:t xml:space="preserve"> M. PARP inhibitors in ovarian cancer. </w:t>
      </w:r>
      <w:r w:rsidRPr="00EA04D9">
        <w:rPr>
          <w:rFonts w:ascii="Book Antiqua" w:hAnsi="Book Antiqua"/>
          <w:i/>
          <w:iCs/>
        </w:rPr>
        <w:t>Cancer Treat Rev</w:t>
      </w:r>
      <w:r w:rsidRPr="00EA04D9">
        <w:rPr>
          <w:rFonts w:ascii="Book Antiqua" w:hAnsi="Book Antiqua"/>
        </w:rPr>
        <w:t xml:space="preserve"> 2019; </w:t>
      </w:r>
      <w:r w:rsidRPr="00EA04D9">
        <w:rPr>
          <w:rFonts w:ascii="Book Antiqua" w:hAnsi="Book Antiqua"/>
          <w:b/>
          <w:bCs/>
        </w:rPr>
        <w:t>73</w:t>
      </w:r>
      <w:r w:rsidRPr="00EA04D9">
        <w:rPr>
          <w:rFonts w:ascii="Book Antiqua" w:hAnsi="Book Antiqua"/>
        </w:rPr>
        <w:t>: 1-9 [PMID: 30543930 DOI: 10.1016/j.ctrv.2018.12.002]</w:t>
      </w:r>
    </w:p>
    <w:p w14:paraId="4D8804AA"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13 </w:t>
      </w:r>
      <w:proofErr w:type="spellStart"/>
      <w:r w:rsidRPr="00EA04D9">
        <w:rPr>
          <w:rFonts w:ascii="Book Antiqua" w:hAnsi="Book Antiqua"/>
          <w:b/>
          <w:bCs/>
        </w:rPr>
        <w:t>Pignata</w:t>
      </w:r>
      <w:proofErr w:type="spellEnd"/>
      <w:r w:rsidRPr="00EA04D9">
        <w:rPr>
          <w:rFonts w:ascii="Book Antiqua" w:hAnsi="Book Antiqua"/>
          <w:b/>
          <w:bCs/>
        </w:rPr>
        <w:t xml:space="preserve"> S</w:t>
      </w:r>
      <w:r w:rsidRPr="00EA04D9">
        <w:rPr>
          <w:rFonts w:ascii="Book Antiqua" w:hAnsi="Book Antiqua"/>
        </w:rPr>
        <w:t xml:space="preserve">, </w:t>
      </w:r>
      <w:proofErr w:type="spellStart"/>
      <w:r w:rsidRPr="00EA04D9">
        <w:rPr>
          <w:rFonts w:ascii="Book Antiqua" w:hAnsi="Book Antiqua"/>
        </w:rPr>
        <w:t>Lorusso</w:t>
      </w:r>
      <w:proofErr w:type="spellEnd"/>
      <w:r w:rsidRPr="00EA04D9">
        <w:rPr>
          <w:rFonts w:ascii="Book Antiqua" w:hAnsi="Book Antiqua"/>
        </w:rPr>
        <w:t xml:space="preserve"> D, </w:t>
      </w:r>
      <w:proofErr w:type="spellStart"/>
      <w:r w:rsidRPr="00EA04D9">
        <w:rPr>
          <w:rFonts w:ascii="Book Antiqua" w:hAnsi="Book Antiqua"/>
        </w:rPr>
        <w:t>Scambia</w:t>
      </w:r>
      <w:proofErr w:type="spellEnd"/>
      <w:r w:rsidRPr="00EA04D9">
        <w:rPr>
          <w:rFonts w:ascii="Book Antiqua" w:hAnsi="Book Antiqua"/>
        </w:rPr>
        <w:t xml:space="preserve"> G, </w:t>
      </w:r>
      <w:proofErr w:type="spellStart"/>
      <w:r w:rsidRPr="00EA04D9">
        <w:rPr>
          <w:rFonts w:ascii="Book Antiqua" w:hAnsi="Book Antiqua"/>
        </w:rPr>
        <w:t>Sambataro</w:t>
      </w:r>
      <w:proofErr w:type="spellEnd"/>
      <w:r w:rsidRPr="00EA04D9">
        <w:rPr>
          <w:rFonts w:ascii="Book Antiqua" w:hAnsi="Book Antiqua"/>
        </w:rPr>
        <w:t xml:space="preserve"> D, </w:t>
      </w:r>
      <w:proofErr w:type="spellStart"/>
      <w:r w:rsidRPr="00EA04D9">
        <w:rPr>
          <w:rFonts w:ascii="Book Antiqua" w:hAnsi="Book Antiqua"/>
        </w:rPr>
        <w:t>Tamberi</w:t>
      </w:r>
      <w:proofErr w:type="spellEnd"/>
      <w:r w:rsidRPr="00EA04D9">
        <w:rPr>
          <w:rFonts w:ascii="Book Antiqua" w:hAnsi="Book Antiqua"/>
        </w:rPr>
        <w:t xml:space="preserve"> S, </w:t>
      </w:r>
      <w:proofErr w:type="spellStart"/>
      <w:r w:rsidRPr="00EA04D9">
        <w:rPr>
          <w:rFonts w:ascii="Book Antiqua" w:hAnsi="Book Antiqua"/>
        </w:rPr>
        <w:t>Cinieri</w:t>
      </w:r>
      <w:proofErr w:type="spellEnd"/>
      <w:r w:rsidRPr="00EA04D9">
        <w:rPr>
          <w:rFonts w:ascii="Book Antiqua" w:hAnsi="Book Antiqua"/>
        </w:rPr>
        <w:t xml:space="preserve"> S, Mosconi AM, </w:t>
      </w:r>
      <w:proofErr w:type="spellStart"/>
      <w:r w:rsidRPr="00EA04D9">
        <w:rPr>
          <w:rFonts w:ascii="Book Antiqua" w:hAnsi="Book Antiqua"/>
        </w:rPr>
        <w:t>Orditura</w:t>
      </w:r>
      <w:proofErr w:type="spellEnd"/>
      <w:r w:rsidRPr="00EA04D9">
        <w:rPr>
          <w:rFonts w:ascii="Book Antiqua" w:hAnsi="Book Antiqua"/>
        </w:rPr>
        <w:t xml:space="preserve"> M, </w:t>
      </w:r>
      <w:proofErr w:type="spellStart"/>
      <w:r w:rsidRPr="00EA04D9">
        <w:rPr>
          <w:rFonts w:ascii="Book Antiqua" w:hAnsi="Book Antiqua"/>
        </w:rPr>
        <w:t>Brandes</w:t>
      </w:r>
      <w:proofErr w:type="spellEnd"/>
      <w:r w:rsidRPr="00EA04D9">
        <w:rPr>
          <w:rFonts w:ascii="Book Antiqua" w:hAnsi="Book Antiqua"/>
        </w:rPr>
        <w:t xml:space="preserve"> AA, </w:t>
      </w:r>
      <w:proofErr w:type="spellStart"/>
      <w:r w:rsidRPr="00EA04D9">
        <w:rPr>
          <w:rFonts w:ascii="Book Antiqua" w:hAnsi="Book Antiqua"/>
        </w:rPr>
        <w:t>Arcangeli</w:t>
      </w:r>
      <w:proofErr w:type="spellEnd"/>
      <w:r w:rsidRPr="00EA04D9">
        <w:rPr>
          <w:rFonts w:ascii="Book Antiqua" w:hAnsi="Book Antiqua"/>
        </w:rPr>
        <w:t xml:space="preserve"> V, </w:t>
      </w:r>
      <w:proofErr w:type="spellStart"/>
      <w:r w:rsidRPr="00EA04D9">
        <w:rPr>
          <w:rFonts w:ascii="Book Antiqua" w:hAnsi="Book Antiqua"/>
        </w:rPr>
        <w:t>Panici</w:t>
      </w:r>
      <w:proofErr w:type="spellEnd"/>
      <w:r w:rsidRPr="00EA04D9">
        <w:rPr>
          <w:rFonts w:ascii="Book Antiqua" w:hAnsi="Book Antiqua"/>
        </w:rPr>
        <w:t xml:space="preserve"> PB, Pisano C, </w:t>
      </w:r>
      <w:proofErr w:type="spellStart"/>
      <w:r w:rsidRPr="00EA04D9">
        <w:rPr>
          <w:rFonts w:ascii="Book Antiqua" w:hAnsi="Book Antiqua"/>
        </w:rPr>
        <w:t>Cecere</w:t>
      </w:r>
      <w:proofErr w:type="spellEnd"/>
      <w:r w:rsidRPr="00EA04D9">
        <w:rPr>
          <w:rFonts w:ascii="Book Antiqua" w:hAnsi="Book Antiqua"/>
        </w:rPr>
        <w:t xml:space="preserve"> SC, Di Napoli M, </w:t>
      </w:r>
      <w:proofErr w:type="spellStart"/>
      <w:r w:rsidRPr="00EA04D9">
        <w:rPr>
          <w:rFonts w:ascii="Book Antiqua" w:hAnsi="Book Antiqua"/>
        </w:rPr>
        <w:t>Raspagliesi</w:t>
      </w:r>
      <w:proofErr w:type="spellEnd"/>
      <w:r w:rsidRPr="00EA04D9">
        <w:rPr>
          <w:rFonts w:ascii="Book Antiqua" w:hAnsi="Book Antiqua"/>
        </w:rPr>
        <w:t xml:space="preserve"> F, Maltese G, </w:t>
      </w:r>
      <w:proofErr w:type="spellStart"/>
      <w:r w:rsidRPr="00EA04D9">
        <w:rPr>
          <w:rFonts w:ascii="Book Antiqua" w:hAnsi="Book Antiqua"/>
        </w:rPr>
        <w:t>Salutari</w:t>
      </w:r>
      <w:proofErr w:type="spellEnd"/>
      <w:r w:rsidRPr="00EA04D9">
        <w:rPr>
          <w:rFonts w:ascii="Book Antiqua" w:hAnsi="Book Antiqua"/>
        </w:rPr>
        <w:t xml:space="preserve"> V, Ricci C, Daniele G, </w:t>
      </w:r>
      <w:proofErr w:type="spellStart"/>
      <w:r w:rsidRPr="00EA04D9">
        <w:rPr>
          <w:rFonts w:ascii="Book Antiqua" w:hAnsi="Book Antiqua"/>
        </w:rPr>
        <w:t>Piccirillo</w:t>
      </w:r>
      <w:proofErr w:type="spellEnd"/>
      <w:r w:rsidRPr="00EA04D9">
        <w:rPr>
          <w:rFonts w:ascii="Book Antiqua" w:hAnsi="Book Antiqua"/>
        </w:rPr>
        <w:t xml:space="preserve"> MC, Di Maio M, Gallo C, Perrone F; MITO 11 investigators. Pazopanib plus weekly paclitaxel versus weekly paclitaxel alone for platinum-resistant or platinum-refractory advanced ovarian cancer (MITO 11): a </w:t>
      </w:r>
      <w:proofErr w:type="spellStart"/>
      <w:r w:rsidRPr="00EA04D9">
        <w:rPr>
          <w:rFonts w:ascii="Book Antiqua" w:hAnsi="Book Antiqua"/>
        </w:rPr>
        <w:t>randomised</w:t>
      </w:r>
      <w:proofErr w:type="spellEnd"/>
      <w:r w:rsidRPr="00EA04D9">
        <w:rPr>
          <w:rFonts w:ascii="Book Antiqua" w:hAnsi="Book Antiqua"/>
        </w:rPr>
        <w:t xml:space="preserve">, open-label, phase 2 trial. </w:t>
      </w:r>
      <w:r w:rsidRPr="00EA04D9">
        <w:rPr>
          <w:rFonts w:ascii="Book Antiqua" w:hAnsi="Book Antiqua"/>
          <w:i/>
          <w:iCs/>
        </w:rPr>
        <w:t>Lancet Oncol</w:t>
      </w:r>
      <w:r w:rsidRPr="00EA04D9">
        <w:rPr>
          <w:rFonts w:ascii="Book Antiqua" w:hAnsi="Book Antiqua"/>
        </w:rPr>
        <w:t xml:space="preserve"> 2015; </w:t>
      </w:r>
      <w:r w:rsidRPr="00EA04D9">
        <w:rPr>
          <w:rFonts w:ascii="Book Antiqua" w:hAnsi="Book Antiqua"/>
          <w:b/>
          <w:bCs/>
        </w:rPr>
        <w:t>16</w:t>
      </w:r>
      <w:r w:rsidRPr="00EA04D9">
        <w:rPr>
          <w:rFonts w:ascii="Book Antiqua" w:hAnsi="Book Antiqua"/>
        </w:rPr>
        <w:t>: 561-568 [PMID: 25882986 DOI: 10.1016/S1470-2045(15)70115-4]</w:t>
      </w:r>
    </w:p>
    <w:p w14:paraId="7627C366"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14 </w:t>
      </w:r>
      <w:proofErr w:type="spellStart"/>
      <w:r w:rsidRPr="00EA04D9">
        <w:rPr>
          <w:rFonts w:ascii="Book Antiqua" w:hAnsi="Book Antiqua"/>
          <w:b/>
          <w:bCs/>
        </w:rPr>
        <w:t>Elit</w:t>
      </w:r>
      <w:proofErr w:type="spellEnd"/>
      <w:r w:rsidRPr="00EA04D9">
        <w:rPr>
          <w:rFonts w:ascii="Book Antiqua" w:hAnsi="Book Antiqua"/>
          <w:b/>
          <w:bCs/>
        </w:rPr>
        <w:t xml:space="preserve"> L</w:t>
      </w:r>
      <w:r w:rsidRPr="00EA04D9">
        <w:rPr>
          <w:rFonts w:ascii="Book Antiqua" w:hAnsi="Book Antiqua"/>
        </w:rPr>
        <w:t xml:space="preserve">, </w:t>
      </w:r>
      <w:proofErr w:type="spellStart"/>
      <w:r w:rsidRPr="00EA04D9">
        <w:rPr>
          <w:rFonts w:ascii="Book Antiqua" w:hAnsi="Book Antiqua"/>
        </w:rPr>
        <w:t>Hirte</w:t>
      </w:r>
      <w:proofErr w:type="spellEnd"/>
      <w:r w:rsidRPr="00EA04D9">
        <w:rPr>
          <w:rFonts w:ascii="Book Antiqua" w:hAnsi="Book Antiqua"/>
        </w:rPr>
        <w:t xml:space="preserve"> H. Palliative systemic therapy for women with recurrent epithelial ovarian cancer: current options. </w:t>
      </w:r>
      <w:proofErr w:type="spellStart"/>
      <w:r w:rsidRPr="00EA04D9">
        <w:rPr>
          <w:rFonts w:ascii="Book Antiqua" w:hAnsi="Book Antiqua"/>
          <w:i/>
          <w:iCs/>
        </w:rPr>
        <w:t>Onco</w:t>
      </w:r>
      <w:proofErr w:type="spellEnd"/>
      <w:r w:rsidRPr="00EA04D9">
        <w:rPr>
          <w:rFonts w:ascii="Book Antiqua" w:hAnsi="Book Antiqua"/>
          <w:i/>
          <w:iCs/>
        </w:rPr>
        <w:t xml:space="preserve"> Targets </w:t>
      </w:r>
      <w:proofErr w:type="spellStart"/>
      <w:r w:rsidRPr="00EA04D9">
        <w:rPr>
          <w:rFonts w:ascii="Book Antiqua" w:hAnsi="Book Antiqua"/>
          <w:i/>
          <w:iCs/>
        </w:rPr>
        <w:t>Ther</w:t>
      </w:r>
      <w:proofErr w:type="spellEnd"/>
      <w:r w:rsidRPr="00EA04D9">
        <w:rPr>
          <w:rFonts w:ascii="Book Antiqua" w:hAnsi="Book Antiqua"/>
        </w:rPr>
        <w:t xml:space="preserve"> 2013; </w:t>
      </w:r>
      <w:r w:rsidRPr="00EA04D9">
        <w:rPr>
          <w:rFonts w:ascii="Book Antiqua" w:hAnsi="Book Antiqua"/>
          <w:b/>
          <w:bCs/>
        </w:rPr>
        <w:t>6</w:t>
      </w:r>
      <w:r w:rsidRPr="00EA04D9">
        <w:rPr>
          <w:rFonts w:ascii="Book Antiqua" w:hAnsi="Book Antiqua"/>
        </w:rPr>
        <w:t>: 107-118 [PMID: 23459506 DOI: 10.2147/OTT.S30238]</w:t>
      </w:r>
    </w:p>
    <w:p w14:paraId="6E80117E"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15 </w:t>
      </w:r>
      <w:proofErr w:type="spellStart"/>
      <w:r w:rsidRPr="00EA04D9">
        <w:rPr>
          <w:rFonts w:ascii="Book Antiqua" w:hAnsi="Book Antiqua"/>
          <w:b/>
          <w:bCs/>
        </w:rPr>
        <w:t>Ethier</w:t>
      </w:r>
      <w:proofErr w:type="spellEnd"/>
      <w:r w:rsidRPr="00EA04D9">
        <w:rPr>
          <w:rFonts w:ascii="Book Antiqua" w:hAnsi="Book Antiqua"/>
          <w:b/>
          <w:bCs/>
        </w:rPr>
        <w:t xml:space="preserve"> JL,</w:t>
      </w:r>
      <w:r w:rsidRPr="00EA04D9">
        <w:rPr>
          <w:rFonts w:ascii="Book Antiqua" w:hAnsi="Book Antiqua"/>
        </w:rPr>
        <w:t xml:space="preserve"> Wang L, </w:t>
      </w:r>
      <w:proofErr w:type="spellStart"/>
      <w:r w:rsidRPr="00EA04D9">
        <w:rPr>
          <w:rFonts w:ascii="Book Antiqua" w:hAnsi="Book Antiqua"/>
        </w:rPr>
        <w:t>Oza</w:t>
      </w:r>
      <w:proofErr w:type="spellEnd"/>
      <w:r w:rsidRPr="00EA04D9">
        <w:rPr>
          <w:rFonts w:ascii="Book Antiqua" w:hAnsi="Book Antiqua"/>
        </w:rPr>
        <w:t xml:space="preserve"> AM, </w:t>
      </w:r>
      <w:proofErr w:type="spellStart"/>
      <w:r w:rsidRPr="00EA04D9">
        <w:rPr>
          <w:rFonts w:ascii="Book Antiqua" w:hAnsi="Book Antiqua"/>
        </w:rPr>
        <w:t>Lheureux</w:t>
      </w:r>
      <w:proofErr w:type="spellEnd"/>
      <w:r w:rsidRPr="00EA04D9">
        <w:rPr>
          <w:rFonts w:ascii="Book Antiqua" w:hAnsi="Book Antiqua"/>
        </w:rPr>
        <w:t xml:space="preserve"> S. Survival outcomes in patients with platinum-resistant (PL-R) ovarian cancer (OC): The Princess Margaret Cancer Centre </w:t>
      </w:r>
      <w:r w:rsidR="00C725DF" w:rsidRPr="00EA04D9">
        <w:rPr>
          <w:rFonts w:ascii="Book Antiqua" w:hAnsi="Book Antiqua"/>
        </w:rPr>
        <w:t xml:space="preserve">(PM) experience. </w:t>
      </w:r>
      <w:r w:rsidR="00C725DF" w:rsidRPr="00EA04D9">
        <w:rPr>
          <w:rFonts w:ascii="Book Antiqua" w:hAnsi="Book Antiqua"/>
          <w:i/>
        </w:rPr>
        <w:t>J Clin Oncol</w:t>
      </w:r>
      <w:r w:rsidRPr="00EA04D9">
        <w:rPr>
          <w:rFonts w:ascii="Book Antiqua" w:hAnsi="Book Antiqua"/>
        </w:rPr>
        <w:t xml:space="preserve"> 2017;</w:t>
      </w:r>
      <w:r w:rsidR="00C725DF" w:rsidRPr="00EA04D9">
        <w:rPr>
          <w:rFonts w:ascii="Book Antiqua" w:hAnsi="Book Antiqua"/>
        </w:rPr>
        <w:t xml:space="preserve"> </w:t>
      </w:r>
      <w:r w:rsidRPr="00EA04D9">
        <w:rPr>
          <w:rFonts w:ascii="Book Antiqua" w:hAnsi="Book Antiqua"/>
          <w:b/>
        </w:rPr>
        <w:t>35:</w:t>
      </w:r>
      <w:r w:rsidR="00C725DF" w:rsidRPr="00EA04D9">
        <w:rPr>
          <w:rFonts w:ascii="Book Antiqua" w:hAnsi="Book Antiqua"/>
          <w:b/>
        </w:rPr>
        <w:t xml:space="preserve"> </w:t>
      </w:r>
      <w:r w:rsidRPr="00EA04D9">
        <w:rPr>
          <w:rFonts w:ascii="Book Antiqua" w:hAnsi="Book Antiqua"/>
        </w:rPr>
        <w:t>e17049 [DOI:</w:t>
      </w:r>
      <w:r w:rsidR="003D386E" w:rsidRPr="00EA04D9">
        <w:rPr>
          <w:rFonts w:ascii="Book Antiqua" w:hAnsi="Book Antiqua"/>
        </w:rPr>
        <w:t xml:space="preserve"> </w:t>
      </w:r>
      <w:r w:rsidRPr="00EA04D9">
        <w:rPr>
          <w:rFonts w:ascii="Book Antiqua" w:hAnsi="Book Antiqua"/>
        </w:rPr>
        <w:t>10.1200/jco.2017.35.15_suppl.e17049]</w:t>
      </w:r>
    </w:p>
    <w:p w14:paraId="422C0F47" w14:textId="77777777" w:rsidR="00756553" w:rsidRPr="00EA04D9" w:rsidRDefault="00756553" w:rsidP="00EA04D9">
      <w:pPr>
        <w:spacing w:line="360" w:lineRule="auto"/>
        <w:jc w:val="both"/>
        <w:rPr>
          <w:rFonts w:ascii="Book Antiqua" w:hAnsi="Book Antiqua"/>
        </w:rPr>
      </w:pPr>
      <w:r w:rsidRPr="00EA04D9">
        <w:rPr>
          <w:rFonts w:ascii="Book Antiqua" w:hAnsi="Book Antiqua"/>
        </w:rPr>
        <w:lastRenderedPageBreak/>
        <w:t xml:space="preserve">16 </w:t>
      </w:r>
      <w:proofErr w:type="spellStart"/>
      <w:r w:rsidRPr="00EA04D9">
        <w:rPr>
          <w:rFonts w:ascii="Book Antiqua" w:hAnsi="Book Antiqua"/>
          <w:b/>
          <w:bCs/>
        </w:rPr>
        <w:t>Lorusso</w:t>
      </w:r>
      <w:proofErr w:type="spellEnd"/>
      <w:r w:rsidRPr="00EA04D9">
        <w:rPr>
          <w:rFonts w:ascii="Book Antiqua" w:hAnsi="Book Antiqua"/>
          <w:b/>
          <w:bCs/>
        </w:rPr>
        <w:t xml:space="preserve"> D</w:t>
      </w:r>
      <w:r w:rsidRPr="00EA04D9">
        <w:rPr>
          <w:rFonts w:ascii="Book Antiqua" w:hAnsi="Book Antiqua"/>
        </w:rPr>
        <w:t xml:space="preserve">, Mancini M, Di Rocco R, </w:t>
      </w:r>
      <w:proofErr w:type="spellStart"/>
      <w:r w:rsidRPr="00EA04D9">
        <w:rPr>
          <w:rFonts w:ascii="Book Antiqua" w:hAnsi="Book Antiqua"/>
        </w:rPr>
        <w:t>Fontanelli</w:t>
      </w:r>
      <w:proofErr w:type="spellEnd"/>
      <w:r w:rsidRPr="00EA04D9">
        <w:rPr>
          <w:rFonts w:ascii="Book Antiqua" w:hAnsi="Book Antiqua"/>
        </w:rPr>
        <w:t xml:space="preserve"> R, </w:t>
      </w:r>
      <w:proofErr w:type="spellStart"/>
      <w:r w:rsidRPr="00EA04D9">
        <w:rPr>
          <w:rFonts w:ascii="Book Antiqua" w:hAnsi="Book Antiqua"/>
        </w:rPr>
        <w:t>Raspagliesi</w:t>
      </w:r>
      <w:proofErr w:type="spellEnd"/>
      <w:r w:rsidRPr="00EA04D9">
        <w:rPr>
          <w:rFonts w:ascii="Book Antiqua" w:hAnsi="Book Antiqua"/>
        </w:rPr>
        <w:t xml:space="preserve"> F. The role of secondary surgery in recurrent ovarian cancer. </w:t>
      </w:r>
      <w:r w:rsidRPr="00EA04D9">
        <w:rPr>
          <w:rFonts w:ascii="Book Antiqua" w:hAnsi="Book Antiqua"/>
          <w:i/>
          <w:iCs/>
        </w:rPr>
        <w:t>Int J Surg Oncol</w:t>
      </w:r>
      <w:r w:rsidRPr="00EA04D9">
        <w:rPr>
          <w:rFonts w:ascii="Book Antiqua" w:hAnsi="Book Antiqua"/>
        </w:rPr>
        <w:t xml:space="preserve"> 2012; </w:t>
      </w:r>
      <w:r w:rsidRPr="00EA04D9">
        <w:rPr>
          <w:rFonts w:ascii="Book Antiqua" w:hAnsi="Book Antiqua"/>
          <w:b/>
          <w:bCs/>
        </w:rPr>
        <w:t>2012</w:t>
      </w:r>
      <w:r w:rsidRPr="00EA04D9">
        <w:rPr>
          <w:rFonts w:ascii="Book Antiqua" w:hAnsi="Book Antiqua"/>
        </w:rPr>
        <w:t>: 613980 [PMID: 22919475 DOI: 10.1155/2012/613980]</w:t>
      </w:r>
    </w:p>
    <w:p w14:paraId="2F52DE0D"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17 </w:t>
      </w:r>
      <w:proofErr w:type="spellStart"/>
      <w:r w:rsidRPr="00EA04D9">
        <w:rPr>
          <w:rFonts w:ascii="Book Antiqua" w:hAnsi="Book Antiqua"/>
          <w:b/>
          <w:bCs/>
        </w:rPr>
        <w:t>Schorge</w:t>
      </w:r>
      <w:proofErr w:type="spellEnd"/>
      <w:r w:rsidRPr="00EA04D9">
        <w:rPr>
          <w:rFonts w:ascii="Book Antiqua" w:hAnsi="Book Antiqua"/>
          <w:b/>
          <w:bCs/>
        </w:rPr>
        <w:t xml:space="preserve"> JO</w:t>
      </w:r>
      <w:r w:rsidRPr="00EA04D9">
        <w:rPr>
          <w:rFonts w:ascii="Book Antiqua" w:hAnsi="Book Antiqua"/>
        </w:rPr>
        <w:t xml:space="preserve">, Garrett LA, Goodman A. Cytoreductive surgery for advanced ovarian cancer: quo </w:t>
      </w:r>
      <w:proofErr w:type="spellStart"/>
      <w:r w:rsidRPr="00EA04D9">
        <w:rPr>
          <w:rFonts w:ascii="Book Antiqua" w:hAnsi="Book Antiqua"/>
        </w:rPr>
        <w:t>vadis</w:t>
      </w:r>
      <w:proofErr w:type="spellEnd"/>
      <w:r w:rsidRPr="00EA04D9">
        <w:rPr>
          <w:rFonts w:ascii="Book Antiqua" w:hAnsi="Book Antiqua"/>
        </w:rPr>
        <w:t xml:space="preserve">? </w:t>
      </w:r>
      <w:r w:rsidRPr="00EA04D9">
        <w:rPr>
          <w:rFonts w:ascii="Book Antiqua" w:hAnsi="Book Antiqua"/>
          <w:i/>
          <w:iCs/>
        </w:rPr>
        <w:t>Oncology (Williston Park)</w:t>
      </w:r>
      <w:r w:rsidRPr="00EA04D9">
        <w:rPr>
          <w:rFonts w:ascii="Book Antiqua" w:hAnsi="Book Antiqua"/>
        </w:rPr>
        <w:t xml:space="preserve"> 2011; </w:t>
      </w:r>
      <w:r w:rsidRPr="00EA04D9">
        <w:rPr>
          <w:rFonts w:ascii="Book Antiqua" w:hAnsi="Book Antiqua"/>
          <w:b/>
          <w:bCs/>
        </w:rPr>
        <w:t>25</w:t>
      </w:r>
      <w:r w:rsidRPr="00EA04D9">
        <w:rPr>
          <w:rFonts w:ascii="Book Antiqua" w:hAnsi="Book Antiqua"/>
        </w:rPr>
        <w:t>: 928-934 [PMID: 22010391]</w:t>
      </w:r>
    </w:p>
    <w:p w14:paraId="191D6899"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18 </w:t>
      </w:r>
      <w:proofErr w:type="spellStart"/>
      <w:r w:rsidRPr="00EA04D9">
        <w:rPr>
          <w:rFonts w:ascii="Book Antiqua" w:hAnsi="Book Antiqua"/>
          <w:b/>
          <w:bCs/>
        </w:rPr>
        <w:t>Gockley</w:t>
      </w:r>
      <w:proofErr w:type="spellEnd"/>
      <w:r w:rsidRPr="00EA04D9">
        <w:rPr>
          <w:rFonts w:ascii="Book Antiqua" w:hAnsi="Book Antiqua"/>
          <w:b/>
          <w:bCs/>
        </w:rPr>
        <w:t xml:space="preserve"> A</w:t>
      </w:r>
      <w:r w:rsidRPr="00EA04D9">
        <w:rPr>
          <w:rFonts w:ascii="Book Antiqua" w:hAnsi="Book Antiqua"/>
        </w:rPr>
        <w:t xml:space="preserve">, Melamed A, Cronin A, Bookman MA, Burger RA, Cristae MC, Griggs JJ, </w:t>
      </w:r>
      <w:proofErr w:type="spellStart"/>
      <w:r w:rsidRPr="00EA04D9">
        <w:rPr>
          <w:rFonts w:ascii="Book Antiqua" w:hAnsi="Book Antiqua"/>
        </w:rPr>
        <w:t>Mantia-Smaldone</w:t>
      </w:r>
      <w:proofErr w:type="spellEnd"/>
      <w:r w:rsidRPr="00EA04D9">
        <w:rPr>
          <w:rFonts w:ascii="Book Antiqua" w:hAnsi="Book Antiqua"/>
        </w:rPr>
        <w:t xml:space="preserve"> G, </w:t>
      </w:r>
      <w:proofErr w:type="spellStart"/>
      <w:r w:rsidRPr="00EA04D9">
        <w:rPr>
          <w:rFonts w:ascii="Book Antiqua" w:hAnsi="Book Antiqua"/>
        </w:rPr>
        <w:t>Matulonis</w:t>
      </w:r>
      <w:proofErr w:type="spellEnd"/>
      <w:r w:rsidRPr="00EA04D9">
        <w:rPr>
          <w:rFonts w:ascii="Book Antiqua" w:hAnsi="Book Antiqua"/>
        </w:rPr>
        <w:t xml:space="preserve"> UA, Meyer LA, Niland J, O'Malley DM, Wright AA. Outcomes of secondary cytoreductive surgery for patients with platinum-sensitive recurrent ovarian cancer. </w:t>
      </w:r>
      <w:r w:rsidRPr="00EA04D9">
        <w:rPr>
          <w:rFonts w:ascii="Book Antiqua" w:hAnsi="Book Antiqua"/>
          <w:i/>
          <w:iCs/>
        </w:rPr>
        <w:t xml:space="preserve">Am J </w:t>
      </w:r>
      <w:proofErr w:type="spellStart"/>
      <w:r w:rsidRPr="00EA04D9">
        <w:rPr>
          <w:rFonts w:ascii="Book Antiqua" w:hAnsi="Book Antiqua"/>
          <w:i/>
          <w:iCs/>
        </w:rPr>
        <w:t>Obstet</w:t>
      </w:r>
      <w:proofErr w:type="spellEnd"/>
      <w:r w:rsidRPr="00EA04D9">
        <w:rPr>
          <w:rFonts w:ascii="Book Antiqua" w:hAnsi="Book Antiqua"/>
          <w:i/>
          <w:iCs/>
        </w:rPr>
        <w:t xml:space="preserve"> </w:t>
      </w:r>
      <w:proofErr w:type="spellStart"/>
      <w:r w:rsidRPr="00EA04D9">
        <w:rPr>
          <w:rFonts w:ascii="Book Antiqua" w:hAnsi="Book Antiqua"/>
          <w:i/>
          <w:iCs/>
        </w:rPr>
        <w:t>Gynecol</w:t>
      </w:r>
      <w:proofErr w:type="spellEnd"/>
      <w:r w:rsidRPr="00EA04D9">
        <w:rPr>
          <w:rFonts w:ascii="Book Antiqua" w:hAnsi="Book Antiqua"/>
        </w:rPr>
        <w:t xml:space="preserve"> 2019; </w:t>
      </w:r>
      <w:r w:rsidRPr="00EA04D9">
        <w:rPr>
          <w:rFonts w:ascii="Book Antiqua" w:hAnsi="Book Antiqua"/>
          <w:b/>
          <w:bCs/>
        </w:rPr>
        <w:t>221</w:t>
      </w:r>
      <w:r w:rsidRPr="00EA04D9">
        <w:rPr>
          <w:rFonts w:ascii="Book Antiqua" w:hAnsi="Book Antiqua"/>
        </w:rPr>
        <w:t>: 625.e1-625.e14 [PMID: 31207237 DOI: 10.1016/j.ajog.2019.06.009]</w:t>
      </w:r>
    </w:p>
    <w:p w14:paraId="18428130"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19 </w:t>
      </w:r>
      <w:proofErr w:type="spellStart"/>
      <w:r w:rsidRPr="00EA04D9">
        <w:rPr>
          <w:rFonts w:ascii="Book Antiqua" w:hAnsi="Book Antiqua"/>
          <w:b/>
          <w:bCs/>
        </w:rPr>
        <w:t>Salani</w:t>
      </w:r>
      <w:proofErr w:type="spellEnd"/>
      <w:r w:rsidRPr="00EA04D9">
        <w:rPr>
          <w:rFonts w:ascii="Book Antiqua" w:hAnsi="Book Antiqua"/>
          <w:b/>
          <w:bCs/>
        </w:rPr>
        <w:t xml:space="preserve"> R</w:t>
      </w:r>
      <w:r w:rsidRPr="00EA04D9">
        <w:rPr>
          <w:rFonts w:ascii="Book Antiqua" w:hAnsi="Book Antiqua"/>
        </w:rPr>
        <w:t xml:space="preserve">, Santillan A, </w:t>
      </w:r>
      <w:proofErr w:type="spellStart"/>
      <w:r w:rsidRPr="00EA04D9">
        <w:rPr>
          <w:rFonts w:ascii="Book Antiqua" w:hAnsi="Book Antiqua"/>
        </w:rPr>
        <w:t>Zahurak</w:t>
      </w:r>
      <w:proofErr w:type="spellEnd"/>
      <w:r w:rsidRPr="00EA04D9">
        <w:rPr>
          <w:rFonts w:ascii="Book Antiqua" w:hAnsi="Book Antiqua"/>
        </w:rPr>
        <w:t xml:space="preserve"> ML, </w:t>
      </w:r>
      <w:proofErr w:type="spellStart"/>
      <w:r w:rsidRPr="00EA04D9">
        <w:rPr>
          <w:rFonts w:ascii="Book Antiqua" w:hAnsi="Book Antiqua"/>
        </w:rPr>
        <w:t>Giuntoli</w:t>
      </w:r>
      <w:proofErr w:type="spellEnd"/>
      <w:r w:rsidRPr="00EA04D9">
        <w:rPr>
          <w:rFonts w:ascii="Book Antiqua" w:hAnsi="Book Antiqua"/>
        </w:rPr>
        <w:t xml:space="preserve"> RL 2nd, Gardner GJ, Armstrong DK, Bristow RE. Secondary cytoreductive surgery for localized, recurrent epithelial ovarian cancer: analysis of prognostic factors and survival outcome. </w:t>
      </w:r>
      <w:r w:rsidRPr="00EA04D9">
        <w:rPr>
          <w:rFonts w:ascii="Book Antiqua" w:hAnsi="Book Antiqua"/>
          <w:i/>
          <w:iCs/>
        </w:rPr>
        <w:t>Cancer</w:t>
      </w:r>
      <w:r w:rsidRPr="00EA04D9">
        <w:rPr>
          <w:rFonts w:ascii="Book Antiqua" w:hAnsi="Book Antiqua"/>
        </w:rPr>
        <w:t xml:space="preserve"> 2007; </w:t>
      </w:r>
      <w:r w:rsidRPr="00EA04D9">
        <w:rPr>
          <w:rFonts w:ascii="Book Antiqua" w:hAnsi="Book Antiqua"/>
          <w:b/>
          <w:bCs/>
        </w:rPr>
        <w:t>109</w:t>
      </w:r>
      <w:r w:rsidRPr="00EA04D9">
        <w:rPr>
          <w:rFonts w:ascii="Book Antiqua" w:hAnsi="Book Antiqua"/>
        </w:rPr>
        <w:t>: 685-691 [PMID: 17219441 DOI: 10.1002/cncr.22447]</w:t>
      </w:r>
    </w:p>
    <w:p w14:paraId="4A62CC7A"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20 </w:t>
      </w:r>
      <w:r w:rsidRPr="00EA04D9">
        <w:rPr>
          <w:rFonts w:ascii="Book Antiqua" w:hAnsi="Book Antiqua"/>
          <w:b/>
          <w:bCs/>
        </w:rPr>
        <w:t>Harter P</w:t>
      </w:r>
      <w:r w:rsidRPr="00EA04D9">
        <w:rPr>
          <w:rFonts w:ascii="Book Antiqua" w:hAnsi="Book Antiqua"/>
        </w:rPr>
        <w:t xml:space="preserve">, </w:t>
      </w:r>
      <w:proofErr w:type="spellStart"/>
      <w:r w:rsidRPr="00EA04D9">
        <w:rPr>
          <w:rFonts w:ascii="Book Antiqua" w:hAnsi="Book Antiqua"/>
        </w:rPr>
        <w:t>Heitz</w:t>
      </w:r>
      <w:proofErr w:type="spellEnd"/>
      <w:r w:rsidRPr="00EA04D9">
        <w:rPr>
          <w:rFonts w:ascii="Book Antiqua" w:hAnsi="Book Antiqua"/>
        </w:rPr>
        <w:t xml:space="preserve"> F, </w:t>
      </w:r>
      <w:proofErr w:type="spellStart"/>
      <w:r w:rsidRPr="00EA04D9">
        <w:rPr>
          <w:rFonts w:ascii="Book Antiqua" w:hAnsi="Book Antiqua"/>
        </w:rPr>
        <w:t>Mahner</w:t>
      </w:r>
      <w:proofErr w:type="spellEnd"/>
      <w:r w:rsidRPr="00EA04D9">
        <w:rPr>
          <w:rFonts w:ascii="Book Antiqua" w:hAnsi="Book Antiqua"/>
        </w:rPr>
        <w:t xml:space="preserve"> S, </w:t>
      </w:r>
      <w:proofErr w:type="spellStart"/>
      <w:r w:rsidRPr="00EA04D9">
        <w:rPr>
          <w:rFonts w:ascii="Book Antiqua" w:hAnsi="Book Antiqua"/>
        </w:rPr>
        <w:t>Hilpert</w:t>
      </w:r>
      <w:proofErr w:type="spellEnd"/>
      <w:r w:rsidRPr="00EA04D9">
        <w:rPr>
          <w:rFonts w:ascii="Book Antiqua" w:hAnsi="Book Antiqua"/>
        </w:rPr>
        <w:t xml:space="preserve"> F, du </w:t>
      </w:r>
      <w:proofErr w:type="spellStart"/>
      <w:r w:rsidRPr="00EA04D9">
        <w:rPr>
          <w:rFonts w:ascii="Book Antiqua" w:hAnsi="Book Antiqua"/>
        </w:rPr>
        <w:t>Bois</w:t>
      </w:r>
      <w:proofErr w:type="spellEnd"/>
      <w:r w:rsidRPr="00EA04D9">
        <w:rPr>
          <w:rFonts w:ascii="Book Antiqua" w:hAnsi="Book Antiqua"/>
        </w:rPr>
        <w:t xml:space="preserve"> A. Surgical intervention in relapsed ovarian cancer is beneficial: pro. </w:t>
      </w:r>
      <w:r w:rsidRPr="00EA04D9">
        <w:rPr>
          <w:rFonts w:ascii="Book Antiqua" w:hAnsi="Book Antiqua"/>
          <w:i/>
          <w:iCs/>
        </w:rPr>
        <w:t>Ann Oncol</w:t>
      </w:r>
      <w:r w:rsidRPr="00EA04D9">
        <w:rPr>
          <w:rFonts w:ascii="Book Antiqua" w:hAnsi="Book Antiqua"/>
        </w:rPr>
        <w:t xml:space="preserve"> 2013; </w:t>
      </w:r>
      <w:r w:rsidRPr="00EA04D9">
        <w:rPr>
          <w:rFonts w:ascii="Book Antiqua" w:hAnsi="Book Antiqua"/>
          <w:b/>
          <w:bCs/>
        </w:rPr>
        <w:t>24 Suppl 10</w:t>
      </w:r>
      <w:r w:rsidRPr="00EA04D9">
        <w:rPr>
          <w:rFonts w:ascii="Book Antiqua" w:hAnsi="Book Antiqua"/>
        </w:rPr>
        <w:t>: x33-x34 [PMID: 24265400 DOI: 10.1093/</w:t>
      </w:r>
      <w:proofErr w:type="spellStart"/>
      <w:r w:rsidRPr="00EA04D9">
        <w:rPr>
          <w:rFonts w:ascii="Book Antiqua" w:hAnsi="Book Antiqua"/>
        </w:rPr>
        <w:t>annonc</w:t>
      </w:r>
      <w:proofErr w:type="spellEnd"/>
      <w:r w:rsidRPr="00EA04D9">
        <w:rPr>
          <w:rFonts w:ascii="Book Antiqua" w:hAnsi="Book Antiqua"/>
        </w:rPr>
        <w:t>/mdt466]</w:t>
      </w:r>
    </w:p>
    <w:p w14:paraId="4B4B4D72"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21 </w:t>
      </w:r>
      <w:proofErr w:type="spellStart"/>
      <w:r w:rsidRPr="00EA04D9">
        <w:rPr>
          <w:rFonts w:ascii="Book Antiqua" w:hAnsi="Book Antiqua"/>
          <w:b/>
          <w:bCs/>
        </w:rPr>
        <w:t>Schorge</w:t>
      </w:r>
      <w:proofErr w:type="spellEnd"/>
      <w:r w:rsidRPr="00EA04D9">
        <w:rPr>
          <w:rFonts w:ascii="Book Antiqua" w:hAnsi="Book Antiqua"/>
          <w:b/>
          <w:bCs/>
        </w:rPr>
        <w:t xml:space="preserve"> JO</w:t>
      </w:r>
      <w:r w:rsidRPr="00EA04D9">
        <w:rPr>
          <w:rFonts w:ascii="Book Antiqua" w:hAnsi="Book Antiqua"/>
        </w:rPr>
        <w:t xml:space="preserve">, Wingo SN, </w:t>
      </w:r>
      <w:proofErr w:type="spellStart"/>
      <w:r w:rsidRPr="00EA04D9">
        <w:rPr>
          <w:rFonts w:ascii="Book Antiqua" w:hAnsi="Book Antiqua"/>
        </w:rPr>
        <w:t>Bhore</w:t>
      </w:r>
      <w:proofErr w:type="spellEnd"/>
      <w:r w:rsidRPr="00EA04D9">
        <w:rPr>
          <w:rFonts w:ascii="Book Antiqua" w:hAnsi="Book Antiqua"/>
        </w:rPr>
        <w:t xml:space="preserve"> R, Heffernan TP, Lea JS. Secondary cytoreductive surgery for recurrent platinum-sensitive ovarian cancer. </w:t>
      </w:r>
      <w:r w:rsidRPr="00EA04D9">
        <w:rPr>
          <w:rFonts w:ascii="Book Antiqua" w:hAnsi="Book Antiqua"/>
          <w:i/>
          <w:iCs/>
        </w:rPr>
        <w:t xml:space="preserve">Int J </w:t>
      </w:r>
      <w:proofErr w:type="spellStart"/>
      <w:r w:rsidRPr="00EA04D9">
        <w:rPr>
          <w:rFonts w:ascii="Book Antiqua" w:hAnsi="Book Antiqua"/>
          <w:i/>
          <w:iCs/>
        </w:rPr>
        <w:t>Gynaecol</w:t>
      </w:r>
      <w:proofErr w:type="spellEnd"/>
      <w:r w:rsidRPr="00EA04D9">
        <w:rPr>
          <w:rFonts w:ascii="Book Antiqua" w:hAnsi="Book Antiqua"/>
          <w:i/>
          <w:iCs/>
        </w:rPr>
        <w:t xml:space="preserve"> </w:t>
      </w:r>
      <w:proofErr w:type="spellStart"/>
      <w:r w:rsidRPr="00EA04D9">
        <w:rPr>
          <w:rFonts w:ascii="Book Antiqua" w:hAnsi="Book Antiqua"/>
          <w:i/>
          <w:iCs/>
        </w:rPr>
        <w:t>Obstet</w:t>
      </w:r>
      <w:proofErr w:type="spellEnd"/>
      <w:r w:rsidRPr="00EA04D9">
        <w:rPr>
          <w:rFonts w:ascii="Book Antiqua" w:hAnsi="Book Antiqua"/>
        </w:rPr>
        <w:t xml:space="preserve"> 2010; </w:t>
      </w:r>
      <w:r w:rsidRPr="00EA04D9">
        <w:rPr>
          <w:rFonts w:ascii="Book Antiqua" w:hAnsi="Book Antiqua"/>
          <w:b/>
          <w:bCs/>
        </w:rPr>
        <w:t>108</w:t>
      </w:r>
      <w:r w:rsidRPr="00EA04D9">
        <w:rPr>
          <w:rFonts w:ascii="Book Antiqua" w:hAnsi="Book Antiqua"/>
        </w:rPr>
        <w:t>: 123-127 [PMID: 19892337 DOI: 10.1016/j.ijgo.2009.08.034]</w:t>
      </w:r>
    </w:p>
    <w:p w14:paraId="22E6E230"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22 </w:t>
      </w:r>
      <w:r w:rsidRPr="00EA04D9">
        <w:rPr>
          <w:rFonts w:ascii="Book Antiqua" w:hAnsi="Book Antiqua"/>
          <w:b/>
          <w:bCs/>
        </w:rPr>
        <w:t>Shih KK</w:t>
      </w:r>
      <w:r w:rsidRPr="00EA04D9">
        <w:rPr>
          <w:rFonts w:ascii="Book Antiqua" w:hAnsi="Book Antiqua"/>
        </w:rPr>
        <w:t xml:space="preserve">, Chi DS. Maximal cytoreductive effort in epithelial ovarian cancer surgery. </w:t>
      </w:r>
      <w:r w:rsidRPr="00EA04D9">
        <w:rPr>
          <w:rFonts w:ascii="Book Antiqua" w:hAnsi="Book Antiqua"/>
          <w:i/>
          <w:iCs/>
        </w:rPr>
        <w:t xml:space="preserve">J </w:t>
      </w:r>
      <w:proofErr w:type="spellStart"/>
      <w:r w:rsidRPr="00EA04D9">
        <w:rPr>
          <w:rFonts w:ascii="Book Antiqua" w:hAnsi="Book Antiqua"/>
          <w:i/>
          <w:iCs/>
        </w:rPr>
        <w:t>Gynecol</w:t>
      </w:r>
      <w:proofErr w:type="spellEnd"/>
      <w:r w:rsidRPr="00EA04D9">
        <w:rPr>
          <w:rFonts w:ascii="Book Antiqua" w:hAnsi="Book Antiqua"/>
          <w:i/>
          <w:iCs/>
        </w:rPr>
        <w:t xml:space="preserve"> Oncol</w:t>
      </w:r>
      <w:r w:rsidRPr="00EA04D9">
        <w:rPr>
          <w:rFonts w:ascii="Book Antiqua" w:hAnsi="Book Antiqua"/>
        </w:rPr>
        <w:t xml:space="preserve"> 2010; </w:t>
      </w:r>
      <w:r w:rsidRPr="00EA04D9">
        <w:rPr>
          <w:rFonts w:ascii="Book Antiqua" w:hAnsi="Book Antiqua"/>
          <w:b/>
          <w:bCs/>
        </w:rPr>
        <w:t>21</w:t>
      </w:r>
      <w:r w:rsidRPr="00EA04D9">
        <w:rPr>
          <w:rFonts w:ascii="Book Antiqua" w:hAnsi="Book Antiqua"/>
        </w:rPr>
        <w:t>: 75-80 [PMID: 20613895 DOI: 10.3802/jgo.2010.21.2.75]</w:t>
      </w:r>
    </w:p>
    <w:p w14:paraId="0E8001C4"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23 </w:t>
      </w:r>
      <w:proofErr w:type="spellStart"/>
      <w:r w:rsidRPr="00EA04D9">
        <w:rPr>
          <w:rFonts w:ascii="Book Antiqua" w:hAnsi="Book Antiqua"/>
          <w:b/>
          <w:bCs/>
        </w:rPr>
        <w:t>Eisenkop</w:t>
      </w:r>
      <w:proofErr w:type="spellEnd"/>
      <w:r w:rsidRPr="00EA04D9">
        <w:rPr>
          <w:rFonts w:ascii="Book Antiqua" w:hAnsi="Book Antiqua"/>
          <w:b/>
          <w:bCs/>
        </w:rPr>
        <w:t xml:space="preserve"> SM</w:t>
      </w:r>
      <w:r w:rsidRPr="00EA04D9">
        <w:rPr>
          <w:rFonts w:ascii="Book Antiqua" w:hAnsi="Book Antiqua"/>
        </w:rPr>
        <w:t xml:space="preserve">, Friedman RL, </w:t>
      </w:r>
      <w:proofErr w:type="spellStart"/>
      <w:r w:rsidRPr="00EA04D9">
        <w:rPr>
          <w:rFonts w:ascii="Book Antiqua" w:hAnsi="Book Antiqua"/>
        </w:rPr>
        <w:t>Spirtos</w:t>
      </w:r>
      <w:proofErr w:type="spellEnd"/>
      <w:r w:rsidRPr="00EA04D9">
        <w:rPr>
          <w:rFonts w:ascii="Book Antiqua" w:hAnsi="Book Antiqua"/>
        </w:rPr>
        <w:t xml:space="preserve"> NM. The role of secondary cytoreductive surgery in the treatment of patients with recurrent epithelial ovarian carcinoma. </w:t>
      </w:r>
      <w:r w:rsidRPr="00EA04D9">
        <w:rPr>
          <w:rFonts w:ascii="Book Antiqua" w:hAnsi="Book Antiqua"/>
          <w:i/>
          <w:iCs/>
        </w:rPr>
        <w:t>Cancer</w:t>
      </w:r>
      <w:r w:rsidRPr="00EA04D9">
        <w:rPr>
          <w:rFonts w:ascii="Book Antiqua" w:hAnsi="Book Antiqua"/>
        </w:rPr>
        <w:t xml:space="preserve"> 2000; </w:t>
      </w:r>
      <w:r w:rsidRPr="00EA04D9">
        <w:rPr>
          <w:rFonts w:ascii="Book Antiqua" w:hAnsi="Book Antiqua"/>
          <w:b/>
          <w:bCs/>
        </w:rPr>
        <w:t>88</w:t>
      </w:r>
      <w:r w:rsidRPr="00EA04D9">
        <w:rPr>
          <w:rFonts w:ascii="Book Antiqua" w:hAnsi="Book Antiqua"/>
        </w:rPr>
        <w:t>: 144-153 [PMID: 10618617 DOI: 10.1002/(sici)1097-0142(20000101)88:1&lt;</w:t>
      </w:r>
      <w:proofErr w:type="gramStart"/>
      <w:r w:rsidRPr="00EA04D9">
        <w:rPr>
          <w:rFonts w:ascii="Book Antiqua" w:hAnsi="Book Antiqua"/>
        </w:rPr>
        <w:t>144::</w:t>
      </w:r>
      <w:proofErr w:type="gramEnd"/>
      <w:r w:rsidRPr="00EA04D9">
        <w:rPr>
          <w:rFonts w:ascii="Book Antiqua" w:hAnsi="Book Antiqua"/>
        </w:rPr>
        <w:t>aid-cncr20&gt;3.3.co;2-o]</w:t>
      </w:r>
    </w:p>
    <w:p w14:paraId="5FD063C3" w14:textId="77777777" w:rsidR="00756553" w:rsidRPr="00EA04D9" w:rsidRDefault="00756553" w:rsidP="00EA04D9">
      <w:pPr>
        <w:spacing w:line="360" w:lineRule="auto"/>
        <w:jc w:val="both"/>
        <w:rPr>
          <w:rFonts w:ascii="Book Antiqua" w:hAnsi="Book Antiqua"/>
        </w:rPr>
      </w:pPr>
      <w:r w:rsidRPr="00EA04D9">
        <w:rPr>
          <w:rFonts w:ascii="Book Antiqua" w:hAnsi="Book Antiqua"/>
        </w:rPr>
        <w:lastRenderedPageBreak/>
        <w:t xml:space="preserve">24 </w:t>
      </w:r>
      <w:proofErr w:type="spellStart"/>
      <w:r w:rsidRPr="00EA04D9">
        <w:rPr>
          <w:rFonts w:ascii="Book Antiqua" w:hAnsi="Book Antiqua"/>
          <w:b/>
          <w:bCs/>
        </w:rPr>
        <w:t>Onda</w:t>
      </w:r>
      <w:proofErr w:type="spellEnd"/>
      <w:r w:rsidRPr="00EA04D9">
        <w:rPr>
          <w:rFonts w:ascii="Book Antiqua" w:hAnsi="Book Antiqua"/>
          <w:b/>
          <w:bCs/>
        </w:rPr>
        <w:t xml:space="preserve"> T</w:t>
      </w:r>
      <w:r w:rsidRPr="00EA04D9">
        <w:rPr>
          <w:rFonts w:ascii="Book Antiqua" w:hAnsi="Book Antiqua"/>
        </w:rPr>
        <w:t xml:space="preserve">, Yoshikawa H, </w:t>
      </w:r>
      <w:proofErr w:type="spellStart"/>
      <w:r w:rsidRPr="00EA04D9">
        <w:rPr>
          <w:rFonts w:ascii="Book Antiqua" w:hAnsi="Book Antiqua"/>
        </w:rPr>
        <w:t>Yasugi</w:t>
      </w:r>
      <w:proofErr w:type="spellEnd"/>
      <w:r w:rsidRPr="00EA04D9">
        <w:rPr>
          <w:rFonts w:ascii="Book Antiqua" w:hAnsi="Book Antiqua"/>
        </w:rPr>
        <w:t xml:space="preserve"> T, Yamada M, Matsumoto K, </w:t>
      </w:r>
      <w:proofErr w:type="spellStart"/>
      <w:r w:rsidRPr="00EA04D9">
        <w:rPr>
          <w:rFonts w:ascii="Book Antiqua" w:hAnsi="Book Antiqua"/>
        </w:rPr>
        <w:t>Taketani</w:t>
      </w:r>
      <w:proofErr w:type="spellEnd"/>
      <w:r w:rsidRPr="00EA04D9">
        <w:rPr>
          <w:rFonts w:ascii="Book Antiqua" w:hAnsi="Book Antiqua"/>
        </w:rPr>
        <w:t xml:space="preserve"> Y. Secondary cytoreductive surgery for recurrent epithelial ovarian carcinoma: proposal for patients selection. </w:t>
      </w:r>
      <w:r w:rsidRPr="00EA04D9">
        <w:rPr>
          <w:rFonts w:ascii="Book Antiqua" w:hAnsi="Book Antiqua"/>
          <w:i/>
          <w:iCs/>
        </w:rPr>
        <w:t>Br J Cancer</w:t>
      </w:r>
      <w:r w:rsidRPr="00EA04D9">
        <w:rPr>
          <w:rFonts w:ascii="Book Antiqua" w:hAnsi="Book Antiqua"/>
        </w:rPr>
        <w:t xml:space="preserve"> 2005; </w:t>
      </w:r>
      <w:r w:rsidRPr="00EA04D9">
        <w:rPr>
          <w:rFonts w:ascii="Book Antiqua" w:hAnsi="Book Antiqua"/>
          <w:b/>
          <w:bCs/>
        </w:rPr>
        <w:t>92</w:t>
      </w:r>
      <w:r w:rsidRPr="00EA04D9">
        <w:rPr>
          <w:rFonts w:ascii="Book Antiqua" w:hAnsi="Book Antiqua"/>
        </w:rPr>
        <w:t>: 1026-1032 [PMID: 15770211 DOI: 10.1038/sj.bjc.6602466]</w:t>
      </w:r>
    </w:p>
    <w:p w14:paraId="58902C72"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25 </w:t>
      </w:r>
      <w:r w:rsidRPr="00EA04D9">
        <w:rPr>
          <w:rFonts w:ascii="Book Antiqua" w:hAnsi="Book Antiqua"/>
          <w:b/>
          <w:bCs/>
        </w:rPr>
        <w:t>Bristow RE</w:t>
      </w:r>
      <w:r w:rsidRPr="00EA04D9">
        <w:rPr>
          <w:rFonts w:ascii="Book Antiqua" w:hAnsi="Book Antiqua"/>
        </w:rPr>
        <w:t xml:space="preserve">, Puri I, Chi DS. Cytoreductive surgery for recurrent ovarian cancer: a meta-analysis. </w:t>
      </w:r>
      <w:proofErr w:type="spellStart"/>
      <w:r w:rsidRPr="00EA04D9">
        <w:rPr>
          <w:rFonts w:ascii="Book Antiqua" w:hAnsi="Book Antiqua"/>
          <w:i/>
          <w:iCs/>
        </w:rPr>
        <w:t>Gynecol</w:t>
      </w:r>
      <w:proofErr w:type="spellEnd"/>
      <w:r w:rsidRPr="00EA04D9">
        <w:rPr>
          <w:rFonts w:ascii="Book Antiqua" w:hAnsi="Book Antiqua"/>
          <w:i/>
          <w:iCs/>
        </w:rPr>
        <w:t xml:space="preserve"> Oncol</w:t>
      </w:r>
      <w:r w:rsidRPr="00EA04D9">
        <w:rPr>
          <w:rFonts w:ascii="Book Antiqua" w:hAnsi="Book Antiqua"/>
        </w:rPr>
        <w:t xml:space="preserve"> 2009; </w:t>
      </w:r>
      <w:r w:rsidRPr="00EA04D9">
        <w:rPr>
          <w:rFonts w:ascii="Book Antiqua" w:hAnsi="Book Antiqua"/>
          <w:b/>
          <w:bCs/>
        </w:rPr>
        <w:t>112</w:t>
      </w:r>
      <w:r w:rsidRPr="00EA04D9">
        <w:rPr>
          <w:rFonts w:ascii="Book Antiqua" w:hAnsi="Book Antiqua"/>
        </w:rPr>
        <w:t>: 265-274 [PMID: 18937969 DOI: 10.1016/j.ygyno.2008.08.033]</w:t>
      </w:r>
    </w:p>
    <w:p w14:paraId="2E05EDE1"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26 </w:t>
      </w:r>
      <w:r w:rsidRPr="00EA04D9">
        <w:rPr>
          <w:rFonts w:ascii="Book Antiqua" w:hAnsi="Book Antiqua"/>
          <w:b/>
          <w:bCs/>
        </w:rPr>
        <w:t>Eisenhauer EA</w:t>
      </w:r>
      <w:r w:rsidRPr="00EA04D9">
        <w:rPr>
          <w:rFonts w:ascii="Book Antiqua" w:hAnsi="Book Antiqua"/>
        </w:rPr>
        <w:t xml:space="preserve">, </w:t>
      </w:r>
      <w:proofErr w:type="spellStart"/>
      <w:r w:rsidRPr="00EA04D9">
        <w:rPr>
          <w:rFonts w:ascii="Book Antiqua" w:hAnsi="Book Antiqua"/>
        </w:rPr>
        <w:t>Therasse</w:t>
      </w:r>
      <w:proofErr w:type="spellEnd"/>
      <w:r w:rsidRPr="00EA04D9">
        <w:rPr>
          <w:rFonts w:ascii="Book Antiqua" w:hAnsi="Book Antiqua"/>
        </w:rPr>
        <w:t xml:space="preserve"> P, Bogaerts J, Schwartz LH, Sargent D, Ford R, </w:t>
      </w:r>
      <w:proofErr w:type="spellStart"/>
      <w:r w:rsidRPr="00EA04D9">
        <w:rPr>
          <w:rFonts w:ascii="Book Antiqua" w:hAnsi="Book Antiqua"/>
        </w:rPr>
        <w:t>Dancey</w:t>
      </w:r>
      <w:proofErr w:type="spellEnd"/>
      <w:r w:rsidRPr="00EA04D9">
        <w:rPr>
          <w:rFonts w:ascii="Book Antiqua" w:hAnsi="Book Antiqua"/>
        </w:rPr>
        <w:t xml:space="preserve"> J, </w:t>
      </w:r>
      <w:proofErr w:type="spellStart"/>
      <w:r w:rsidRPr="00EA04D9">
        <w:rPr>
          <w:rFonts w:ascii="Book Antiqua" w:hAnsi="Book Antiqua"/>
        </w:rPr>
        <w:t>Arbuck</w:t>
      </w:r>
      <w:proofErr w:type="spellEnd"/>
      <w:r w:rsidRPr="00EA04D9">
        <w:rPr>
          <w:rFonts w:ascii="Book Antiqua" w:hAnsi="Book Antiqua"/>
        </w:rPr>
        <w:t xml:space="preserve"> S, </w:t>
      </w:r>
      <w:proofErr w:type="spellStart"/>
      <w:r w:rsidRPr="00EA04D9">
        <w:rPr>
          <w:rFonts w:ascii="Book Antiqua" w:hAnsi="Book Antiqua"/>
        </w:rPr>
        <w:t>Gwyther</w:t>
      </w:r>
      <w:proofErr w:type="spellEnd"/>
      <w:r w:rsidRPr="00EA04D9">
        <w:rPr>
          <w:rFonts w:ascii="Book Antiqua" w:hAnsi="Book Antiqua"/>
        </w:rPr>
        <w:t xml:space="preserve"> S, Mooney M, Rubinstein L, Shankar L, Dodd L, Kaplan R, Lacombe D, Verweij J. New response evaluation criteria in solid </w:t>
      </w:r>
      <w:proofErr w:type="spellStart"/>
      <w:r w:rsidRPr="00EA04D9">
        <w:rPr>
          <w:rFonts w:ascii="Book Antiqua" w:hAnsi="Book Antiqua"/>
        </w:rPr>
        <w:t>tumours</w:t>
      </w:r>
      <w:proofErr w:type="spellEnd"/>
      <w:r w:rsidRPr="00EA04D9">
        <w:rPr>
          <w:rFonts w:ascii="Book Antiqua" w:hAnsi="Book Antiqua"/>
        </w:rPr>
        <w:t xml:space="preserve">: revised RECIST guideline (version 1.1). </w:t>
      </w:r>
      <w:proofErr w:type="spellStart"/>
      <w:r w:rsidRPr="00EA04D9">
        <w:rPr>
          <w:rFonts w:ascii="Book Antiqua" w:hAnsi="Book Antiqua"/>
          <w:i/>
          <w:iCs/>
        </w:rPr>
        <w:t>Eur</w:t>
      </w:r>
      <w:proofErr w:type="spellEnd"/>
      <w:r w:rsidRPr="00EA04D9">
        <w:rPr>
          <w:rFonts w:ascii="Book Antiqua" w:hAnsi="Book Antiqua"/>
          <w:i/>
          <w:iCs/>
        </w:rPr>
        <w:t xml:space="preserve"> J Cancer</w:t>
      </w:r>
      <w:r w:rsidRPr="00EA04D9">
        <w:rPr>
          <w:rFonts w:ascii="Book Antiqua" w:hAnsi="Book Antiqua"/>
        </w:rPr>
        <w:t xml:space="preserve"> 2009; </w:t>
      </w:r>
      <w:r w:rsidRPr="00EA04D9">
        <w:rPr>
          <w:rFonts w:ascii="Book Antiqua" w:hAnsi="Book Antiqua"/>
          <w:b/>
          <w:bCs/>
        </w:rPr>
        <w:t>45</w:t>
      </w:r>
      <w:r w:rsidRPr="00EA04D9">
        <w:rPr>
          <w:rFonts w:ascii="Book Antiqua" w:hAnsi="Book Antiqua"/>
        </w:rPr>
        <w:t>: 228-247 [PMID: 19097774 DOI: 10.1016/j.ejca.2008.10.026]</w:t>
      </w:r>
    </w:p>
    <w:p w14:paraId="348389C2"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27 </w:t>
      </w:r>
      <w:r w:rsidRPr="00EA04D9">
        <w:rPr>
          <w:rFonts w:ascii="Book Antiqua" w:hAnsi="Book Antiqua"/>
          <w:b/>
          <w:bCs/>
        </w:rPr>
        <w:t>Petrillo M</w:t>
      </w:r>
      <w:r w:rsidRPr="00EA04D9">
        <w:rPr>
          <w:rFonts w:ascii="Book Antiqua" w:hAnsi="Book Antiqua"/>
        </w:rPr>
        <w:t xml:space="preserve">, </w:t>
      </w:r>
      <w:proofErr w:type="spellStart"/>
      <w:r w:rsidRPr="00EA04D9">
        <w:rPr>
          <w:rFonts w:ascii="Book Antiqua" w:hAnsi="Book Antiqua"/>
        </w:rPr>
        <w:t>Pedone</w:t>
      </w:r>
      <w:proofErr w:type="spellEnd"/>
      <w:r w:rsidRPr="00EA04D9">
        <w:rPr>
          <w:rFonts w:ascii="Book Antiqua" w:hAnsi="Book Antiqua"/>
        </w:rPr>
        <w:t xml:space="preserve"> </w:t>
      </w:r>
      <w:proofErr w:type="spellStart"/>
      <w:r w:rsidRPr="00EA04D9">
        <w:rPr>
          <w:rFonts w:ascii="Book Antiqua" w:hAnsi="Book Antiqua"/>
        </w:rPr>
        <w:t>Anchora</w:t>
      </w:r>
      <w:proofErr w:type="spellEnd"/>
      <w:r w:rsidRPr="00EA04D9">
        <w:rPr>
          <w:rFonts w:ascii="Book Antiqua" w:hAnsi="Book Antiqua"/>
        </w:rPr>
        <w:t xml:space="preserve"> L, Tortorella L, </w:t>
      </w:r>
      <w:proofErr w:type="spellStart"/>
      <w:r w:rsidRPr="00EA04D9">
        <w:rPr>
          <w:rFonts w:ascii="Book Antiqua" w:hAnsi="Book Antiqua"/>
        </w:rPr>
        <w:t>Fanfani</w:t>
      </w:r>
      <w:proofErr w:type="spellEnd"/>
      <w:r w:rsidRPr="00EA04D9">
        <w:rPr>
          <w:rFonts w:ascii="Book Antiqua" w:hAnsi="Book Antiqua"/>
        </w:rPr>
        <w:t xml:space="preserve"> F, </w:t>
      </w:r>
      <w:proofErr w:type="spellStart"/>
      <w:r w:rsidRPr="00EA04D9">
        <w:rPr>
          <w:rFonts w:ascii="Book Antiqua" w:hAnsi="Book Antiqua"/>
        </w:rPr>
        <w:t>Gallotta</w:t>
      </w:r>
      <w:proofErr w:type="spellEnd"/>
      <w:r w:rsidRPr="00EA04D9">
        <w:rPr>
          <w:rFonts w:ascii="Book Antiqua" w:hAnsi="Book Antiqua"/>
        </w:rPr>
        <w:t xml:space="preserve"> V, </w:t>
      </w:r>
      <w:proofErr w:type="spellStart"/>
      <w:r w:rsidRPr="00EA04D9">
        <w:rPr>
          <w:rFonts w:ascii="Book Antiqua" w:hAnsi="Book Antiqua"/>
        </w:rPr>
        <w:t>Pacciani</w:t>
      </w:r>
      <w:proofErr w:type="spellEnd"/>
      <w:r w:rsidRPr="00EA04D9">
        <w:rPr>
          <w:rFonts w:ascii="Book Antiqua" w:hAnsi="Book Antiqua"/>
        </w:rPr>
        <w:t xml:space="preserve"> M, </w:t>
      </w:r>
      <w:proofErr w:type="spellStart"/>
      <w:r w:rsidRPr="00EA04D9">
        <w:rPr>
          <w:rFonts w:ascii="Book Antiqua" w:hAnsi="Book Antiqua"/>
        </w:rPr>
        <w:t>Scambia</w:t>
      </w:r>
      <w:proofErr w:type="spellEnd"/>
      <w:r w:rsidRPr="00EA04D9">
        <w:rPr>
          <w:rFonts w:ascii="Book Antiqua" w:hAnsi="Book Antiqua"/>
        </w:rPr>
        <w:t xml:space="preserve"> G, </w:t>
      </w:r>
      <w:proofErr w:type="spellStart"/>
      <w:r w:rsidRPr="00EA04D9">
        <w:rPr>
          <w:rFonts w:ascii="Book Antiqua" w:hAnsi="Book Antiqua"/>
        </w:rPr>
        <w:t>Fagotti</w:t>
      </w:r>
      <w:proofErr w:type="spellEnd"/>
      <w:r w:rsidRPr="00EA04D9">
        <w:rPr>
          <w:rFonts w:ascii="Book Antiqua" w:hAnsi="Book Antiqua"/>
        </w:rPr>
        <w:t xml:space="preserve"> A. Secondary cytoreductive surgery in patients with isolated platinum-resistant recurrent ovarian cancer: a retrospective analysis. </w:t>
      </w:r>
      <w:proofErr w:type="spellStart"/>
      <w:r w:rsidRPr="00EA04D9">
        <w:rPr>
          <w:rFonts w:ascii="Book Antiqua" w:hAnsi="Book Antiqua"/>
          <w:i/>
          <w:iCs/>
        </w:rPr>
        <w:t>Gynecol</w:t>
      </w:r>
      <w:proofErr w:type="spellEnd"/>
      <w:r w:rsidRPr="00EA04D9">
        <w:rPr>
          <w:rFonts w:ascii="Book Antiqua" w:hAnsi="Book Antiqua"/>
          <w:i/>
          <w:iCs/>
        </w:rPr>
        <w:t xml:space="preserve"> Oncol</w:t>
      </w:r>
      <w:r w:rsidRPr="00EA04D9">
        <w:rPr>
          <w:rFonts w:ascii="Book Antiqua" w:hAnsi="Book Antiqua"/>
        </w:rPr>
        <w:t xml:space="preserve"> 2014; </w:t>
      </w:r>
      <w:r w:rsidRPr="00EA04D9">
        <w:rPr>
          <w:rFonts w:ascii="Book Antiqua" w:hAnsi="Book Antiqua"/>
          <w:b/>
          <w:bCs/>
        </w:rPr>
        <w:t>134</w:t>
      </w:r>
      <w:r w:rsidRPr="00EA04D9">
        <w:rPr>
          <w:rFonts w:ascii="Book Antiqua" w:hAnsi="Book Antiqua"/>
        </w:rPr>
        <w:t>: 257-261 [PMID: 24910451 DOI: 10.1016/j.ygyno.2014.05.029]</w:t>
      </w:r>
    </w:p>
    <w:p w14:paraId="3548BA15"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28 </w:t>
      </w:r>
      <w:r w:rsidRPr="00EA04D9">
        <w:rPr>
          <w:rFonts w:ascii="Book Antiqua" w:hAnsi="Book Antiqua"/>
          <w:b/>
          <w:bCs/>
        </w:rPr>
        <w:t>Strong VE</w:t>
      </w:r>
      <w:r w:rsidRPr="00EA04D9">
        <w:rPr>
          <w:rFonts w:ascii="Book Antiqua" w:hAnsi="Book Antiqua"/>
        </w:rPr>
        <w:t xml:space="preserve">, Selby LV, </w:t>
      </w:r>
      <w:proofErr w:type="spellStart"/>
      <w:r w:rsidRPr="00EA04D9">
        <w:rPr>
          <w:rFonts w:ascii="Book Antiqua" w:hAnsi="Book Antiqua"/>
        </w:rPr>
        <w:t>Sovel</w:t>
      </w:r>
      <w:proofErr w:type="spellEnd"/>
      <w:r w:rsidRPr="00EA04D9">
        <w:rPr>
          <w:rFonts w:ascii="Book Antiqua" w:hAnsi="Book Antiqua"/>
        </w:rPr>
        <w:t xml:space="preserve"> M, </w:t>
      </w:r>
      <w:proofErr w:type="spellStart"/>
      <w:r w:rsidRPr="00EA04D9">
        <w:rPr>
          <w:rFonts w:ascii="Book Antiqua" w:hAnsi="Book Antiqua"/>
        </w:rPr>
        <w:t>Disa</w:t>
      </w:r>
      <w:proofErr w:type="spellEnd"/>
      <w:r w:rsidRPr="00EA04D9">
        <w:rPr>
          <w:rFonts w:ascii="Book Antiqua" w:hAnsi="Book Antiqua"/>
        </w:rPr>
        <w:t xml:space="preserve"> JJ, Hoskins W, </w:t>
      </w:r>
      <w:proofErr w:type="spellStart"/>
      <w:r w:rsidRPr="00EA04D9">
        <w:rPr>
          <w:rFonts w:ascii="Book Antiqua" w:hAnsi="Book Antiqua"/>
        </w:rPr>
        <w:t>Dematteo</w:t>
      </w:r>
      <w:proofErr w:type="spellEnd"/>
      <w:r w:rsidRPr="00EA04D9">
        <w:rPr>
          <w:rFonts w:ascii="Book Antiqua" w:hAnsi="Book Antiqua"/>
        </w:rPr>
        <w:t xml:space="preserve"> R, Scardino P, </w:t>
      </w:r>
      <w:proofErr w:type="spellStart"/>
      <w:r w:rsidRPr="00EA04D9">
        <w:rPr>
          <w:rFonts w:ascii="Book Antiqua" w:hAnsi="Book Antiqua"/>
        </w:rPr>
        <w:t>Jaques</w:t>
      </w:r>
      <w:proofErr w:type="spellEnd"/>
      <w:r w:rsidRPr="00EA04D9">
        <w:rPr>
          <w:rFonts w:ascii="Book Antiqua" w:hAnsi="Book Antiqua"/>
        </w:rPr>
        <w:t xml:space="preserve"> DP. Development and assessment of Memorial Sloan Kettering Cancer Center's Surgical Secondary Events grading system. </w:t>
      </w:r>
      <w:r w:rsidRPr="00EA04D9">
        <w:rPr>
          <w:rFonts w:ascii="Book Antiqua" w:hAnsi="Book Antiqua"/>
          <w:i/>
          <w:iCs/>
        </w:rPr>
        <w:t>Ann Surg Oncol</w:t>
      </w:r>
      <w:r w:rsidRPr="00EA04D9">
        <w:rPr>
          <w:rFonts w:ascii="Book Antiqua" w:hAnsi="Book Antiqua"/>
        </w:rPr>
        <w:t xml:space="preserve"> 2015; </w:t>
      </w:r>
      <w:r w:rsidRPr="00EA04D9">
        <w:rPr>
          <w:rFonts w:ascii="Book Antiqua" w:hAnsi="Book Antiqua"/>
          <w:b/>
          <w:bCs/>
        </w:rPr>
        <w:t>22</w:t>
      </w:r>
      <w:r w:rsidRPr="00EA04D9">
        <w:rPr>
          <w:rFonts w:ascii="Book Antiqua" w:hAnsi="Book Antiqua"/>
        </w:rPr>
        <w:t>: 1061-1067 [PMID: 25319579 DOI: 10.1245/s10434-014-4141-4]</w:t>
      </w:r>
    </w:p>
    <w:p w14:paraId="421792F7"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29 </w:t>
      </w:r>
      <w:proofErr w:type="spellStart"/>
      <w:r w:rsidRPr="00EA04D9">
        <w:rPr>
          <w:rFonts w:ascii="Book Antiqua" w:hAnsi="Book Antiqua"/>
          <w:b/>
          <w:bCs/>
        </w:rPr>
        <w:t>Musella</w:t>
      </w:r>
      <w:proofErr w:type="spellEnd"/>
      <w:r w:rsidRPr="00EA04D9">
        <w:rPr>
          <w:rFonts w:ascii="Book Antiqua" w:hAnsi="Book Antiqua"/>
          <w:b/>
          <w:bCs/>
        </w:rPr>
        <w:t xml:space="preserve"> A</w:t>
      </w:r>
      <w:r w:rsidRPr="00EA04D9">
        <w:rPr>
          <w:rFonts w:ascii="Book Antiqua" w:hAnsi="Book Antiqua"/>
        </w:rPr>
        <w:t xml:space="preserve">, Marchetti C, </w:t>
      </w:r>
      <w:proofErr w:type="spellStart"/>
      <w:r w:rsidRPr="00EA04D9">
        <w:rPr>
          <w:rFonts w:ascii="Book Antiqua" w:hAnsi="Book Antiqua"/>
        </w:rPr>
        <w:t>Palaia</w:t>
      </w:r>
      <w:proofErr w:type="spellEnd"/>
      <w:r w:rsidRPr="00EA04D9">
        <w:rPr>
          <w:rFonts w:ascii="Book Antiqua" w:hAnsi="Book Antiqua"/>
        </w:rPr>
        <w:t xml:space="preserve"> I, </w:t>
      </w:r>
      <w:proofErr w:type="spellStart"/>
      <w:r w:rsidRPr="00EA04D9">
        <w:rPr>
          <w:rFonts w:ascii="Book Antiqua" w:hAnsi="Book Antiqua"/>
        </w:rPr>
        <w:t>Perniola</w:t>
      </w:r>
      <w:proofErr w:type="spellEnd"/>
      <w:r w:rsidRPr="00EA04D9">
        <w:rPr>
          <w:rFonts w:ascii="Book Antiqua" w:hAnsi="Book Antiqua"/>
        </w:rPr>
        <w:t xml:space="preserve"> G, </w:t>
      </w:r>
      <w:proofErr w:type="spellStart"/>
      <w:r w:rsidRPr="00EA04D9">
        <w:rPr>
          <w:rFonts w:ascii="Book Antiqua" w:hAnsi="Book Antiqua"/>
        </w:rPr>
        <w:t>Giorgini</w:t>
      </w:r>
      <w:proofErr w:type="spellEnd"/>
      <w:r w:rsidRPr="00EA04D9">
        <w:rPr>
          <w:rFonts w:ascii="Book Antiqua" w:hAnsi="Book Antiqua"/>
        </w:rPr>
        <w:t xml:space="preserve"> M, Lecce F, </w:t>
      </w:r>
      <w:proofErr w:type="spellStart"/>
      <w:r w:rsidRPr="00EA04D9">
        <w:rPr>
          <w:rFonts w:ascii="Book Antiqua" w:hAnsi="Book Antiqua"/>
        </w:rPr>
        <w:t>Vertechy</w:t>
      </w:r>
      <w:proofErr w:type="spellEnd"/>
      <w:r w:rsidRPr="00EA04D9">
        <w:rPr>
          <w:rFonts w:ascii="Book Antiqua" w:hAnsi="Book Antiqua"/>
        </w:rPr>
        <w:t xml:space="preserve"> L, </w:t>
      </w:r>
      <w:proofErr w:type="spellStart"/>
      <w:r w:rsidRPr="00EA04D9">
        <w:rPr>
          <w:rFonts w:ascii="Book Antiqua" w:hAnsi="Book Antiqua"/>
        </w:rPr>
        <w:t>Iadarola</w:t>
      </w:r>
      <w:proofErr w:type="spellEnd"/>
      <w:r w:rsidRPr="00EA04D9">
        <w:rPr>
          <w:rFonts w:ascii="Book Antiqua" w:hAnsi="Book Antiqua"/>
        </w:rPr>
        <w:t xml:space="preserve"> R, De Felice F, Monti M, </w:t>
      </w:r>
      <w:proofErr w:type="spellStart"/>
      <w:r w:rsidRPr="00EA04D9">
        <w:rPr>
          <w:rFonts w:ascii="Book Antiqua" w:hAnsi="Book Antiqua"/>
        </w:rPr>
        <w:t>Muzii</w:t>
      </w:r>
      <w:proofErr w:type="spellEnd"/>
      <w:r w:rsidRPr="00EA04D9">
        <w:rPr>
          <w:rFonts w:ascii="Book Antiqua" w:hAnsi="Book Antiqua"/>
        </w:rPr>
        <w:t xml:space="preserve"> L, </w:t>
      </w:r>
      <w:proofErr w:type="spellStart"/>
      <w:r w:rsidRPr="00EA04D9">
        <w:rPr>
          <w:rFonts w:ascii="Book Antiqua" w:hAnsi="Book Antiqua"/>
        </w:rPr>
        <w:t>Angioli</w:t>
      </w:r>
      <w:proofErr w:type="spellEnd"/>
      <w:r w:rsidRPr="00EA04D9">
        <w:rPr>
          <w:rFonts w:ascii="Book Antiqua" w:hAnsi="Book Antiqua"/>
        </w:rPr>
        <w:t xml:space="preserve"> R, </w:t>
      </w:r>
      <w:proofErr w:type="spellStart"/>
      <w:r w:rsidRPr="00EA04D9">
        <w:rPr>
          <w:rFonts w:ascii="Book Antiqua" w:hAnsi="Book Antiqua"/>
        </w:rPr>
        <w:t>Panici</w:t>
      </w:r>
      <w:proofErr w:type="spellEnd"/>
      <w:r w:rsidRPr="00EA04D9">
        <w:rPr>
          <w:rFonts w:ascii="Book Antiqua" w:hAnsi="Book Antiqua"/>
        </w:rPr>
        <w:t xml:space="preserve"> PB. Secondary Cytoreduction in Platinum-Resistant Recurrent Ovarian Cancer: A Single-Institution Experience. </w:t>
      </w:r>
      <w:r w:rsidRPr="00EA04D9">
        <w:rPr>
          <w:rFonts w:ascii="Book Antiqua" w:hAnsi="Book Antiqua"/>
          <w:i/>
          <w:iCs/>
        </w:rPr>
        <w:t>Ann Surg Oncol</w:t>
      </w:r>
      <w:r w:rsidRPr="00EA04D9">
        <w:rPr>
          <w:rFonts w:ascii="Book Antiqua" w:hAnsi="Book Antiqua"/>
        </w:rPr>
        <w:t xml:space="preserve"> 2015; </w:t>
      </w:r>
      <w:r w:rsidRPr="00EA04D9">
        <w:rPr>
          <w:rFonts w:ascii="Book Antiqua" w:hAnsi="Book Antiqua"/>
          <w:b/>
          <w:bCs/>
        </w:rPr>
        <w:t>22</w:t>
      </w:r>
      <w:r w:rsidRPr="00EA04D9">
        <w:rPr>
          <w:rFonts w:ascii="Book Antiqua" w:hAnsi="Book Antiqua"/>
        </w:rPr>
        <w:t>: 4211-4216 [PMID: 25801357 DOI: 10.1245/s10434-015-4523-2]</w:t>
      </w:r>
    </w:p>
    <w:p w14:paraId="1D6DF7AE"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30 </w:t>
      </w:r>
      <w:proofErr w:type="spellStart"/>
      <w:r w:rsidRPr="00EA04D9">
        <w:rPr>
          <w:rFonts w:ascii="Book Antiqua" w:hAnsi="Book Antiqua"/>
          <w:b/>
          <w:bCs/>
        </w:rPr>
        <w:t>Canaz</w:t>
      </w:r>
      <w:proofErr w:type="spellEnd"/>
      <w:r w:rsidRPr="00EA04D9">
        <w:rPr>
          <w:rFonts w:ascii="Book Antiqua" w:hAnsi="Book Antiqua"/>
          <w:b/>
          <w:bCs/>
        </w:rPr>
        <w:t xml:space="preserve"> E</w:t>
      </w:r>
      <w:r w:rsidRPr="00EA04D9">
        <w:rPr>
          <w:rFonts w:ascii="Book Antiqua" w:hAnsi="Book Antiqua"/>
        </w:rPr>
        <w:t xml:space="preserve">, Grabowski JP, Richter R, </w:t>
      </w:r>
      <w:proofErr w:type="spellStart"/>
      <w:r w:rsidRPr="00EA04D9">
        <w:rPr>
          <w:rFonts w:ascii="Book Antiqua" w:hAnsi="Book Antiqua"/>
        </w:rPr>
        <w:t>Braicu</w:t>
      </w:r>
      <w:proofErr w:type="spellEnd"/>
      <w:r w:rsidRPr="00EA04D9">
        <w:rPr>
          <w:rFonts w:ascii="Book Antiqua" w:hAnsi="Book Antiqua"/>
        </w:rPr>
        <w:t xml:space="preserve"> EI, </w:t>
      </w:r>
      <w:proofErr w:type="spellStart"/>
      <w:r w:rsidRPr="00EA04D9">
        <w:rPr>
          <w:rFonts w:ascii="Book Antiqua" w:hAnsi="Book Antiqua"/>
        </w:rPr>
        <w:t>Chekerov</w:t>
      </w:r>
      <w:proofErr w:type="spellEnd"/>
      <w:r w:rsidRPr="00EA04D9">
        <w:rPr>
          <w:rFonts w:ascii="Book Antiqua" w:hAnsi="Book Antiqua"/>
        </w:rPr>
        <w:t xml:space="preserve"> R, </w:t>
      </w:r>
      <w:proofErr w:type="spellStart"/>
      <w:r w:rsidRPr="00EA04D9">
        <w:rPr>
          <w:rFonts w:ascii="Book Antiqua" w:hAnsi="Book Antiqua"/>
        </w:rPr>
        <w:t>Sehouli</w:t>
      </w:r>
      <w:proofErr w:type="spellEnd"/>
      <w:r w:rsidRPr="00EA04D9">
        <w:rPr>
          <w:rFonts w:ascii="Book Antiqua" w:hAnsi="Book Antiqua"/>
        </w:rPr>
        <w:t xml:space="preserve"> J. Survival and prognostic factors in patients with recurrent low-grade epithelial ovarian cancer: An analysis of five prospective phase II/III trials of NOGGO metadata base. </w:t>
      </w:r>
      <w:proofErr w:type="spellStart"/>
      <w:r w:rsidRPr="00EA04D9">
        <w:rPr>
          <w:rFonts w:ascii="Book Antiqua" w:hAnsi="Book Antiqua"/>
          <w:i/>
          <w:iCs/>
        </w:rPr>
        <w:t>Gynecol</w:t>
      </w:r>
      <w:proofErr w:type="spellEnd"/>
      <w:r w:rsidRPr="00EA04D9">
        <w:rPr>
          <w:rFonts w:ascii="Book Antiqua" w:hAnsi="Book Antiqua"/>
          <w:i/>
          <w:iCs/>
        </w:rPr>
        <w:t xml:space="preserve"> Oncol</w:t>
      </w:r>
      <w:r w:rsidRPr="00EA04D9">
        <w:rPr>
          <w:rFonts w:ascii="Book Antiqua" w:hAnsi="Book Antiqua"/>
        </w:rPr>
        <w:t xml:space="preserve"> 2019; </w:t>
      </w:r>
      <w:r w:rsidRPr="00EA04D9">
        <w:rPr>
          <w:rFonts w:ascii="Book Antiqua" w:hAnsi="Book Antiqua"/>
          <w:b/>
          <w:bCs/>
        </w:rPr>
        <w:t>154</w:t>
      </w:r>
      <w:r w:rsidRPr="00EA04D9">
        <w:rPr>
          <w:rFonts w:ascii="Book Antiqua" w:hAnsi="Book Antiqua"/>
        </w:rPr>
        <w:t>: 539-546 [PMID: 31230821 DOI: 10.1016/j.ygyno.2019.06.014]</w:t>
      </w:r>
    </w:p>
    <w:p w14:paraId="1EC3A1E8" w14:textId="77777777" w:rsidR="00756553" w:rsidRPr="00EA04D9" w:rsidRDefault="00756553" w:rsidP="00EA04D9">
      <w:pPr>
        <w:spacing w:line="360" w:lineRule="auto"/>
        <w:jc w:val="both"/>
        <w:rPr>
          <w:rFonts w:ascii="Book Antiqua" w:hAnsi="Book Antiqua"/>
        </w:rPr>
      </w:pPr>
      <w:r w:rsidRPr="00EA04D9">
        <w:rPr>
          <w:rFonts w:ascii="Book Antiqua" w:hAnsi="Book Antiqua"/>
        </w:rPr>
        <w:lastRenderedPageBreak/>
        <w:t xml:space="preserve">31 </w:t>
      </w:r>
      <w:r w:rsidRPr="00EA04D9">
        <w:rPr>
          <w:rFonts w:ascii="Book Antiqua" w:hAnsi="Book Antiqua"/>
          <w:b/>
          <w:bCs/>
        </w:rPr>
        <w:t>Le T</w:t>
      </w:r>
      <w:r w:rsidRPr="00EA04D9">
        <w:rPr>
          <w:rFonts w:ascii="Book Antiqua" w:hAnsi="Book Antiqua"/>
        </w:rPr>
        <w:t xml:space="preserve">, Faught W, Hopkins L, Fung-Kee-Fung M. Can surgical debulking reverse platinum resistance in patients with metastatic epithelial ovarian cancer? </w:t>
      </w:r>
      <w:r w:rsidRPr="00EA04D9">
        <w:rPr>
          <w:rFonts w:ascii="Book Antiqua" w:hAnsi="Book Antiqua"/>
          <w:i/>
          <w:iCs/>
        </w:rPr>
        <w:t xml:space="preserve">J </w:t>
      </w:r>
      <w:proofErr w:type="spellStart"/>
      <w:r w:rsidRPr="00EA04D9">
        <w:rPr>
          <w:rFonts w:ascii="Book Antiqua" w:hAnsi="Book Antiqua"/>
          <w:i/>
          <w:iCs/>
        </w:rPr>
        <w:t>Obstet</w:t>
      </w:r>
      <w:proofErr w:type="spellEnd"/>
      <w:r w:rsidRPr="00EA04D9">
        <w:rPr>
          <w:rFonts w:ascii="Book Antiqua" w:hAnsi="Book Antiqua"/>
          <w:i/>
          <w:iCs/>
        </w:rPr>
        <w:t xml:space="preserve"> </w:t>
      </w:r>
      <w:proofErr w:type="spellStart"/>
      <w:r w:rsidRPr="00EA04D9">
        <w:rPr>
          <w:rFonts w:ascii="Book Antiqua" w:hAnsi="Book Antiqua"/>
          <w:i/>
          <w:iCs/>
        </w:rPr>
        <w:t>Gynaecol</w:t>
      </w:r>
      <w:proofErr w:type="spellEnd"/>
      <w:r w:rsidRPr="00EA04D9">
        <w:rPr>
          <w:rFonts w:ascii="Book Antiqua" w:hAnsi="Book Antiqua"/>
          <w:i/>
          <w:iCs/>
        </w:rPr>
        <w:t xml:space="preserve"> Can</w:t>
      </w:r>
      <w:r w:rsidRPr="00EA04D9">
        <w:rPr>
          <w:rFonts w:ascii="Book Antiqua" w:hAnsi="Book Antiqua"/>
        </w:rPr>
        <w:t xml:space="preserve"> 2009; </w:t>
      </w:r>
      <w:r w:rsidRPr="00EA04D9">
        <w:rPr>
          <w:rFonts w:ascii="Book Antiqua" w:hAnsi="Book Antiqua"/>
          <w:b/>
          <w:bCs/>
        </w:rPr>
        <w:t>31</w:t>
      </w:r>
      <w:r w:rsidRPr="00EA04D9">
        <w:rPr>
          <w:rFonts w:ascii="Book Antiqua" w:hAnsi="Book Antiqua"/>
        </w:rPr>
        <w:t>: 42-47 [PMID: 19208282 DOI: 10.1016/s1701-2163(16)34052-x]</w:t>
      </w:r>
    </w:p>
    <w:p w14:paraId="52271700"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32 </w:t>
      </w:r>
      <w:r w:rsidRPr="00EA04D9">
        <w:rPr>
          <w:rFonts w:ascii="Book Antiqua" w:hAnsi="Book Antiqua"/>
          <w:b/>
          <w:bCs/>
        </w:rPr>
        <w:t>Courtney A</w:t>
      </w:r>
      <w:r w:rsidRPr="00EA04D9">
        <w:rPr>
          <w:rFonts w:ascii="Book Antiqua" w:hAnsi="Book Antiqua"/>
        </w:rPr>
        <w:t xml:space="preserve">, </w:t>
      </w:r>
      <w:proofErr w:type="spellStart"/>
      <w:r w:rsidRPr="00EA04D9">
        <w:rPr>
          <w:rFonts w:ascii="Book Antiqua" w:hAnsi="Book Antiqua"/>
        </w:rPr>
        <w:t>Nemcek</w:t>
      </w:r>
      <w:proofErr w:type="spellEnd"/>
      <w:r w:rsidRPr="00EA04D9">
        <w:rPr>
          <w:rFonts w:ascii="Book Antiqua" w:hAnsi="Book Antiqua"/>
        </w:rPr>
        <w:t xml:space="preserve"> AA Jr, Rosenberg S, </w:t>
      </w:r>
      <w:proofErr w:type="spellStart"/>
      <w:r w:rsidRPr="00EA04D9">
        <w:rPr>
          <w:rFonts w:ascii="Book Antiqua" w:hAnsi="Book Antiqua"/>
        </w:rPr>
        <w:t>Tutton</w:t>
      </w:r>
      <w:proofErr w:type="spellEnd"/>
      <w:r w:rsidRPr="00EA04D9">
        <w:rPr>
          <w:rFonts w:ascii="Book Antiqua" w:hAnsi="Book Antiqua"/>
        </w:rPr>
        <w:t xml:space="preserve"> S, Darcy M, Gordon G. Prospective evaluation of the </w:t>
      </w:r>
      <w:proofErr w:type="spellStart"/>
      <w:r w:rsidRPr="00EA04D9">
        <w:rPr>
          <w:rFonts w:ascii="Book Antiqua" w:hAnsi="Book Antiqua"/>
        </w:rPr>
        <w:t>PleurX</w:t>
      </w:r>
      <w:proofErr w:type="spellEnd"/>
      <w:r w:rsidRPr="00EA04D9">
        <w:rPr>
          <w:rFonts w:ascii="Book Antiqua" w:hAnsi="Book Antiqua"/>
        </w:rPr>
        <w:t xml:space="preserve"> catheter when used to treat recurrent ascites associated with malignancy. </w:t>
      </w:r>
      <w:r w:rsidRPr="00EA04D9">
        <w:rPr>
          <w:rFonts w:ascii="Book Antiqua" w:hAnsi="Book Antiqua"/>
          <w:i/>
          <w:iCs/>
        </w:rPr>
        <w:t xml:space="preserve">J </w:t>
      </w:r>
      <w:proofErr w:type="spellStart"/>
      <w:r w:rsidRPr="00EA04D9">
        <w:rPr>
          <w:rFonts w:ascii="Book Antiqua" w:hAnsi="Book Antiqua"/>
          <w:i/>
          <w:iCs/>
        </w:rPr>
        <w:t>Vasc</w:t>
      </w:r>
      <w:proofErr w:type="spellEnd"/>
      <w:r w:rsidRPr="00EA04D9">
        <w:rPr>
          <w:rFonts w:ascii="Book Antiqua" w:hAnsi="Book Antiqua"/>
          <w:i/>
          <w:iCs/>
        </w:rPr>
        <w:t xml:space="preserve"> </w:t>
      </w:r>
      <w:proofErr w:type="spellStart"/>
      <w:r w:rsidRPr="00EA04D9">
        <w:rPr>
          <w:rFonts w:ascii="Book Antiqua" w:hAnsi="Book Antiqua"/>
          <w:i/>
          <w:iCs/>
        </w:rPr>
        <w:t>Interv</w:t>
      </w:r>
      <w:proofErr w:type="spellEnd"/>
      <w:r w:rsidRPr="00EA04D9">
        <w:rPr>
          <w:rFonts w:ascii="Book Antiqua" w:hAnsi="Book Antiqua"/>
          <w:i/>
          <w:iCs/>
        </w:rPr>
        <w:t xml:space="preserve"> </w:t>
      </w:r>
      <w:proofErr w:type="spellStart"/>
      <w:r w:rsidRPr="00EA04D9">
        <w:rPr>
          <w:rFonts w:ascii="Book Antiqua" w:hAnsi="Book Antiqua"/>
          <w:i/>
          <w:iCs/>
        </w:rPr>
        <w:t>Radiol</w:t>
      </w:r>
      <w:proofErr w:type="spellEnd"/>
      <w:r w:rsidRPr="00EA04D9">
        <w:rPr>
          <w:rFonts w:ascii="Book Antiqua" w:hAnsi="Book Antiqua"/>
        </w:rPr>
        <w:t xml:space="preserve"> 2008; </w:t>
      </w:r>
      <w:r w:rsidRPr="00EA04D9">
        <w:rPr>
          <w:rFonts w:ascii="Book Antiqua" w:hAnsi="Book Antiqua"/>
          <w:b/>
          <w:bCs/>
        </w:rPr>
        <w:t>19</w:t>
      </w:r>
      <w:r w:rsidRPr="00EA04D9">
        <w:rPr>
          <w:rFonts w:ascii="Book Antiqua" w:hAnsi="Book Antiqua"/>
        </w:rPr>
        <w:t>: 1723-1731 [PMID: 18951041 DOI: 10.1016/j.jvir.2008.09.002]</w:t>
      </w:r>
    </w:p>
    <w:p w14:paraId="40AA2D0C"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33 </w:t>
      </w:r>
      <w:r w:rsidRPr="00EA04D9">
        <w:rPr>
          <w:rFonts w:ascii="Book Antiqua" w:hAnsi="Book Antiqua"/>
          <w:b/>
          <w:bCs/>
        </w:rPr>
        <w:t>Brooks RA</w:t>
      </w:r>
      <w:r w:rsidRPr="00EA04D9">
        <w:rPr>
          <w:rFonts w:ascii="Book Antiqua" w:hAnsi="Book Antiqua"/>
        </w:rPr>
        <w:t xml:space="preserve">, Herzog TJ. Long-term semi-permanent catheter use for the palliation of malignant ascites. </w:t>
      </w:r>
      <w:proofErr w:type="spellStart"/>
      <w:r w:rsidRPr="00EA04D9">
        <w:rPr>
          <w:rFonts w:ascii="Book Antiqua" w:hAnsi="Book Antiqua"/>
          <w:i/>
          <w:iCs/>
        </w:rPr>
        <w:t>Gynecol</w:t>
      </w:r>
      <w:proofErr w:type="spellEnd"/>
      <w:r w:rsidRPr="00EA04D9">
        <w:rPr>
          <w:rFonts w:ascii="Book Antiqua" w:hAnsi="Book Antiqua"/>
          <w:i/>
          <w:iCs/>
        </w:rPr>
        <w:t xml:space="preserve"> Oncol</w:t>
      </w:r>
      <w:r w:rsidRPr="00EA04D9">
        <w:rPr>
          <w:rFonts w:ascii="Book Antiqua" w:hAnsi="Book Antiqua"/>
        </w:rPr>
        <w:t xml:space="preserve"> 2006; </w:t>
      </w:r>
      <w:r w:rsidRPr="00EA04D9">
        <w:rPr>
          <w:rFonts w:ascii="Book Antiqua" w:hAnsi="Book Antiqua"/>
          <w:b/>
          <w:bCs/>
        </w:rPr>
        <w:t>101</w:t>
      </w:r>
      <w:r w:rsidRPr="00EA04D9">
        <w:rPr>
          <w:rFonts w:ascii="Book Antiqua" w:hAnsi="Book Antiqua"/>
        </w:rPr>
        <w:t>: 360-362 [PMID: 16499957 DOI: 10.1016/j.ygyno.2005.12.043]</w:t>
      </w:r>
    </w:p>
    <w:p w14:paraId="5B8EFB3A"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34 </w:t>
      </w:r>
      <w:r w:rsidRPr="00EA04D9">
        <w:rPr>
          <w:rFonts w:ascii="Book Antiqua" w:hAnsi="Book Antiqua"/>
          <w:b/>
          <w:bCs/>
        </w:rPr>
        <w:t>Iyengar TD</w:t>
      </w:r>
      <w:r w:rsidRPr="00EA04D9">
        <w:rPr>
          <w:rFonts w:ascii="Book Antiqua" w:hAnsi="Book Antiqua"/>
        </w:rPr>
        <w:t xml:space="preserve">, Herzog TJ. Management of symptomatic ascites in recurrent ovarian cancer patients using an intra-abdominal semi-permanent catheter. </w:t>
      </w:r>
      <w:r w:rsidRPr="00EA04D9">
        <w:rPr>
          <w:rFonts w:ascii="Book Antiqua" w:hAnsi="Book Antiqua"/>
          <w:i/>
          <w:iCs/>
        </w:rPr>
        <w:t xml:space="preserve">Am J Hosp </w:t>
      </w:r>
      <w:proofErr w:type="spellStart"/>
      <w:r w:rsidRPr="00EA04D9">
        <w:rPr>
          <w:rFonts w:ascii="Book Antiqua" w:hAnsi="Book Antiqua"/>
          <w:i/>
          <w:iCs/>
        </w:rPr>
        <w:t>Palliat</w:t>
      </w:r>
      <w:proofErr w:type="spellEnd"/>
      <w:r w:rsidRPr="00EA04D9">
        <w:rPr>
          <w:rFonts w:ascii="Book Antiqua" w:hAnsi="Book Antiqua"/>
          <w:i/>
          <w:iCs/>
        </w:rPr>
        <w:t xml:space="preserve"> Care</w:t>
      </w:r>
      <w:r w:rsidRPr="00EA04D9">
        <w:rPr>
          <w:rFonts w:ascii="Book Antiqua" w:hAnsi="Book Antiqua"/>
        </w:rPr>
        <w:t xml:space="preserve"> 2002; </w:t>
      </w:r>
      <w:r w:rsidRPr="00EA04D9">
        <w:rPr>
          <w:rFonts w:ascii="Book Antiqua" w:hAnsi="Book Antiqua"/>
          <w:b/>
          <w:bCs/>
        </w:rPr>
        <w:t>19</w:t>
      </w:r>
      <w:r w:rsidRPr="00EA04D9">
        <w:rPr>
          <w:rFonts w:ascii="Book Antiqua" w:hAnsi="Book Antiqua"/>
        </w:rPr>
        <w:t>: 35-38 [PMID: 12171424 DOI: 10.1177/104990910201900108]</w:t>
      </w:r>
    </w:p>
    <w:p w14:paraId="1748C00E"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35 </w:t>
      </w:r>
      <w:r w:rsidRPr="00EA04D9">
        <w:rPr>
          <w:rFonts w:ascii="Book Antiqua" w:hAnsi="Book Antiqua"/>
          <w:b/>
          <w:bCs/>
        </w:rPr>
        <w:t>Roeland E</w:t>
      </w:r>
      <w:r w:rsidRPr="00EA04D9">
        <w:rPr>
          <w:rFonts w:ascii="Book Antiqua" w:hAnsi="Book Antiqua"/>
        </w:rPr>
        <w:t xml:space="preserve">, von </w:t>
      </w:r>
      <w:proofErr w:type="spellStart"/>
      <w:r w:rsidRPr="00EA04D9">
        <w:rPr>
          <w:rFonts w:ascii="Book Antiqua" w:hAnsi="Book Antiqua"/>
        </w:rPr>
        <w:t>Gunten</w:t>
      </w:r>
      <w:proofErr w:type="spellEnd"/>
      <w:r w:rsidRPr="00EA04D9">
        <w:rPr>
          <w:rFonts w:ascii="Book Antiqua" w:hAnsi="Book Antiqua"/>
        </w:rPr>
        <w:t xml:space="preserve"> CF. Current concepts in malignant bowel obstruction management. </w:t>
      </w:r>
      <w:proofErr w:type="spellStart"/>
      <w:r w:rsidRPr="00EA04D9">
        <w:rPr>
          <w:rFonts w:ascii="Book Antiqua" w:hAnsi="Book Antiqua"/>
          <w:i/>
          <w:iCs/>
        </w:rPr>
        <w:t>Curr</w:t>
      </w:r>
      <w:proofErr w:type="spellEnd"/>
      <w:r w:rsidRPr="00EA04D9">
        <w:rPr>
          <w:rFonts w:ascii="Book Antiqua" w:hAnsi="Book Antiqua"/>
          <w:i/>
          <w:iCs/>
        </w:rPr>
        <w:t xml:space="preserve"> Oncol Rep</w:t>
      </w:r>
      <w:r w:rsidRPr="00EA04D9">
        <w:rPr>
          <w:rFonts w:ascii="Book Antiqua" w:hAnsi="Book Antiqua"/>
        </w:rPr>
        <w:t xml:space="preserve"> 2009; </w:t>
      </w:r>
      <w:r w:rsidRPr="00EA04D9">
        <w:rPr>
          <w:rFonts w:ascii="Book Antiqua" w:hAnsi="Book Antiqua"/>
          <w:b/>
          <w:bCs/>
        </w:rPr>
        <w:t>11</w:t>
      </w:r>
      <w:r w:rsidRPr="00EA04D9">
        <w:rPr>
          <w:rFonts w:ascii="Book Antiqua" w:hAnsi="Book Antiqua"/>
        </w:rPr>
        <w:t>: 298-303 [PMID: 19508835 DOI: 10.1007/s11912-009-0042-2]</w:t>
      </w:r>
    </w:p>
    <w:p w14:paraId="5CFCA6B6"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36 </w:t>
      </w:r>
      <w:r w:rsidRPr="00EA04D9">
        <w:rPr>
          <w:rFonts w:ascii="Book Antiqua" w:hAnsi="Book Antiqua"/>
          <w:b/>
          <w:bCs/>
        </w:rPr>
        <w:t>Baron TH</w:t>
      </w:r>
      <w:r w:rsidRPr="00EA04D9">
        <w:rPr>
          <w:rFonts w:ascii="Book Antiqua" w:hAnsi="Book Antiqua"/>
        </w:rPr>
        <w:t xml:space="preserve">. Interventional palliative strategies for malignant bowel obstruction. </w:t>
      </w:r>
      <w:proofErr w:type="spellStart"/>
      <w:r w:rsidRPr="00EA04D9">
        <w:rPr>
          <w:rFonts w:ascii="Book Antiqua" w:hAnsi="Book Antiqua"/>
          <w:i/>
          <w:iCs/>
        </w:rPr>
        <w:t>Curr</w:t>
      </w:r>
      <w:proofErr w:type="spellEnd"/>
      <w:r w:rsidRPr="00EA04D9">
        <w:rPr>
          <w:rFonts w:ascii="Book Antiqua" w:hAnsi="Book Antiqua"/>
          <w:i/>
          <w:iCs/>
        </w:rPr>
        <w:t xml:space="preserve"> Oncol Rep</w:t>
      </w:r>
      <w:r w:rsidRPr="00EA04D9">
        <w:rPr>
          <w:rFonts w:ascii="Book Antiqua" w:hAnsi="Book Antiqua"/>
        </w:rPr>
        <w:t xml:space="preserve"> 2009; </w:t>
      </w:r>
      <w:r w:rsidRPr="00EA04D9">
        <w:rPr>
          <w:rFonts w:ascii="Book Antiqua" w:hAnsi="Book Antiqua"/>
          <w:b/>
          <w:bCs/>
        </w:rPr>
        <w:t>11</w:t>
      </w:r>
      <w:r w:rsidRPr="00EA04D9">
        <w:rPr>
          <w:rFonts w:ascii="Book Antiqua" w:hAnsi="Book Antiqua"/>
        </w:rPr>
        <w:t>: 293-297 [PMID: 19508834 DOI: 10.1007/s11912-009-0041-3]</w:t>
      </w:r>
    </w:p>
    <w:p w14:paraId="639474D9" w14:textId="77777777" w:rsidR="00756553" w:rsidRPr="00EA04D9" w:rsidRDefault="00756553" w:rsidP="00EA04D9">
      <w:pPr>
        <w:spacing w:line="360" w:lineRule="auto"/>
        <w:jc w:val="both"/>
        <w:rPr>
          <w:rFonts w:ascii="Book Antiqua" w:hAnsi="Book Antiqua"/>
        </w:rPr>
      </w:pPr>
      <w:r w:rsidRPr="00EA04D9">
        <w:rPr>
          <w:rFonts w:ascii="Book Antiqua" w:hAnsi="Book Antiqua"/>
        </w:rPr>
        <w:t xml:space="preserve">37 </w:t>
      </w:r>
      <w:proofErr w:type="spellStart"/>
      <w:r w:rsidRPr="00EA04D9">
        <w:rPr>
          <w:rFonts w:ascii="Book Antiqua" w:hAnsi="Book Antiqua"/>
          <w:b/>
          <w:bCs/>
        </w:rPr>
        <w:t>Prigerson</w:t>
      </w:r>
      <w:proofErr w:type="spellEnd"/>
      <w:r w:rsidRPr="00EA04D9">
        <w:rPr>
          <w:rFonts w:ascii="Book Antiqua" w:hAnsi="Book Antiqua"/>
          <w:b/>
          <w:bCs/>
        </w:rPr>
        <w:t xml:space="preserve"> HG</w:t>
      </w:r>
      <w:r w:rsidRPr="00EA04D9">
        <w:rPr>
          <w:rFonts w:ascii="Book Antiqua" w:hAnsi="Book Antiqua"/>
        </w:rPr>
        <w:t xml:space="preserve">, Bao Y, Shah MA, Paulk ME, LeBlanc TW, Schneider BJ, Garrido MM, Reid MC, Berlin DA, Adelson KB, </w:t>
      </w:r>
      <w:proofErr w:type="spellStart"/>
      <w:r w:rsidRPr="00EA04D9">
        <w:rPr>
          <w:rFonts w:ascii="Book Antiqua" w:hAnsi="Book Antiqua"/>
        </w:rPr>
        <w:t>Neugut</w:t>
      </w:r>
      <w:proofErr w:type="spellEnd"/>
      <w:r w:rsidRPr="00EA04D9">
        <w:rPr>
          <w:rFonts w:ascii="Book Antiqua" w:hAnsi="Book Antiqua"/>
        </w:rPr>
        <w:t xml:space="preserve"> AI, </w:t>
      </w:r>
      <w:proofErr w:type="spellStart"/>
      <w:r w:rsidRPr="00EA04D9">
        <w:rPr>
          <w:rFonts w:ascii="Book Antiqua" w:hAnsi="Book Antiqua"/>
        </w:rPr>
        <w:t>Maciejewski</w:t>
      </w:r>
      <w:proofErr w:type="spellEnd"/>
      <w:r w:rsidRPr="00EA04D9">
        <w:rPr>
          <w:rFonts w:ascii="Book Antiqua" w:hAnsi="Book Antiqua"/>
        </w:rPr>
        <w:t xml:space="preserve"> PK. Chemotherapy Use, Performance Status, and Quality of Life at the End of Life. </w:t>
      </w:r>
      <w:r w:rsidRPr="00EA04D9">
        <w:rPr>
          <w:rFonts w:ascii="Book Antiqua" w:hAnsi="Book Antiqua"/>
          <w:i/>
          <w:iCs/>
        </w:rPr>
        <w:t>JAMA Oncol</w:t>
      </w:r>
      <w:r w:rsidRPr="00EA04D9">
        <w:rPr>
          <w:rFonts w:ascii="Book Antiqua" w:hAnsi="Book Antiqua"/>
        </w:rPr>
        <w:t xml:space="preserve"> 2015; </w:t>
      </w:r>
      <w:r w:rsidRPr="00EA04D9">
        <w:rPr>
          <w:rFonts w:ascii="Book Antiqua" w:hAnsi="Book Antiqua"/>
          <w:b/>
          <w:bCs/>
        </w:rPr>
        <w:t>1</w:t>
      </w:r>
      <w:r w:rsidRPr="00EA04D9">
        <w:rPr>
          <w:rFonts w:ascii="Book Antiqua" w:hAnsi="Book Antiqua"/>
        </w:rPr>
        <w:t>: 778-784 [PMID: 26203912 DOI: 10.1001/jamaoncol.2015.2378]</w:t>
      </w:r>
    </w:p>
    <w:p w14:paraId="515395C7" w14:textId="77777777" w:rsidR="00A77B3E" w:rsidRPr="00EA04D9" w:rsidRDefault="00A77B3E" w:rsidP="00EA04D9">
      <w:pPr>
        <w:spacing w:line="360" w:lineRule="auto"/>
        <w:jc w:val="both"/>
        <w:rPr>
          <w:rFonts w:ascii="Book Antiqua" w:hAnsi="Book Antiqua"/>
        </w:rPr>
      </w:pPr>
    </w:p>
    <w:p w14:paraId="0EA5D12E" w14:textId="77777777" w:rsidR="00A77B3E" w:rsidRPr="00EA04D9" w:rsidRDefault="00A77B3E" w:rsidP="00EA04D9">
      <w:pPr>
        <w:spacing w:line="360" w:lineRule="auto"/>
        <w:jc w:val="both"/>
        <w:rPr>
          <w:rFonts w:ascii="Book Antiqua" w:hAnsi="Book Antiqua"/>
        </w:rPr>
        <w:sectPr w:rsidR="00A77B3E" w:rsidRPr="00EA04D9">
          <w:pgSz w:w="12240" w:h="15840"/>
          <w:pgMar w:top="1440" w:right="1440" w:bottom="1440" w:left="1440" w:header="720" w:footer="720" w:gutter="0"/>
          <w:cols w:space="720"/>
          <w:docGrid w:linePitch="360"/>
        </w:sectPr>
      </w:pPr>
    </w:p>
    <w:p w14:paraId="0A569C0B"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lastRenderedPageBreak/>
        <w:t>Footnotes</w:t>
      </w:r>
    </w:p>
    <w:p w14:paraId="37AD0CAA" w14:textId="7A3F42BD"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Institutional review board statement: </w:t>
      </w:r>
      <w:r w:rsidRPr="00EA04D9">
        <w:rPr>
          <w:rFonts w:ascii="Book Antiqua" w:eastAsia="Book Antiqua" w:hAnsi="Book Antiqua" w:cs="Book Antiqua"/>
          <w:color w:val="000000"/>
        </w:rPr>
        <w:t xml:space="preserve">The research adhered to the principles of the Declaration of Helsinki and Title 45, </w:t>
      </w:r>
      <w:r w:rsidR="003D7E1B" w:rsidRPr="00EA04D9">
        <w:rPr>
          <w:rFonts w:ascii="Book Antiqua" w:eastAsia="Book Antiqua" w:hAnsi="Book Antiqua" w:cs="Book Antiqua"/>
          <w:color w:val="000000"/>
        </w:rPr>
        <w:t>United States</w:t>
      </w:r>
      <w:r w:rsidRPr="00EA04D9">
        <w:rPr>
          <w:rFonts w:ascii="Book Antiqua" w:eastAsia="Book Antiqua" w:hAnsi="Book Antiqua" w:cs="Book Antiqua"/>
          <w:color w:val="000000"/>
        </w:rPr>
        <w:t>. Code of Federal Regulations, Part 46, Protection of Human Subjects. The present study was approved by the Medical Ethics Committee of Zhejiang Cancer Hospital. The study has obtained informed consent for all individual participants that appear in this manuscript.</w:t>
      </w:r>
    </w:p>
    <w:p w14:paraId="04CBB838" w14:textId="77777777" w:rsidR="00A77B3E" w:rsidRPr="00EA04D9" w:rsidRDefault="00A77B3E" w:rsidP="00EA04D9">
      <w:pPr>
        <w:spacing w:line="360" w:lineRule="auto"/>
        <w:jc w:val="both"/>
        <w:rPr>
          <w:rFonts w:ascii="Book Antiqua" w:hAnsi="Book Antiqua"/>
        </w:rPr>
      </w:pPr>
    </w:p>
    <w:p w14:paraId="1666E362" w14:textId="73DABBB9"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Informed consent statement: </w:t>
      </w:r>
      <w:r w:rsidR="00AE60B1" w:rsidRPr="00EA04D9">
        <w:rPr>
          <w:rFonts w:ascii="Book Antiqua" w:hAnsi="Book Antiqua"/>
          <w:bCs/>
          <w:iCs/>
          <w:color w:val="000000"/>
        </w:rPr>
        <w:t>All study participants, or their legal guardian, provided informed written consent prior to study enrollment.</w:t>
      </w:r>
    </w:p>
    <w:p w14:paraId="042DF26F" w14:textId="77777777" w:rsidR="00A77B3E" w:rsidRPr="00EA04D9" w:rsidRDefault="00A77B3E" w:rsidP="00EA04D9">
      <w:pPr>
        <w:spacing w:line="360" w:lineRule="auto"/>
        <w:jc w:val="both"/>
        <w:rPr>
          <w:rFonts w:ascii="Book Antiqua" w:hAnsi="Book Antiqua"/>
        </w:rPr>
      </w:pPr>
    </w:p>
    <w:p w14:paraId="71BA38E7"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Conflict-of-interest statement: </w:t>
      </w:r>
      <w:r w:rsidRPr="00EA04D9">
        <w:rPr>
          <w:rFonts w:ascii="Book Antiqua" w:eastAsia="Book Antiqua" w:hAnsi="Book Antiqua" w:cs="Book Antiqua"/>
          <w:color w:val="000000"/>
        </w:rPr>
        <w:t>The authors of this work have nothing to disclose.</w:t>
      </w:r>
    </w:p>
    <w:p w14:paraId="1025F90C" w14:textId="77777777" w:rsidR="00A77B3E" w:rsidRPr="00EA04D9" w:rsidRDefault="00A77B3E" w:rsidP="00EA04D9">
      <w:pPr>
        <w:spacing w:line="360" w:lineRule="auto"/>
        <w:jc w:val="both"/>
        <w:rPr>
          <w:rFonts w:ascii="Book Antiqua" w:hAnsi="Book Antiqua"/>
        </w:rPr>
      </w:pPr>
    </w:p>
    <w:p w14:paraId="1BCFF00B" w14:textId="25ECC932"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Data sharing statement: </w:t>
      </w:r>
      <w:r w:rsidRPr="00EA04D9">
        <w:rPr>
          <w:rFonts w:ascii="Book Antiqua" w:eastAsia="Book Antiqua" w:hAnsi="Book Antiqua" w:cs="Book Antiqua"/>
          <w:color w:val="000000"/>
        </w:rPr>
        <w:t>Technical appendix, statistical code, and dataset available from the corresponding author at shouhuafeng@hmc.edu.cn</w:t>
      </w:r>
      <w:r w:rsidR="00FB65F5" w:rsidRPr="00EA04D9">
        <w:rPr>
          <w:rFonts w:ascii="Book Antiqua" w:eastAsia="Book Antiqua" w:hAnsi="Book Antiqua" w:cs="Book Antiqua"/>
          <w:color w:val="000000"/>
        </w:rPr>
        <w:t>.</w:t>
      </w:r>
    </w:p>
    <w:p w14:paraId="13388FB2" w14:textId="77777777" w:rsidR="00A77B3E" w:rsidRPr="00EA04D9" w:rsidRDefault="00A77B3E" w:rsidP="00EA04D9">
      <w:pPr>
        <w:spacing w:line="360" w:lineRule="auto"/>
        <w:jc w:val="both"/>
        <w:rPr>
          <w:rFonts w:ascii="Book Antiqua" w:hAnsi="Book Antiqua"/>
        </w:rPr>
      </w:pPr>
    </w:p>
    <w:p w14:paraId="7BED4DE4"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STROBE statement: </w:t>
      </w:r>
      <w:r w:rsidRPr="00EA04D9">
        <w:rPr>
          <w:rFonts w:ascii="Book Antiqua" w:eastAsia="Book Antiqua" w:hAnsi="Book Antiqua" w:cs="Book Antiqua"/>
          <w:color w:val="000000"/>
        </w:rPr>
        <w:t>The authors have read the STROBE Statement—a checklist of items, and the manuscript was prepared and revised according to the STROBE Statement—a checklist of items.</w:t>
      </w:r>
    </w:p>
    <w:p w14:paraId="59D226CD" w14:textId="77777777" w:rsidR="00A77B3E" w:rsidRPr="00EA04D9" w:rsidRDefault="00A77B3E" w:rsidP="00EA04D9">
      <w:pPr>
        <w:spacing w:line="360" w:lineRule="auto"/>
        <w:jc w:val="both"/>
        <w:rPr>
          <w:rFonts w:ascii="Book Antiqua" w:hAnsi="Book Antiqua"/>
        </w:rPr>
      </w:pPr>
    </w:p>
    <w:p w14:paraId="6E2773CA"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bCs/>
          <w:color w:val="000000"/>
        </w:rPr>
        <w:t xml:space="preserve">Open-Access: </w:t>
      </w:r>
      <w:r w:rsidRPr="00EA04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04D9">
        <w:rPr>
          <w:rFonts w:ascii="Book Antiqua" w:eastAsia="Book Antiqua" w:hAnsi="Book Antiqua" w:cs="Book Antiqua"/>
          <w:color w:val="000000"/>
        </w:rPr>
        <w:t>NonCommercial</w:t>
      </w:r>
      <w:proofErr w:type="spellEnd"/>
      <w:r w:rsidRPr="00EA04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920D1B" w14:textId="77777777" w:rsidR="00A77B3E" w:rsidRPr="00EA04D9" w:rsidRDefault="00A77B3E" w:rsidP="00EA04D9">
      <w:pPr>
        <w:spacing w:line="360" w:lineRule="auto"/>
        <w:jc w:val="both"/>
        <w:rPr>
          <w:rFonts w:ascii="Book Antiqua" w:hAnsi="Book Antiqua"/>
        </w:rPr>
      </w:pPr>
    </w:p>
    <w:p w14:paraId="500DC768" w14:textId="7BD4E7F6"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Provenance and peer review: </w:t>
      </w:r>
      <w:r w:rsidRPr="00EA04D9">
        <w:rPr>
          <w:rFonts w:ascii="Book Antiqua" w:eastAsia="Book Antiqua" w:hAnsi="Book Antiqua" w:cs="Book Antiqua"/>
          <w:color w:val="000000"/>
        </w:rPr>
        <w:t xml:space="preserve">Unsolicited article; </w:t>
      </w:r>
      <w:r w:rsidR="008E76D1" w:rsidRPr="00EA04D9">
        <w:rPr>
          <w:rFonts w:ascii="Book Antiqua" w:eastAsia="Book Antiqua" w:hAnsi="Book Antiqua" w:cs="Book Antiqua"/>
          <w:color w:val="000000"/>
        </w:rPr>
        <w:t xml:space="preserve">externally </w:t>
      </w:r>
      <w:r w:rsidRPr="00EA04D9">
        <w:rPr>
          <w:rFonts w:ascii="Book Antiqua" w:eastAsia="Book Antiqua" w:hAnsi="Book Antiqua" w:cs="Book Antiqua"/>
          <w:color w:val="000000"/>
        </w:rPr>
        <w:t>peer reviewed.</w:t>
      </w:r>
    </w:p>
    <w:p w14:paraId="3BA7D1B3"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Peer-review model: </w:t>
      </w:r>
      <w:r w:rsidRPr="00EA04D9">
        <w:rPr>
          <w:rFonts w:ascii="Book Antiqua" w:eastAsia="Book Antiqua" w:hAnsi="Book Antiqua" w:cs="Book Antiqua"/>
          <w:color w:val="000000"/>
        </w:rPr>
        <w:t>Single blind</w:t>
      </w:r>
    </w:p>
    <w:p w14:paraId="30248F9A" w14:textId="77777777" w:rsidR="00A77B3E" w:rsidRPr="00EA04D9" w:rsidRDefault="00A77B3E" w:rsidP="00EA04D9">
      <w:pPr>
        <w:spacing w:line="360" w:lineRule="auto"/>
        <w:jc w:val="both"/>
        <w:rPr>
          <w:rFonts w:ascii="Book Antiqua" w:hAnsi="Book Antiqua"/>
        </w:rPr>
      </w:pPr>
    </w:p>
    <w:p w14:paraId="05A5DD0B"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lastRenderedPageBreak/>
        <w:t xml:space="preserve">Peer-review started: </w:t>
      </w:r>
      <w:r w:rsidRPr="00EA04D9">
        <w:rPr>
          <w:rFonts w:ascii="Book Antiqua" w:eastAsia="Book Antiqua" w:hAnsi="Book Antiqua" w:cs="Book Antiqua"/>
          <w:color w:val="000000"/>
        </w:rPr>
        <w:t>October 1, 2021</w:t>
      </w:r>
    </w:p>
    <w:p w14:paraId="471D972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First decision: </w:t>
      </w:r>
      <w:r w:rsidRPr="00EA04D9">
        <w:rPr>
          <w:rFonts w:ascii="Book Antiqua" w:eastAsia="Book Antiqua" w:hAnsi="Book Antiqua" w:cs="Book Antiqua"/>
          <w:color w:val="000000"/>
        </w:rPr>
        <w:t>December 10, 2021</w:t>
      </w:r>
    </w:p>
    <w:p w14:paraId="553CC12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Article in press: </w:t>
      </w:r>
    </w:p>
    <w:p w14:paraId="16CAFD64" w14:textId="77777777" w:rsidR="00A77B3E" w:rsidRPr="00EA04D9" w:rsidRDefault="00A77B3E" w:rsidP="00EA04D9">
      <w:pPr>
        <w:spacing w:line="360" w:lineRule="auto"/>
        <w:jc w:val="both"/>
        <w:rPr>
          <w:rFonts w:ascii="Book Antiqua" w:hAnsi="Book Antiqua"/>
        </w:rPr>
      </w:pPr>
    </w:p>
    <w:p w14:paraId="0467A15A"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Specialty type: </w:t>
      </w:r>
      <w:r w:rsidRPr="00EA04D9">
        <w:rPr>
          <w:rFonts w:ascii="Book Antiqua" w:eastAsia="Book Antiqua" w:hAnsi="Book Antiqua" w:cs="Book Antiqua"/>
          <w:color w:val="000000"/>
        </w:rPr>
        <w:t>Surgery</w:t>
      </w:r>
    </w:p>
    <w:p w14:paraId="16A599C4"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 xml:space="preserve">Country/Territory of origin: </w:t>
      </w:r>
      <w:r w:rsidRPr="00EA04D9">
        <w:rPr>
          <w:rFonts w:ascii="Book Antiqua" w:eastAsia="Book Antiqua" w:hAnsi="Book Antiqua" w:cs="Book Antiqua"/>
          <w:color w:val="000000"/>
        </w:rPr>
        <w:t>China</w:t>
      </w:r>
    </w:p>
    <w:p w14:paraId="6A08C426"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t>Peer-review report’s scientific quality classification</w:t>
      </w:r>
    </w:p>
    <w:p w14:paraId="6D59DEB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Grade A (Excellent): 0</w:t>
      </w:r>
    </w:p>
    <w:p w14:paraId="2BC2D8F2"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Grade B (Very good): B</w:t>
      </w:r>
    </w:p>
    <w:p w14:paraId="6D097F1F"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Grade C (Good): C</w:t>
      </w:r>
    </w:p>
    <w:p w14:paraId="205EC5D8"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Grade D (Fair): 0</w:t>
      </w:r>
    </w:p>
    <w:p w14:paraId="6ED8B36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color w:val="000000"/>
        </w:rPr>
        <w:t>Grade E (Poor): 0</w:t>
      </w:r>
    </w:p>
    <w:p w14:paraId="0A685323" w14:textId="77777777" w:rsidR="00A77B3E" w:rsidRPr="00EA04D9" w:rsidRDefault="00A77B3E" w:rsidP="00EA04D9">
      <w:pPr>
        <w:spacing w:line="360" w:lineRule="auto"/>
        <w:jc w:val="both"/>
        <w:rPr>
          <w:rFonts w:ascii="Book Antiqua" w:hAnsi="Book Antiqua"/>
        </w:rPr>
      </w:pPr>
    </w:p>
    <w:p w14:paraId="5F4A26FA" w14:textId="7890E494" w:rsidR="00A77B3E" w:rsidRPr="00EA04D9" w:rsidRDefault="00D12E08" w:rsidP="00EA04D9">
      <w:pPr>
        <w:spacing w:line="360" w:lineRule="auto"/>
        <w:jc w:val="both"/>
        <w:rPr>
          <w:rFonts w:ascii="Book Antiqua" w:hAnsi="Book Antiqua"/>
        </w:rPr>
        <w:sectPr w:rsidR="00A77B3E" w:rsidRPr="00EA04D9">
          <w:pgSz w:w="12240" w:h="15840"/>
          <w:pgMar w:top="1440" w:right="1440" w:bottom="1440" w:left="1440" w:header="720" w:footer="720" w:gutter="0"/>
          <w:cols w:space="720"/>
          <w:docGrid w:linePitch="360"/>
        </w:sectPr>
      </w:pPr>
      <w:r w:rsidRPr="00EA04D9">
        <w:rPr>
          <w:rFonts w:ascii="Book Antiqua" w:eastAsia="Book Antiqua" w:hAnsi="Book Antiqua" w:cs="Book Antiqua"/>
          <w:b/>
          <w:color w:val="000000"/>
        </w:rPr>
        <w:t xml:space="preserve">P-Reviewer: </w:t>
      </w:r>
      <w:r w:rsidR="00F74FB8" w:rsidRPr="00EA04D9">
        <w:rPr>
          <w:rFonts w:ascii="Book Antiqua" w:eastAsia="Book Antiqua" w:hAnsi="Book Antiqua" w:cs="Book Antiqua"/>
          <w:color w:val="000000"/>
        </w:rPr>
        <w:t xml:space="preserve">Gupta S, </w:t>
      </w:r>
      <w:r w:rsidR="00F74FB8" w:rsidRPr="00651034">
        <w:rPr>
          <w:rFonts w:ascii="Book Antiqua" w:eastAsia="Book Antiqua" w:hAnsi="Book Antiqua" w:cs="Book Antiqua"/>
          <w:color w:val="000000"/>
        </w:rPr>
        <w:t>United States</w:t>
      </w:r>
      <w:r w:rsidR="00F74FB8">
        <w:rPr>
          <w:rFonts w:ascii="Book Antiqua" w:eastAsia="Book Antiqua" w:hAnsi="Book Antiqua" w:cs="Book Antiqua"/>
          <w:color w:val="000000"/>
        </w:rPr>
        <w:t>;</w:t>
      </w:r>
      <w:r w:rsidR="00F74FB8" w:rsidRPr="00651034">
        <w:rPr>
          <w:rFonts w:ascii="Book Antiqua" w:eastAsia="Book Antiqua" w:hAnsi="Book Antiqua" w:cs="Book Antiqua"/>
          <w:color w:val="000000"/>
        </w:rPr>
        <w:t xml:space="preserve"> </w:t>
      </w:r>
      <w:proofErr w:type="spellStart"/>
      <w:r w:rsidR="00F74FB8" w:rsidRPr="00EA04D9">
        <w:rPr>
          <w:rFonts w:ascii="Book Antiqua" w:eastAsia="Book Antiqua" w:hAnsi="Book Antiqua" w:cs="Book Antiqua"/>
          <w:color w:val="000000"/>
        </w:rPr>
        <w:t>Paholpak</w:t>
      </w:r>
      <w:proofErr w:type="spellEnd"/>
      <w:r w:rsidR="00F74FB8" w:rsidRPr="00EA04D9">
        <w:rPr>
          <w:rFonts w:ascii="Book Antiqua" w:eastAsia="Book Antiqua" w:hAnsi="Book Antiqua" w:cs="Book Antiqua"/>
          <w:color w:val="000000"/>
        </w:rPr>
        <w:t xml:space="preserve"> P</w:t>
      </w:r>
      <w:r w:rsidR="00F74FB8">
        <w:rPr>
          <w:rFonts w:ascii="Book Antiqua" w:eastAsia="Book Antiqua" w:hAnsi="Book Antiqua" w:cs="Book Antiqua"/>
          <w:color w:val="000000"/>
        </w:rPr>
        <w:t xml:space="preserve">, </w:t>
      </w:r>
      <w:r w:rsidR="00F74FB8" w:rsidRPr="00651034">
        <w:rPr>
          <w:rFonts w:ascii="Book Antiqua" w:eastAsia="Book Antiqua" w:hAnsi="Book Antiqua" w:cs="Book Antiqua"/>
          <w:color w:val="000000"/>
        </w:rPr>
        <w:t>Thailand</w:t>
      </w:r>
      <w:r w:rsidRPr="00EA04D9">
        <w:rPr>
          <w:rFonts w:ascii="Book Antiqua" w:eastAsia="Book Antiqua" w:hAnsi="Book Antiqua" w:cs="Book Antiqua"/>
          <w:b/>
          <w:color w:val="000000"/>
        </w:rPr>
        <w:t xml:space="preserve"> S-Editor: </w:t>
      </w:r>
      <w:r w:rsidRPr="00EA04D9">
        <w:rPr>
          <w:rFonts w:ascii="Book Antiqua" w:eastAsia="Book Antiqua" w:hAnsi="Book Antiqua" w:cs="Book Antiqua"/>
          <w:color w:val="000000"/>
        </w:rPr>
        <w:t>Li</w:t>
      </w:r>
      <w:r w:rsidR="0014242B" w:rsidRPr="00EA04D9">
        <w:rPr>
          <w:rFonts w:ascii="Book Antiqua" w:eastAsia="Book Antiqua" w:hAnsi="Book Antiqua" w:cs="Book Antiqua"/>
          <w:color w:val="000000"/>
        </w:rPr>
        <w:t>u JH</w:t>
      </w:r>
      <w:r w:rsidRPr="00EA04D9">
        <w:rPr>
          <w:rFonts w:ascii="Book Antiqua" w:eastAsia="Book Antiqua" w:hAnsi="Book Antiqua" w:cs="Book Antiqua"/>
          <w:b/>
          <w:color w:val="000000"/>
        </w:rPr>
        <w:t xml:space="preserve"> L-Editor: </w:t>
      </w:r>
      <w:r w:rsidR="0014242B" w:rsidRPr="00EA04D9">
        <w:rPr>
          <w:rFonts w:ascii="Book Antiqua" w:eastAsia="Book Antiqua" w:hAnsi="Book Antiqua" w:cs="Book Antiqua"/>
          <w:color w:val="000000"/>
        </w:rPr>
        <w:t>A</w:t>
      </w:r>
      <w:r w:rsidRPr="00EA04D9">
        <w:rPr>
          <w:rFonts w:ascii="Book Antiqua" w:eastAsia="Book Antiqua" w:hAnsi="Book Antiqua" w:cs="Book Antiqua"/>
          <w:b/>
          <w:color w:val="000000"/>
        </w:rPr>
        <w:t xml:space="preserve"> P-Editor:</w:t>
      </w:r>
      <w:r w:rsidR="00ED3531" w:rsidRPr="00ED3531">
        <w:rPr>
          <w:rFonts w:ascii="Book Antiqua" w:eastAsia="Book Antiqua" w:hAnsi="Book Antiqua" w:cs="Book Antiqua"/>
          <w:color w:val="000000"/>
        </w:rPr>
        <w:t xml:space="preserve"> </w:t>
      </w:r>
      <w:r w:rsidR="00ED3531" w:rsidRPr="00EA04D9">
        <w:rPr>
          <w:rFonts w:ascii="Book Antiqua" w:eastAsia="Book Antiqua" w:hAnsi="Book Antiqua" w:cs="Book Antiqua"/>
          <w:color w:val="000000"/>
        </w:rPr>
        <w:t>Liu JH</w:t>
      </w:r>
      <w:r w:rsidRPr="00EA04D9">
        <w:rPr>
          <w:rFonts w:ascii="Book Antiqua" w:eastAsia="Book Antiqua" w:hAnsi="Book Antiqua" w:cs="Book Antiqua"/>
          <w:b/>
          <w:color w:val="000000"/>
        </w:rPr>
        <w:t xml:space="preserve"> </w:t>
      </w:r>
    </w:p>
    <w:p w14:paraId="3AC626AD" w14:textId="77777777" w:rsidR="00A77B3E" w:rsidRPr="00EA04D9" w:rsidRDefault="00D12E08" w:rsidP="00EA04D9">
      <w:pPr>
        <w:spacing w:line="360" w:lineRule="auto"/>
        <w:jc w:val="both"/>
        <w:rPr>
          <w:rFonts w:ascii="Book Antiqua" w:hAnsi="Book Antiqua"/>
        </w:rPr>
      </w:pPr>
      <w:r w:rsidRPr="00EA04D9">
        <w:rPr>
          <w:rFonts w:ascii="Book Antiqua" w:eastAsia="Book Antiqua" w:hAnsi="Book Antiqua" w:cs="Book Antiqua"/>
          <w:b/>
          <w:color w:val="000000"/>
        </w:rPr>
        <w:lastRenderedPageBreak/>
        <w:t>Figure Legends</w:t>
      </w:r>
    </w:p>
    <w:p w14:paraId="775FBA8E" w14:textId="0BEB60C7" w:rsidR="00473888" w:rsidRPr="00EA04D9" w:rsidRDefault="00B426CE" w:rsidP="00EA04D9">
      <w:pPr>
        <w:spacing w:line="360" w:lineRule="auto"/>
        <w:jc w:val="both"/>
        <w:rPr>
          <w:rFonts w:ascii="Book Antiqua" w:eastAsia="Book Antiqua" w:hAnsi="Book Antiqua" w:cs="Book Antiqua"/>
          <w:b/>
          <w:bCs/>
          <w:color w:val="000000"/>
        </w:rPr>
      </w:pPr>
      <w:r>
        <w:rPr>
          <w:noProof/>
          <w:lang w:eastAsia="zh-CN"/>
        </w:rPr>
        <w:drawing>
          <wp:inline distT="0" distB="0" distL="0" distR="0" wp14:anchorId="5FEC77AD" wp14:editId="41F404CA">
            <wp:extent cx="5274310" cy="18211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821180"/>
                    </a:xfrm>
                    <a:prstGeom prst="rect">
                      <a:avLst/>
                    </a:prstGeom>
                  </pic:spPr>
                </pic:pic>
              </a:graphicData>
            </a:graphic>
          </wp:inline>
        </w:drawing>
      </w:r>
    </w:p>
    <w:p w14:paraId="5EC69D3A" w14:textId="0CCCAC55" w:rsidR="00556EC9" w:rsidRPr="00EA04D9" w:rsidRDefault="00D12E08" w:rsidP="00EA04D9">
      <w:pPr>
        <w:spacing w:line="360" w:lineRule="auto"/>
        <w:jc w:val="both"/>
        <w:rPr>
          <w:rFonts w:ascii="Book Antiqua" w:eastAsia="Book Antiqua" w:hAnsi="Book Antiqua" w:cs="Book Antiqua"/>
          <w:color w:val="000000"/>
        </w:rPr>
      </w:pPr>
      <w:r w:rsidRPr="00EA04D9">
        <w:rPr>
          <w:rFonts w:ascii="Book Antiqua" w:eastAsia="Book Antiqua" w:hAnsi="Book Antiqua" w:cs="Book Antiqua"/>
          <w:b/>
          <w:bCs/>
          <w:color w:val="000000"/>
        </w:rPr>
        <w:t xml:space="preserve">Figure 1 </w:t>
      </w:r>
      <w:r w:rsidRPr="00EA04D9">
        <w:rPr>
          <w:rFonts w:ascii="Book Antiqua" w:eastAsia="Book Antiqua" w:hAnsi="Book Antiqua" w:cs="Book Antiqua"/>
          <w:b/>
          <w:color w:val="000000"/>
        </w:rPr>
        <w:t>Survival curves</w:t>
      </w:r>
      <w:r w:rsidR="0081362A" w:rsidRPr="00EA04D9">
        <w:rPr>
          <w:rFonts w:ascii="Book Antiqua" w:eastAsia="Book Antiqua" w:hAnsi="Book Antiqua" w:cs="Book Antiqua"/>
          <w:b/>
          <w:color w:val="000000"/>
        </w:rPr>
        <w:t xml:space="preserve">. </w:t>
      </w:r>
      <w:r w:rsidR="0081362A" w:rsidRPr="00EA04D9">
        <w:rPr>
          <w:rFonts w:ascii="Book Antiqua" w:eastAsia="Book Antiqua" w:hAnsi="Book Antiqua" w:cs="Book Antiqua"/>
          <w:color w:val="000000"/>
        </w:rPr>
        <w:t>A:</w:t>
      </w:r>
      <w:r w:rsidRPr="00EA04D9">
        <w:rPr>
          <w:rFonts w:ascii="Book Antiqua" w:eastAsia="Book Antiqua" w:hAnsi="Book Antiqua" w:cs="Book Antiqua"/>
          <w:color w:val="000000"/>
        </w:rPr>
        <w:t xml:space="preserve"> </w:t>
      </w:r>
      <w:r w:rsidR="0081362A" w:rsidRPr="00EA04D9">
        <w:rPr>
          <w:rFonts w:ascii="Book Antiqua" w:eastAsia="Book Antiqua" w:hAnsi="Book Antiqua" w:cs="Book Antiqua"/>
          <w:color w:val="000000"/>
        </w:rPr>
        <w:t>Progression-free survival (PFS); B:</w:t>
      </w:r>
      <w:r w:rsidRPr="00EA04D9">
        <w:rPr>
          <w:rFonts w:ascii="Book Antiqua" w:eastAsia="Book Antiqua" w:hAnsi="Book Antiqua" w:cs="Book Antiqua"/>
          <w:color w:val="000000"/>
        </w:rPr>
        <w:t xml:space="preserve"> </w:t>
      </w:r>
      <w:r w:rsidR="0081362A" w:rsidRPr="00EA04D9">
        <w:rPr>
          <w:rFonts w:ascii="Book Antiqua" w:eastAsia="Book Antiqua" w:hAnsi="Book Antiqua" w:cs="Book Antiqua"/>
          <w:color w:val="000000"/>
        </w:rPr>
        <w:t xml:space="preserve">Overall </w:t>
      </w:r>
      <w:r w:rsidRPr="00EA04D9">
        <w:rPr>
          <w:rFonts w:ascii="Book Antiqua" w:eastAsia="Book Antiqua" w:hAnsi="Book Antiqua" w:cs="Book Antiqua"/>
          <w:color w:val="000000"/>
        </w:rPr>
        <w:t>survival (OS)</w:t>
      </w:r>
      <w:r w:rsidR="00AC1347" w:rsidRPr="00EA04D9">
        <w:rPr>
          <w:rFonts w:ascii="Book Antiqua" w:eastAsia="Book Antiqua" w:hAnsi="Book Antiqua" w:cs="Book Antiqua"/>
          <w:color w:val="000000"/>
        </w:rPr>
        <w:t>; C:</w:t>
      </w:r>
      <w:r w:rsidRPr="00EA04D9">
        <w:rPr>
          <w:rFonts w:ascii="Book Antiqua" w:eastAsia="Book Antiqua" w:hAnsi="Book Antiqua" w:cs="Book Antiqua"/>
          <w:color w:val="000000"/>
        </w:rPr>
        <w:t xml:space="preserve"> </w:t>
      </w:r>
      <w:r w:rsidR="00AC1347" w:rsidRPr="00EA04D9">
        <w:rPr>
          <w:rFonts w:ascii="Book Antiqua" w:eastAsia="Book Antiqua" w:hAnsi="Book Antiqua" w:cs="Book Antiqua"/>
          <w:color w:val="000000"/>
        </w:rPr>
        <w:t>Chemotherapy</w:t>
      </w:r>
      <w:r w:rsidRPr="00EA04D9">
        <w:rPr>
          <w:rFonts w:ascii="Book Antiqua" w:eastAsia="Book Antiqua" w:hAnsi="Book Antiqua" w:cs="Book Antiqua"/>
          <w:color w:val="000000"/>
        </w:rPr>
        <w:t>-free interval (CFI) after secondary surgery for platinum-resistant recurrent epithelial ovarian carcinoma. Median PFS was 10 (95%CI: 8.27, 11.73) months. Median OS was 28 (95%CI: 12.75, 43.25) months. Median CFI was 9 (95%CI: 8.06, 9.94) months.</w:t>
      </w:r>
    </w:p>
    <w:p w14:paraId="048AA6DF" w14:textId="3F6AE465" w:rsidR="00A77B3E" w:rsidRPr="00EA04D9" w:rsidRDefault="00556EC9" w:rsidP="00EA04D9">
      <w:pPr>
        <w:spacing w:line="360" w:lineRule="auto"/>
        <w:jc w:val="both"/>
        <w:rPr>
          <w:rFonts w:ascii="Book Antiqua" w:hAnsi="Book Antiqua"/>
          <w:b/>
        </w:rPr>
      </w:pPr>
      <w:r w:rsidRPr="00EA04D9">
        <w:rPr>
          <w:rFonts w:ascii="Book Antiqua" w:eastAsia="Book Antiqua" w:hAnsi="Book Antiqua" w:cs="Book Antiqua"/>
          <w:color w:val="000000"/>
        </w:rPr>
        <w:br w:type="page"/>
      </w:r>
    </w:p>
    <w:p w14:paraId="5B570615" w14:textId="77777777" w:rsidR="00CD7AEE" w:rsidRDefault="00CD7AEE" w:rsidP="00EA04D9">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0ED4915C" wp14:editId="663930E9">
            <wp:extent cx="4049222" cy="4178384"/>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218" cy="4232038"/>
                    </a:xfrm>
                    <a:prstGeom prst="rect">
                      <a:avLst/>
                    </a:prstGeom>
                  </pic:spPr>
                </pic:pic>
              </a:graphicData>
            </a:graphic>
          </wp:inline>
        </w:drawing>
      </w:r>
    </w:p>
    <w:p w14:paraId="56306299" w14:textId="349127D9" w:rsidR="00A77B3E" w:rsidRPr="00347D06" w:rsidRDefault="00D12E08" w:rsidP="00EA04D9">
      <w:pPr>
        <w:spacing w:line="360" w:lineRule="auto"/>
        <w:jc w:val="both"/>
        <w:rPr>
          <w:rFonts w:ascii="Book Antiqua" w:hAnsi="Book Antiqua"/>
          <w:lang w:eastAsia="zh-CN"/>
        </w:rPr>
      </w:pPr>
      <w:r w:rsidRPr="00EA04D9">
        <w:rPr>
          <w:rFonts w:ascii="Book Antiqua" w:eastAsia="Book Antiqua" w:hAnsi="Book Antiqua" w:cs="Book Antiqua"/>
          <w:b/>
          <w:bCs/>
          <w:color w:val="000000"/>
        </w:rPr>
        <w:t xml:space="preserve">Figure 2 </w:t>
      </w:r>
      <w:r w:rsidRPr="00EA04D9">
        <w:rPr>
          <w:rFonts w:ascii="Book Antiqua" w:eastAsia="Book Antiqua" w:hAnsi="Book Antiqua" w:cs="Book Antiqua"/>
          <w:b/>
          <w:color w:val="000000"/>
        </w:rPr>
        <w:t xml:space="preserve">Kaplan-Meier survival curves for subgroup analysis of progression-free survival. </w:t>
      </w:r>
      <w:r w:rsidRPr="00EA04D9">
        <w:rPr>
          <w:rFonts w:ascii="Book Antiqua" w:eastAsia="Book Antiqua" w:hAnsi="Book Antiqua" w:cs="Book Antiqua"/>
          <w:color w:val="000000"/>
        </w:rPr>
        <w:t>The absence of residual lesions after cytoreductive surgery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0.001) and postoperative chemotherapy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0.018) were associated with improved </w:t>
      </w:r>
      <w:r w:rsidR="00B55DFE" w:rsidRPr="00EA04D9">
        <w:rPr>
          <w:rFonts w:ascii="Book Antiqua" w:eastAsia="Book Antiqua" w:hAnsi="Book Antiqua" w:cs="Book Antiqua"/>
          <w:color w:val="000000"/>
        </w:rPr>
        <w:t>progression-free survival</w:t>
      </w:r>
      <w:r w:rsidRPr="00EA04D9">
        <w:rPr>
          <w:rFonts w:ascii="Book Antiqua" w:eastAsia="Book Antiqua" w:hAnsi="Book Antiqua" w:cs="Book Antiqua"/>
          <w:color w:val="000000"/>
        </w:rPr>
        <w:t>. A</w:t>
      </w:r>
      <w:r w:rsidR="00737C9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Age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0.824)</w:t>
      </w:r>
      <w:r w:rsidR="00737C9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B</w:t>
      </w:r>
      <w:r w:rsidR="00737C9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737C94" w:rsidRPr="00EA04D9">
        <w:rPr>
          <w:rFonts w:ascii="Book Antiqua" w:eastAsia="Book Antiqua" w:hAnsi="Book Antiqua" w:cs="Book Antiqua"/>
          <w:color w:val="000000"/>
        </w:rPr>
        <w:t>Eastern</w:t>
      </w:r>
      <w:r w:rsidR="00E0184B" w:rsidRPr="00EA04D9">
        <w:rPr>
          <w:rFonts w:ascii="Book Antiqua" w:eastAsia="Book Antiqua" w:hAnsi="Book Antiqua" w:cs="Book Antiqua"/>
          <w:color w:val="000000"/>
        </w:rPr>
        <w:t xml:space="preserve"> collaborative oncology group</w:t>
      </w:r>
      <w:r w:rsidRPr="00EA04D9">
        <w:rPr>
          <w:rFonts w:ascii="Book Antiqua" w:eastAsia="Book Antiqua" w:hAnsi="Book Antiqua" w:cs="Book Antiqua"/>
          <w:color w:val="000000"/>
        </w:rPr>
        <w:t xml:space="preserve"> score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0.381)</w:t>
      </w:r>
      <w:r w:rsidR="00737C9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C</w:t>
      </w:r>
      <w:r w:rsidR="00737C9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1165B0" w:rsidRPr="00EA04D9">
        <w:rPr>
          <w:rFonts w:ascii="Book Antiqua" w:eastAsia="Book Antiqua" w:hAnsi="Book Antiqua" w:cs="Book Antiqua"/>
          <w:color w:val="000000"/>
        </w:rPr>
        <w:t xml:space="preserve">Pathological </w:t>
      </w:r>
      <w:r w:rsidRPr="00EA04D9">
        <w:rPr>
          <w:rFonts w:ascii="Book Antiqua" w:eastAsia="Book Antiqua" w:hAnsi="Book Antiqua" w:cs="Book Antiqua"/>
          <w:color w:val="000000"/>
        </w:rPr>
        <w:t>type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0.114)</w:t>
      </w:r>
      <w:r w:rsidR="00F96149"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D</w:t>
      </w:r>
      <w:r w:rsidR="00F96149"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F96149" w:rsidRPr="00EA04D9">
        <w:rPr>
          <w:rFonts w:ascii="Book Antiqua" w:eastAsia="Book Antiqua" w:hAnsi="Book Antiqua" w:cs="Book Antiqua"/>
          <w:color w:val="000000"/>
        </w:rPr>
        <w:t xml:space="preserve">Tumor </w:t>
      </w:r>
      <w:r w:rsidRPr="00EA04D9">
        <w:rPr>
          <w:rFonts w:ascii="Book Antiqua" w:eastAsia="Book Antiqua" w:hAnsi="Book Antiqua" w:cs="Book Antiqua"/>
          <w:color w:val="000000"/>
        </w:rPr>
        <w:t>differentiation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0.708)</w:t>
      </w:r>
      <w:r w:rsidR="00F96149"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E</w:t>
      </w:r>
      <w:r w:rsidR="00F96149"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F96149" w:rsidRPr="00EA04D9">
        <w:rPr>
          <w:rFonts w:ascii="Book Antiqua" w:eastAsia="Book Antiqua" w:hAnsi="Book Antiqua" w:cs="Book Antiqua"/>
          <w:color w:val="000000"/>
        </w:rPr>
        <w:t xml:space="preserve">Absence </w:t>
      </w:r>
      <w:r w:rsidRPr="00EA04D9">
        <w:rPr>
          <w:rFonts w:ascii="Book Antiqua" w:eastAsia="Book Antiqua" w:hAnsi="Book Antiqua" w:cs="Book Antiqua"/>
          <w:color w:val="000000"/>
        </w:rPr>
        <w:t>of residual lesions after cytoreductive surgery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0.001)</w:t>
      </w:r>
      <w:r w:rsidR="00DA2FF6"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F</w:t>
      </w:r>
      <w:r w:rsidR="00DA2FF6"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DA2FF6" w:rsidRPr="00EA04D9">
        <w:rPr>
          <w:rFonts w:ascii="Book Antiqua" w:eastAsia="Book Antiqua" w:hAnsi="Book Antiqua" w:cs="Book Antiqua"/>
          <w:color w:val="000000"/>
        </w:rPr>
        <w:t xml:space="preserve">Postoperative </w:t>
      </w:r>
      <w:r w:rsidRPr="00EA04D9">
        <w:rPr>
          <w:rFonts w:ascii="Book Antiqua" w:eastAsia="Book Antiqua" w:hAnsi="Book Antiqua" w:cs="Book Antiqua"/>
          <w:color w:val="000000"/>
        </w:rPr>
        <w:t>chemotherapy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0.018)</w:t>
      </w:r>
      <w:r w:rsidR="00A62E37"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G</w:t>
      </w:r>
      <w:r w:rsidR="00A62E37"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C17FBB" w:rsidRPr="00EA04D9">
        <w:rPr>
          <w:rFonts w:ascii="Book Antiqua" w:eastAsia="Book Antiqua" w:hAnsi="Book Antiqua" w:cs="Book Antiqua"/>
          <w:color w:val="000000"/>
        </w:rPr>
        <w:t xml:space="preserve">Number </w:t>
      </w:r>
      <w:r w:rsidRPr="00EA04D9">
        <w:rPr>
          <w:rFonts w:ascii="Book Antiqua" w:eastAsia="Book Antiqua" w:hAnsi="Book Antiqua" w:cs="Book Antiqua"/>
          <w:color w:val="000000"/>
        </w:rPr>
        <w:t>of chemotherapy lines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0.542)</w:t>
      </w:r>
      <w:r w:rsidR="007E5C4F"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H</w:t>
      </w:r>
      <w:r w:rsidR="007E5C4F"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7E5C4F" w:rsidRPr="00EA04D9">
        <w:rPr>
          <w:rFonts w:ascii="Book Antiqua" w:eastAsia="Book Antiqua" w:hAnsi="Book Antiqua" w:cs="Book Antiqua"/>
          <w:color w:val="000000"/>
        </w:rPr>
        <w:t xml:space="preserve">The </w:t>
      </w:r>
      <w:r w:rsidRPr="00EA04D9">
        <w:rPr>
          <w:rFonts w:ascii="Book Antiqua" w:eastAsia="Book Antiqua" w:hAnsi="Book Antiqua" w:cs="Book Antiqua"/>
          <w:color w:val="000000"/>
        </w:rPr>
        <w:t>number of previous surgeries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0.543)</w:t>
      </w:r>
      <w:r w:rsidR="00BC316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I</w:t>
      </w:r>
      <w:r w:rsidR="00BC316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BC3164" w:rsidRPr="00EA04D9">
        <w:rPr>
          <w:rFonts w:ascii="Book Antiqua" w:eastAsia="Book Antiqua" w:hAnsi="Book Antiqua" w:cs="Book Antiqua"/>
          <w:color w:val="000000"/>
        </w:rPr>
        <w:t xml:space="preserve">Targeted </w:t>
      </w:r>
      <w:r w:rsidRPr="00EA04D9">
        <w:rPr>
          <w:rFonts w:ascii="Book Antiqua" w:eastAsia="Book Antiqua" w:hAnsi="Book Antiqua" w:cs="Book Antiqua"/>
          <w:color w:val="000000"/>
        </w:rPr>
        <w:t>drugs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0.196).</w:t>
      </w:r>
      <w:r w:rsidR="00347D06" w:rsidRPr="00347D06">
        <w:t xml:space="preserve"> </w:t>
      </w:r>
      <w:r w:rsidR="00347D06" w:rsidRPr="00347D06">
        <w:rPr>
          <w:rFonts w:ascii="Book Antiqua" w:eastAsia="Book Antiqua" w:hAnsi="Book Antiqua" w:cs="Book Antiqua"/>
          <w:color w:val="000000"/>
        </w:rPr>
        <w:t>ECOG</w:t>
      </w:r>
      <w:r w:rsidR="00347D06">
        <w:rPr>
          <w:rFonts w:ascii="Book Antiqua" w:eastAsia="Book Antiqua" w:hAnsi="Book Antiqua" w:cs="Book Antiqua"/>
          <w:color w:val="000000"/>
        </w:rPr>
        <w:t xml:space="preserve">: </w:t>
      </w:r>
      <w:r w:rsidR="00347D06" w:rsidRPr="00347D06">
        <w:rPr>
          <w:rFonts w:ascii="Book Antiqua" w:eastAsia="Book Antiqua" w:hAnsi="Book Antiqua" w:cs="Book Antiqua"/>
          <w:color w:val="000000"/>
        </w:rPr>
        <w:t>Eastern collaborative oncology group</w:t>
      </w:r>
      <w:r w:rsidR="00347D06">
        <w:rPr>
          <w:rFonts w:ascii="Book Antiqua" w:hAnsi="Book Antiqua" w:cs="Book Antiqua" w:hint="eastAsia"/>
          <w:color w:val="000000"/>
          <w:lang w:eastAsia="zh-CN"/>
        </w:rPr>
        <w:t>.</w:t>
      </w:r>
    </w:p>
    <w:p w14:paraId="19435A28" w14:textId="77777777" w:rsidR="00A77B3E" w:rsidRPr="00EA04D9" w:rsidRDefault="00A77B3E" w:rsidP="00EA04D9">
      <w:pPr>
        <w:spacing w:line="360" w:lineRule="auto"/>
        <w:jc w:val="both"/>
        <w:rPr>
          <w:rFonts w:ascii="Book Antiqua" w:hAnsi="Book Antiqua"/>
        </w:rPr>
      </w:pPr>
    </w:p>
    <w:p w14:paraId="4E687BE4" w14:textId="77777777" w:rsidR="00541138" w:rsidRDefault="00AE3097" w:rsidP="00347D06">
      <w:pPr>
        <w:spacing w:line="360" w:lineRule="auto"/>
        <w:jc w:val="both"/>
        <w:rPr>
          <w:rFonts w:ascii="Book Antiqua" w:eastAsia="Book Antiqua" w:hAnsi="Book Antiqua" w:cs="Book Antiqua"/>
          <w:b/>
          <w:bCs/>
          <w:color w:val="000000"/>
        </w:rPr>
      </w:pPr>
      <w:r w:rsidRPr="00EA04D9">
        <w:rPr>
          <w:rFonts w:ascii="Book Antiqua" w:eastAsia="Book Antiqua" w:hAnsi="Book Antiqua" w:cs="Book Antiqua"/>
          <w:b/>
          <w:bCs/>
          <w:color w:val="000000"/>
        </w:rPr>
        <w:br w:type="page"/>
      </w:r>
      <w:r w:rsidR="00122EA5">
        <w:rPr>
          <w:noProof/>
          <w:lang w:eastAsia="zh-CN"/>
        </w:rPr>
        <w:lastRenderedPageBreak/>
        <w:drawing>
          <wp:inline distT="0" distB="0" distL="0" distR="0" wp14:anchorId="5E30EF65" wp14:editId="165CD1EE">
            <wp:extent cx="4938188" cy="514394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8188" cy="5143946"/>
                    </a:xfrm>
                    <a:prstGeom prst="rect">
                      <a:avLst/>
                    </a:prstGeom>
                  </pic:spPr>
                </pic:pic>
              </a:graphicData>
            </a:graphic>
          </wp:inline>
        </w:drawing>
      </w:r>
    </w:p>
    <w:p w14:paraId="22112A5D" w14:textId="1965C953" w:rsidR="00347D06" w:rsidRPr="00347D06" w:rsidRDefault="00D12E08" w:rsidP="00347D06">
      <w:pPr>
        <w:spacing w:line="360" w:lineRule="auto"/>
        <w:jc w:val="both"/>
        <w:rPr>
          <w:rFonts w:ascii="Book Antiqua" w:hAnsi="Book Antiqua"/>
          <w:lang w:eastAsia="zh-CN"/>
        </w:rPr>
      </w:pPr>
      <w:r w:rsidRPr="00EA04D9">
        <w:rPr>
          <w:rFonts w:ascii="Book Antiqua" w:eastAsia="Book Antiqua" w:hAnsi="Book Antiqua" w:cs="Book Antiqua"/>
          <w:b/>
          <w:bCs/>
          <w:color w:val="000000"/>
        </w:rPr>
        <w:t xml:space="preserve">Figure 3 </w:t>
      </w:r>
      <w:r w:rsidRPr="00EA04D9">
        <w:rPr>
          <w:rFonts w:ascii="Book Antiqua" w:eastAsia="Book Antiqua" w:hAnsi="Book Antiqua" w:cs="Book Antiqua"/>
          <w:b/>
          <w:color w:val="000000"/>
        </w:rPr>
        <w:t>Kaplan-Meier survival curves for subgroup analysis of overall survival</w:t>
      </w:r>
      <w:r w:rsidRPr="00EA04D9">
        <w:rPr>
          <w:rFonts w:ascii="Book Antiqua" w:eastAsia="Book Antiqua" w:hAnsi="Book Antiqua" w:cs="Book Antiqua"/>
          <w:color w:val="000000"/>
        </w:rPr>
        <w:t>. The absence of residual lesions after cytoreductive surgery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0.021) and postoperative chemotherapy (</w:t>
      </w:r>
      <w:r w:rsidRPr="00EA04D9">
        <w:rPr>
          <w:rFonts w:ascii="Book Antiqua" w:eastAsia="Book Antiqua" w:hAnsi="Book Antiqua" w:cs="Book Antiqua"/>
          <w:i/>
          <w:color w:val="000000"/>
        </w:rPr>
        <w:t>P</w:t>
      </w:r>
      <w:r w:rsidRPr="00EA04D9">
        <w:rPr>
          <w:rFonts w:ascii="Book Antiqua" w:eastAsia="Book Antiqua" w:hAnsi="Book Antiqua" w:cs="Book Antiqua"/>
          <w:color w:val="000000"/>
        </w:rPr>
        <w:t xml:space="preserve"> &lt; 0.001) were associated with improved </w:t>
      </w:r>
      <w:r w:rsidR="006858D9" w:rsidRPr="00EA04D9">
        <w:rPr>
          <w:rFonts w:ascii="Book Antiqua" w:eastAsia="Book Antiqua" w:hAnsi="Book Antiqua" w:cs="Book Antiqua"/>
          <w:color w:val="000000"/>
        </w:rPr>
        <w:t>overall survival</w:t>
      </w:r>
      <w:r w:rsidR="003C74ED"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A</w:t>
      </w:r>
      <w:r w:rsidR="003C74ED"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Age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0.405)</w:t>
      </w:r>
      <w:r w:rsidR="003C74ED"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B</w:t>
      </w:r>
      <w:r w:rsidR="003C74ED"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9D2957" w:rsidRPr="00EA04D9">
        <w:rPr>
          <w:rFonts w:ascii="Book Antiqua" w:eastAsia="Book Antiqua" w:hAnsi="Book Antiqua" w:cs="Book Antiqua"/>
          <w:color w:val="000000"/>
        </w:rPr>
        <w:t>Eastern</w:t>
      </w:r>
      <w:r w:rsidR="00655FBE" w:rsidRPr="00EA04D9">
        <w:rPr>
          <w:rFonts w:ascii="Book Antiqua" w:eastAsia="Book Antiqua" w:hAnsi="Book Antiqua" w:cs="Book Antiqua"/>
          <w:color w:val="000000"/>
        </w:rPr>
        <w:t xml:space="preserve"> collaborative oncology group</w:t>
      </w:r>
      <w:r w:rsidRPr="00EA04D9">
        <w:rPr>
          <w:rFonts w:ascii="Book Antiqua" w:eastAsia="Book Antiqua" w:hAnsi="Book Antiqua" w:cs="Book Antiqua"/>
          <w:color w:val="000000"/>
        </w:rPr>
        <w:t xml:space="preserve"> score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0.505)</w:t>
      </w:r>
      <w:r w:rsidR="00CB2D38"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C</w:t>
      </w:r>
      <w:r w:rsidR="00CB2D3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924611" w:rsidRPr="00EA04D9">
        <w:rPr>
          <w:rFonts w:ascii="Book Antiqua" w:eastAsia="Book Antiqua" w:hAnsi="Book Antiqua" w:cs="Book Antiqua"/>
          <w:color w:val="000000"/>
        </w:rPr>
        <w:t xml:space="preserve">Pathological </w:t>
      </w:r>
      <w:r w:rsidRPr="00EA04D9">
        <w:rPr>
          <w:rFonts w:ascii="Book Antiqua" w:eastAsia="Book Antiqua" w:hAnsi="Book Antiqua" w:cs="Book Antiqua"/>
          <w:color w:val="000000"/>
        </w:rPr>
        <w:t>type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0.079)</w:t>
      </w:r>
      <w:r w:rsidR="00CB2D38"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D</w:t>
      </w:r>
      <w:r w:rsidR="00CB2D3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F529CB" w:rsidRPr="00EA04D9">
        <w:rPr>
          <w:rFonts w:ascii="Book Antiqua" w:eastAsia="Book Antiqua" w:hAnsi="Book Antiqua" w:cs="Book Antiqua"/>
          <w:color w:val="000000"/>
        </w:rPr>
        <w:t xml:space="preserve">Tumor </w:t>
      </w:r>
      <w:r w:rsidRPr="00EA04D9">
        <w:rPr>
          <w:rFonts w:ascii="Book Antiqua" w:eastAsia="Book Antiqua" w:hAnsi="Book Antiqua" w:cs="Book Antiqua"/>
          <w:color w:val="000000"/>
        </w:rPr>
        <w:t>differentiation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0.826)</w:t>
      </w:r>
      <w:r w:rsidR="00CB2D38"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E</w:t>
      </w:r>
      <w:r w:rsidR="00CB2D3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924611" w:rsidRPr="00EA04D9">
        <w:rPr>
          <w:rFonts w:ascii="Book Antiqua" w:eastAsia="Book Antiqua" w:hAnsi="Book Antiqua" w:cs="Book Antiqua"/>
          <w:color w:val="000000"/>
        </w:rPr>
        <w:t xml:space="preserve">Absence </w:t>
      </w:r>
      <w:r w:rsidRPr="00EA04D9">
        <w:rPr>
          <w:rFonts w:ascii="Book Antiqua" w:eastAsia="Book Antiqua" w:hAnsi="Book Antiqua" w:cs="Book Antiqua"/>
          <w:color w:val="000000"/>
        </w:rPr>
        <w:t>of residual lesions after cytoreductive surgery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0.021)</w:t>
      </w:r>
      <w:r w:rsidR="00CB2D38"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F</w:t>
      </w:r>
      <w:r w:rsidR="00CB2D3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924611" w:rsidRPr="00EA04D9">
        <w:rPr>
          <w:rFonts w:ascii="Book Antiqua" w:eastAsia="Book Antiqua" w:hAnsi="Book Antiqua" w:cs="Book Antiqua"/>
          <w:color w:val="000000"/>
        </w:rPr>
        <w:t xml:space="preserve">Postoperative </w:t>
      </w:r>
      <w:r w:rsidRPr="00EA04D9">
        <w:rPr>
          <w:rFonts w:ascii="Book Antiqua" w:eastAsia="Book Antiqua" w:hAnsi="Book Antiqua" w:cs="Book Antiqua"/>
          <w:color w:val="000000"/>
        </w:rPr>
        <w:t>chemotherapy (</w:t>
      </w:r>
      <w:r w:rsidRPr="00EA04D9">
        <w:rPr>
          <w:rFonts w:ascii="Book Antiqua" w:eastAsia="Book Antiqua" w:hAnsi="Book Antiqua" w:cs="Book Antiqua"/>
          <w:i/>
          <w:color w:val="000000"/>
        </w:rPr>
        <w:t>P</w:t>
      </w:r>
      <w:r w:rsidRPr="00EA04D9">
        <w:rPr>
          <w:rFonts w:ascii="Book Antiqua" w:eastAsia="Book Antiqua" w:hAnsi="Book Antiqua" w:cs="Book Antiqua"/>
          <w:color w:val="000000"/>
        </w:rPr>
        <w:t xml:space="preserve"> &lt; 0.001)</w:t>
      </w:r>
      <w:r w:rsidR="00CB2D38"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G</w:t>
      </w:r>
      <w:r w:rsidR="00CB2D3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the number of chemotherapy lines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0.296)</w:t>
      </w:r>
      <w:r w:rsidR="00CB2D38"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H</w:t>
      </w:r>
      <w:r w:rsidR="00CB2D3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924611" w:rsidRPr="00EA04D9">
        <w:rPr>
          <w:rFonts w:ascii="Book Antiqua" w:eastAsia="Book Antiqua" w:hAnsi="Book Antiqua" w:cs="Book Antiqua"/>
          <w:color w:val="000000"/>
        </w:rPr>
        <w:t xml:space="preserve">The </w:t>
      </w:r>
      <w:r w:rsidRPr="00EA04D9">
        <w:rPr>
          <w:rFonts w:ascii="Book Antiqua" w:eastAsia="Book Antiqua" w:hAnsi="Book Antiqua" w:cs="Book Antiqua"/>
          <w:color w:val="000000"/>
        </w:rPr>
        <w:t>number of previous surgeries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0.230)</w:t>
      </w:r>
      <w:r w:rsidR="00CB2D38"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I</w:t>
      </w:r>
      <w:r w:rsidR="00CB2D38"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924611" w:rsidRPr="00EA04D9">
        <w:rPr>
          <w:rFonts w:ascii="Book Antiqua" w:eastAsia="Book Antiqua" w:hAnsi="Book Antiqua" w:cs="Book Antiqua"/>
          <w:color w:val="000000"/>
        </w:rPr>
        <w:t xml:space="preserve">Targeted </w:t>
      </w:r>
      <w:r w:rsidRPr="00EA04D9">
        <w:rPr>
          <w:rFonts w:ascii="Book Antiqua" w:eastAsia="Book Antiqua" w:hAnsi="Book Antiqua" w:cs="Book Antiqua"/>
          <w:color w:val="000000"/>
        </w:rPr>
        <w:t>drugs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0.249).</w:t>
      </w:r>
      <w:r w:rsidR="00347D06" w:rsidRPr="00347D06">
        <w:rPr>
          <w:rFonts w:ascii="Book Antiqua" w:eastAsia="Book Antiqua" w:hAnsi="Book Antiqua" w:cs="Book Antiqua"/>
          <w:color w:val="000000"/>
        </w:rPr>
        <w:t xml:space="preserve"> ECOG</w:t>
      </w:r>
      <w:r w:rsidR="00347D06">
        <w:rPr>
          <w:rFonts w:ascii="Book Antiqua" w:eastAsia="Book Antiqua" w:hAnsi="Book Antiqua" w:cs="Book Antiqua"/>
          <w:color w:val="000000"/>
        </w:rPr>
        <w:t xml:space="preserve">: </w:t>
      </w:r>
      <w:r w:rsidR="00347D06" w:rsidRPr="00347D06">
        <w:rPr>
          <w:rFonts w:ascii="Book Antiqua" w:eastAsia="Book Antiqua" w:hAnsi="Book Antiqua" w:cs="Book Antiqua"/>
          <w:color w:val="000000"/>
        </w:rPr>
        <w:t>Eastern collaborative oncology group</w:t>
      </w:r>
      <w:r w:rsidR="00347D06">
        <w:rPr>
          <w:rFonts w:ascii="Book Antiqua" w:hAnsi="Book Antiqua" w:cs="Book Antiqua" w:hint="eastAsia"/>
          <w:color w:val="000000"/>
          <w:lang w:eastAsia="zh-CN"/>
        </w:rPr>
        <w:t>.</w:t>
      </w:r>
    </w:p>
    <w:p w14:paraId="6D8EA746" w14:textId="77777777" w:rsidR="00A77B3E" w:rsidRPr="00EA04D9" w:rsidRDefault="00A77B3E" w:rsidP="00EA04D9">
      <w:pPr>
        <w:spacing w:line="360" w:lineRule="auto"/>
        <w:jc w:val="both"/>
        <w:rPr>
          <w:rFonts w:ascii="Book Antiqua" w:hAnsi="Book Antiqua"/>
        </w:rPr>
      </w:pPr>
    </w:p>
    <w:p w14:paraId="1F196BD1" w14:textId="77777777" w:rsidR="00732B7A" w:rsidRPr="00EA04D9" w:rsidRDefault="00732B7A" w:rsidP="00EA04D9">
      <w:pPr>
        <w:spacing w:line="360" w:lineRule="auto"/>
        <w:jc w:val="both"/>
        <w:rPr>
          <w:rFonts w:ascii="Book Antiqua" w:eastAsia="Book Antiqua" w:hAnsi="Book Antiqua" w:cs="Book Antiqua"/>
          <w:b/>
          <w:bCs/>
          <w:color w:val="000000"/>
        </w:rPr>
      </w:pPr>
      <w:r w:rsidRPr="00EA04D9">
        <w:rPr>
          <w:rFonts w:ascii="Book Antiqua" w:eastAsia="Book Antiqua" w:hAnsi="Book Antiqua" w:cs="Book Antiqua"/>
          <w:b/>
          <w:bCs/>
          <w:color w:val="000000"/>
        </w:rPr>
        <w:br w:type="page"/>
      </w:r>
    </w:p>
    <w:p w14:paraId="3C417A9C" w14:textId="77777777" w:rsidR="00E45B3E" w:rsidRDefault="00E45B3E" w:rsidP="00210F88">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4133560" wp14:editId="7FF384FA">
            <wp:extent cx="4961050" cy="519729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1050" cy="5197290"/>
                    </a:xfrm>
                    <a:prstGeom prst="rect">
                      <a:avLst/>
                    </a:prstGeom>
                  </pic:spPr>
                </pic:pic>
              </a:graphicData>
            </a:graphic>
          </wp:inline>
        </w:drawing>
      </w:r>
      <w:r w:rsidR="00732B7A" w:rsidRPr="00EA04D9">
        <w:rPr>
          <w:rFonts w:ascii="Book Antiqua" w:eastAsia="Book Antiqua" w:hAnsi="Book Antiqua" w:cs="Book Antiqua"/>
          <w:b/>
          <w:bCs/>
          <w:color w:val="000000"/>
        </w:rPr>
        <w:t xml:space="preserve"> </w:t>
      </w:r>
    </w:p>
    <w:p w14:paraId="0F8D8FEC" w14:textId="37097C07" w:rsidR="00210F88" w:rsidRPr="00347D06" w:rsidRDefault="00D12E08" w:rsidP="00210F88">
      <w:pPr>
        <w:spacing w:line="360" w:lineRule="auto"/>
        <w:jc w:val="both"/>
        <w:rPr>
          <w:rFonts w:ascii="Book Antiqua" w:hAnsi="Book Antiqua"/>
          <w:lang w:eastAsia="zh-CN"/>
        </w:rPr>
      </w:pPr>
      <w:r w:rsidRPr="00EA04D9">
        <w:rPr>
          <w:rFonts w:ascii="Book Antiqua" w:eastAsia="Book Antiqua" w:hAnsi="Book Antiqua" w:cs="Book Antiqua"/>
          <w:b/>
          <w:bCs/>
          <w:color w:val="000000"/>
        </w:rPr>
        <w:t xml:space="preserve">Figure 4 </w:t>
      </w:r>
      <w:r w:rsidRPr="00EA04D9">
        <w:rPr>
          <w:rFonts w:ascii="Book Antiqua" w:eastAsia="Book Antiqua" w:hAnsi="Book Antiqua" w:cs="Book Antiqua"/>
          <w:b/>
          <w:color w:val="000000"/>
        </w:rPr>
        <w:t>Kaplan-Meier survival curves for subgroup analysis of chemotherapy-free interval.</w:t>
      </w:r>
      <w:r w:rsidRPr="00EA04D9">
        <w:rPr>
          <w:rFonts w:ascii="Book Antiqua" w:eastAsia="Book Antiqua" w:hAnsi="Book Antiqua" w:cs="Book Antiqua"/>
          <w:color w:val="000000"/>
        </w:rPr>
        <w:t xml:space="preserve"> The absence of residual lesions after cytoreductive surgery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0.013) was associated with improved </w:t>
      </w:r>
      <w:r w:rsidR="00732B7A" w:rsidRPr="00EA04D9">
        <w:rPr>
          <w:rFonts w:ascii="Book Antiqua" w:eastAsia="Book Antiqua" w:hAnsi="Book Antiqua" w:cs="Book Antiqua"/>
          <w:color w:val="000000"/>
        </w:rPr>
        <w:t>chemotherapy-free interval</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A</w:t>
      </w:r>
      <w:r w:rsidR="00A6051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Age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0.852)</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B</w:t>
      </w:r>
      <w:r w:rsidR="00A6051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DC5CD6" w:rsidRPr="00EA04D9">
        <w:rPr>
          <w:rFonts w:ascii="Book Antiqua" w:eastAsia="Book Antiqua" w:hAnsi="Book Antiqua" w:cs="Book Antiqua"/>
          <w:color w:val="000000"/>
        </w:rPr>
        <w:t xml:space="preserve">Eastern </w:t>
      </w:r>
      <w:r w:rsidR="002F006D" w:rsidRPr="00EA04D9">
        <w:rPr>
          <w:rFonts w:ascii="Book Antiqua" w:eastAsia="Book Antiqua" w:hAnsi="Book Antiqua" w:cs="Book Antiqua"/>
          <w:color w:val="000000"/>
        </w:rPr>
        <w:t>collaborative oncology group</w:t>
      </w:r>
      <w:r w:rsidRPr="00EA04D9">
        <w:rPr>
          <w:rFonts w:ascii="Book Antiqua" w:eastAsia="Book Antiqua" w:hAnsi="Book Antiqua" w:cs="Book Antiqua"/>
          <w:color w:val="000000"/>
        </w:rPr>
        <w:t xml:space="preserve"> score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0.200)</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C</w:t>
      </w:r>
      <w:r w:rsidR="00A60514" w:rsidRPr="00EA04D9">
        <w:rPr>
          <w:rFonts w:ascii="Book Antiqua" w:hAnsi="Book Antiqua" w:cs="Book Antiqua"/>
          <w:color w:val="000000"/>
          <w:lang w:eastAsia="zh-CN"/>
        </w:rPr>
        <w:t xml:space="preserve">: </w:t>
      </w:r>
      <w:r w:rsidR="00DC5CD6" w:rsidRPr="00EA04D9">
        <w:rPr>
          <w:rFonts w:ascii="Book Antiqua" w:eastAsia="Book Antiqua" w:hAnsi="Book Antiqua" w:cs="Book Antiqua"/>
          <w:color w:val="000000"/>
        </w:rPr>
        <w:t xml:space="preserve">Pathological </w:t>
      </w:r>
      <w:r w:rsidRPr="00EA04D9">
        <w:rPr>
          <w:rFonts w:ascii="Book Antiqua" w:eastAsia="Book Antiqua" w:hAnsi="Book Antiqua" w:cs="Book Antiqua"/>
          <w:color w:val="000000"/>
        </w:rPr>
        <w:t>type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0.071)</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D</w:t>
      </w:r>
      <w:r w:rsidR="00A6051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DC5CD6" w:rsidRPr="00EA04D9">
        <w:rPr>
          <w:rFonts w:ascii="Book Antiqua" w:eastAsia="Book Antiqua" w:hAnsi="Book Antiqua" w:cs="Book Antiqua"/>
          <w:color w:val="000000"/>
        </w:rPr>
        <w:t xml:space="preserve">Tumor </w:t>
      </w:r>
      <w:r w:rsidRPr="00EA04D9">
        <w:rPr>
          <w:rFonts w:ascii="Book Antiqua" w:eastAsia="Book Antiqua" w:hAnsi="Book Antiqua" w:cs="Book Antiqua"/>
          <w:color w:val="000000"/>
        </w:rPr>
        <w:t>differentiation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0.200)</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E</w:t>
      </w:r>
      <w:r w:rsidR="00A6051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DC5CD6" w:rsidRPr="00EA04D9">
        <w:rPr>
          <w:rFonts w:ascii="Book Antiqua" w:eastAsia="Book Antiqua" w:hAnsi="Book Antiqua" w:cs="Book Antiqua"/>
          <w:color w:val="000000"/>
        </w:rPr>
        <w:t xml:space="preserve">Residual </w:t>
      </w:r>
      <w:r w:rsidRPr="00EA04D9">
        <w:rPr>
          <w:rFonts w:ascii="Book Antiqua" w:eastAsia="Book Antiqua" w:hAnsi="Book Antiqua" w:cs="Book Antiqua"/>
          <w:color w:val="000000"/>
        </w:rPr>
        <w:t>lesions after cytoreductive surgery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0.013)</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F</w:t>
      </w:r>
      <w:r w:rsidR="00A6051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DC5CD6" w:rsidRPr="00EA04D9">
        <w:rPr>
          <w:rFonts w:ascii="Book Antiqua" w:eastAsia="Book Antiqua" w:hAnsi="Book Antiqua" w:cs="Book Antiqua"/>
          <w:color w:val="000000"/>
        </w:rPr>
        <w:t xml:space="preserve">Number </w:t>
      </w:r>
      <w:r w:rsidRPr="00EA04D9">
        <w:rPr>
          <w:rFonts w:ascii="Book Antiqua" w:eastAsia="Book Antiqua" w:hAnsi="Book Antiqua" w:cs="Book Antiqua"/>
          <w:color w:val="000000"/>
        </w:rPr>
        <w:t>of chemotherapy lines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0.909)</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G</w:t>
      </w:r>
      <w:r w:rsidR="00A6051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DC5CD6" w:rsidRPr="00EA04D9">
        <w:rPr>
          <w:rFonts w:ascii="Book Antiqua" w:eastAsia="Book Antiqua" w:hAnsi="Book Antiqua" w:cs="Book Antiqua"/>
          <w:color w:val="000000"/>
        </w:rPr>
        <w:t xml:space="preserve">The </w:t>
      </w:r>
      <w:r w:rsidRPr="00EA04D9">
        <w:rPr>
          <w:rFonts w:ascii="Book Antiqua" w:eastAsia="Book Antiqua" w:hAnsi="Book Antiqua" w:cs="Book Antiqua"/>
          <w:color w:val="000000"/>
        </w:rPr>
        <w:t>number of previous surgeries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0.142)</w:t>
      </w:r>
      <w:r w:rsidR="00A60514" w:rsidRPr="00EA04D9">
        <w:rPr>
          <w:rFonts w:ascii="Book Antiqua" w:eastAsia="Book Antiqua" w:hAnsi="Book Antiqua" w:cs="Book Antiqua"/>
          <w:color w:val="000000"/>
        </w:rPr>
        <w:t xml:space="preserve">; </w:t>
      </w:r>
      <w:r w:rsidRPr="00EA04D9">
        <w:rPr>
          <w:rFonts w:ascii="Book Antiqua" w:eastAsia="Book Antiqua" w:hAnsi="Book Antiqua" w:cs="Book Antiqua"/>
          <w:color w:val="000000"/>
        </w:rPr>
        <w:t>H</w:t>
      </w:r>
      <w:r w:rsidR="00A60514" w:rsidRPr="00EA04D9">
        <w:rPr>
          <w:rFonts w:ascii="Book Antiqua" w:eastAsia="Book Antiqua" w:hAnsi="Book Antiqua" w:cs="Book Antiqua"/>
          <w:color w:val="000000"/>
        </w:rPr>
        <w:t>:</w:t>
      </w:r>
      <w:r w:rsidRPr="00EA04D9">
        <w:rPr>
          <w:rFonts w:ascii="Book Antiqua" w:eastAsia="Book Antiqua" w:hAnsi="Book Antiqua" w:cs="Book Antiqua"/>
          <w:color w:val="000000"/>
        </w:rPr>
        <w:t xml:space="preserve"> </w:t>
      </w:r>
      <w:r w:rsidR="00DC5CD6" w:rsidRPr="00EA04D9">
        <w:rPr>
          <w:rFonts w:ascii="Book Antiqua" w:eastAsia="Book Antiqua" w:hAnsi="Book Antiqua" w:cs="Book Antiqua"/>
          <w:color w:val="000000"/>
        </w:rPr>
        <w:t xml:space="preserve">Targeted </w:t>
      </w:r>
      <w:r w:rsidRPr="00EA04D9">
        <w:rPr>
          <w:rFonts w:ascii="Book Antiqua" w:eastAsia="Book Antiqua" w:hAnsi="Book Antiqua" w:cs="Book Antiqua"/>
          <w:color w:val="000000"/>
        </w:rPr>
        <w:t>drugs (</w:t>
      </w:r>
      <w:r w:rsidRPr="00EA04D9">
        <w:rPr>
          <w:rFonts w:ascii="Book Antiqua" w:eastAsia="Book Antiqua" w:hAnsi="Book Antiqua" w:cs="Book Antiqua"/>
          <w:i/>
          <w:iCs/>
          <w:color w:val="000000"/>
        </w:rPr>
        <w:t>P</w:t>
      </w:r>
      <w:r w:rsidRPr="00EA04D9">
        <w:rPr>
          <w:rFonts w:ascii="Book Antiqua" w:eastAsia="Book Antiqua" w:hAnsi="Book Antiqua" w:cs="Book Antiqua"/>
          <w:color w:val="000000"/>
        </w:rPr>
        <w:t xml:space="preserve"> = 0.508).</w:t>
      </w:r>
      <w:r w:rsidR="00210F88">
        <w:rPr>
          <w:rFonts w:ascii="Book Antiqua" w:eastAsia="Book Antiqua" w:hAnsi="Book Antiqua" w:cs="Book Antiqua"/>
          <w:color w:val="000000"/>
        </w:rPr>
        <w:t xml:space="preserve"> </w:t>
      </w:r>
      <w:r w:rsidR="00210F88" w:rsidRPr="00347D06">
        <w:rPr>
          <w:rFonts w:ascii="Book Antiqua" w:eastAsia="Book Antiqua" w:hAnsi="Book Antiqua" w:cs="Book Antiqua"/>
          <w:color w:val="000000"/>
        </w:rPr>
        <w:t>ECOG</w:t>
      </w:r>
      <w:r w:rsidR="00210F88">
        <w:rPr>
          <w:rFonts w:ascii="Book Antiqua" w:eastAsia="Book Antiqua" w:hAnsi="Book Antiqua" w:cs="Book Antiqua"/>
          <w:color w:val="000000"/>
        </w:rPr>
        <w:t xml:space="preserve">: </w:t>
      </w:r>
      <w:r w:rsidR="00210F88" w:rsidRPr="00347D06">
        <w:rPr>
          <w:rFonts w:ascii="Book Antiqua" w:eastAsia="Book Antiqua" w:hAnsi="Book Antiqua" w:cs="Book Antiqua"/>
          <w:color w:val="000000"/>
        </w:rPr>
        <w:t>Eastern collaborative oncology group</w:t>
      </w:r>
      <w:r w:rsidR="00210F88">
        <w:rPr>
          <w:rFonts w:ascii="Book Antiqua" w:hAnsi="Book Antiqua" w:cs="Book Antiqua" w:hint="eastAsia"/>
          <w:color w:val="000000"/>
          <w:lang w:eastAsia="zh-CN"/>
        </w:rPr>
        <w:t>.</w:t>
      </w:r>
    </w:p>
    <w:p w14:paraId="14B41F0B" w14:textId="14A4C105" w:rsidR="00A81964" w:rsidRPr="00EA04D9" w:rsidRDefault="00A81964" w:rsidP="00EA04D9">
      <w:pPr>
        <w:spacing w:line="360" w:lineRule="auto"/>
        <w:jc w:val="both"/>
        <w:rPr>
          <w:rFonts w:ascii="Book Antiqua" w:eastAsia="Book Antiqua" w:hAnsi="Book Antiqua" w:cs="Book Antiqua"/>
          <w:color w:val="000000"/>
        </w:rPr>
      </w:pPr>
    </w:p>
    <w:p w14:paraId="5D17B127" w14:textId="7E955DD9" w:rsidR="00A81964" w:rsidRPr="00EA04D9" w:rsidRDefault="00A81964" w:rsidP="00EA04D9">
      <w:pPr>
        <w:adjustRightInd w:val="0"/>
        <w:snapToGrid w:val="0"/>
        <w:spacing w:line="360" w:lineRule="auto"/>
        <w:jc w:val="both"/>
        <w:rPr>
          <w:rFonts w:ascii="Book Antiqua" w:hAnsi="Book Antiqua"/>
          <w:b/>
          <w:color w:val="000000" w:themeColor="text1"/>
        </w:rPr>
      </w:pPr>
      <w:r w:rsidRPr="00EA04D9">
        <w:rPr>
          <w:rFonts w:ascii="Book Antiqua" w:eastAsia="Book Antiqua" w:hAnsi="Book Antiqua" w:cs="Book Antiqua"/>
          <w:color w:val="000000"/>
        </w:rPr>
        <w:br w:type="page"/>
      </w:r>
      <w:r w:rsidRPr="00EA04D9">
        <w:rPr>
          <w:rFonts w:ascii="Book Antiqua" w:hAnsi="Book Antiqua"/>
          <w:b/>
          <w:color w:val="000000" w:themeColor="text1"/>
        </w:rPr>
        <w:lastRenderedPageBreak/>
        <w:t xml:space="preserve">Table 1 Patient </w:t>
      </w:r>
      <w:r w:rsidR="001F2291" w:rsidRPr="00EA04D9">
        <w:rPr>
          <w:rFonts w:ascii="Book Antiqua" w:hAnsi="Book Antiqua"/>
          <w:b/>
          <w:color w:val="000000" w:themeColor="text1"/>
        </w:rPr>
        <w:t>baseline characteristics</w:t>
      </w:r>
    </w:p>
    <w:tbl>
      <w:tblPr>
        <w:tblW w:w="8364" w:type="dxa"/>
        <w:tblLayout w:type="fixed"/>
        <w:tblLook w:val="04A0" w:firstRow="1" w:lastRow="0" w:firstColumn="1" w:lastColumn="0" w:noHBand="0" w:noVBand="1"/>
      </w:tblPr>
      <w:tblGrid>
        <w:gridCol w:w="6379"/>
        <w:gridCol w:w="1985"/>
      </w:tblGrid>
      <w:tr w:rsidR="00A81964" w:rsidRPr="00EA04D9" w14:paraId="4BE34A00" w14:textId="77777777" w:rsidTr="00D226A6">
        <w:trPr>
          <w:trHeight w:val="270"/>
        </w:trPr>
        <w:tc>
          <w:tcPr>
            <w:tcW w:w="6379" w:type="dxa"/>
            <w:tcBorders>
              <w:top w:val="single" w:sz="12" w:space="0" w:color="auto"/>
              <w:left w:val="nil"/>
              <w:bottom w:val="single" w:sz="6" w:space="0" w:color="auto"/>
              <w:right w:val="nil"/>
            </w:tcBorders>
            <w:shd w:val="clear" w:color="auto" w:fill="auto"/>
            <w:vAlign w:val="center"/>
          </w:tcPr>
          <w:p w14:paraId="70F3FBEF" w14:textId="77777777" w:rsidR="00A81964" w:rsidRPr="00EA04D9" w:rsidRDefault="00A81964" w:rsidP="00EA04D9">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Characteristic</w:t>
            </w:r>
          </w:p>
        </w:tc>
        <w:tc>
          <w:tcPr>
            <w:tcW w:w="1985" w:type="dxa"/>
            <w:tcBorders>
              <w:top w:val="single" w:sz="12" w:space="0" w:color="auto"/>
              <w:left w:val="nil"/>
              <w:bottom w:val="single" w:sz="6" w:space="0" w:color="auto"/>
              <w:right w:val="nil"/>
            </w:tcBorders>
            <w:shd w:val="clear" w:color="auto" w:fill="auto"/>
            <w:vAlign w:val="center"/>
          </w:tcPr>
          <w:p w14:paraId="5B14E6B3" w14:textId="77777777" w:rsidR="00A81964" w:rsidRPr="00EA04D9" w:rsidRDefault="00A81964" w:rsidP="00EA04D9">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Patients (</w:t>
            </w:r>
            <w:r w:rsidRPr="00EA04D9">
              <w:rPr>
                <w:rFonts w:ascii="Book Antiqua" w:hAnsi="Book Antiqua"/>
                <w:b/>
                <w:bCs/>
                <w:i/>
                <w:color w:val="000000" w:themeColor="text1"/>
              </w:rPr>
              <w:t>n</w:t>
            </w:r>
            <w:r w:rsidRPr="00EA04D9">
              <w:rPr>
                <w:rFonts w:ascii="Book Antiqua" w:hAnsi="Book Antiqua"/>
                <w:b/>
                <w:bCs/>
                <w:color w:val="000000" w:themeColor="text1"/>
              </w:rPr>
              <w:t xml:space="preserve"> = 38)</w:t>
            </w:r>
          </w:p>
        </w:tc>
      </w:tr>
      <w:tr w:rsidR="00A81964" w:rsidRPr="00EA04D9" w14:paraId="5ECC1AE5" w14:textId="77777777" w:rsidTr="00D226A6">
        <w:trPr>
          <w:trHeight w:val="270"/>
        </w:trPr>
        <w:tc>
          <w:tcPr>
            <w:tcW w:w="6379" w:type="dxa"/>
            <w:tcBorders>
              <w:top w:val="single" w:sz="6" w:space="0" w:color="auto"/>
              <w:left w:val="nil"/>
              <w:bottom w:val="nil"/>
              <w:right w:val="nil"/>
            </w:tcBorders>
            <w:shd w:val="clear" w:color="auto" w:fill="auto"/>
            <w:vAlign w:val="center"/>
          </w:tcPr>
          <w:p w14:paraId="699ACE3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Age, </w:t>
            </w:r>
            <w:r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single" w:sz="6" w:space="0" w:color="auto"/>
              <w:left w:val="nil"/>
              <w:bottom w:val="nil"/>
              <w:right w:val="nil"/>
            </w:tcBorders>
            <w:shd w:val="clear" w:color="auto" w:fill="auto"/>
            <w:vAlign w:val="center"/>
          </w:tcPr>
          <w:p w14:paraId="72E53917"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2D1A9AE9" w14:textId="77777777" w:rsidTr="00D226A6">
        <w:trPr>
          <w:trHeight w:val="270"/>
        </w:trPr>
        <w:tc>
          <w:tcPr>
            <w:tcW w:w="6379" w:type="dxa"/>
            <w:tcBorders>
              <w:top w:val="nil"/>
              <w:left w:val="nil"/>
              <w:bottom w:val="nil"/>
              <w:right w:val="nil"/>
            </w:tcBorders>
            <w:shd w:val="clear" w:color="auto" w:fill="auto"/>
            <w:vAlign w:val="center"/>
          </w:tcPr>
          <w:p w14:paraId="5730A0A0" w14:textId="1E0A27F8" w:rsidR="00A81964" w:rsidRPr="00EA04D9" w:rsidRDefault="00EE51DC"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&lt; 50 </w:t>
            </w:r>
            <w:proofErr w:type="spellStart"/>
            <w:r w:rsidRPr="00EA04D9">
              <w:rPr>
                <w:rFonts w:ascii="Book Antiqua" w:hAnsi="Book Antiqua"/>
                <w:color w:val="000000" w:themeColor="text1"/>
              </w:rPr>
              <w:t>y</w:t>
            </w:r>
            <w:r w:rsidR="00A81964" w:rsidRPr="00EA04D9">
              <w:rPr>
                <w:rFonts w:ascii="Book Antiqua" w:hAnsi="Book Antiqua"/>
                <w:color w:val="000000" w:themeColor="text1"/>
              </w:rPr>
              <w:t>rs</w:t>
            </w:r>
            <w:proofErr w:type="spellEnd"/>
          </w:p>
        </w:tc>
        <w:tc>
          <w:tcPr>
            <w:tcW w:w="1985" w:type="dxa"/>
            <w:tcBorders>
              <w:top w:val="nil"/>
              <w:left w:val="nil"/>
              <w:bottom w:val="nil"/>
              <w:right w:val="nil"/>
            </w:tcBorders>
            <w:shd w:val="clear" w:color="auto" w:fill="auto"/>
            <w:vAlign w:val="center"/>
          </w:tcPr>
          <w:p w14:paraId="7F8F075E"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18 (47.4)</w:t>
            </w:r>
          </w:p>
        </w:tc>
      </w:tr>
      <w:tr w:rsidR="00A81964" w:rsidRPr="00EA04D9" w14:paraId="0D922AD0" w14:textId="77777777" w:rsidTr="00D226A6">
        <w:trPr>
          <w:trHeight w:val="270"/>
        </w:trPr>
        <w:tc>
          <w:tcPr>
            <w:tcW w:w="6379" w:type="dxa"/>
            <w:tcBorders>
              <w:top w:val="nil"/>
              <w:left w:val="nil"/>
              <w:bottom w:val="nil"/>
              <w:right w:val="nil"/>
            </w:tcBorders>
            <w:shd w:val="clear" w:color="auto" w:fill="auto"/>
            <w:vAlign w:val="center"/>
          </w:tcPr>
          <w:p w14:paraId="70B59690" w14:textId="77B3B82A" w:rsidR="00A81964" w:rsidRPr="00EA04D9" w:rsidRDefault="00A81964" w:rsidP="00EA04D9">
            <w:pPr>
              <w:adjustRightInd w:val="0"/>
              <w:snapToGrid w:val="0"/>
              <w:spacing w:line="360" w:lineRule="auto"/>
              <w:jc w:val="both"/>
              <w:rPr>
                <w:rFonts w:ascii="Book Antiqua" w:hAnsi="Book Antiqua"/>
                <w:color w:val="000000" w:themeColor="text1"/>
              </w:rPr>
            </w:pPr>
            <w:bookmarkStart w:id="1" w:name="_Hlk491890261"/>
            <w:r w:rsidRPr="00EA04D9">
              <w:rPr>
                <w:rFonts w:ascii="Book Antiqua" w:eastAsia="等线" w:hAnsi="Book Antiqua"/>
                <w:color w:val="000000" w:themeColor="text1"/>
              </w:rPr>
              <w:t>≥</w:t>
            </w:r>
            <w:bookmarkEnd w:id="1"/>
            <w:r w:rsidR="00EE51DC" w:rsidRPr="00EA04D9">
              <w:rPr>
                <w:rFonts w:ascii="Book Antiqua" w:eastAsia="等线" w:hAnsi="Book Antiqua"/>
                <w:color w:val="000000" w:themeColor="text1"/>
              </w:rPr>
              <w:t xml:space="preserve"> 50 </w:t>
            </w:r>
            <w:proofErr w:type="spellStart"/>
            <w:r w:rsidR="00EE51DC" w:rsidRPr="00EA04D9">
              <w:rPr>
                <w:rFonts w:ascii="Book Antiqua" w:eastAsia="等线" w:hAnsi="Book Antiqua"/>
                <w:color w:val="000000" w:themeColor="text1"/>
              </w:rPr>
              <w:t>y</w:t>
            </w:r>
            <w:r w:rsidRPr="00EA04D9">
              <w:rPr>
                <w:rFonts w:ascii="Book Antiqua" w:eastAsia="等线" w:hAnsi="Book Antiqua"/>
                <w:color w:val="000000" w:themeColor="text1"/>
              </w:rPr>
              <w:t>rs</w:t>
            </w:r>
            <w:proofErr w:type="spellEnd"/>
          </w:p>
        </w:tc>
        <w:tc>
          <w:tcPr>
            <w:tcW w:w="1985" w:type="dxa"/>
            <w:tcBorders>
              <w:top w:val="nil"/>
              <w:left w:val="nil"/>
              <w:bottom w:val="nil"/>
              <w:right w:val="nil"/>
            </w:tcBorders>
            <w:shd w:val="clear" w:color="auto" w:fill="auto"/>
            <w:vAlign w:val="center"/>
          </w:tcPr>
          <w:p w14:paraId="015DFBD1"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20 (52.6)</w:t>
            </w:r>
          </w:p>
        </w:tc>
      </w:tr>
      <w:tr w:rsidR="00A81964" w:rsidRPr="00EA04D9" w14:paraId="336EDBD8" w14:textId="77777777" w:rsidTr="00D226A6">
        <w:trPr>
          <w:trHeight w:val="270"/>
        </w:trPr>
        <w:tc>
          <w:tcPr>
            <w:tcW w:w="6379" w:type="dxa"/>
            <w:tcBorders>
              <w:top w:val="nil"/>
              <w:left w:val="nil"/>
              <w:bottom w:val="nil"/>
              <w:right w:val="nil"/>
            </w:tcBorders>
            <w:shd w:val="clear" w:color="auto" w:fill="auto"/>
            <w:vAlign w:val="center"/>
          </w:tcPr>
          <w:p w14:paraId="3B8135A5" w14:textId="3F254F69"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Pathological type, </w:t>
            </w:r>
            <w:r w:rsidR="00EE51DC"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66F3D63D"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47E80DC7" w14:textId="77777777" w:rsidTr="00D226A6">
        <w:trPr>
          <w:trHeight w:val="270"/>
        </w:trPr>
        <w:tc>
          <w:tcPr>
            <w:tcW w:w="6379" w:type="dxa"/>
            <w:tcBorders>
              <w:top w:val="nil"/>
              <w:left w:val="nil"/>
              <w:bottom w:val="nil"/>
              <w:right w:val="nil"/>
            </w:tcBorders>
            <w:shd w:val="clear" w:color="auto" w:fill="auto"/>
            <w:vAlign w:val="center"/>
          </w:tcPr>
          <w:p w14:paraId="3EF4C6B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High-grade serous carcinoma</w:t>
            </w:r>
          </w:p>
        </w:tc>
        <w:tc>
          <w:tcPr>
            <w:tcW w:w="1985" w:type="dxa"/>
            <w:tcBorders>
              <w:top w:val="nil"/>
              <w:left w:val="nil"/>
              <w:bottom w:val="nil"/>
              <w:right w:val="nil"/>
            </w:tcBorders>
            <w:shd w:val="clear" w:color="auto" w:fill="auto"/>
            <w:vAlign w:val="center"/>
          </w:tcPr>
          <w:p w14:paraId="4F77F468"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26 (68.4)</w:t>
            </w:r>
          </w:p>
        </w:tc>
      </w:tr>
      <w:tr w:rsidR="00A81964" w:rsidRPr="00EA04D9" w14:paraId="2BD665E4" w14:textId="77777777" w:rsidTr="00D226A6">
        <w:trPr>
          <w:trHeight w:val="270"/>
        </w:trPr>
        <w:tc>
          <w:tcPr>
            <w:tcW w:w="6379" w:type="dxa"/>
            <w:tcBorders>
              <w:top w:val="nil"/>
              <w:left w:val="nil"/>
              <w:bottom w:val="nil"/>
              <w:right w:val="nil"/>
            </w:tcBorders>
            <w:shd w:val="clear" w:color="auto" w:fill="auto"/>
            <w:vAlign w:val="center"/>
          </w:tcPr>
          <w:p w14:paraId="2C655686"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Endometrioid carcinoma</w:t>
            </w:r>
          </w:p>
        </w:tc>
        <w:tc>
          <w:tcPr>
            <w:tcW w:w="1985" w:type="dxa"/>
            <w:tcBorders>
              <w:top w:val="nil"/>
              <w:left w:val="nil"/>
              <w:bottom w:val="nil"/>
              <w:right w:val="nil"/>
            </w:tcBorders>
            <w:shd w:val="clear" w:color="auto" w:fill="auto"/>
            <w:vAlign w:val="center"/>
          </w:tcPr>
          <w:p w14:paraId="46B5143E"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5 (13.2)</w:t>
            </w:r>
          </w:p>
        </w:tc>
      </w:tr>
      <w:tr w:rsidR="00A81964" w:rsidRPr="00EA04D9" w14:paraId="26B696BA" w14:textId="77777777" w:rsidTr="00D226A6">
        <w:trPr>
          <w:trHeight w:val="270"/>
        </w:trPr>
        <w:tc>
          <w:tcPr>
            <w:tcW w:w="6379" w:type="dxa"/>
            <w:tcBorders>
              <w:top w:val="nil"/>
              <w:left w:val="nil"/>
              <w:bottom w:val="nil"/>
              <w:right w:val="nil"/>
            </w:tcBorders>
            <w:shd w:val="clear" w:color="auto" w:fill="auto"/>
            <w:vAlign w:val="center"/>
          </w:tcPr>
          <w:p w14:paraId="5B0FADB9"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Clear cell carcinoma</w:t>
            </w:r>
          </w:p>
        </w:tc>
        <w:tc>
          <w:tcPr>
            <w:tcW w:w="1985" w:type="dxa"/>
            <w:tcBorders>
              <w:top w:val="nil"/>
              <w:left w:val="nil"/>
              <w:bottom w:val="nil"/>
              <w:right w:val="nil"/>
            </w:tcBorders>
            <w:shd w:val="clear" w:color="auto" w:fill="auto"/>
            <w:vAlign w:val="center"/>
          </w:tcPr>
          <w:p w14:paraId="03888081"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5 (13.2)</w:t>
            </w:r>
          </w:p>
        </w:tc>
      </w:tr>
      <w:tr w:rsidR="00A81964" w:rsidRPr="00EA04D9" w14:paraId="1F33043C" w14:textId="77777777" w:rsidTr="00D226A6">
        <w:trPr>
          <w:trHeight w:val="270"/>
        </w:trPr>
        <w:tc>
          <w:tcPr>
            <w:tcW w:w="6379" w:type="dxa"/>
            <w:tcBorders>
              <w:top w:val="nil"/>
              <w:left w:val="nil"/>
              <w:bottom w:val="nil"/>
              <w:right w:val="nil"/>
            </w:tcBorders>
            <w:shd w:val="clear" w:color="auto" w:fill="auto"/>
            <w:vAlign w:val="center"/>
          </w:tcPr>
          <w:p w14:paraId="45C12A7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Mucinous carcinoma</w:t>
            </w:r>
          </w:p>
        </w:tc>
        <w:tc>
          <w:tcPr>
            <w:tcW w:w="1985" w:type="dxa"/>
            <w:tcBorders>
              <w:top w:val="nil"/>
              <w:left w:val="nil"/>
              <w:bottom w:val="nil"/>
              <w:right w:val="nil"/>
            </w:tcBorders>
            <w:shd w:val="clear" w:color="auto" w:fill="auto"/>
            <w:vAlign w:val="center"/>
          </w:tcPr>
          <w:p w14:paraId="1E863F31"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 (2.6)</w:t>
            </w:r>
          </w:p>
        </w:tc>
      </w:tr>
      <w:tr w:rsidR="00A81964" w:rsidRPr="00EA04D9" w14:paraId="3B302666" w14:textId="77777777" w:rsidTr="00D226A6">
        <w:trPr>
          <w:trHeight w:val="270"/>
        </w:trPr>
        <w:tc>
          <w:tcPr>
            <w:tcW w:w="6379" w:type="dxa"/>
            <w:tcBorders>
              <w:top w:val="nil"/>
              <w:left w:val="nil"/>
              <w:bottom w:val="nil"/>
              <w:right w:val="nil"/>
            </w:tcBorders>
            <w:shd w:val="clear" w:color="auto" w:fill="auto"/>
            <w:vAlign w:val="center"/>
          </w:tcPr>
          <w:p w14:paraId="03362594"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Mixed type</w:t>
            </w:r>
          </w:p>
        </w:tc>
        <w:tc>
          <w:tcPr>
            <w:tcW w:w="1985" w:type="dxa"/>
            <w:tcBorders>
              <w:top w:val="nil"/>
              <w:left w:val="nil"/>
              <w:bottom w:val="nil"/>
              <w:right w:val="nil"/>
            </w:tcBorders>
            <w:shd w:val="clear" w:color="auto" w:fill="auto"/>
            <w:vAlign w:val="center"/>
          </w:tcPr>
          <w:p w14:paraId="4F4C3F9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 (2.6)</w:t>
            </w:r>
          </w:p>
        </w:tc>
      </w:tr>
      <w:tr w:rsidR="00A81964" w:rsidRPr="00EA04D9" w14:paraId="1579E6DF" w14:textId="77777777" w:rsidTr="00D226A6">
        <w:trPr>
          <w:trHeight w:val="270"/>
        </w:trPr>
        <w:tc>
          <w:tcPr>
            <w:tcW w:w="6379" w:type="dxa"/>
            <w:tcBorders>
              <w:top w:val="nil"/>
              <w:left w:val="nil"/>
              <w:bottom w:val="nil"/>
              <w:right w:val="nil"/>
            </w:tcBorders>
            <w:shd w:val="clear" w:color="auto" w:fill="auto"/>
            <w:vAlign w:val="center"/>
          </w:tcPr>
          <w:p w14:paraId="413DFDC8" w14:textId="6ECD3CD2"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Pathological classification, </w:t>
            </w:r>
            <w:r w:rsidR="00192150"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023DBCA0"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49699137" w14:textId="77777777" w:rsidTr="00D226A6">
        <w:trPr>
          <w:trHeight w:val="270"/>
        </w:trPr>
        <w:tc>
          <w:tcPr>
            <w:tcW w:w="6379" w:type="dxa"/>
            <w:tcBorders>
              <w:top w:val="nil"/>
              <w:left w:val="nil"/>
              <w:bottom w:val="nil"/>
              <w:right w:val="nil"/>
            </w:tcBorders>
            <w:shd w:val="clear" w:color="auto" w:fill="auto"/>
            <w:vAlign w:val="center"/>
          </w:tcPr>
          <w:p w14:paraId="009ABAF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Highly differentiated</w:t>
            </w:r>
          </w:p>
        </w:tc>
        <w:tc>
          <w:tcPr>
            <w:tcW w:w="1985" w:type="dxa"/>
            <w:tcBorders>
              <w:top w:val="nil"/>
              <w:left w:val="nil"/>
              <w:bottom w:val="nil"/>
              <w:right w:val="nil"/>
            </w:tcBorders>
            <w:shd w:val="clear" w:color="auto" w:fill="auto"/>
            <w:vAlign w:val="center"/>
          </w:tcPr>
          <w:p w14:paraId="4B02E720"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 (7.9)</w:t>
            </w:r>
          </w:p>
        </w:tc>
      </w:tr>
      <w:tr w:rsidR="00A81964" w:rsidRPr="00EA04D9" w14:paraId="6D3F7139" w14:textId="77777777" w:rsidTr="00D226A6">
        <w:trPr>
          <w:trHeight w:val="270"/>
        </w:trPr>
        <w:tc>
          <w:tcPr>
            <w:tcW w:w="6379" w:type="dxa"/>
            <w:tcBorders>
              <w:top w:val="nil"/>
              <w:left w:val="nil"/>
              <w:bottom w:val="nil"/>
              <w:right w:val="nil"/>
            </w:tcBorders>
            <w:shd w:val="clear" w:color="auto" w:fill="auto"/>
            <w:vAlign w:val="center"/>
          </w:tcPr>
          <w:p w14:paraId="71F4C11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Moderately differentiated</w:t>
            </w:r>
          </w:p>
        </w:tc>
        <w:tc>
          <w:tcPr>
            <w:tcW w:w="1985" w:type="dxa"/>
            <w:tcBorders>
              <w:top w:val="nil"/>
              <w:left w:val="nil"/>
              <w:bottom w:val="nil"/>
              <w:right w:val="nil"/>
            </w:tcBorders>
            <w:shd w:val="clear" w:color="auto" w:fill="auto"/>
            <w:vAlign w:val="center"/>
          </w:tcPr>
          <w:p w14:paraId="559FC46D"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 (7.9)</w:t>
            </w:r>
          </w:p>
        </w:tc>
      </w:tr>
      <w:tr w:rsidR="00A81964" w:rsidRPr="00EA04D9" w14:paraId="124911D7" w14:textId="77777777" w:rsidTr="00D226A6">
        <w:trPr>
          <w:trHeight w:val="270"/>
        </w:trPr>
        <w:tc>
          <w:tcPr>
            <w:tcW w:w="6379" w:type="dxa"/>
            <w:tcBorders>
              <w:top w:val="nil"/>
              <w:left w:val="nil"/>
              <w:bottom w:val="nil"/>
              <w:right w:val="nil"/>
            </w:tcBorders>
            <w:shd w:val="clear" w:color="auto" w:fill="auto"/>
            <w:vAlign w:val="center"/>
          </w:tcPr>
          <w:p w14:paraId="35E77990"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Poorly differentiated</w:t>
            </w:r>
          </w:p>
        </w:tc>
        <w:tc>
          <w:tcPr>
            <w:tcW w:w="1985" w:type="dxa"/>
            <w:tcBorders>
              <w:top w:val="nil"/>
              <w:left w:val="nil"/>
              <w:bottom w:val="nil"/>
              <w:right w:val="nil"/>
            </w:tcBorders>
            <w:shd w:val="clear" w:color="auto" w:fill="auto"/>
            <w:vAlign w:val="center"/>
          </w:tcPr>
          <w:p w14:paraId="0C2F6BD9"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32 (84.2)</w:t>
            </w:r>
          </w:p>
        </w:tc>
      </w:tr>
      <w:tr w:rsidR="00A81964" w:rsidRPr="00EA04D9" w14:paraId="452A8957" w14:textId="77777777" w:rsidTr="00D226A6">
        <w:trPr>
          <w:trHeight w:val="270"/>
        </w:trPr>
        <w:tc>
          <w:tcPr>
            <w:tcW w:w="6379" w:type="dxa"/>
            <w:tcBorders>
              <w:top w:val="nil"/>
              <w:left w:val="nil"/>
              <w:bottom w:val="nil"/>
              <w:right w:val="nil"/>
            </w:tcBorders>
            <w:shd w:val="clear" w:color="auto" w:fill="auto"/>
            <w:vAlign w:val="center"/>
          </w:tcPr>
          <w:p w14:paraId="183E2CD1" w14:textId="58E131A0"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Number of previous surgery, </w:t>
            </w:r>
            <w:r w:rsidR="00192150"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2449FAE3"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4F06B3AF" w14:textId="77777777" w:rsidTr="00D226A6">
        <w:trPr>
          <w:trHeight w:val="270"/>
        </w:trPr>
        <w:tc>
          <w:tcPr>
            <w:tcW w:w="6379" w:type="dxa"/>
            <w:tcBorders>
              <w:top w:val="nil"/>
              <w:left w:val="nil"/>
              <w:bottom w:val="nil"/>
              <w:right w:val="nil"/>
            </w:tcBorders>
            <w:shd w:val="clear" w:color="auto" w:fill="auto"/>
            <w:vAlign w:val="center"/>
          </w:tcPr>
          <w:p w14:paraId="0BE3B54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w:t>
            </w:r>
          </w:p>
        </w:tc>
        <w:tc>
          <w:tcPr>
            <w:tcW w:w="1985" w:type="dxa"/>
            <w:tcBorders>
              <w:top w:val="nil"/>
              <w:left w:val="nil"/>
              <w:bottom w:val="nil"/>
              <w:right w:val="nil"/>
            </w:tcBorders>
            <w:shd w:val="clear" w:color="auto" w:fill="auto"/>
            <w:vAlign w:val="center"/>
          </w:tcPr>
          <w:p w14:paraId="39AD78F9"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 (2.6)</w:t>
            </w:r>
          </w:p>
        </w:tc>
      </w:tr>
      <w:tr w:rsidR="00A81964" w:rsidRPr="00EA04D9" w14:paraId="5A9D4F8B" w14:textId="77777777" w:rsidTr="00D226A6">
        <w:trPr>
          <w:trHeight w:val="270"/>
        </w:trPr>
        <w:tc>
          <w:tcPr>
            <w:tcW w:w="6379" w:type="dxa"/>
            <w:tcBorders>
              <w:top w:val="nil"/>
              <w:left w:val="nil"/>
              <w:bottom w:val="nil"/>
              <w:right w:val="nil"/>
            </w:tcBorders>
            <w:shd w:val="clear" w:color="auto" w:fill="auto"/>
            <w:vAlign w:val="center"/>
          </w:tcPr>
          <w:p w14:paraId="4F282880"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w:t>
            </w:r>
          </w:p>
        </w:tc>
        <w:tc>
          <w:tcPr>
            <w:tcW w:w="1985" w:type="dxa"/>
            <w:tcBorders>
              <w:top w:val="nil"/>
              <w:left w:val="nil"/>
              <w:bottom w:val="nil"/>
              <w:right w:val="nil"/>
            </w:tcBorders>
            <w:shd w:val="clear" w:color="auto" w:fill="auto"/>
            <w:vAlign w:val="center"/>
          </w:tcPr>
          <w:p w14:paraId="52A68DDE"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32 (84.2)</w:t>
            </w:r>
          </w:p>
        </w:tc>
      </w:tr>
      <w:tr w:rsidR="00A81964" w:rsidRPr="00EA04D9" w14:paraId="2207638D" w14:textId="77777777" w:rsidTr="00D226A6">
        <w:trPr>
          <w:trHeight w:val="270"/>
        </w:trPr>
        <w:tc>
          <w:tcPr>
            <w:tcW w:w="6379" w:type="dxa"/>
            <w:tcBorders>
              <w:top w:val="nil"/>
              <w:left w:val="nil"/>
              <w:bottom w:val="nil"/>
              <w:right w:val="nil"/>
            </w:tcBorders>
            <w:shd w:val="clear" w:color="auto" w:fill="auto"/>
            <w:vAlign w:val="center"/>
          </w:tcPr>
          <w:p w14:paraId="600175CA"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w:t>
            </w:r>
          </w:p>
        </w:tc>
        <w:tc>
          <w:tcPr>
            <w:tcW w:w="1985" w:type="dxa"/>
            <w:tcBorders>
              <w:top w:val="nil"/>
              <w:left w:val="nil"/>
              <w:bottom w:val="nil"/>
              <w:right w:val="nil"/>
            </w:tcBorders>
            <w:shd w:val="clear" w:color="auto" w:fill="auto"/>
            <w:vAlign w:val="center"/>
          </w:tcPr>
          <w:p w14:paraId="3310AE9C"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4 (10.6)</w:t>
            </w:r>
          </w:p>
        </w:tc>
      </w:tr>
      <w:tr w:rsidR="00A81964" w:rsidRPr="00EA04D9" w14:paraId="759F9314" w14:textId="77777777" w:rsidTr="00D226A6">
        <w:trPr>
          <w:trHeight w:val="270"/>
        </w:trPr>
        <w:tc>
          <w:tcPr>
            <w:tcW w:w="6379" w:type="dxa"/>
            <w:tcBorders>
              <w:top w:val="nil"/>
              <w:left w:val="nil"/>
              <w:bottom w:val="nil"/>
              <w:right w:val="nil"/>
            </w:tcBorders>
            <w:shd w:val="clear" w:color="auto" w:fill="auto"/>
            <w:vAlign w:val="center"/>
          </w:tcPr>
          <w:p w14:paraId="1082D9A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w:t>
            </w:r>
          </w:p>
        </w:tc>
        <w:tc>
          <w:tcPr>
            <w:tcW w:w="1985" w:type="dxa"/>
            <w:tcBorders>
              <w:top w:val="nil"/>
              <w:left w:val="nil"/>
              <w:bottom w:val="nil"/>
              <w:right w:val="nil"/>
            </w:tcBorders>
            <w:shd w:val="clear" w:color="auto" w:fill="auto"/>
            <w:vAlign w:val="center"/>
          </w:tcPr>
          <w:p w14:paraId="06E40BA6"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 (2.6)</w:t>
            </w:r>
          </w:p>
        </w:tc>
      </w:tr>
      <w:tr w:rsidR="00A81964" w:rsidRPr="00EA04D9" w14:paraId="35065A0F" w14:textId="77777777" w:rsidTr="00D226A6">
        <w:trPr>
          <w:trHeight w:val="270"/>
        </w:trPr>
        <w:tc>
          <w:tcPr>
            <w:tcW w:w="6379" w:type="dxa"/>
            <w:tcBorders>
              <w:top w:val="nil"/>
              <w:left w:val="nil"/>
              <w:bottom w:val="nil"/>
              <w:right w:val="nil"/>
            </w:tcBorders>
            <w:shd w:val="clear" w:color="auto" w:fill="auto"/>
            <w:vAlign w:val="center"/>
          </w:tcPr>
          <w:p w14:paraId="05DA53D1" w14:textId="2B1418D0"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Number of previous chemotherapy lines, </w:t>
            </w:r>
            <w:r w:rsidR="007864A2"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23CE1B9F"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6B278D21" w14:textId="77777777" w:rsidTr="00D226A6">
        <w:trPr>
          <w:trHeight w:val="270"/>
        </w:trPr>
        <w:tc>
          <w:tcPr>
            <w:tcW w:w="6379" w:type="dxa"/>
            <w:tcBorders>
              <w:top w:val="nil"/>
              <w:left w:val="nil"/>
              <w:bottom w:val="nil"/>
              <w:right w:val="nil"/>
            </w:tcBorders>
            <w:shd w:val="clear" w:color="auto" w:fill="auto"/>
            <w:vAlign w:val="center"/>
          </w:tcPr>
          <w:p w14:paraId="4FB9CD3C"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w:t>
            </w:r>
          </w:p>
        </w:tc>
        <w:tc>
          <w:tcPr>
            <w:tcW w:w="1985" w:type="dxa"/>
            <w:tcBorders>
              <w:top w:val="nil"/>
              <w:left w:val="nil"/>
              <w:bottom w:val="nil"/>
              <w:right w:val="nil"/>
            </w:tcBorders>
            <w:shd w:val="clear" w:color="auto" w:fill="auto"/>
            <w:vAlign w:val="center"/>
          </w:tcPr>
          <w:p w14:paraId="2603643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24 (63.1)</w:t>
            </w:r>
          </w:p>
        </w:tc>
      </w:tr>
      <w:tr w:rsidR="00A81964" w:rsidRPr="00EA04D9" w14:paraId="6E5C0BD2" w14:textId="77777777" w:rsidTr="00D226A6">
        <w:trPr>
          <w:trHeight w:val="270"/>
        </w:trPr>
        <w:tc>
          <w:tcPr>
            <w:tcW w:w="6379" w:type="dxa"/>
            <w:tcBorders>
              <w:top w:val="nil"/>
              <w:left w:val="nil"/>
              <w:bottom w:val="nil"/>
              <w:right w:val="nil"/>
            </w:tcBorders>
            <w:shd w:val="clear" w:color="auto" w:fill="auto"/>
            <w:vAlign w:val="center"/>
          </w:tcPr>
          <w:p w14:paraId="675E2951"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w:t>
            </w:r>
          </w:p>
        </w:tc>
        <w:tc>
          <w:tcPr>
            <w:tcW w:w="1985" w:type="dxa"/>
            <w:tcBorders>
              <w:top w:val="nil"/>
              <w:left w:val="nil"/>
              <w:bottom w:val="nil"/>
              <w:right w:val="nil"/>
            </w:tcBorders>
            <w:shd w:val="clear" w:color="auto" w:fill="auto"/>
            <w:vAlign w:val="center"/>
          </w:tcPr>
          <w:p w14:paraId="2263EBDC"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8 (21.1)</w:t>
            </w:r>
          </w:p>
        </w:tc>
      </w:tr>
      <w:tr w:rsidR="00A81964" w:rsidRPr="00EA04D9" w14:paraId="7ED7F350" w14:textId="77777777" w:rsidTr="00D226A6">
        <w:trPr>
          <w:trHeight w:val="270"/>
        </w:trPr>
        <w:tc>
          <w:tcPr>
            <w:tcW w:w="6379" w:type="dxa"/>
            <w:tcBorders>
              <w:top w:val="nil"/>
              <w:left w:val="nil"/>
              <w:bottom w:val="nil"/>
              <w:right w:val="nil"/>
            </w:tcBorders>
            <w:shd w:val="clear" w:color="auto" w:fill="auto"/>
            <w:vAlign w:val="center"/>
          </w:tcPr>
          <w:p w14:paraId="5C3E5A4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3</w:t>
            </w:r>
          </w:p>
        </w:tc>
        <w:tc>
          <w:tcPr>
            <w:tcW w:w="1985" w:type="dxa"/>
            <w:tcBorders>
              <w:top w:val="nil"/>
              <w:left w:val="nil"/>
              <w:bottom w:val="nil"/>
              <w:right w:val="nil"/>
            </w:tcBorders>
            <w:shd w:val="clear" w:color="auto" w:fill="auto"/>
            <w:vAlign w:val="center"/>
          </w:tcPr>
          <w:p w14:paraId="5F19E0F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6 (15.8)</w:t>
            </w:r>
          </w:p>
        </w:tc>
      </w:tr>
      <w:tr w:rsidR="00A81964" w:rsidRPr="00EA04D9" w14:paraId="136EE662" w14:textId="77777777" w:rsidTr="00D226A6">
        <w:trPr>
          <w:trHeight w:val="270"/>
        </w:trPr>
        <w:tc>
          <w:tcPr>
            <w:tcW w:w="6379" w:type="dxa"/>
            <w:tcBorders>
              <w:top w:val="nil"/>
              <w:left w:val="nil"/>
              <w:bottom w:val="nil"/>
              <w:right w:val="nil"/>
            </w:tcBorders>
            <w:shd w:val="clear" w:color="auto" w:fill="auto"/>
            <w:vAlign w:val="center"/>
          </w:tcPr>
          <w:p w14:paraId="3D9E3BE0" w14:textId="13654972"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FIGO staging of the first surgery, </w:t>
            </w:r>
            <w:r w:rsidR="007864A2"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7A6BC4EE"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03AB7D97" w14:textId="77777777" w:rsidTr="00D226A6">
        <w:trPr>
          <w:trHeight w:val="270"/>
        </w:trPr>
        <w:tc>
          <w:tcPr>
            <w:tcW w:w="6379" w:type="dxa"/>
            <w:tcBorders>
              <w:top w:val="nil"/>
              <w:left w:val="nil"/>
              <w:bottom w:val="nil"/>
              <w:right w:val="nil"/>
            </w:tcBorders>
            <w:shd w:val="clear" w:color="auto" w:fill="auto"/>
            <w:vAlign w:val="center"/>
          </w:tcPr>
          <w:p w14:paraId="2089044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w:t>
            </w:r>
          </w:p>
        </w:tc>
        <w:tc>
          <w:tcPr>
            <w:tcW w:w="1985" w:type="dxa"/>
            <w:tcBorders>
              <w:top w:val="nil"/>
              <w:left w:val="nil"/>
              <w:bottom w:val="nil"/>
              <w:right w:val="nil"/>
            </w:tcBorders>
            <w:shd w:val="clear" w:color="auto" w:fill="auto"/>
            <w:vAlign w:val="center"/>
          </w:tcPr>
          <w:p w14:paraId="43753CD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 (5.3)</w:t>
            </w:r>
          </w:p>
        </w:tc>
      </w:tr>
      <w:tr w:rsidR="00A81964" w:rsidRPr="00EA04D9" w14:paraId="6308BC91" w14:textId="77777777" w:rsidTr="00D226A6">
        <w:trPr>
          <w:trHeight w:val="270"/>
        </w:trPr>
        <w:tc>
          <w:tcPr>
            <w:tcW w:w="6379" w:type="dxa"/>
            <w:tcBorders>
              <w:top w:val="nil"/>
              <w:left w:val="nil"/>
              <w:bottom w:val="nil"/>
              <w:right w:val="nil"/>
            </w:tcBorders>
            <w:shd w:val="clear" w:color="auto" w:fill="auto"/>
            <w:vAlign w:val="center"/>
          </w:tcPr>
          <w:p w14:paraId="64FDC4E6"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II</w:t>
            </w:r>
          </w:p>
        </w:tc>
        <w:tc>
          <w:tcPr>
            <w:tcW w:w="1985" w:type="dxa"/>
            <w:tcBorders>
              <w:top w:val="nil"/>
              <w:left w:val="nil"/>
              <w:bottom w:val="nil"/>
              <w:right w:val="nil"/>
            </w:tcBorders>
            <w:shd w:val="clear" w:color="auto" w:fill="auto"/>
            <w:vAlign w:val="center"/>
          </w:tcPr>
          <w:p w14:paraId="76778A7C"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12 (31.5)</w:t>
            </w:r>
          </w:p>
        </w:tc>
      </w:tr>
      <w:tr w:rsidR="00A81964" w:rsidRPr="00EA04D9" w14:paraId="64F9E207" w14:textId="77777777" w:rsidTr="00D226A6">
        <w:trPr>
          <w:trHeight w:val="270"/>
        </w:trPr>
        <w:tc>
          <w:tcPr>
            <w:tcW w:w="6379" w:type="dxa"/>
            <w:tcBorders>
              <w:top w:val="nil"/>
              <w:left w:val="nil"/>
              <w:bottom w:val="nil"/>
              <w:right w:val="nil"/>
            </w:tcBorders>
            <w:shd w:val="clear" w:color="auto" w:fill="auto"/>
            <w:vAlign w:val="center"/>
          </w:tcPr>
          <w:p w14:paraId="6136FAE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III</w:t>
            </w:r>
          </w:p>
        </w:tc>
        <w:tc>
          <w:tcPr>
            <w:tcW w:w="1985" w:type="dxa"/>
            <w:tcBorders>
              <w:top w:val="nil"/>
              <w:left w:val="nil"/>
              <w:bottom w:val="nil"/>
              <w:right w:val="nil"/>
            </w:tcBorders>
            <w:shd w:val="clear" w:color="auto" w:fill="auto"/>
            <w:vAlign w:val="center"/>
          </w:tcPr>
          <w:p w14:paraId="1543CC1B"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22 (57.9)</w:t>
            </w:r>
          </w:p>
        </w:tc>
      </w:tr>
      <w:tr w:rsidR="00A81964" w:rsidRPr="00EA04D9" w14:paraId="545EBE46" w14:textId="77777777" w:rsidTr="00D226A6">
        <w:trPr>
          <w:trHeight w:val="270"/>
        </w:trPr>
        <w:tc>
          <w:tcPr>
            <w:tcW w:w="6379" w:type="dxa"/>
            <w:tcBorders>
              <w:top w:val="nil"/>
              <w:left w:val="nil"/>
              <w:bottom w:val="nil"/>
              <w:right w:val="nil"/>
            </w:tcBorders>
            <w:shd w:val="clear" w:color="auto" w:fill="auto"/>
            <w:vAlign w:val="center"/>
          </w:tcPr>
          <w:p w14:paraId="6161058D"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lastRenderedPageBreak/>
              <w:t>IV</w:t>
            </w:r>
          </w:p>
        </w:tc>
        <w:tc>
          <w:tcPr>
            <w:tcW w:w="1985" w:type="dxa"/>
            <w:tcBorders>
              <w:top w:val="nil"/>
              <w:left w:val="nil"/>
              <w:bottom w:val="nil"/>
              <w:right w:val="nil"/>
            </w:tcBorders>
            <w:shd w:val="clear" w:color="auto" w:fill="auto"/>
            <w:vAlign w:val="center"/>
          </w:tcPr>
          <w:p w14:paraId="621ED859"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 (5.3)</w:t>
            </w:r>
          </w:p>
        </w:tc>
      </w:tr>
      <w:tr w:rsidR="00A81964" w:rsidRPr="00EA04D9" w14:paraId="689D5046" w14:textId="77777777" w:rsidTr="00D226A6">
        <w:trPr>
          <w:trHeight w:val="270"/>
        </w:trPr>
        <w:tc>
          <w:tcPr>
            <w:tcW w:w="6379" w:type="dxa"/>
            <w:tcBorders>
              <w:top w:val="nil"/>
              <w:left w:val="nil"/>
              <w:bottom w:val="nil"/>
              <w:right w:val="nil"/>
            </w:tcBorders>
            <w:shd w:val="clear" w:color="auto" w:fill="auto"/>
            <w:vAlign w:val="center"/>
          </w:tcPr>
          <w:p w14:paraId="51B66B81" w14:textId="5BB3F7A0"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Residual lesions of the first surgery, </w:t>
            </w:r>
            <w:r w:rsidR="007864A2"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5E47192A"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157AA22F" w14:textId="77777777" w:rsidTr="00D226A6">
        <w:trPr>
          <w:trHeight w:val="270"/>
        </w:trPr>
        <w:tc>
          <w:tcPr>
            <w:tcW w:w="6379" w:type="dxa"/>
            <w:tcBorders>
              <w:top w:val="nil"/>
              <w:left w:val="nil"/>
              <w:bottom w:val="nil"/>
              <w:right w:val="nil"/>
            </w:tcBorders>
            <w:shd w:val="clear" w:color="auto" w:fill="auto"/>
            <w:vAlign w:val="center"/>
          </w:tcPr>
          <w:p w14:paraId="761D7C78"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R0</w:t>
            </w:r>
          </w:p>
        </w:tc>
        <w:tc>
          <w:tcPr>
            <w:tcW w:w="1985" w:type="dxa"/>
            <w:tcBorders>
              <w:top w:val="nil"/>
              <w:left w:val="nil"/>
              <w:bottom w:val="nil"/>
              <w:right w:val="nil"/>
            </w:tcBorders>
            <w:shd w:val="clear" w:color="auto" w:fill="auto"/>
            <w:vAlign w:val="center"/>
          </w:tcPr>
          <w:p w14:paraId="643D0F2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20 (52.6)</w:t>
            </w:r>
          </w:p>
        </w:tc>
      </w:tr>
      <w:tr w:rsidR="00A81964" w:rsidRPr="00EA04D9" w14:paraId="10A9829D" w14:textId="77777777" w:rsidTr="00D226A6">
        <w:trPr>
          <w:trHeight w:val="270"/>
        </w:trPr>
        <w:tc>
          <w:tcPr>
            <w:tcW w:w="6379" w:type="dxa"/>
            <w:tcBorders>
              <w:top w:val="nil"/>
              <w:left w:val="nil"/>
              <w:bottom w:val="nil"/>
              <w:right w:val="nil"/>
            </w:tcBorders>
            <w:shd w:val="clear" w:color="auto" w:fill="auto"/>
            <w:vAlign w:val="center"/>
          </w:tcPr>
          <w:p w14:paraId="1CACB134"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R1</w:t>
            </w:r>
          </w:p>
        </w:tc>
        <w:tc>
          <w:tcPr>
            <w:tcW w:w="1985" w:type="dxa"/>
            <w:tcBorders>
              <w:top w:val="nil"/>
              <w:left w:val="nil"/>
              <w:bottom w:val="nil"/>
              <w:right w:val="nil"/>
            </w:tcBorders>
            <w:shd w:val="clear" w:color="auto" w:fill="auto"/>
            <w:vAlign w:val="center"/>
          </w:tcPr>
          <w:p w14:paraId="2816E059"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 (26.3)</w:t>
            </w:r>
          </w:p>
        </w:tc>
      </w:tr>
      <w:tr w:rsidR="00A81964" w:rsidRPr="00EA04D9" w14:paraId="316EB7C3" w14:textId="77777777" w:rsidTr="00D226A6">
        <w:trPr>
          <w:trHeight w:val="270"/>
        </w:trPr>
        <w:tc>
          <w:tcPr>
            <w:tcW w:w="6379" w:type="dxa"/>
            <w:tcBorders>
              <w:top w:val="nil"/>
              <w:left w:val="nil"/>
              <w:bottom w:val="nil"/>
              <w:right w:val="nil"/>
            </w:tcBorders>
            <w:shd w:val="clear" w:color="auto" w:fill="auto"/>
            <w:vAlign w:val="center"/>
          </w:tcPr>
          <w:p w14:paraId="52047110"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R2</w:t>
            </w:r>
          </w:p>
        </w:tc>
        <w:tc>
          <w:tcPr>
            <w:tcW w:w="1985" w:type="dxa"/>
            <w:tcBorders>
              <w:top w:val="nil"/>
              <w:left w:val="nil"/>
              <w:bottom w:val="nil"/>
              <w:right w:val="nil"/>
            </w:tcBorders>
            <w:shd w:val="clear" w:color="auto" w:fill="auto"/>
            <w:vAlign w:val="center"/>
          </w:tcPr>
          <w:p w14:paraId="0F725D37"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8 (21.1)</w:t>
            </w:r>
          </w:p>
        </w:tc>
      </w:tr>
      <w:tr w:rsidR="00A81964" w:rsidRPr="00EA04D9" w14:paraId="02B600AA" w14:textId="77777777" w:rsidTr="00D226A6">
        <w:trPr>
          <w:trHeight w:val="270"/>
        </w:trPr>
        <w:tc>
          <w:tcPr>
            <w:tcW w:w="6379" w:type="dxa"/>
            <w:tcBorders>
              <w:top w:val="nil"/>
              <w:left w:val="nil"/>
              <w:bottom w:val="nil"/>
              <w:right w:val="nil"/>
            </w:tcBorders>
            <w:shd w:val="clear" w:color="auto" w:fill="auto"/>
            <w:vAlign w:val="center"/>
          </w:tcPr>
          <w:p w14:paraId="7F8C70D4" w14:textId="168C3FE5"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Neoadjuvant chemotherapy, </w:t>
            </w:r>
            <w:r w:rsidR="007864A2"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49D16FAC"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9 (23.7)</w:t>
            </w:r>
          </w:p>
        </w:tc>
      </w:tr>
      <w:tr w:rsidR="00A81964" w:rsidRPr="00EA04D9" w14:paraId="464CAF51" w14:textId="77777777" w:rsidTr="00D226A6">
        <w:trPr>
          <w:trHeight w:val="270"/>
        </w:trPr>
        <w:tc>
          <w:tcPr>
            <w:tcW w:w="6379" w:type="dxa"/>
            <w:tcBorders>
              <w:top w:val="nil"/>
              <w:left w:val="nil"/>
              <w:bottom w:val="nil"/>
              <w:right w:val="nil"/>
            </w:tcBorders>
            <w:shd w:val="clear" w:color="auto" w:fill="auto"/>
            <w:vAlign w:val="center"/>
          </w:tcPr>
          <w:p w14:paraId="1B4431CF" w14:textId="37E8E079"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Remission time of chemotherapy before this secondary surgery, </w:t>
            </w:r>
            <w:r w:rsidR="007864A2"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22378096"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5C5C0518" w14:textId="77777777" w:rsidTr="00D226A6">
        <w:trPr>
          <w:trHeight w:val="270"/>
        </w:trPr>
        <w:tc>
          <w:tcPr>
            <w:tcW w:w="6379" w:type="dxa"/>
            <w:tcBorders>
              <w:top w:val="nil"/>
              <w:left w:val="nil"/>
              <w:bottom w:val="nil"/>
              <w:right w:val="nil"/>
            </w:tcBorders>
            <w:shd w:val="clear" w:color="auto" w:fill="auto"/>
            <w:vAlign w:val="center"/>
          </w:tcPr>
          <w:p w14:paraId="06EE9271" w14:textId="7BF84730"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 3 </w:t>
            </w:r>
            <w:proofErr w:type="spellStart"/>
            <w:r w:rsidRPr="00EA04D9">
              <w:rPr>
                <w:rFonts w:ascii="Book Antiqua" w:hAnsi="Book Antiqua"/>
                <w:color w:val="000000" w:themeColor="text1"/>
              </w:rPr>
              <w:t>mo</w:t>
            </w:r>
            <w:proofErr w:type="spellEnd"/>
          </w:p>
        </w:tc>
        <w:tc>
          <w:tcPr>
            <w:tcW w:w="1985" w:type="dxa"/>
            <w:tcBorders>
              <w:top w:val="nil"/>
              <w:left w:val="nil"/>
              <w:bottom w:val="nil"/>
              <w:right w:val="nil"/>
            </w:tcBorders>
            <w:shd w:val="clear" w:color="auto" w:fill="auto"/>
            <w:vAlign w:val="center"/>
          </w:tcPr>
          <w:p w14:paraId="0974AEA1"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16 (42.1)</w:t>
            </w:r>
          </w:p>
        </w:tc>
      </w:tr>
      <w:tr w:rsidR="00A81964" w:rsidRPr="00EA04D9" w14:paraId="7FF7083E" w14:textId="77777777" w:rsidTr="00D226A6">
        <w:trPr>
          <w:trHeight w:val="270"/>
        </w:trPr>
        <w:tc>
          <w:tcPr>
            <w:tcW w:w="6379" w:type="dxa"/>
            <w:tcBorders>
              <w:top w:val="nil"/>
              <w:left w:val="nil"/>
              <w:bottom w:val="nil"/>
              <w:right w:val="nil"/>
            </w:tcBorders>
            <w:shd w:val="clear" w:color="auto" w:fill="auto"/>
            <w:vAlign w:val="center"/>
          </w:tcPr>
          <w:p w14:paraId="513C42CF" w14:textId="7ECFF658"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3-6 </w:t>
            </w:r>
            <w:proofErr w:type="spellStart"/>
            <w:r w:rsidRPr="00EA04D9">
              <w:rPr>
                <w:rFonts w:ascii="Book Antiqua" w:hAnsi="Book Antiqua"/>
                <w:color w:val="000000" w:themeColor="text1"/>
              </w:rPr>
              <w:t>mo</w:t>
            </w:r>
            <w:proofErr w:type="spellEnd"/>
          </w:p>
        </w:tc>
        <w:tc>
          <w:tcPr>
            <w:tcW w:w="1985" w:type="dxa"/>
            <w:tcBorders>
              <w:top w:val="nil"/>
              <w:left w:val="nil"/>
              <w:bottom w:val="nil"/>
              <w:right w:val="nil"/>
            </w:tcBorders>
            <w:shd w:val="clear" w:color="auto" w:fill="auto"/>
            <w:vAlign w:val="center"/>
          </w:tcPr>
          <w:p w14:paraId="0FDBD7EB"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22 (57.9)</w:t>
            </w:r>
          </w:p>
        </w:tc>
      </w:tr>
      <w:tr w:rsidR="00A81964" w:rsidRPr="00EA04D9" w14:paraId="39FCA712" w14:textId="77777777" w:rsidTr="00D226A6">
        <w:trPr>
          <w:trHeight w:val="270"/>
        </w:trPr>
        <w:tc>
          <w:tcPr>
            <w:tcW w:w="6379" w:type="dxa"/>
            <w:tcBorders>
              <w:top w:val="nil"/>
              <w:left w:val="nil"/>
              <w:bottom w:val="nil"/>
              <w:right w:val="nil"/>
            </w:tcBorders>
            <w:shd w:val="clear" w:color="auto" w:fill="auto"/>
            <w:vAlign w:val="center"/>
          </w:tcPr>
          <w:p w14:paraId="4304235E" w14:textId="77EB1EC4"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Type of platinum resistance, </w:t>
            </w:r>
            <w:r w:rsidR="007864A2"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1985" w:type="dxa"/>
            <w:tcBorders>
              <w:top w:val="nil"/>
              <w:left w:val="nil"/>
              <w:bottom w:val="nil"/>
              <w:right w:val="nil"/>
            </w:tcBorders>
            <w:shd w:val="clear" w:color="auto" w:fill="auto"/>
            <w:vAlign w:val="center"/>
          </w:tcPr>
          <w:p w14:paraId="10CD95E8"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45499E1E" w14:textId="77777777" w:rsidTr="00D226A6">
        <w:trPr>
          <w:trHeight w:val="270"/>
        </w:trPr>
        <w:tc>
          <w:tcPr>
            <w:tcW w:w="6379" w:type="dxa"/>
            <w:tcBorders>
              <w:top w:val="nil"/>
              <w:left w:val="nil"/>
              <w:bottom w:val="nil"/>
              <w:right w:val="nil"/>
            </w:tcBorders>
            <w:shd w:val="clear" w:color="auto" w:fill="auto"/>
            <w:vAlign w:val="center"/>
          </w:tcPr>
          <w:p w14:paraId="2CA2237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Secondary</w:t>
            </w:r>
          </w:p>
        </w:tc>
        <w:tc>
          <w:tcPr>
            <w:tcW w:w="1985" w:type="dxa"/>
            <w:tcBorders>
              <w:top w:val="nil"/>
              <w:left w:val="nil"/>
              <w:bottom w:val="nil"/>
              <w:right w:val="nil"/>
            </w:tcBorders>
            <w:shd w:val="clear" w:color="auto" w:fill="auto"/>
            <w:vAlign w:val="center"/>
          </w:tcPr>
          <w:p w14:paraId="6336B84F"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27 (71.1)</w:t>
            </w:r>
          </w:p>
        </w:tc>
      </w:tr>
      <w:tr w:rsidR="00A81964" w:rsidRPr="00EA04D9" w14:paraId="5AE0F0B1" w14:textId="77777777" w:rsidTr="00D226A6">
        <w:trPr>
          <w:trHeight w:val="270"/>
        </w:trPr>
        <w:tc>
          <w:tcPr>
            <w:tcW w:w="6379" w:type="dxa"/>
            <w:tcBorders>
              <w:top w:val="nil"/>
              <w:left w:val="nil"/>
              <w:bottom w:val="single" w:sz="12" w:space="0" w:color="auto"/>
              <w:right w:val="nil"/>
            </w:tcBorders>
            <w:shd w:val="clear" w:color="auto" w:fill="auto"/>
            <w:vAlign w:val="center"/>
          </w:tcPr>
          <w:p w14:paraId="3443C28F"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Primary</w:t>
            </w:r>
          </w:p>
        </w:tc>
        <w:tc>
          <w:tcPr>
            <w:tcW w:w="1985" w:type="dxa"/>
            <w:tcBorders>
              <w:top w:val="nil"/>
              <w:left w:val="nil"/>
              <w:bottom w:val="single" w:sz="12" w:space="0" w:color="auto"/>
              <w:right w:val="nil"/>
            </w:tcBorders>
            <w:shd w:val="clear" w:color="auto" w:fill="auto"/>
            <w:vAlign w:val="center"/>
          </w:tcPr>
          <w:p w14:paraId="268BC3BD"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 (28.9)</w:t>
            </w:r>
          </w:p>
        </w:tc>
      </w:tr>
    </w:tbl>
    <w:p w14:paraId="027E97A3" w14:textId="5AFA6C54"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FIGO</w:t>
      </w:r>
      <w:r w:rsidR="009B6972" w:rsidRPr="00EA04D9">
        <w:rPr>
          <w:rFonts w:ascii="Book Antiqua" w:hAnsi="Book Antiqua"/>
          <w:color w:val="000000" w:themeColor="text1"/>
          <w:lang w:eastAsia="zh-CN"/>
        </w:rPr>
        <w:t>:</w:t>
      </w:r>
      <w:r w:rsidRPr="00EA04D9">
        <w:rPr>
          <w:rFonts w:ascii="Book Antiqua" w:hAnsi="Book Antiqua"/>
          <w:color w:val="000000" w:themeColor="text1"/>
        </w:rPr>
        <w:t xml:space="preserve"> International</w:t>
      </w:r>
      <w:r w:rsidR="00F6449E" w:rsidRPr="00EA04D9">
        <w:rPr>
          <w:rFonts w:ascii="Book Antiqua" w:hAnsi="Book Antiqua"/>
          <w:color w:val="000000" w:themeColor="text1"/>
        </w:rPr>
        <w:t xml:space="preserve"> federation of gynecology and obstetrics.</w:t>
      </w:r>
    </w:p>
    <w:p w14:paraId="0DFBAA36" w14:textId="08094DB1" w:rsidR="00A81964" w:rsidRPr="00EA04D9" w:rsidRDefault="00A81964" w:rsidP="00EA04D9">
      <w:pPr>
        <w:spacing w:line="360" w:lineRule="auto"/>
        <w:jc w:val="both"/>
        <w:rPr>
          <w:rFonts w:ascii="Book Antiqua" w:hAnsi="Book Antiqua"/>
          <w:b/>
          <w:color w:val="000000" w:themeColor="text1"/>
        </w:rPr>
      </w:pPr>
      <w:r w:rsidRPr="00EA04D9">
        <w:rPr>
          <w:rFonts w:ascii="Book Antiqua" w:hAnsi="Book Antiqua"/>
          <w:color w:val="000000" w:themeColor="text1"/>
        </w:rPr>
        <w:br w:type="page"/>
      </w:r>
      <w:r w:rsidRPr="00EA04D9">
        <w:rPr>
          <w:rFonts w:ascii="Book Antiqua" w:hAnsi="Book Antiqua"/>
          <w:b/>
          <w:color w:val="000000" w:themeColor="text1"/>
        </w:rPr>
        <w:lastRenderedPageBreak/>
        <w:t xml:space="preserve">Table 2 </w:t>
      </w:r>
      <w:r w:rsidRPr="00EA04D9">
        <w:rPr>
          <w:rFonts w:ascii="Book Antiqua" w:hAnsi="Book Antiqua"/>
          <w:b/>
          <w:bCs/>
          <w:color w:val="000000" w:themeColor="text1"/>
        </w:rPr>
        <w:t xml:space="preserve">Data of </w:t>
      </w:r>
      <w:r w:rsidR="007D2D8B" w:rsidRPr="00EA04D9">
        <w:rPr>
          <w:rFonts w:ascii="Book Antiqua" w:hAnsi="Book Antiqua"/>
          <w:b/>
          <w:bCs/>
          <w:color w:val="000000" w:themeColor="text1"/>
        </w:rPr>
        <w:t>secondary surgery for platinum-resistant recurrent epithelial ovarian carcinoma</w:t>
      </w:r>
    </w:p>
    <w:tbl>
      <w:tblPr>
        <w:tblW w:w="8129" w:type="dxa"/>
        <w:tblInd w:w="93" w:type="dxa"/>
        <w:tblLayout w:type="fixed"/>
        <w:tblLook w:val="04A0" w:firstRow="1" w:lastRow="0" w:firstColumn="1" w:lastColumn="0" w:noHBand="0" w:noVBand="1"/>
      </w:tblPr>
      <w:tblGrid>
        <w:gridCol w:w="5685"/>
        <w:gridCol w:w="2444"/>
      </w:tblGrid>
      <w:tr w:rsidR="00A81964" w:rsidRPr="00EA04D9" w14:paraId="413CF569" w14:textId="77777777" w:rsidTr="00D226A6">
        <w:trPr>
          <w:trHeight w:val="270"/>
        </w:trPr>
        <w:tc>
          <w:tcPr>
            <w:tcW w:w="5685" w:type="dxa"/>
            <w:tcBorders>
              <w:top w:val="single" w:sz="12" w:space="0" w:color="auto"/>
              <w:left w:val="nil"/>
              <w:bottom w:val="single" w:sz="6" w:space="0" w:color="auto"/>
              <w:right w:val="nil"/>
            </w:tcBorders>
            <w:shd w:val="clear" w:color="auto" w:fill="auto"/>
            <w:vAlign w:val="center"/>
          </w:tcPr>
          <w:p w14:paraId="0ABD9796" w14:textId="77777777" w:rsidR="00A81964" w:rsidRPr="00EA04D9" w:rsidRDefault="00A81964" w:rsidP="00EA04D9">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Characteristic</w:t>
            </w:r>
          </w:p>
        </w:tc>
        <w:tc>
          <w:tcPr>
            <w:tcW w:w="2444" w:type="dxa"/>
            <w:tcBorders>
              <w:top w:val="single" w:sz="12" w:space="0" w:color="auto"/>
              <w:left w:val="nil"/>
              <w:bottom w:val="single" w:sz="6" w:space="0" w:color="auto"/>
              <w:right w:val="nil"/>
            </w:tcBorders>
            <w:shd w:val="clear" w:color="auto" w:fill="auto"/>
            <w:vAlign w:val="center"/>
          </w:tcPr>
          <w:p w14:paraId="266D1149" w14:textId="77777777" w:rsidR="00A81964" w:rsidRPr="00EA04D9" w:rsidRDefault="00A81964" w:rsidP="00EA04D9">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Patients (</w:t>
            </w:r>
            <w:r w:rsidRPr="00EA04D9">
              <w:rPr>
                <w:rFonts w:ascii="Book Antiqua" w:hAnsi="Book Antiqua"/>
                <w:b/>
                <w:bCs/>
                <w:i/>
                <w:color w:val="000000" w:themeColor="text1"/>
              </w:rPr>
              <w:t>n</w:t>
            </w:r>
            <w:r w:rsidRPr="00EA04D9">
              <w:rPr>
                <w:rFonts w:ascii="Book Antiqua" w:hAnsi="Book Antiqua"/>
                <w:b/>
                <w:bCs/>
                <w:color w:val="000000" w:themeColor="text1"/>
              </w:rPr>
              <w:t xml:space="preserve"> = 38)</w:t>
            </w:r>
          </w:p>
        </w:tc>
      </w:tr>
      <w:tr w:rsidR="00A81964" w:rsidRPr="00EA04D9" w14:paraId="18B1CB21" w14:textId="77777777" w:rsidTr="00D226A6">
        <w:trPr>
          <w:trHeight w:val="270"/>
        </w:trPr>
        <w:tc>
          <w:tcPr>
            <w:tcW w:w="5685" w:type="dxa"/>
            <w:tcBorders>
              <w:top w:val="single" w:sz="6" w:space="0" w:color="auto"/>
              <w:left w:val="nil"/>
              <w:bottom w:val="nil"/>
              <w:right w:val="nil"/>
            </w:tcBorders>
            <w:shd w:val="clear" w:color="auto" w:fill="auto"/>
            <w:vAlign w:val="center"/>
          </w:tcPr>
          <w:p w14:paraId="5A9F9974"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Preoperative ECOG score, </w:t>
            </w:r>
            <w:r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single" w:sz="6" w:space="0" w:color="auto"/>
              <w:left w:val="nil"/>
              <w:bottom w:val="nil"/>
              <w:right w:val="nil"/>
            </w:tcBorders>
            <w:shd w:val="clear" w:color="auto" w:fill="auto"/>
            <w:vAlign w:val="center"/>
          </w:tcPr>
          <w:p w14:paraId="37CEEEF4"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66726C36" w14:textId="77777777" w:rsidTr="00D226A6">
        <w:trPr>
          <w:trHeight w:val="270"/>
        </w:trPr>
        <w:tc>
          <w:tcPr>
            <w:tcW w:w="5685" w:type="dxa"/>
            <w:tcBorders>
              <w:top w:val="nil"/>
              <w:left w:val="nil"/>
              <w:bottom w:val="nil"/>
              <w:right w:val="nil"/>
            </w:tcBorders>
            <w:shd w:val="clear" w:color="auto" w:fill="auto"/>
            <w:vAlign w:val="center"/>
          </w:tcPr>
          <w:p w14:paraId="77CA6536"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w:t>
            </w:r>
          </w:p>
        </w:tc>
        <w:tc>
          <w:tcPr>
            <w:tcW w:w="2444" w:type="dxa"/>
            <w:tcBorders>
              <w:top w:val="nil"/>
              <w:left w:val="nil"/>
              <w:bottom w:val="nil"/>
              <w:right w:val="nil"/>
            </w:tcBorders>
            <w:shd w:val="clear" w:color="auto" w:fill="auto"/>
            <w:vAlign w:val="center"/>
          </w:tcPr>
          <w:p w14:paraId="2A99B99C"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33 (86.8)</w:t>
            </w:r>
          </w:p>
        </w:tc>
      </w:tr>
      <w:tr w:rsidR="00A81964" w:rsidRPr="00EA04D9" w14:paraId="3962F83D" w14:textId="77777777" w:rsidTr="00D226A6">
        <w:trPr>
          <w:trHeight w:val="270"/>
        </w:trPr>
        <w:tc>
          <w:tcPr>
            <w:tcW w:w="5685" w:type="dxa"/>
            <w:tcBorders>
              <w:top w:val="nil"/>
              <w:left w:val="nil"/>
              <w:bottom w:val="nil"/>
              <w:right w:val="nil"/>
            </w:tcBorders>
            <w:shd w:val="clear" w:color="auto" w:fill="auto"/>
            <w:vAlign w:val="center"/>
          </w:tcPr>
          <w:p w14:paraId="4EAE4BF4"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w:t>
            </w:r>
          </w:p>
        </w:tc>
        <w:tc>
          <w:tcPr>
            <w:tcW w:w="2444" w:type="dxa"/>
            <w:tcBorders>
              <w:top w:val="nil"/>
              <w:left w:val="nil"/>
              <w:bottom w:val="nil"/>
              <w:right w:val="nil"/>
            </w:tcBorders>
            <w:shd w:val="clear" w:color="auto" w:fill="auto"/>
            <w:vAlign w:val="center"/>
          </w:tcPr>
          <w:p w14:paraId="0FA49E8B"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5 (13.2)</w:t>
            </w:r>
          </w:p>
        </w:tc>
      </w:tr>
      <w:tr w:rsidR="00A81964" w:rsidRPr="00EA04D9" w14:paraId="5318553E" w14:textId="77777777" w:rsidTr="00D226A6">
        <w:trPr>
          <w:trHeight w:val="270"/>
        </w:trPr>
        <w:tc>
          <w:tcPr>
            <w:tcW w:w="5685" w:type="dxa"/>
            <w:tcBorders>
              <w:top w:val="nil"/>
              <w:left w:val="nil"/>
              <w:bottom w:val="nil"/>
              <w:right w:val="nil"/>
            </w:tcBorders>
            <w:shd w:val="clear" w:color="auto" w:fill="auto"/>
            <w:vAlign w:val="center"/>
          </w:tcPr>
          <w:p w14:paraId="24DA096A" w14:textId="5475C0A6"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Location of recurrent lesions,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5BA7E566"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144E6ABA" w14:textId="77777777" w:rsidTr="00D226A6">
        <w:trPr>
          <w:trHeight w:val="270"/>
        </w:trPr>
        <w:tc>
          <w:tcPr>
            <w:tcW w:w="5685" w:type="dxa"/>
            <w:tcBorders>
              <w:top w:val="nil"/>
              <w:left w:val="nil"/>
              <w:bottom w:val="nil"/>
              <w:right w:val="nil"/>
            </w:tcBorders>
            <w:shd w:val="clear" w:color="auto" w:fill="auto"/>
            <w:vAlign w:val="center"/>
          </w:tcPr>
          <w:p w14:paraId="678B0789"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Pelvic cavity</w:t>
            </w:r>
          </w:p>
        </w:tc>
        <w:tc>
          <w:tcPr>
            <w:tcW w:w="2444" w:type="dxa"/>
            <w:tcBorders>
              <w:top w:val="nil"/>
              <w:left w:val="nil"/>
              <w:bottom w:val="nil"/>
              <w:right w:val="nil"/>
            </w:tcBorders>
            <w:shd w:val="clear" w:color="auto" w:fill="auto"/>
            <w:vAlign w:val="center"/>
          </w:tcPr>
          <w:p w14:paraId="5BACEEB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7 (18.4)</w:t>
            </w:r>
          </w:p>
        </w:tc>
      </w:tr>
      <w:tr w:rsidR="00A81964" w:rsidRPr="00EA04D9" w14:paraId="46CBCC64" w14:textId="77777777" w:rsidTr="00D226A6">
        <w:trPr>
          <w:trHeight w:val="270"/>
        </w:trPr>
        <w:tc>
          <w:tcPr>
            <w:tcW w:w="5685" w:type="dxa"/>
            <w:tcBorders>
              <w:top w:val="nil"/>
              <w:left w:val="nil"/>
              <w:bottom w:val="nil"/>
              <w:right w:val="nil"/>
            </w:tcBorders>
            <w:shd w:val="clear" w:color="auto" w:fill="auto"/>
            <w:vAlign w:val="center"/>
          </w:tcPr>
          <w:p w14:paraId="1F61144D"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Abdominopelvic cavity</w:t>
            </w:r>
          </w:p>
        </w:tc>
        <w:tc>
          <w:tcPr>
            <w:tcW w:w="2444" w:type="dxa"/>
            <w:tcBorders>
              <w:top w:val="nil"/>
              <w:left w:val="nil"/>
              <w:bottom w:val="nil"/>
              <w:right w:val="nil"/>
            </w:tcBorders>
            <w:shd w:val="clear" w:color="auto" w:fill="auto"/>
            <w:vAlign w:val="center"/>
          </w:tcPr>
          <w:p w14:paraId="6A54805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16 (42.1)</w:t>
            </w:r>
          </w:p>
        </w:tc>
      </w:tr>
      <w:tr w:rsidR="00A81964" w:rsidRPr="00EA04D9" w14:paraId="3BDAA40D" w14:textId="77777777" w:rsidTr="00D226A6">
        <w:trPr>
          <w:trHeight w:val="270"/>
        </w:trPr>
        <w:tc>
          <w:tcPr>
            <w:tcW w:w="5685" w:type="dxa"/>
            <w:tcBorders>
              <w:top w:val="nil"/>
              <w:left w:val="nil"/>
              <w:bottom w:val="nil"/>
              <w:right w:val="nil"/>
            </w:tcBorders>
            <w:shd w:val="clear" w:color="auto" w:fill="auto"/>
            <w:vAlign w:val="center"/>
          </w:tcPr>
          <w:p w14:paraId="136CE2CF"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Pelvic/abdominal cavity + retroperitoneal</w:t>
            </w:r>
          </w:p>
        </w:tc>
        <w:tc>
          <w:tcPr>
            <w:tcW w:w="2444" w:type="dxa"/>
            <w:tcBorders>
              <w:top w:val="nil"/>
              <w:left w:val="nil"/>
              <w:bottom w:val="nil"/>
              <w:right w:val="nil"/>
            </w:tcBorders>
            <w:shd w:val="clear" w:color="auto" w:fill="auto"/>
            <w:vAlign w:val="center"/>
          </w:tcPr>
          <w:p w14:paraId="5345E7CE"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15 (39.5)</w:t>
            </w:r>
          </w:p>
        </w:tc>
      </w:tr>
      <w:tr w:rsidR="00A81964" w:rsidRPr="00EA04D9" w14:paraId="656626FE" w14:textId="77777777" w:rsidTr="00D226A6">
        <w:trPr>
          <w:trHeight w:val="270"/>
        </w:trPr>
        <w:tc>
          <w:tcPr>
            <w:tcW w:w="5685" w:type="dxa"/>
            <w:tcBorders>
              <w:top w:val="nil"/>
              <w:left w:val="nil"/>
              <w:bottom w:val="nil"/>
              <w:right w:val="nil"/>
            </w:tcBorders>
            <w:shd w:val="clear" w:color="auto" w:fill="auto"/>
            <w:vAlign w:val="center"/>
          </w:tcPr>
          <w:p w14:paraId="4DD454DF" w14:textId="1051B238"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Residual lesions of the secondary surgery,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65C8DA28"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757254E9" w14:textId="77777777" w:rsidTr="00D226A6">
        <w:trPr>
          <w:trHeight w:val="270"/>
        </w:trPr>
        <w:tc>
          <w:tcPr>
            <w:tcW w:w="5685" w:type="dxa"/>
            <w:tcBorders>
              <w:top w:val="nil"/>
              <w:left w:val="nil"/>
              <w:bottom w:val="nil"/>
              <w:right w:val="nil"/>
            </w:tcBorders>
            <w:shd w:val="clear" w:color="auto" w:fill="auto"/>
            <w:vAlign w:val="center"/>
          </w:tcPr>
          <w:p w14:paraId="1AF2BEC9"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R0</w:t>
            </w:r>
          </w:p>
        </w:tc>
        <w:tc>
          <w:tcPr>
            <w:tcW w:w="2444" w:type="dxa"/>
            <w:tcBorders>
              <w:top w:val="nil"/>
              <w:left w:val="nil"/>
              <w:bottom w:val="nil"/>
              <w:right w:val="nil"/>
            </w:tcBorders>
            <w:shd w:val="clear" w:color="auto" w:fill="auto"/>
            <w:vAlign w:val="center"/>
          </w:tcPr>
          <w:p w14:paraId="6D8DD6B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25 (65.8)</w:t>
            </w:r>
          </w:p>
        </w:tc>
      </w:tr>
      <w:tr w:rsidR="00A81964" w:rsidRPr="00EA04D9" w14:paraId="1818AA2E" w14:textId="77777777" w:rsidTr="00D226A6">
        <w:trPr>
          <w:trHeight w:val="270"/>
        </w:trPr>
        <w:tc>
          <w:tcPr>
            <w:tcW w:w="5685" w:type="dxa"/>
            <w:tcBorders>
              <w:top w:val="nil"/>
              <w:left w:val="nil"/>
              <w:bottom w:val="nil"/>
              <w:right w:val="nil"/>
            </w:tcBorders>
            <w:shd w:val="clear" w:color="auto" w:fill="auto"/>
            <w:vAlign w:val="center"/>
          </w:tcPr>
          <w:p w14:paraId="3E305E5D"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R1-R2</w:t>
            </w:r>
          </w:p>
        </w:tc>
        <w:tc>
          <w:tcPr>
            <w:tcW w:w="2444" w:type="dxa"/>
            <w:tcBorders>
              <w:top w:val="nil"/>
              <w:left w:val="nil"/>
              <w:bottom w:val="nil"/>
              <w:right w:val="nil"/>
            </w:tcBorders>
            <w:shd w:val="clear" w:color="auto" w:fill="auto"/>
            <w:vAlign w:val="center"/>
          </w:tcPr>
          <w:p w14:paraId="60A0E907"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13 (34.2)</w:t>
            </w:r>
          </w:p>
        </w:tc>
      </w:tr>
      <w:tr w:rsidR="00A81964" w:rsidRPr="00EA04D9" w14:paraId="40D747DA" w14:textId="77777777" w:rsidTr="00D226A6">
        <w:trPr>
          <w:trHeight w:val="270"/>
        </w:trPr>
        <w:tc>
          <w:tcPr>
            <w:tcW w:w="5685" w:type="dxa"/>
            <w:tcBorders>
              <w:top w:val="nil"/>
              <w:left w:val="nil"/>
              <w:bottom w:val="nil"/>
              <w:right w:val="nil"/>
            </w:tcBorders>
            <w:shd w:val="clear" w:color="auto" w:fill="auto"/>
            <w:vAlign w:val="center"/>
          </w:tcPr>
          <w:p w14:paraId="05456B20" w14:textId="05100176"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Intraoperative organ resection,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532B57E1"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13B2C44D" w14:textId="77777777" w:rsidTr="00D226A6">
        <w:trPr>
          <w:trHeight w:val="270"/>
        </w:trPr>
        <w:tc>
          <w:tcPr>
            <w:tcW w:w="5685" w:type="dxa"/>
            <w:tcBorders>
              <w:top w:val="nil"/>
              <w:left w:val="nil"/>
              <w:bottom w:val="nil"/>
              <w:right w:val="nil"/>
            </w:tcBorders>
            <w:shd w:val="clear" w:color="auto" w:fill="auto"/>
            <w:vAlign w:val="center"/>
          </w:tcPr>
          <w:p w14:paraId="1DEC4C5E"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No</w:t>
            </w:r>
          </w:p>
        </w:tc>
        <w:tc>
          <w:tcPr>
            <w:tcW w:w="2444" w:type="dxa"/>
            <w:tcBorders>
              <w:top w:val="nil"/>
              <w:left w:val="nil"/>
              <w:bottom w:val="nil"/>
              <w:right w:val="nil"/>
            </w:tcBorders>
            <w:shd w:val="clear" w:color="auto" w:fill="auto"/>
            <w:vAlign w:val="center"/>
          </w:tcPr>
          <w:p w14:paraId="0D3A6148"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13 (34.2)</w:t>
            </w:r>
          </w:p>
        </w:tc>
      </w:tr>
      <w:tr w:rsidR="00A81964" w:rsidRPr="00EA04D9" w14:paraId="6F73DAEB" w14:textId="77777777" w:rsidTr="00D226A6">
        <w:trPr>
          <w:trHeight w:val="270"/>
        </w:trPr>
        <w:tc>
          <w:tcPr>
            <w:tcW w:w="5685" w:type="dxa"/>
            <w:tcBorders>
              <w:top w:val="nil"/>
              <w:left w:val="nil"/>
              <w:bottom w:val="nil"/>
              <w:right w:val="nil"/>
            </w:tcBorders>
            <w:shd w:val="clear" w:color="auto" w:fill="auto"/>
            <w:vAlign w:val="center"/>
          </w:tcPr>
          <w:p w14:paraId="4C2179D7"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Yes</w:t>
            </w:r>
          </w:p>
        </w:tc>
        <w:tc>
          <w:tcPr>
            <w:tcW w:w="2444" w:type="dxa"/>
            <w:tcBorders>
              <w:top w:val="nil"/>
              <w:left w:val="nil"/>
              <w:bottom w:val="nil"/>
              <w:right w:val="nil"/>
            </w:tcBorders>
            <w:shd w:val="clear" w:color="auto" w:fill="auto"/>
            <w:vAlign w:val="center"/>
          </w:tcPr>
          <w:p w14:paraId="3B4C0BF7"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25 (65.8)</w:t>
            </w:r>
          </w:p>
        </w:tc>
      </w:tr>
      <w:tr w:rsidR="00A81964" w:rsidRPr="00EA04D9" w14:paraId="6389B5FD" w14:textId="77777777" w:rsidTr="00D226A6">
        <w:trPr>
          <w:trHeight w:val="270"/>
        </w:trPr>
        <w:tc>
          <w:tcPr>
            <w:tcW w:w="5685" w:type="dxa"/>
            <w:tcBorders>
              <w:top w:val="nil"/>
              <w:left w:val="nil"/>
              <w:bottom w:val="nil"/>
              <w:right w:val="nil"/>
            </w:tcBorders>
            <w:shd w:val="clear" w:color="auto" w:fill="auto"/>
            <w:vAlign w:val="center"/>
          </w:tcPr>
          <w:p w14:paraId="4AA2618E" w14:textId="2D3FBE7B"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Bleeding amount (m</w:t>
            </w:r>
            <w:r w:rsidR="008A72F9" w:rsidRPr="00EA04D9">
              <w:rPr>
                <w:rFonts w:ascii="Book Antiqua" w:hAnsi="Book Antiqua"/>
                <w:color w:val="000000" w:themeColor="text1"/>
              </w:rPr>
              <w:t>L</w:t>
            </w:r>
            <w:r w:rsidRPr="00EA04D9">
              <w:rPr>
                <w:rFonts w:ascii="Book Antiqua" w:hAnsi="Book Antiqua"/>
                <w:color w:val="000000" w:themeColor="text1"/>
              </w:rPr>
              <w:t xml:space="preserve">),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52856BE9"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0D6BAF1C" w14:textId="77777777" w:rsidTr="00D226A6">
        <w:trPr>
          <w:trHeight w:val="270"/>
        </w:trPr>
        <w:tc>
          <w:tcPr>
            <w:tcW w:w="5685" w:type="dxa"/>
            <w:tcBorders>
              <w:top w:val="nil"/>
              <w:left w:val="nil"/>
              <w:bottom w:val="nil"/>
              <w:right w:val="nil"/>
            </w:tcBorders>
            <w:shd w:val="clear" w:color="auto" w:fill="auto"/>
            <w:vAlign w:val="center"/>
          </w:tcPr>
          <w:p w14:paraId="35179DC7"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400</w:t>
            </w:r>
          </w:p>
        </w:tc>
        <w:tc>
          <w:tcPr>
            <w:tcW w:w="2444" w:type="dxa"/>
            <w:tcBorders>
              <w:top w:val="nil"/>
              <w:left w:val="nil"/>
              <w:bottom w:val="nil"/>
              <w:right w:val="nil"/>
            </w:tcBorders>
            <w:shd w:val="clear" w:color="auto" w:fill="auto"/>
            <w:vAlign w:val="center"/>
          </w:tcPr>
          <w:p w14:paraId="660CA03A"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20 (52.6)</w:t>
            </w:r>
          </w:p>
        </w:tc>
      </w:tr>
      <w:tr w:rsidR="00A81964" w:rsidRPr="00EA04D9" w14:paraId="398A2595" w14:textId="77777777" w:rsidTr="00D226A6">
        <w:trPr>
          <w:trHeight w:val="270"/>
        </w:trPr>
        <w:tc>
          <w:tcPr>
            <w:tcW w:w="5685" w:type="dxa"/>
            <w:tcBorders>
              <w:top w:val="nil"/>
              <w:left w:val="nil"/>
              <w:bottom w:val="nil"/>
              <w:right w:val="nil"/>
            </w:tcBorders>
            <w:shd w:val="clear" w:color="auto" w:fill="auto"/>
            <w:vAlign w:val="center"/>
          </w:tcPr>
          <w:p w14:paraId="7729771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401-800</w:t>
            </w:r>
          </w:p>
        </w:tc>
        <w:tc>
          <w:tcPr>
            <w:tcW w:w="2444" w:type="dxa"/>
            <w:tcBorders>
              <w:top w:val="nil"/>
              <w:left w:val="nil"/>
              <w:bottom w:val="nil"/>
              <w:right w:val="nil"/>
            </w:tcBorders>
            <w:shd w:val="clear" w:color="auto" w:fill="auto"/>
            <w:vAlign w:val="center"/>
          </w:tcPr>
          <w:p w14:paraId="0CC9ECB2"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12 (31.6)</w:t>
            </w:r>
          </w:p>
        </w:tc>
      </w:tr>
      <w:tr w:rsidR="00A81964" w:rsidRPr="00EA04D9" w14:paraId="5D1761DA" w14:textId="77777777" w:rsidTr="00D226A6">
        <w:trPr>
          <w:trHeight w:val="270"/>
        </w:trPr>
        <w:tc>
          <w:tcPr>
            <w:tcW w:w="5685" w:type="dxa"/>
            <w:tcBorders>
              <w:top w:val="nil"/>
              <w:left w:val="nil"/>
              <w:bottom w:val="nil"/>
              <w:right w:val="nil"/>
            </w:tcBorders>
            <w:shd w:val="clear" w:color="auto" w:fill="auto"/>
            <w:vAlign w:val="center"/>
          </w:tcPr>
          <w:p w14:paraId="03D0927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&gt; 801</w:t>
            </w:r>
          </w:p>
        </w:tc>
        <w:tc>
          <w:tcPr>
            <w:tcW w:w="2444" w:type="dxa"/>
            <w:tcBorders>
              <w:top w:val="nil"/>
              <w:left w:val="nil"/>
              <w:bottom w:val="nil"/>
              <w:right w:val="nil"/>
            </w:tcBorders>
            <w:shd w:val="clear" w:color="auto" w:fill="auto"/>
            <w:vAlign w:val="center"/>
          </w:tcPr>
          <w:p w14:paraId="738F575C"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6 (15.8)</w:t>
            </w:r>
          </w:p>
        </w:tc>
      </w:tr>
      <w:tr w:rsidR="00A81964" w:rsidRPr="00EA04D9" w14:paraId="40A46F01" w14:textId="77777777" w:rsidTr="00D226A6">
        <w:trPr>
          <w:trHeight w:val="270"/>
        </w:trPr>
        <w:tc>
          <w:tcPr>
            <w:tcW w:w="5685" w:type="dxa"/>
            <w:tcBorders>
              <w:top w:val="nil"/>
              <w:left w:val="nil"/>
              <w:bottom w:val="nil"/>
              <w:right w:val="nil"/>
            </w:tcBorders>
            <w:shd w:val="clear" w:color="auto" w:fill="auto"/>
            <w:vAlign w:val="center"/>
          </w:tcPr>
          <w:p w14:paraId="6511C4BB" w14:textId="668F6749"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Perioperative complications,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75B52048"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411105DC" w14:textId="77777777" w:rsidTr="00D226A6">
        <w:trPr>
          <w:trHeight w:val="270"/>
        </w:trPr>
        <w:tc>
          <w:tcPr>
            <w:tcW w:w="5685" w:type="dxa"/>
            <w:tcBorders>
              <w:top w:val="nil"/>
              <w:left w:val="nil"/>
              <w:bottom w:val="nil"/>
              <w:right w:val="nil"/>
            </w:tcBorders>
            <w:shd w:val="clear" w:color="auto" w:fill="auto"/>
            <w:vAlign w:val="center"/>
          </w:tcPr>
          <w:p w14:paraId="7F435526"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No</w:t>
            </w:r>
          </w:p>
        </w:tc>
        <w:tc>
          <w:tcPr>
            <w:tcW w:w="2444" w:type="dxa"/>
            <w:tcBorders>
              <w:top w:val="nil"/>
              <w:left w:val="nil"/>
              <w:bottom w:val="nil"/>
              <w:right w:val="nil"/>
            </w:tcBorders>
            <w:shd w:val="clear" w:color="auto" w:fill="auto"/>
            <w:vAlign w:val="center"/>
          </w:tcPr>
          <w:p w14:paraId="5526803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29 (76.3)</w:t>
            </w:r>
          </w:p>
        </w:tc>
      </w:tr>
      <w:tr w:rsidR="00A81964" w:rsidRPr="00EA04D9" w14:paraId="3B84F7B7" w14:textId="77777777" w:rsidTr="00D226A6">
        <w:trPr>
          <w:trHeight w:val="270"/>
        </w:trPr>
        <w:tc>
          <w:tcPr>
            <w:tcW w:w="5685" w:type="dxa"/>
            <w:tcBorders>
              <w:top w:val="nil"/>
              <w:left w:val="nil"/>
              <w:bottom w:val="nil"/>
              <w:right w:val="nil"/>
            </w:tcBorders>
            <w:shd w:val="clear" w:color="auto" w:fill="auto"/>
            <w:vAlign w:val="center"/>
          </w:tcPr>
          <w:p w14:paraId="451AA0E3"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Yes</w:t>
            </w:r>
          </w:p>
        </w:tc>
        <w:tc>
          <w:tcPr>
            <w:tcW w:w="2444" w:type="dxa"/>
            <w:tcBorders>
              <w:top w:val="nil"/>
              <w:left w:val="nil"/>
              <w:bottom w:val="nil"/>
              <w:right w:val="nil"/>
            </w:tcBorders>
            <w:shd w:val="clear" w:color="auto" w:fill="auto"/>
            <w:vAlign w:val="center"/>
          </w:tcPr>
          <w:p w14:paraId="299B07BF"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9 (23.7)</w:t>
            </w:r>
          </w:p>
        </w:tc>
      </w:tr>
      <w:tr w:rsidR="00A81964" w:rsidRPr="00EA04D9" w14:paraId="78194F05" w14:textId="77777777" w:rsidTr="00D226A6">
        <w:trPr>
          <w:trHeight w:val="270"/>
        </w:trPr>
        <w:tc>
          <w:tcPr>
            <w:tcW w:w="5685" w:type="dxa"/>
            <w:tcBorders>
              <w:top w:val="nil"/>
              <w:left w:val="nil"/>
              <w:bottom w:val="nil"/>
              <w:right w:val="nil"/>
            </w:tcBorders>
            <w:shd w:val="clear" w:color="auto" w:fill="auto"/>
            <w:vAlign w:val="center"/>
          </w:tcPr>
          <w:p w14:paraId="771FEC56" w14:textId="3D62EDCC"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Postoperative chemotherapy,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1EBA9CAD"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35769857" w14:textId="77777777" w:rsidTr="00D226A6">
        <w:trPr>
          <w:trHeight w:val="270"/>
        </w:trPr>
        <w:tc>
          <w:tcPr>
            <w:tcW w:w="5685" w:type="dxa"/>
            <w:tcBorders>
              <w:top w:val="nil"/>
              <w:left w:val="nil"/>
              <w:bottom w:val="nil"/>
              <w:right w:val="nil"/>
            </w:tcBorders>
            <w:shd w:val="clear" w:color="auto" w:fill="auto"/>
            <w:vAlign w:val="center"/>
          </w:tcPr>
          <w:p w14:paraId="7DF9592A"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No</w:t>
            </w:r>
          </w:p>
        </w:tc>
        <w:tc>
          <w:tcPr>
            <w:tcW w:w="2444" w:type="dxa"/>
            <w:tcBorders>
              <w:top w:val="nil"/>
              <w:left w:val="nil"/>
              <w:bottom w:val="nil"/>
              <w:right w:val="nil"/>
            </w:tcBorders>
            <w:shd w:val="clear" w:color="auto" w:fill="auto"/>
            <w:vAlign w:val="center"/>
          </w:tcPr>
          <w:p w14:paraId="61DEA541"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 (5.3)</w:t>
            </w:r>
          </w:p>
        </w:tc>
      </w:tr>
      <w:tr w:rsidR="00A81964" w:rsidRPr="00EA04D9" w14:paraId="1EE6F0DB" w14:textId="77777777" w:rsidTr="00D226A6">
        <w:trPr>
          <w:trHeight w:val="270"/>
        </w:trPr>
        <w:tc>
          <w:tcPr>
            <w:tcW w:w="5685" w:type="dxa"/>
            <w:tcBorders>
              <w:top w:val="nil"/>
              <w:left w:val="nil"/>
              <w:bottom w:val="nil"/>
              <w:right w:val="nil"/>
            </w:tcBorders>
            <w:shd w:val="clear" w:color="auto" w:fill="auto"/>
            <w:vAlign w:val="center"/>
          </w:tcPr>
          <w:p w14:paraId="21BF0066"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Yes</w:t>
            </w:r>
          </w:p>
        </w:tc>
        <w:tc>
          <w:tcPr>
            <w:tcW w:w="2444" w:type="dxa"/>
            <w:tcBorders>
              <w:top w:val="nil"/>
              <w:left w:val="nil"/>
              <w:bottom w:val="nil"/>
              <w:right w:val="nil"/>
            </w:tcBorders>
            <w:shd w:val="clear" w:color="auto" w:fill="auto"/>
            <w:vAlign w:val="center"/>
          </w:tcPr>
          <w:p w14:paraId="377F04C6"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36 (94.7)</w:t>
            </w:r>
          </w:p>
        </w:tc>
      </w:tr>
      <w:tr w:rsidR="00A81964" w:rsidRPr="00EA04D9" w14:paraId="74B7BC51" w14:textId="77777777" w:rsidTr="00D226A6">
        <w:trPr>
          <w:trHeight w:val="270"/>
        </w:trPr>
        <w:tc>
          <w:tcPr>
            <w:tcW w:w="5685" w:type="dxa"/>
            <w:tcBorders>
              <w:top w:val="nil"/>
              <w:left w:val="nil"/>
              <w:bottom w:val="nil"/>
              <w:right w:val="nil"/>
            </w:tcBorders>
            <w:shd w:val="clear" w:color="auto" w:fill="auto"/>
            <w:vAlign w:val="center"/>
          </w:tcPr>
          <w:p w14:paraId="1CB2BBA1" w14:textId="77CC4EFC"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Postoperative use of targeted drugs,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0FD4E090"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64052A1A" w14:textId="77777777" w:rsidTr="00D226A6">
        <w:trPr>
          <w:trHeight w:val="270"/>
        </w:trPr>
        <w:tc>
          <w:tcPr>
            <w:tcW w:w="5685" w:type="dxa"/>
            <w:tcBorders>
              <w:top w:val="nil"/>
              <w:left w:val="nil"/>
              <w:bottom w:val="nil"/>
              <w:right w:val="nil"/>
            </w:tcBorders>
            <w:shd w:val="clear" w:color="auto" w:fill="auto"/>
            <w:vAlign w:val="center"/>
          </w:tcPr>
          <w:p w14:paraId="47C05E9F"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No</w:t>
            </w:r>
          </w:p>
        </w:tc>
        <w:tc>
          <w:tcPr>
            <w:tcW w:w="2444" w:type="dxa"/>
            <w:tcBorders>
              <w:top w:val="nil"/>
              <w:left w:val="nil"/>
              <w:bottom w:val="nil"/>
              <w:right w:val="nil"/>
            </w:tcBorders>
            <w:shd w:val="clear" w:color="auto" w:fill="auto"/>
            <w:vAlign w:val="center"/>
          </w:tcPr>
          <w:p w14:paraId="39FAC285"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33 (86.8)</w:t>
            </w:r>
          </w:p>
        </w:tc>
      </w:tr>
      <w:tr w:rsidR="00A81964" w:rsidRPr="00EA04D9" w14:paraId="2A3E354C" w14:textId="77777777" w:rsidTr="00D226A6">
        <w:trPr>
          <w:trHeight w:val="270"/>
        </w:trPr>
        <w:tc>
          <w:tcPr>
            <w:tcW w:w="5685" w:type="dxa"/>
            <w:tcBorders>
              <w:top w:val="nil"/>
              <w:left w:val="nil"/>
              <w:bottom w:val="nil"/>
              <w:right w:val="nil"/>
            </w:tcBorders>
            <w:shd w:val="clear" w:color="auto" w:fill="auto"/>
            <w:vAlign w:val="center"/>
          </w:tcPr>
          <w:p w14:paraId="352D13B8"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lastRenderedPageBreak/>
              <w:t>Yes</w:t>
            </w:r>
          </w:p>
        </w:tc>
        <w:tc>
          <w:tcPr>
            <w:tcW w:w="2444" w:type="dxa"/>
            <w:tcBorders>
              <w:top w:val="nil"/>
              <w:left w:val="nil"/>
              <w:right w:val="nil"/>
            </w:tcBorders>
            <w:shd w:val="clear" w:color="auto" w:fill="auto"/>
            <w:vAlign w:val="center"/>
          </w:tcPr>
          <w:p w14:paraId="1D5A3F61"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5 (13.2)</w:t>
            </w:r>
          </w:p>
        </w:tc>
      </w:tr>
      <w:tr w:rsidR="00A81964" w:rsidRPr="00EA04D9" w14:paraId="1FDA0C93" w14:textId="77777777" w:rsidTr="00D226A6">
        <w:trPr>
          <w:trHeight w:val="270"/>
        </w:trPr>
        <w:tc>
          <w:tcPr>
            <w:tcW w:w="5685" w:type="dxa"/>
            <w:tcBorders>
              <w:top w:val="nil"/>
              <w:left w:val="nil"/>
              <w:bottom w:val="nil"/>
              <w:right w:val="nil"/>
            </w:tcBorders>
            <w:shd w:val="clear" w:color="auto" w:fill="auto"/>
            <w:vAlign w:val="center"/>
          </w:tcPr>
          <w:p w14:paraId="2F8F5BE8" w14:textId="1B387BC3"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Postoperative hospital stay, </w:t>
            </w:r>
            <w:r w:rsidR="00D7151F" w:rsidRPr="00EA04D9">
              <w:rPr>
                <w:rFonts w:ascii="Book Antiqua" w:hAnsi="Book Antiqua"/>
                <w:i/>
                <w:color w:val="000000" w:themeColor="text1"/>
              </w:rPr>
              <w:t>n</w:t>
            </w:r>
            <w:r w:rsidRPr="00EA04D9">
              <w:rPr>
                <w:rFonts w:ascii="Book Antiqua" w:hAnsi="Book Antiqua"/>
                <w:color w:val="000000" w:themeColor="text1"/>
              </w:rPr>
              <w:t xml:space="preserve"> (%)</w:t>
            </w:r>
          </w:p>
        </w:tc>
        <w:tc>
          <w:tcPr>
            <w:tcW w:w="2444" w:type="dxa"/>
            <w:tcBorders>
              <w:top w:val="nil"/>
              <w:left w:val="nil"/>
              <w:bottom w:val="nil"/>
              <w:right w:val="nil"/>
            </w:tcBorders>
            <w:shd w:val="clear" w:color="auto" w:fill="auto"/>
            <w:vAlign w:val="center"/>
          </w:tcPr>
          <w:p w14:paraId="29C5AF12" w14:textId="77777777" w:rsidR="00A81964" w:rsidRPr="00EA04D9" w:rsidRDefault="00A81964" w:rsidP="00EA04D9">
            <w:pPr>
              <w:adjustRightInd w:val="0"/>
              <w:snapToGrid w:val="0"/>
              <w:spacing w:line="360" w:lineRule="auto"/>
              <w:jc w:val="both"/>
              <w:rPr>
                <w:rFonts w:ascii="Book Antiqua" w:hAnsi="Book Antiqua"/>
                <w:color w:val="000000" w:themeColor="text1"/>
              </w:rPr>
            </w:pPr>
          </w:p>
        </w:tc>
      </w:tr>
      <w:tr w:rsidR="00A81964" w:rsidRPr="00EA04D9" w14:paraId="0B13FD9B" w14:textId="77777777" w:rsidTr="00D226A6">
        <w:trPr>
          <w:trHeight w:val="270"/>
        </w:trPr>
        <w:tc>
          <w:tcPr>
            <w:tcW w:w="5685" w:type="dxa"/>
            <w:tcBorders>
              <w:top w:val="nil"/>
              <w:left w:val="nil"/>
              <w:bottom w:val="nil"/>
              <w:right w:val="nil"/>
            </w:tcBorders>
            <w:shd w:val="clear" w:color="auto" w:fill="auto"/>
            <w:vAlign w:val="center"/>
          </w:tcPr>
          <w:p w14:paraId="0B211E60" w14:textId="60F09578"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10 d</w:t>
            </w:r>
          </w:p>
        </w:tc>
        <w:tc>
          <w:tcPr>
            <w:tcW w:w="2444" w:type="dxa"/>
            <w:tcBorders>
              <w:top w:val="nil"/>
              <w:left w:val="nil"/>
              <w:bottom w:val="nil"/>
              <w:right w:val="nil"/>
            </w:tcBorders>
            <w:shd w:val="clear" w:color="auto" w:fill="auto"/>
            <w:vAlign w:val="center"/>
          </w:tcPr>
          <w:p w14:paraId="1096FA7B"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24 (63.2)</w:t>
            </w:r>
          </w:p>
        </w:tc>
      </w:tr>
      <w:tr w:rsidR="00A81964" w:rsidRPr="00EA04D9" w14:paraId="6DAB81F2" w14:textId="77777777" w:rsidTr="00D226A6">
        <w:trPr>
          <w:trHeight w:val="270"/>
        </w:trPr>
        <w:tc>
          <w:tcPr>
            <w:tcW w:w="5685" w:type="dxa"/>
            <w:tcBorders>
              <w:top w:val="nil"/>
              <w:left w:val="nil"/>
              <w:bottom w:val="nil"/>
              <w:right w:val="nil"/>
            </w:tcBorders>
            <w:shd w:val="clear" w:color="auto" w:fill="auto"/>
            <w:vAlign w:val="center"/>
          </w:tcPr>
          <w:p w14:paraId="18F4CA46" w14:textId="13F9686B"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11-20 d</w:t>
            </w:r>
          </w:p>
        </w:tc>
        <w:tc>
          <w:tcPr>
            <w:tcW w:w="2444" w:type="dxa"/>
            <w:tcBorders>
              <w:top w:val="nil"/>
              <w:left w:val="nil"/>
              <w:bottom w:val="nil"/>
              <w:right w:val="nil"/>
            </w:tcBorders>
            <w:shd w:val="clear" w:color="auto" w:fill="auto"/>
            <w:vAlign w:val="center"/>
          </w:tcPr>
          <w:p w14:paraId="0200A44B"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12 (31.6)</w:t>
            </w:r>
          </w:p>
        </w:tc>
      </w:tr>
      <w:tr w:rsidR="00A81964" w:rsidRPr="00EA04D9" w14:paraId="141D3C03" w14:textId="77777777" w:rsidTr="00D226A6">
        <w:trPr>
          <w:trHeight w:val="270"/>
        </w:trPr>
        <w:tc>
          <w:tcPr>
            <w:tcW w:w="5685" w:type="dxa"/>
            <w:tcBorders>
              <w:top w:val="nil"/>
              <w:left w:val="nil"/>
              <w:bottom w:val="single" w:sz="12" w:space="0" w:color="auto"/>
              <w:right w:val="nil"/>
            </w:tcBorders>
            <w:shd w:val="clear" w:color="auto" w:fill="auto"/>
            <w:vAlign w:val="center"/>
          </w:tcPr>
          <w:p w14:paraId="67A523AA" w14:textId="622794D4"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&gt; 20 d</w:t>
            </w:r>
          </w:p>
        </w:tc>
        <w:tc>
          <w:tcPr>
            <w:tcW w:w="2444" w:type="dxa"/>
            <w:tcBorders>
              <w:top w:val="nil"/>
              <w:left w:val="nil"/>
              <w:bottom w:val="single" w:sz="12" w:space="0" w:color="auto"/>
              <w:right w:val="nil"/>
            </w:tcBorders>
            <w:shd w:val="clear" w:color="auto" w:fill="auto"/>
            <w:vAlign w:val="center"/>
          </w:tcPr>
          <w:p w14:paraId="4556202D" w14:textId="77777777" w:rsidR="00A81964" w:rsidRPr="00EA04D9" w:rsidRDefault="00A81964" w:rsidP="00EA04D9">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 (5.2)</w:t>
            </w:r>
          </w:p>
        </w:tc>
      </w:tr>
    </w:tbl>
    <w:p w14:paraId="38DEB0B2" w14:textId="61B1ADB1" w:rsidR="00A77B3E" w:rsidRDefault="00A81964" w:rsidP="005F72B4">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ECOG</w:t>
      </w:r>
      <w:r w:rsidR="00437768" w:rsidRPr="00EA04D9">
        <w:rPr>
          <w:rFonts w:ascii="Book Antiqua" w:hAnsi="Book Antiqua"/>
          <w:color w:val="000000" w:themeColor="text1"/>
        </w:rPr>
        <w:t>:</w:t>
      </w:r>
      <w:r w:rsidRPr="00EA04D9">
        <w:rPr>
          <w:rFonts w:ascii="Book Antiqua" w:hAnsi="Book Antiqua"/>
          <w:color w:val="000000" w:themeColor="text1"/>
        </w:rPr>
        <w:t xml:space="preserve"> Eastern</w:t>
      </w:r>
      <w:r w:rsidR="005F72B4">
        <w:rPr>
          <w:rFonts w:ascii="Book Antiqua" w:hAnsi="Book Antiqua"/>
          <w:color w:val="000000" w:themeColor="text1"/>
        </w:rPr>
        <w:t xml:space="preserve"> collaborative oncology group.</w:t>
      </w:r>
    </w:p>
    <w:p w14:paraId="5C4ED86C" w14:textId="77777777" w:rsidR="005F72B4" w:rsidRDefault="005F72B4" w:rsidP="005F72B4">
      <w:pPr>
        <w:adjustRightInd w:val="0"/>
        <w:snapToGrid w:val="0"/>
        <w:spacing w:line="360" w:lineRule="auto"/>
        <w:jc w:val="both"/>
        <w:rPr>
          <w:rFonts w:ascii="Book Antiqua" w:hAnsi="Book Antiqua"/>
        </w:rPr>
        <w:sectPr w:rsidR="005F72B4">
          <w:footerReference w:type="default" r:id="rId11"/>
          <w:pgSz w:w="12240" w:h="15840"/>
          <w:pgMar w:top="1440" w:right="1440" w:bottom="1440" w:left="1440" w:header="720" w:footer="720" w:gutter="0"/>
          <w:cols w:space="720"/>
          <w:docGrid w:linePitch="360"/>
        </w:sectPr>
      </w:pPr>
    </w:p>
    <w:p w14:paraId="57D1996D" w14:textId="77777777" w:rsidR="005F72B4" w:rsidRPr="004B7A15" w:rsidRDefault="005F72B4" w:rsidP="005F72B4">
      <w:pPr>
        <w:adjustRightInd w:val="0"/>
        <w:snapToGrid w:val="0"/>
        <w:spacing w:line="360" w:lineRule="auto"/>
        <w:jc w:val="both"/>
        <w:rPr>
          <w:rFonts w:ascii="Book Antiqua" w:hAnsi="Book Antiqua"/>
          <w:b/>
          <w:color w:val="000000" w:themeColor="text1"/>
        </w:rPr>
      </w:pPr>
      <w:r w:rsidRPr="00EA04D9">
        <w:rPr>
          <w:rFonts w:ascii="Book Antiqua" w:hAnsi="Book Antiqua"/>
          <w:b/>
          <w:color w:val="000000" w:themeColor="text1"/>
        </w:rPr>
        <w:lastRenderedPageBreak/>
        <w:t>Table 3</w:t>
      </w:r>
      <w:r w:rsidRPr="004B7A15">
        <w:rPr>
          <w:rFonts w:ascii="Book Antiqua" w:hAnsi="Book Antiqua"/>
          <w:b/>
          <w:color w:val="000000" w:themeColor="text1"/>
        </w:rPr>
        <w:t xml:space="preserve"> Univariable Cox regression analysis of various outcomes</w:t>
      </w:r>
    </w:p>
    <w:tbl>
      <w:tblPr>
        <w:tblW w:w="14017" w:type="dxa"/>
        <w:tblInd w:w="93" w:type="dxa"/>
        <w:tblLayout w:type="fixed"/>
        <w:tblLook w:val="04A0" w:firstRow="1" w:lastRow="0" w:firstColumn="1" w:lastColumn="0" w:noHBand="0" w:noVBand="1"/>
      </w:tblPr>
      <w:tblGrid>
        <w:gridCol w:w="2992"/>
        <w:gridCol w:w="851"/>
        <w:gridCol w:w="1842"/>
        <w:gridCol w:w="993"/>
        <w:gridCol w:w="992"/>
        <w:gridCol w:w="1984"/>
        <w:gridCol w:w="851"/>
        <w:gridCol w:w="850"/>
        <w:gridCol w:w="1843"/>
        <w:gridCol w:w="819"/>
      </w:tblGrid>
      <w:tr w:rsidR="005F72B4" w:rsidRPr="00EA04D9" w14:paraId="7CD7582F" w14:textId="77777777" w:rsidTr="00EE48DF">
        <w:trPr>
          <w:trHeight w:val="270"/>
        </w:trPr>
        <w:tc>
          <w:tcPr>
            <w:tcW w:w="2992" w:type="dxa"/>
            <w:vMerge w:val="restart"/>
            <w:tcBorders>
              <w:top w:val="single" w:sz="12" w:space="0" w:color="auto"/>
              <w:left w:val="nil"/>
              <w:bottom w:val="single" w:sz="4" w:space="0" w:color="000000"/>
              <w:right w:val="nil"/>
            </w:tcBorders>
            <w:shd w:val="clear" w:color="auto" w:fill="auto"/>
            <w:vAlign w:val="center"/>
          </w:tcPr>
          <w:p w14:paraId="1EF7BD8C"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Characteristics</w:t>
            </w:r>
          </w:p>
        </w:tc>
        <w:tc>
          <w:tcPr>
            <w:tcW w:w="3686" w:type="dxa"/>
            <w:gridSpan w:val="3"/>
            <w:tcBorders>
              <w:top w:val="single" w:sz="12" w:space="0" w:color="auto"/>
              <w:left w:val="nil"/>
              <w:bottom w:val="single" w:sz="6" w:space="0" w:color="auto"/>
              <w:right w:val="nil"/>
            </w:tcBorders>
            <w:shd w:val="clear" w:color="auto" w:fill="auto"/>
            <w:vAlign w:val="center"/>
          </w:tcPr>
          <w:p w14:paraId="212F5A42"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PFS</w:t>
            </w:r>
          </w:p>
        </w:tc>
        <w:tc>
          <w:tcPr>
            <w:tcW w:w="3827" w:type="dxa"/>
            <w:gridSpan w:val="3"/>
            <w:tcBorders>
              <w:top w:val="single" w:sz="12" w:space="0" w:color="auto"/>
              <w:left w:val="nil"/>
              <w:bottom w:val="single" w:sz="6" w:space="0" w:color="auto"/>
              <w:right w:val="nil"/>
            </w:tcBorders>
            <w:shd w:val="clear" w:color="auto" w:fill="auto"/>
            <w:vAlign w:val="center"/>
          </w:tcPr>
          <w:p w14:paraId="30A66ADF"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OS</w:t>
            </w:r>
          </w:p>
        </w:tc>
        <w:tc>
          <w:tcPr>
            <w:tcW w:w="3512" w:type="dxa"/>
            <w:gridSpan w:val="3"/>
            <w:tcBorders>
              <w:top w:val="single" w:sz="12" w:space="0" w:color="auto"/>
              <w:left w:val="nil"/>
              <w:bottom w:val="single" w:sz="4" w:space="0" w:color="auto"/>
              <w:right w:val="nil"/>
            </w:tcBorders>
            <w:shd w:val="clear" w:color="auto" w:fill="auto"/>
            <w:vAlign w:val="center"/>
          </w:tcPr>
          <w:p w14:paraId="7B5EBF21"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CFI</w:t>
            </w:r>
          </w:p>
        </w:tc>
      </w:tr>
      <w:tr w:rsidR="005F72B4" w:rsidRPr="00EA04D9" w14:paraId="712DE4E8" w14:textId="77777777" w:rsidTr="00EE48DF">
        <w:trPr>
          <w:trHeight w:val="270"/>
        </w:trPr>
        <w:tc>
          <w:tcPr>
            <w:tcW w:w="2992" w:type="dxa"/>
            <w:vMerge/>
            <w:tcBorders>
              <w:top w:val="nil"/>
              <w:left w:val="nil"/>
              <w:bottom w:val="single" w:sz="6" w:space="0" w:color="auto"/>
              <w:right w:val="nil"/>
            </w:tcBorders>
            <w:vAlign w:val="center"/>
          </w:tcPr>
          <w:p w14:paraId="6C5F055F"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p>
        </w:tc>
        <w:tc>
          <w:tcPr>
            <w:tcW w:w="851" w:type="dxa"/>
            <w:tcBorders>
              <w:top w:val="single" w:sz="6" w:space="0" w:color="auto"/>
              <w:left w:val="nil"/>
              <w:bottom w:val="single" w:sz="6" w:space="0" w:color="auto"/>
              <w:right w:val="nil"/>
            </w:tcBorders>
            <w:shd w:val="clear" w:color="auto" w:fill="auto"/>
            <w:vAlign w:val="center"/>
          </w:tcPr>
          <w:p w14:paraId="145E08EC"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HR</w:t>
            </w:r>
          </w:p>
        </w:tc>
        <w:tc>
          <w:tcPr>
            <w:tcW w:w="1842" w:type="dxa"/>
            <w:tcBorders>
              <w:top w:val="single" w:sz="6" w:space="0" w:color="auto"/>
              <w:left w:val="nil"/>
              <w:bottom w:val="single" w:sz="6" w:space="0" w:color="auto"/>
              <w:right w:val="nil"/>
            </w:tcBorders>
            <w:shd w:val="clear" w:color="auto" w:fill="auto"/>
            <w:vAlign w:val="center"/>
          </w:tcPr>
          <w:p w14:paraId="7688FF80"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95%CI</w:t>
            </w:r>
          </w:p>
        </w:tc>
        <w:tc>
          <w:tcPr>
            <w:tcW w:w="993" w:type="dxa"/>
            <w:tcBorders>
              <w:top w:val="single" w:sz="6" w:space="0" w:color="auto"/>
              <w:left w:val="nil"/>
              <w:bottom w:val="single" w:sz="6" w:space="0" w:color="auto"/>
              <w:right w:val="nil"/>
            </w:tcBorders>
            <w:shd w:val="clear" w:color="auto" w:fill="auto"/>
            <w:vAlign w:val="center"/>
          </w:tcPr>
          <w:p w14:paraId="00BED36E"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i/>
                <w:color w:val="000000" w:themeColor="text1"/>
              </w:rPr>
              <w:t xml:space="preserve">P </w:t>
            </w:r>
            <w:r w:rsidRPr="00EA04D9">
              <w:rPr>
                <w:rFonts w:ascii="Book Antiqua" w:hAnsi="Book Antiqua"/>
                <w:b/>
                <w:bCs/>
                <w:color w:val="000000" w:themeColor="text1"/>
              </w:rPr>
              <w:t>value</w:t>
            </w:r>
          </w:p>
        </w:tc>
        <w:tc>
          <w:tcPr>
            <w:tcW w:w="992" w:type="dxa"/>
            <w:tcBorders>
              <w:top w:val="nil"/>
              <w:left w:val="nil"/>
              <w:bottom w:val="single" w:sz="6" w:space="0" w:color="auto"/>
              <w:right w:val="nil"/>
            </w:tcBorders>
            <w:shd w:val="clear" w:color="auto" w:fill="auto"/>
            <w:vAlign w:val="center"/>
          </w:tcPr>
          <w:p w14:paraId="33C1D53D"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HR</w:t>
            </w:r>
          </w:p>
        </w:tc>
        <w:tc>
          <w:tcPr>
            <w:tcW w:w="1984" w:type="dxa"/>
            <w:tcBorders>
              <w:top w:val="nil"/>
              <w:left w:val="nil"/>
              <w:bottom w:val="single" w:sz="6" w:space="0" w:color="auto"/>
              <w:right w:val="nil"/>
            </w:tcBorders>
            <w:shd w:val="clear" w:color="auto" w:fill="auto"/>
            <w:vAlign w:val="center"/>
          </w:tcPr>
          <w:p w14:paraId="2E1E5A6E"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95%CI</w:t>
            </w:r>
          </w:p>
        </w:tc>
        <w:tc>
          <w:tcPr>
            <w:tcW w:w="851" w:type="dxa"/>
            <w:tcBorders>
              <w:top w:val="nil"/>
              <w:left w:val="nil"/>
              <w:bottom w:val="single" w:sz="6" w:space="0" w:color="auto"/>
              <w:right w:val="nil"/>
            </w:tcBorders>
            <w:shd w:val="clear" w:color="auto" w:fill="auto"/>
            <w:vAlign w:val="center"/>
          </w:tcPr>
          <w:p w14:paraId="5D800810"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i/>
                <w:color w:val="000000" w:themeColor="text1"/>
              </w:rPr>
              <w:t xml:space="preserve">P </w:t>
            </w:r>
            <w:r w:rsidRPr="00EA04D9">
              <w:rPr>
                <w:rFonts w:ascii="Book Antiqua" w:hAnsi="Book Antiqua"/>
                <w:b/>
                <w:bCs/>
                <w:color w:val="000000" w:themeColor="text1"/>
              </w:rPr>
              <w:t>value</w:t>
            </w:r>
          </w:p>
        </w:tc>
        <w:tc>
          <w:tcPr>
            <w:tcW w:w="850" w:type="dxa"/>
            <w:tcBorders>
              <w:top w:val="nil"/>
              <w:left w:val="nil"/>
              <w:bottom w:val="single" w:sz="6" w:space="0" w:color="auto"/>
              <w:right w:val="nil"/>
            </w:tcBorders>
            <w:shd w:val="clear" w:color="auto" w:fill="auto"/>
            <w:vAlign w:val="center"/>
          </w:tcPr>
          <w:p w14:paraId="13C224B2"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HR</w:t>
            </w:r>
          </w:p>
        </w:tc>
        <w:tc>
          <w:tcPr>
            <w:tcW w:w="1843" w:type="dxa"/>
            <w:tcBorders>
              <w:top w:val="nil"/>
              <w:left w:val="nil"/>
              <w:bottom w:val="single" w:sz="6" w:space="0" w:color="auto"/>
              <w:right w:val="nil"/>
            </w:tcBorders>
            <w:shd w:val="clear" w:color="auto" w:fill="auto"/>
            <w:vAlign w:val="center"/>
          </w:tcPr>
          <w:p w14:paraId="1A06786A"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color w:val="000000" w:themeColor="text1"/>
              </w:rPr>
              <w:t>95%CI</w:t>
            </w:r>
          </w:p>
        </w:tc>
        <w:tc>
          <w:tcPr>
            <w:tcW w:w="819" w:type="dxa"/>
            <w:tcBorders>
              <w:top w:val="nil"/>
              <w:left w:val="nil"/>
              <w:bottom w:val="single" w:sz="6" w:space="0" w:color="auto"/>
              <w:right w:val="nil"/>
            </w:tcBorders>
            <w:shd w:val="clear" w:color="auto" w:fill="auto"/>
            <w:vAlign w:val="center"/>
          </w:tcPr>
          <w:p w14:paraId="05463362" w14:textId="77777777" w:rsidR="005F72B4" w:rsidRPr="00EA04D9" w:rsidRDefault="005F72B4" w:rsidP="00EE48DF">
            <w:pPr>
              <w:adjustRightInd w:val="0"/>
              <w:snapToGrid w:val="0"/>
              <w:spacing w:line="360" w:lineRule="auto"/>
              <w:jc w:val="both"/>
              <w:rPr>
                <w:rFonts w:ascii="Book Antiqua" w:hAnsi="Book Antiqua"/>
                <w:b/>
                <w:bCs/>
                <w:color w:val="000000" w:themeColor="text1"/>
              </w:rPr>
            </w:pPr>
            <w:r w:rsidRPr="00EA04D9">
              <w:rPr>
                <w:rFonts w:ascii="Book Antiqua" w:hAnsi="Book Antiqua"/>
                <w:b/>
                <w:bCs/>
                <w:i/>
                <w:color w:val="000000" w:themeColor="text1"/>
              </w:rPr>
              <w:t xml:space="preserve">P </w:t>
            </w:r>
            <w:r w:rsidRPr="00EA04D9">
              <w:rPr>
                <w:rFonts w:ascii="Book Antiqua" w:hAnsi="Book Antiqua"/>
                <w:b/>
                <w:bCs/>
                <w:color w:val="000000" w:themeColor="text1"/>
              </w:rPr>
              <w:t>value</w:t>
            </w:r>
          </w:p>
        </w:tc>
      </w:tr>
      <w:tr w:rsidR="005F72B4" w:rsidRPr="00EA04D9" w14:paraId="3AE785D3" w14:textId="77777777" w:rsidTr="00EE48DF">
        <w:trPr>
          <w:trHeight w:val="300"/>
        </w:trPr>
        <w:tc>
          <w:tcPr>
            <w:tcW w:w="2992" w:type="dxa"/>
            <w:tcBorders>
              <w:top w:val="single" w:sz="6" w:space="0" w:color="auto"/>
              <w:left w:val="nil"/>
              <w:bottom w:val="nil"/>
              <w:right w:val="nil"/>
            </w:tcBorders>
            <w:shd w:val="clear" w:color="auto" w:fill="auto"/>
            <w:vAlign w:val="center"/>
          </w:tcPr>
          <w:p w14:paraId="08B37BD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Age</w:t>
            </w:r>
          </w:p>
        </w:tc>
        <w:tc>
          <w:tcPr>
            <w:tcW w:w="851" w:type="dxa"/>
            <w:tcBorders>
              <w:top w:val="single" w:sz="6" w:space="0" w:color="auto"/>
              <w:left w:val="nil"/>
              <w:bottom w:val="nil"/>
              <w:right w:val="nil"/>
            </w:tcBorders>
            <w:shd w:val="clear" w:color="auto" w:fill="auto"/>
            <w:vAlign w:val="center"/>
          </w:tcPr>
          <w:p w14:paraId="68A3903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single" w:sz="6" w:space="0" w:color="auto"/>
              <w:left w:val="nil"/>
              <w:bottom w:val="nil"/>
              <w:right w:val="nil"/>
            </w:tcBorders>
            <w:shd w:val="clear" w:color="auto" w:fill="auto"/>
            <w:vAlign w:val="center"/>
          </w:tcPr>
          <w:p w14:paraId="65DFAFD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single" w:sz="6" w:space="0" w:color="auto"/>
              <w:left w:val="nil"/>
              <w:bottom w:val="nil"/>
              <w:right w:val="nil"/>
            </w:tcBorders>
            <w:shd w:val="clear" w:color="auto" w:fill="auto"/>
            <w:vAlign w:val="center"/>
          </w:tcPr>
          <w:p w14:paraId="516AD27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single" w:sz="6" w:space="0" w:color="auto"/>
              <w:left w:val="nil"/>
              <w:bottom w:val="nil"/>
              <w:right w:val="nil"/>
            </w:tcBorders>
            <w:shd w:val="clear" w:color="auto" w:fill="auto"/>
            <w:vAlign w:val="center"/>
          </w:tcPr>
          <w:p w14:paraId="0A18A12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single" w:sz="6" w:space="0" w:color="auto"/>
              <w:left w:val="nil"/>
              <w:bottom w:val="nil"/>
              <w:right w:val="nil"/>
            </w:tcBorders>
            <w:shd w:val="clear" w:color="auto" w:fill="auto"/>
            <w:vAlign w:val="center"/>
          </w:tcPr>
          <w:p w14:paraId="6DEC30E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single" w:sz="6" w:space="0" w:color="auto"/>
              <w:left w:val="nil"/>
              <w:bottom w:val="nil"/>
              <w:right w:val="nil"/>
            </w:tcBorders>
            <w:shd w:val="clear" w:color="auto" w:fill="auto"/>
            <w:vAlign w:val="center"/>
          </w:tcPr>
          <w:p w14:paraId="191D344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single" w:sz="6" w:space="0" w:color="auto"/>
              <w:left w:val="nil"/>
              <w:bottom w:val="nil"/>
              <w:right w:val="nil"/>
            </w:tcBorders>
            <w:shd w:val="clear" w:color="auto" w:fill="auto"/>
            <w:vAlign w:val="center"/>
          </w:tcPr>
          <w:p w14:paraId="106AAB1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single" w:sz="6" w:space="0" w:color="auto"/>
              <w:left w:val="nil"/>
              <w:bottom w:val="nil"/>
              <w:right w:val="nil"/>
            </w:tcBorders>
            <w:shd w:val="clear" w:color="auto" w:fill="auto"/>
            <w:vAlign w:val="center"/>
          </w:tcPr>
          <w:p w14:paraId="6733108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single" w:sz="6" w:space="0" w:color="auto"/>
              <w:left w:val="nil"/>
              <w:bottom w:val="nil"/>
              <w:right w:val="nil"/>
            </w:tcBorders>
            <w:shd w:val="clear" w:color="auto" w:fill="auto"/>
            <w:vAlign w:val="center"/>
          </w:tcPr>
          <w:p w14:paraId="2D0F316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6DD1B739" w14:textId="77777777" w:rsidTr="00EE48DF">
        <w:trPr>
          <w:trHeight w:val="300"/>
        </w:trPr>
        <w:tc>
          <w:tcPr>
            <w:tcW w:w="2992" w:type="dxa"/>
            <w:tcBorders>
              <w:top w:val="nil"/>
              <w:left w:val="nil"/>
              <w:bottom w:val="nil"/>
              <w:right w:val="nil"/>
            </w:tcBorders>
            <w:shd w:val="clear" w:color="auto" w:fill="auto"/>
            <w:vAlign w:val="center"/>
          </w:tcPr>
          <w:p w14:paraId="5F05D31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&lt; 50 </w:t>
            </w:r>
            <w:proofErr w:type="spellStart"/>
            <w:r w:rsidRPr="00EA04D9">
              <w:rPr>
                <w:rFonts w:ascii="Book Antiqua" w:hAnsi="Book Antiqua"/>
                <w:color w:val="000000" w:themeColor="text1"/>
              </w:rPr>
              <w:t>yrs</w:t>
            </w:r>
            <w:proofErr w:type="spellEnd"/>
          </w:p>
        </w:tc>
        <w:tc>
          <w:tcPr>
            <w:tcW w:w="851" w:type="dxa"/>
            <w:tcBorders>
              <w:top w:val="nil"/>
              <w:left w:val="nil"/>
              <w:bottom w:val="nil"/>
              <w:right w:val="nil"/>
            </w:tcBorders>
            <w:shd w:val="clear" w:color="auto" w:fill="auto"/>
            <w:vAlign w:val="center"/>
          </w:tcPr>
          <w:p w14:paraId="7D7FA7E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0.929</w:t>
            </w:r>
          </w:p>
        </w:tc>
        <w:tc>
          <w:tcPr>
            <w:tcW w:w="1842" w:type="dxa"/>
            <w:tcBorders>
              <w:top w:val="nil"/>
              <w:left w:val="nil"/>
              <w:bottom w:val="nil"/>
              <w:right w:val="nil"/>
            </w:tcBorders>
            <w:shd w:val="clear" w:color="auto" w:fill="auto"/>
            <w:vAlign w:val="center"/>
          </w:tcPr>
          <w:p w14:paraId="2558B8C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(0.469, 1.839)</w:t>
            </w:r>
          </w:p>
        </w:tc>
        <w:tc>
          <w:tcPr>
            <w:tcW w:w="993" w:type="dxa"/>
            <w:tcBorders>
              <w:top w:val="nil"/>
              <w:left w:val="nil"/>
              <w:bottom w:val="nil"/>
              <w:right w:val="nil"/>
            </w:tcBorders>
            <w:shd w:val="clear" w:color="auto" w:fill="auto"/>
            <w:vAlign w:val="center"/>
          </w:tcPr>
          <w:p w14:paraId="57B6B51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0.832</w:t>
            </w:r>
          </w:p>
        </w:tc>
        <w:tc>
          <w:tcPr>
            <w:tcW w:w="992" w:type="dxa"/>
            <w:tcBorders>
              <w:top w:val="nil"/>
              <w:left w:val="nil"/>
              <w:bottom w:val="nil"/>
              <w:right w:val="nil"/>
            </w:tcBorders>
            <w:shd w:val="clear" w:color="auto" w:fill="auto"/>
            <w:vAlign w:val="center"/>
          </w:tcPr>
          <w:p w14:paraId="174E0FA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0.684</w:t>
            </w:r>
          </w:p>
        </w:tc>
        <w:tc>
          <w:tcPr>
            <w:tcW w:w="1984" w:type="dxa"/>
            <w:tcBorders>
              <w:top w:val="nil"/>
              <w:left w:val="nil"/>
              <w:bottom w:val="nil"/>
              <w:right w:val="nil"/>
            </w:tcBorders>
            <w:shd w:val="clear" w:color="auto" w:fill="auto"/>
            <w:vAlign w:val="center"/>
          </w:tcPr>
          <w:p w14:paraId="28BBE49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(0.276, 1.694)</w:t>
            </w:r>
          </w:p>
        </w:tc>
        <w:tc>
          <w:tcPr>
            <w:tcW w:w="851" w:type="dxa"/>
            <w:tcBorders>
              <w:top w:val="nil"/>
              <w:left w:val="nil"/>
              <w:bottom w:val="nil"/>
              <w:right w:val="nil"/>
            </w:tcBorders>
            <w:shd w:val="clear" w:color="auto" w:fill="auto"/>
            <w:vAlign w:val="center"/>
          </w:tcPr>
          <w:p w14:paraId="4B3C798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0.412</w:t>
            </w:r>
          </w:p>
        </w:tc>
        <w:tc>
          <w:tcPr>
            <w:tcW w:w="850" w:type="dxa"/>
            <w:tcBorders>
              <w:top w:val="nil"/>
              <w:left w:val="nil"/>
              <w:bottom w:val="nil"/>
              <w:right w:val="nil"/>
            </w:tcBorders>
            <w:shd w:val="clear" w:color="auto" w:fill="auto"/>
            <w:vAlign w:val="center"/>
          </w:tcPr>
          <w:p w14:paraId="6A0EE44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1.06</w:t>
            </w:r>
          </w:p>
        </w:tc>
        <w:tc>
          <w:tcPr>
            <w:tcW w:w="1843" w:type="dxa"/>
            <w:tcBorders>
              <w:top w:val="nil"/>
              <w:left w:val="nil"/>
              <w:bottom w:val="nil"/>
              <w:right w:val="nil"/>
            </w:tcBorders>
            <w:shd w:val="clear" w:color="auto" w:fill="auto"/>
            <w:vAlign w:val="center"/>
          </w:tcPr>
          <w:p w14:paraId="5857F5B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(0.538, 2.092)</w:t>
            </w:r>
          </w:p>
        </w:tc>
        <w:tc>
          <w:tcPr>
            <w:tcW w:w="819" w:type="dxa"/>
            <w:tcBorders>
              <w:top w:val="nil"/>
              <w:left w:val="nil"/>
              <w:bottom w:val="nil"/>
              <w:right w:val="nil"/>
            </w:tcBorders>
            <w:shd w:val="clear" w:color="auto" w:fill="auto"/>
            <w:vAlign w:val="center"/>
          </w:tcPr>
          <w:p w14:paraId="4179843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0.866</w:t>
            </w:r>
          </w:p>
        </w:tc>
      </w:tr>
      <w:tr w:rsidR="005F72B4" w:rsidRPr="00EA04D9" w14:paraId="3DFA55DF" w14:textId="77777777" w:rsidTr="00EE48DF">
        <w:trPr>
          <w:trHeight w:val="300"/>
        </w:trPr>
        <w:tc>
          <w:tcPr>
            <w:tcW w:w="2992" w:type="dxa"/>
            <w:tcBorders>
              <w:top w:val="nil"/>
              <w:left w:val="nil"/>
              <w:bottom w:val="nil"/>
              <w:right w:val="nil"/>
            </w:tcBorders>
            <w:shd w:val="clear" w:color="auto" w:fill="auto"/>
            <w:vAlign w:val="center"/>
          </w:tcPr>
          <w:p w14:paraId="216EFAF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eastAsia="等线" w:hAnsi="Book Antiqua"/>
                <w:color w:val="000000" w:themeColor="text1"/>
              </w:rPr>
              <w:t xml:space="preserve">≥ 50 </w:t>
            </w:r>
            <w:proofErr w:type="spellStart"/>
            <w:r w:rsidRPr="00EA04D9">
              <w:rPr>
                <w:rFonts w:ascii="Book Antiqua" w:eastAsia="等线" w:hAnsi="Book Antiqua"/>
                <w:color w:val="000000" w:themeColor="text1"/>
              </w:rPr>
              <w:t>yrs</w:t>
            </w:r>
            <w:proofErr w:type="spellEnd"/>
          </w:p>
        </w:tc>
        <w:tc>
          <w:tcPr>
            <w:tcW w:w="851" w:type="dxa"/>
            <w:tcBorders>
              <w:top w:val="nil"/>
              <w:left w:val="nil"/>
              <w:bottom w:val="nil"/>
              <w:right w:val="nil"/>
            </w:tcBorders>
            <w:shd w:val="clear" w:color="auto" w:fill="auto"/>
            <w:vAlign w:val="center"/>
          </w:tcPr>
          <w:p w14:paraId="399EE04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1F0EB1A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11C20D7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5C8A5D4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432838B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7915985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4C82B1E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4CEFB27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229EB7B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22AD1E4C" w14:textId="77777777" w:rsidTr="00EE48DF">
        <w:trPr>
          <w:trHeight w:val="300"/>
        </w:trPr>
        <w:tc>
          <w:tcPr>
            <w:tcW w:w="2992" w:type="dxa"/>
            <w:tcBorders>
              <w:top w:val="nil"/>
              <w:left w:val="nil"/>
              <w:bottom w:val="nil"/>
              <w:right w:val="nil"/>
            </w:tcBorders>
            <w:shd w:val="clear" w:color="auto" w:fill="auto"/>
            <w:vAlign w:val="center"/>
          </w:tcPr>
          <w:p w14:paraId="47BD31E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Pathological type</w:t>
            </w:r>
          </w:p>
        </w:tc>
        <w:tc>
          <w:tcPr>
            <w:tcW w:w="851" w:type="dxa"/>
            <w:tcBorders>
              <w:top w:val="nil"/>
              <w:left w:val="nil"/>
              <w:bottom w:val="nil"/>
              <w:right w:val="nil"/>
            </w:tcBorders>
            <w:shd w:val="clear" w:color="auto" w:fill="auto"/>
            <w:vAlign w:val="center"/>
          </w:tcPr>
          <w:p w14:paraId="4030B90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2837CF7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001DB98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0F625E1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4BC02BC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265BC1C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29257E2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1E64907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1307860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160CA6DF" w14:textId="77777777" w:rsidTr="00EE48DF">
        <w:trPr>
          <w:trHeight w:val="300"/>
        </w:trPr>
        <w:tc>
          <w:tcPr>
            <w:tcW w:w="2992" w:type="dxa"/>
            <w:tcBorders>
              <w:top w:val="nil"/>
              <w:left w:val="nil"/>
              <w:bottom w:val="nil"/>
              <w:right w:val="nil"/>
            </w:tcBorders>
            <w:shd w:val="clear" w:color="auto" w:fill="auto"/>
            <w:vAlign w:val="center"/>
          </w:tcPr>
          <w:p w14:paraId="6670111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High-grade serous carcinoma</w:t>
            </w:r>
          </w:p>
        </w:tc>
        <w:tc>
          <w:tcPr>
            <w:tcW w:w="851" w:type="dxa"/>
            <w:tcBorders>
              <w:top w:val="nil"/>
              <w:left w:val="nil"/>
              <w:bottom w:val="nil"/>
              <w:right w:val="nil"/>
            </w:tcBorders>
            <w:shd w:val="clear" w:color="auto" w:fill="auto"/>
            <w:vAlign w:val="center"/>
          </w:tcPr>
          <w:p w14:paraId="744C842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3675F1F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65D0032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7816672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0E81326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0D7708B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2A95F48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55D3952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310E8B8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5071AE22" w14:textId="77777777" w:rsidTr="00EE48DF">
        <w:trPr>
          <w:trHeight w:val="300"/>
        </w:trPr>
        <w:tc>
          <w:tcPr>
            <w:tcW w:w="2992" w:type="dxa"/>
            <w:tcBorders>
              <w:top w:val="nil"/>
              <w:left w:val="nil"/>
              <w:bottom w:val="nil"/>
              <w:right w:val="nil"/>
            </w:tcBorders>
            <w:shd w:val="clear" w:color="auto" w:fill="auto"/>
            <w:vAlign w:val="center"/>
          </w:tcPr>
          <w:p w14:paraId="7E6A7C2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Endometrioid carcinoma</w:t>
            </w:r>
          </w:p>
        </w:tc>
        <w:tc>
          <w:tcPr>
            <w:tcW w:w="851" w:type="dxa"/>
            <w:tcBorders>
              <w:top w:val="nil"/>
              <w:left w:val="nil"/>
              <w:bottom w:val="nil"/>
              <w:right w:val="nil"/>
            </w:tcBorders>
            <w:shd w:val="clear" w:color="auto" w:fill="auto"/>
            <w:vAlign w:val="center"/>
          </w:tcPr>
          <w:p w14:paraId="56298E0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0.523</w:t>
            </w:r>
          </w:p>
        </w:tc>
        <w:tc>
          <w:tcPr>
            <w:tcW w:w="1842" w:type="dxa"/>
            <w:tcBorders>
              <w:top w:val="nil"/>
              <w:left w:val="nil"/>
              <w:bottom w:val="nil"/>
              <w:right w:val="nil"/>
            </w:tcBorders>
            <w:shd w:val="clear" w:color="auto" w:fill="auto"/>
            <w:vAlign w:val="center"/>
          </w:tcPr>
          <w:p w14:paraId="133B773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(0.178, 1.543)</w:t>
            </w:r>
          </w:p>
        </w:tc>
        <w:tc>
          <w:tcPr>
            <w:tcW w:w="993" w:type="dxa"/>
            <w:tcBorders>
              <w:top w:val="nil"/>
              <w:left w:val="nil"/>
              <w:bottom w:val="nil"/>
              <w:right w:val="nil"/>
            </w:tcBorders>
            <w:shd w:val="clear" w:color="auto" w:fill="auto"/>
            <w:vAlign w:val="center"/>
          </w:tcPr>
          <w:p w14:paraId="6B5A5C4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0.241</w:t>
            </w:r>
          </w:p>
        </w:tc>
        <w:tc>
          <w:tcPr>
            <w:tcW w:w="992" w:type="dxa"/>
            <w:tcBorders>
              <w:top w:val="nil"/>
              <w:left w:val="nil"/>
              <w:bottom w:val="nil"/>
              <w:right w:val="nil"/>
            </w:tcBorders>
            <w:shd w:val="clear" w:color="auto" w:fill="auto"/>
            <w:vAlign w:val="center"/>
          </w:tcPr>
          <w:p w14:paraId="049369C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0.697</w:t>
            </w:r>
          </w:p>
        </w:tc>
        <w:tc>
          <w:tcPr>
            <w:tcW w:w="1984" w:type="dxa"/>
            <w:tcBorders>
              <w:top w:val="nil"/>
              <w:left w:val="nil"/>
              <w:bottom w:val="nil"/>
              <w:right w:val="nil"/>
            </w:tcBorders>
            <w:shd w:val="clear" w:color="auto" w:fill="auto"/>
            <w:vAlign w:val="center"/>
          </w:tcPr>
          <w:p w14:paraId="264D207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(0.199, 2.439)</w:t>
            </w:r>
          </w:p>
        </w:tc>
        <w:tc>
          <w:tcPr>
            <w:tcW w:w="851" w:type="dxa"/>
            <w:tcBorders>
              <w:top w:val="nil"/>
              <w:left w:val="nil"/>
              <w:bottom w:val="nil"/>
              <w:right w:val="nil"/>
            </w:tcBorders>
            <w:shd w:val="clear" w:color="auto" w:fill="auto"/>
            <w:vAlign w:val="center"/>
          </w:tcPr>
          <w:p w14:paraId="77E2C7F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0.572</w:t>
            </w:r>
          </w:p>
        </w:tc>
        <w:tc>
          <w:tcPr>
            <w:tcW w:w="850" w:type="dxa"/>
            <w:tcBorders>
              <w:top w:val="nil"/>
              <w:left w:val="nil"/>
              <w:bottom w:val="nil"/>
              <w:right w:val="nil"/>
            </w:tcBorders>
            <w:shd w:val="clear" w:color="auto" w:fill="auto"/>
            <w:vAlign w:val="center"/>
          </w:tcPr>
          <w:p w14:paraId="521E806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0.32</w:t>
            </w:r>
          </w:p>
        </w:tc>
        <w:tc>
          <w:tcPr>
            <w:tcW w:w="1843" w:type="dxa"/>
            <w:tcBorders>
              <w:top w:val="nil"/>
              <w:left w:val="nil"/>
              <w:bottom w:val="nil"/>
              <w:right w:val="nil"/>
            </w:tcBorders>
            <w:shd w:val="clear" w:color="auto" w:fill="auto"/>
            <w:vAlign w:val="center"/>
          </w:tcPr>
          <w:p w14:paraId="7730233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(0.107, 0.956)</w:t>
            </w:r>
          </w:p>
        </w:tc>
        <w:tc>
          <w:tcPr>
            <w:tcW w:w="819" w:type="dxa"/>
            <w:tcBorders>
              <w:top w:val="nil"/>
              <w:left w:val="nil"/>
              <w:bottom w:val="nil"/>
              <w:right w:val="nil"/>
            </w:tcBorders>
            <w:shd w:val="clear" w:color="auto" w:fill="auto"/>
            <w:vAlign w:val="center"/>
          </w:tcPr>
          <w:p w14:paraId="0CC3D93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0.041</w:t>
            </w:r>
          </w:p>
        </w:tc>
      </w:tr>
      <w:tr w:rsidR="005F72B4" w:rsidRPr="00EA04D9" w14:paraId="31940A55" w14:textId="77777777" w:rsidTr="00EE48DF">
        <w:trPr>
          <w:trHeight w:val="300"/>
        </w:trPr>
        <w:tc>
          <w:tcPr>
            <w:tcW w:w="2992" w:type="dxa"/>
            <w:tcBorders>
              <w:top w:val="nil"/>
              <w:left w:val="nil"/>
              <w:bottom w:val="nil"/>
              <w:right w:val="nil"/>
            </w:tcBorders>
            <w:shd w:val="clear" w:color="auto" w:fill="auto"/>
            <w:vAlign w:val="center"/>
          </w:tcPr>
          <w:p w14:paraId="3432384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Clear cell carcinoma</w:t>
            </w:r>
          </w:p>
        </w:tc>
        <w:tc>
          <w:tcPr>
            <w:tcW w:w="851" w:type="dxa"/>
            <w:tcBorders>
              <w:top w:val="nil"/>
              <w:left w:val="nil"/>
              <w:bottom w:val="nil"/>
              <w:right w:val="nil"/>
            </w:tcBorders>
            <w:shd w:val="clear" w:color="auto" w:fill="auto"/>
            <w:vAlign w:val="center"/>
          </w:tcPr>
          <w:p w14:paraId="05A6B5A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1.107</w:t>
            </w:r>
          </w:p>
        </w:tc>
        <w:tc>
          <w:tcPr>
            <w:tcW w:w="1842" w:type="dxa"/>
            <w:tcBorders>
              <w:top w:val="nil"/>
              <w:left w:val="nil"/>
              <w:bottom w:val="nil"/>
              <w:right w:val="nil"/>
            </w:tcBorders>
            <w:shd w:val="clear" w:color="auto" w:fill="auto"/>
            <w:vAlign w:val="center"/>
          </w:tcPr>
          <w:p w14:paraId="679436D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(0.417, 2.942)</w:t>
            </w:r>
          </w:p>
        </w:tc>
        <w:tc>
          <w:tcPr>
            <w:tcW w:w="993" w:type="dxa"/>
            <w:tcBorders>
              <w:top w:val="nil"/>
              <w:left w:val="nil"/>
              <w:bottom w:val="nil"/>
              <w:right w:val="nil"/>
            </w:tcBorders>
            <w:shd w:val="clear" w:color="auto" w:fill="auto"/>
            <w:vAlign w:val="center"/>
          </w:tcPr>
          <w:p w14:paraId="3C08A82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0.838</w:t>
            </w:r>
          </w:p>
        </w:tc>
        <w:tc>
          <w:tcPr>
            <w:tcW w:w="992" w:type="dxa"/>
            <w:tcBorders>
              <w:top w:val="nil"/>
              <w:left w:val="nil"/>
              <w:bottom w:val="nil"/>
              <w:right w:val="nil"/>
            </w:tcBorders>
            <w:shd w:val="clear" w:color="auto" w:fill="auto"/>
            <w:vAlign w:val="center"/>
          </w:tcPr>
          <w:p w14:paraId="3327B60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0.788</w:t>
            </w:r>
          </w:p>
        </w:tc>
        <w:tc>
          <w:tcPr>
            <w:tcW w:w="1984" w:type="dxa"/>
            <w:tcBorders>
              <w:top w:val="nil"/>
              <w:left w:val="nil"/>
              <w:bottom w:val="nil"/>
              <w:right w:val="nil"/>
            </w:tcBorders>
            <w:shd w:val="clear" w:color="auto" w:fill="auto"/>
            <w:vAlign w:val="center"/>
          </w:tcPr>
          <w:p w14:paraId="157F574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(0.224, 2.769)</w:t>
            </w:r>
          </w:p>
        </w:tc>
        <w:tc>
          <w:tcPr>
            <w:tcW w:w="851" w:type="dxa"/>
            <w:tcBorders>
              <w:top w:val="nil"/>
              <w:left w:val="nil"/>
              <w:bottom w:val="nil"/>
              <w:right w:val="nil"/>
            </w:tcBorders>
            <w:shd w:val="clear" w:color="auto" w:fill="auto"/>
            <w:vAlign w:val="center"/>
          </w:tcPr>
          <w:p w14:paraId="5143263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0.71</w:t>
            </w:r>
          </w:p>
        </w:tc>
        <w:tc>
          <w:tcPr>
            <w:tcW w:w="850" w:type="dxa"/>
            <w:tcBorders>
              <w:top w:val="nil"/>
              <w:left w:val="nil"/>
              <w:bottom w:val="nil"/>
              <w:right w:val="nil"/>
            </w:tcBorders>
            <w:shd w:val="clear" w:color="auto" w:fill="auto"/>
            <w:vAlign w:val="center"/>
          </w:tcPr>
          <w:p w14:paraId="181ED2E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0.991</w:t>
            </w:r>
          </w:p>
        </w:tc>
        <w:tc>
          <w:tcPr>
            <w:tcW w:w="1843" w:type="dxa"/>
            <w:tcBorders>
              <w:top w:val="nil"/>
              <w:left w:val="nil"/>
              <w:bottom w:val="nil"/>
              <w:right w:val="nil"/>
            </w:tcBorders>
            <w:shd w:val="clear" w:color="auto" w:fill="auto"/>
            <w:vAlign w:val="center"/>
          </w:tcPr>
          <w:p w14:paraId="718D61C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(0.368, 2.67)</w:t>
            </w:r>
          </w:p>
        </w:tc>
        <w:tc>
          <w:tcPr>
            <w:tcW w:w="819" w:type="dxa"/>
            <w:tcBorders>
              <w:top w:val="nil"/>
              <w:left w:val="nil"/>
              <w:bottom w:val="nil"/>
              <w:right w:val="nil"/>
            </w:tcBorders>
            <w:shd w:val="clear" w:color="auto" w:fill="auto"/>
            <w:vAlign w:val="center"/>
          </w:tcPr>
          <w:p w14:paraId="57ECC6D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0.985</w:t>
            </w:r>
          </w:p>
        </w:tc>
      </w:tr>
      <w:tr w:rsidR="005F72B4" w:rsidRPr="00EA04D9" w14:paraId="1C735337" w14:textId="77777777" w:rsidTr="00EE48DF">
        <w:trPr>
          <w:trHeight w:val="300"/>
        </w:trPr>
        <w:tc>
          <w:tcPr>
            <w:tcW w:w="2992" w:type="dxa"/>
            <w:tcBorders>
              <w:top w:val="nil"/>
              <w:left w:val="nil"/>
              <w:bottom w:val="nil"/>
              <w:right w:val="nil"/>
            </w:tcBorders>
            <w:shd w:val="clear" w:color="auto" w:fill="auto"/>
            <w:vAlign w:val="center"/>
          </w:tcPr>
          <w:p w14:paraId="175D208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Mucinous carcinoma</w:t>
            </w:r>
          </w:p>
        </w:tc>
        <w:tc>
          <w:tcPr>
            <w:tcW w:w="851" w:type="dxa"/>
            <w:tcBorders>
              <w:top w:val="nil"/>
              <w:left w:val="nil"/>
              <w:bottom w:val="nil"/>
              <w:right w:val="nil"/>
            </w:tcBorders>
            <w:shd w:val="clear" w:color="auto" w:fill="auto"/>
            <w:vAlign w:val="center"/>
          </w:tcPr>
          <w:p w14:paraId="6AB5464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0.491</w:t>
            </w:r>
          </w:p>
        </w:tc>
        <w:tc>
          <w:tcPr>
            <w:tcW w:w="1842" w:type="dxa"/>
            <w:tcBorders>
              <w:top w:val="nil"/>
              <w:left w:val="nil"/>
              <w:bottom w:val="nil"/>
              <w:right w:val="nil"/>
            </w:tcBorders>
            <w:shd w:val="clear" w:color="auto" w:fill="auto"/>
            <w:vAlign w:val="center"/>
          </w:tcPr>
          <w:p w14:paraId="475652A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(0.065, 3.706)</w:t>
            </w:r>
          </w:p>
        </w:tc>
        <w:tc>
          <w:tcPr>
            <w:tcW w:w="993" w:type="dxa"/>
            <w:tcBorders>
              <w:top w:val="nil"/>
              <w:left w:val="nil"/>
              <w:bottom w:val="nil"/>
              <w:right w:val="nil"/>
            </w:tcBorders>
            <w:shd w:val="clear" w:color="auto" w:fill="auto"/>
            <w:vAlign w:val="center"/>
          </w:tcPr>
          <w:p w14:paraId="55ADE5B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0.491</w:t>
            </w:r>
          </w:p>
        </w:tc>
        <w:tc>
          <w:tcPr>
            <w:tcW w:w="992" w:type="dxa"/>
            <w:tcBorders>
              <w:top w:val="nil"/>
              <w:left w:val="nil"/>
              <w:bottom w:val="nil"/>
              <w:right w:val="nil"/>
            </w:tcBorders>
            <w:shd w:val="clear" w:color="auto" w:fill="auto"/>
            <w:vAlign w:val="center"/>
          </w:tcPr>
          <w:p w14:paraId="0B51E8B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1.957</w:t>
            </w:r>
          </w:p>
        </w:tc>
        <w:tc>
          <w:tcPr>
            <w:tcW w:w="1984" w:type="dxa"/>
            <w:tcBorders>
              <w:top w:val="nil"/>
              <w:left w:val="nil"/>
              <w:bottom w:val="nil"/>
              <w:right w:val="nil"/>
            </w:tcBorders>
            <w:shd w:val="clear" w:color="auto" w:fill="auto"/>
            <w:vAlign w:val="center"/>
          </w:tcPr>
          <w:p w14:paraId="605A2C9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(0.249, 15.399)</w:t>
            </w:r>
          </w:p>
        </w:tc>
        <w:tc>
          <w:tcPr>
            <w:tcW w:w="851" w:type="dxa"/>
            <w:tcBorders>
              <w:top w:val="nil"/>
              <w:left w:val="nil"/>
              <w:bottom w:val="nil"/>
              <w:right w:val="nil"/>
            </w:tcBorders>
            <w:shd w:val="clear" w:color="auto" w:fill="auto"/>
            <w:vAlign w:val="center"/>
          </w:tcPr>
          <w:p w14:paraId="7E6CA05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0.524</w:t>
            </w:r>
          </w:p>
        </w:tc>
        <w:tc>
          <w:tcPr>
            <w:tcW w:w="850" w:type="dxa"/>
            <w:tcBorders>
              <w:top w:val="nil"/>
              <w:left w:val="nil"/>
              <w:bottom w:val="nil"/>
              <w:right w:val="nil"/>
            </w:tcBorders>
            <w:shd w:val="clear" w:color="auto" w:fill="auto"/>
            <w:vAlign w:val="center"/>
          </w:tcPr>
          <w:p w14:paraId="284F6E5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0.238</w:t>
            </w:r>
          </w:p>
        </w:tc>
        <w:tc>
          <w:tcPr>
            <w:tcW w:w="1843" w:type="dxa"/>
            <w:tcBorders>
              <w:top w:val="nil"/>
              <w:left w:val="nil"/>
              <w:bottom w:val="nil"/>
              <w:right w:val="nil"/>
            </w:tcBorders>
            <w:shd w:val="clear" w:color="auto" w:fill="auto"/>
            <w:vAlign w:val="center"/>
          </w:tcPr>
          <w:p w14:paraId="0A48BF8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(0.031, 1.849)</w:t>
            </w:r>
          </w:p>
        </w:tc>
        <w:tc>
          <w:tcPr>
            <w:tcW w:w="819" w:type="dxa"/>
            <w:tcBorders>
              <w:top w:val="nil"/>
              <w:left w:val="nil"/>
              <w:bottom w:val="nil"/>
              <w:right w:val="nil"/>
            </w:tcBorders>
            <w:shd w:val="clear" w:color="auto" w:fill="auto"/>
            <w:vAlign w:val="center"/>
          </w:tcPr>
          <w:p w14:paraId="23E828D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0.17</w:t>
            </w:r>
          </w:p>
        </w:tc>
      </w:tr>
      <w:tr w:rsidR="005F72B4" w:rsidRPr="00EA04D9" w14:paraId="7C3A0DE6" w14:textId="77777777" w:rsidTr="00EE48DF">
        <w:trPr>
          <w:trHeight w:val="300"/>
        </w:trPr>
        <w:tc>
          <w:tcPr>
            <w:tcW w:w="2992" w:type="dxa"/>
            <w:tcBorders>
              <w:top w:val="nil"/>
              <w:left w:val="nil"/>
              <w:bottom w:val="nil"/>
              <w:right w:val="nil"/>
            </w:tcBorders>
            <w:shd w:val="clear" w:color="auto" w:fill="auto"/>
            <w:vAlign w:val="center"/>
          </w:tcPr>
          <w:p w14:paraId="0F4C24A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Mixed type</w:t>
            </w:r>
          </w:p>
        </w:tc>
        <w:tc>
          <w:tcPr>
            <w:tcW w:w="851" w:type="dxa"/>
            <w:tcBorders>
              <w:top w:val="nil"/>
              <w:left w:val="nil"/>
              <w:bottom w:val="nil"/>
              <w:right w:val="nil"/>
            </w:tcBorders>
            <w:shd w:val="clear" w:color="auto" w:fill="auto"/>
            <w:vAlign w:val="center"/>
          </w:tcPr>
          <w:p w14:paraId="77279D1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6.929</w:t>
            </w:r>
          </w:p>
        </w:tc>
        <w:tc>
          <w:tcPr>
            <w:tcW w:w="1842" w:type="dxa"/>
            <w:tcBorders>
              <w:top w:val="nil"/>
              <w:left w:val="nil"/>
              <w:bottom w:val="nil"/>
              <w:right w:val="nil"/>
            </w:tcBorders>
            <w:shd w:val="clear" w:color="auto" w:fill="auto"/>
            <w:vAlign w:val="center"/>
          </w:tcPr>
          <w:p w14:paraId="45C28DE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(0.803, 59.809)</w:t>
            </w:r>
          </w:p>
        </w:tc>
        <w:tc>
          <w:tcPr>
            <w:tcW w:w="993" w:type="dxa"/>
            <w:tcBorders>
              <w:top w:val="nil"/>
              <w:left w:val="nil"/>
              <w:bottom w:val="nil"/>
              <w:right w:val="nil"/>
            </w:tcBorders>
            <w:shd w:val="clear" w:color="auto" w:fill="auto"/>
            <w:vAlign w:val="center"/>
          </w:tcPr>
          <w:p w14:paraId="53CB2EE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0.078</w:t>
            </w:r>
          </w:p>
        </w:tc>
        <w:tc>
          <w:tcPr>
            <w:tcW w:w="992" w:type="dxa"/>
            <w:tcBorders>
              <w:top w:val="nil"/>
              <w:left w:val="nil"/>
              <w:bottom w:val="nil"/>
              <w:right w:val="nil"/>
            </w:tcBorders>
            <w:shd w:val="clear" w:color="auto" w:fill="auto"/>
            <w:vAlign w:val="center"/>
          </w:tcPr>
          <w:p w14:paraId="34D47A5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11.285</w:t>
            </w:r>
          </w:p>
        </w:tc>
        <w:tc>
          <w:tcPr>
            <w:tcW w:w="1984" w:type="dxa"/>
            <w:tcBorders>
              <w:top w:val="nil"/>
              <w:left w:val="nil"/>
              <w:bottom w:val="nil"/>
              <w:right w:val="nil"/>
            </w:tcBorders>
            <w:shd w:val="clear" w:color="auto" w:fill="auto"/>
            <w:vAlign w:val="center"/>
          </w:tcPr>
          <w:p w14:paraId="56671F1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(1.157, 110.099)</w:t>
            </w:r>
          </w:p>
        </w:tc>
        <w:tc>
          <w:tcPr>
            <w:tcW w:w="851" w:type="dxa"/>
            <w:tcBorders>
              <w:top w:val="nil"/>
              <w:left w:val="nil"/>
              <w:bottom w:val="nil"/>
              <w:right w:val="nil"/>
            </w:tcBorders>
            <w:shd w:val="clear" w:color="auto" w:fill="auto"/>
            <w:vAlign w:val="center"/>
          </w:tcPr>
          <w:p w14:paraId="4D1FD4D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0.037</w:t>
            </w:r>
          </w:p>
        </w:tc>
        <w:tc>
          <w:tcPr>
            <w:tcW w:w="850" w:type="dxa"/>
            <w:tcBorders>
              <w:top w:val="nil"/>
              <w:left w:val="nil"/>
              <w:bottom w:val="nil"/>
              <w:right w:val="nil"/>
            </w:tcBorders>
            <w:shd w:val="clear" w:color="auto" w:fill="auto"/>
            <w:vAlign w:val="center"/>
          </w:tcPr>
          <w:p w14:paraId="5935647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2.559</w:t>
            </w:r>
          </w:p>
        </w:tc>
        <w:tc>
          <w:tcPr>
            <w:tcW w:w="1843" w:type="dxa"/>
            <w:tcBorders>
              <w:top w:val="nil"/>
              <w:left w:val="nil"/>
              <w:bottom w:val="nil"/>
              <w:right w:val="nil"/>
            </w:tcBorders>
            <w:shd w:val="clear" w:color="auto" w:fill="auto"/>
            <w:vAlign w:val="center"/>
          </w:tcPr>
          <w:p w14:paraId="705C2F0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(0.327, 20.016)</w:t>
            </w:r>
          </w:p>
        </w:tc>
        <w:tc>
          <w:tcPr>
            <w:tcW w:w="819" w:type="dxa"/>
            <w:tcBorders>
              <w:top w:val="nil"/>
              <w:left w:val="nil"/>
              <w:bottom w:val="nil"/>
              <w:right w:val="nil"/>
            </w:tcBorders>
            <w:shd w:val="clear" w:color="auto" w:fill="auto"/>
            <w:vAlign w:val="center"/>
          </w:tcPr>
          <w:p w14:paraId="1B85EF4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0.371</w:t>
            </w:r>
          </w:p>
        </w:tc>
      </w:tr>
      <w:tr w:rsidR="005F72B4" w:rsidRPr="00EA04D9" w14:paraId="0E994030" w14:textId="77777777" w:rsidTr="00EE48DF">
        <w:trPr>
          <w:trHeight w:val="300"/>
        </w:trPr>
        <w:tc>
          <w:tcPr>
            <w:tcW w:w="2992" w:type="dxa"/>
            <w:tcBorders>
              <w:top w:val="nil"/>
              <w:left w:val="nil"/>
              <w:bottom w:val="nil"/>
              <w:right w:val="nil"/>
            </w:tcBorders>
            <w:shd w:val="clear" w:color="auto" w:fill="auto"/>
            <w:vAlign w:val="center"/>
          </w:tcPr>
          <w:p w14:paraId="5A3421D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Pathological classification</w:t>
            </w:r>
          </w:p>
        </w:tc>
        <w:tc>
          <w:tcPr>
            <w:tcW w:w="851" w:type="dxa"/>
            <w:tcBorders>
              <w:top w:val="nil"/>
              <w:left w:val="nil"/>
              <w:bottom w:val="nil"/>
              <w:right w:val="nil"/>
            </w:tcBorders>
            <w:shd w:val="clear" w:color="auto" w:fill="auto"/>
            <w:vAlign w:val="center"/>
          </w:tcPr>
          <w:p w14:paraId="1D034DE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22CFBEF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16DD670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46C6C0A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51D98E3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22320C7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75149F9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333C7CA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328760C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149A87AA" w14:textId="77777777" w:rsidTr="00EE48DF">
        <w:trPr>
          <w:trHeight w:val="300"/>
        </w:trPr>
        <w:tc>
          <w:tcPr>
            <w:tcW w:w="2992" w:type="dxa"/>
            <w:tcBorders>
              <w:top w:val="nil"/>
              <w:left w:val="nil"/>
              <w:bottom w:val="nil"/>
              <w:right w:val="nil"/>
            </w:tcBorders>
            <w:shd w:val="clear" w:color="auto" w:fill="auto"/>
            <w:vAlign w:val="center"/>
          </w:tcPr>
          <w:p w14:paraId="28402F4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Highly differentiated</w:t>
            </w:r>
          </w:p>
        </w:tc>
        <w:tc>
          <w:tcPr>
            <w:tcW w:w="851" w:type="dxa"/>
            <w:tcBorders>
              <w:top w:val="nil"/>
              <w:left w:val="nil"/>
              <w:bottom w:val="nil"/>
              <w:right w:val="nil"/>
            </w:tcBorders>
            <w:shd w:val="clear" w:color="auto" w:fill="auto"/>
            <w:vAlign w:val="center"/>
          </w:tcPr>
          <w:p w14:paraId="4161A4D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0.822</w:t>
            </w:r>
          </w:p>
        </w:tc>
        <w:tc>
          <w:tcPr>
            <w:tcW w:w="1842" w:type="dxa"/>
            <w:tcBorders>
              <w:top w:val="nil"/>
              <w:left w:val="nil"/>
              <w:bottom w:val="nil"/>
              <w:right w:val="nil"/>
            </w:tcBorders>
            <w:shd w:val="clear" w:color="auto" w:fill="auto"/>
            <w:vAlign w:val="center"/>
          </w:tcPr>
          <w:p w14:paraId="59FD5F8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(0.249, 2.713)</w:t>
            </w:r>
          </w:p>
        </w:tc>
        <w:tc>
          <w:tcPr>
            <w:tcW w:w="993" w:type="dxa"/>
            <w:tcBorders>
              <w:top w:val="nil"/>
              <w:left w:val="nil"/>
              <w:bottom w:val="nil"/>
              <w:right w:val="nil"/>
            </w:tcBorders>
            <w:shd w:val="clear" w:color="auto" w:fill="auto"/>
            <w:vAlign w:val="center"/>
          </w:tcPr>
          <w:p w14:paraId="6846002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0.748</w:t>
            </w:r>
          </w:p>
        </w:tc>
        <w:tc>
          <w:tcPr>
            <w:tcW w:w="992" w:type="dxa"/>
            <w:tcBorders>
              <w:top w:val="nil"/>
              <w:left w:val="nil"/>
              <w:bottom w:val="nil"/>
              <w:right w:val="nil"/>
            </w:tcBorders>
            <w:shd w:val="clear" w:color="auto" w:fill="auto"/>
            <w:vAlign w:val="center"/>
          </w:tcPr>
          <w:p w14:paraId="6080B0A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1.427</w:t>
            </w:r>
          </w:p>
        </w:tc>
        <w:tc>
          <w:tcPr>
            <w:tcW w:w="1984" w:type="dxa"/>
            <w:tcBorders>
              <w:top w:val="nil"/>
              <w:left w:val="nil"/>
              <w:bottom w:val="nil"/>
              <w:right w:val="nil"/>
            </w:tcBorders>
            <w:shd w:val="clear" w:color="auto" w:fill="auto"/>
            <w:vAlign w:val="center"/>
          </w:tcPr>
          <w:p w14:paraId="44060AB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(0.413, 4.931)</w:t>
            </w:r>
          </w:p>
        </w:tc>
        <w:tc>
          <w:tcPr>
            <w:tcW w:w="851" w:type="dxa"/>
            <w:tcBorders>
              <w:top w:val="nil"/>
              <w:left w:val="nil"/>
              <w:bottom w:val="nil"/>
              <w:right w:val="nil"/>
            </w:tcBorders>
            <w:shd w:val="clear" w:color="auto" w:fill="auto"/>
            <w:vAlign w:val="center"/>
          </w:tcPr>
          <w:p w14:paraId="36D6586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0.574</w:t>
            </w:r>
          </w:p>
        </w:tc>
        <w:tc>
          <w:tcPr>
            <w:tcW w:w="850" w:type="dxa"/>
            <w:tcBorders>
              <w:top w:val="nil"/>
              <w:left w:val="nil"/>
              <w:bottom w:val="nil"/>
              <w:right w:val="nil"/>
            </w:tcBorders>
            <w:shd w:val="clear" w:color="auto" w:fill="auto"/>
            <w:vAlign w:val="center"/>
          </w:tcPr>
          <w:p w14:paraId="580AA1F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0.644</w:t>
            </w:r>
          </w:p>
        </w:tc>
        <w:tc>
          <w:tcPr>
            <w:tcW w:w="1843" w:type="dxa"/>
            <w:tcBorders>
              <w:top w:val="nil"/>
              <w:left w:val="nil"/>
              <w:bottom w:val="nil"/>
              <w:right w:val="nil"/>
            </w:tcBorders>
            <w:shd w:val="clear" w:color="auto" w:fill="auto"/>
            <w:vAlign w:val="center"/>
          </w:tcPr>
          <w:p w14:paraId="2AF54BB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(0.193, 2.154)</w:t>
            </w:r>
          </w:p>
        </w:tc>
        <w:tc>
          <w:tcPr>
            <w:tcW w:w="819" w:type="dxa"/>
            <w:tcBorders>
              <w:top w:val="nil"/>
              <w:left w:val="nil"/>
              <w:bottom w:val="nil"/>
              <w:right w:val="nil"/>
            </w:tcBorders>
            <w:shd w:val="clear" w:color="auto" w:fill="auto"/>
            <w:vAlign w:val="center"/>
          </w:tcPr>
          <w:p w14:paraId="1F65848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0.475</w:t>
            </w:r>
          </w:p>
        </w:tc>
      </w:tr>
      <w:tr w:rsidR="005F72B4" w:rsidRPr="00EA04D9" w14:paraId="60D69403" w14:textId="77777777" w:rsidTr="00EE48DF">
        <w:trPr>
          <w:trHeight w:val="300"/>
        </w:trPr>
        <w:tc>
          <w:tcPr>
            <w:tcW w:w="2992" w:type="dxa"/>
            <w:tcBorders>
              <w:top w:val="nil"/>
              <w:left w:val="nil"/>
              <w:bottom w:val="nil"/>
              <w:right w:val="nil"/>
            </w:tcBorders>
            <w:shd w:val="clear" w:color="auto" w:fill="auto"/>
            <w:vAlign w:val="center"/>
          </w:tcPr>
          <w:p w14:paraId="07533CF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Moderately differentiated</w:t>
            </w:r>
          </w:p>
        </w:tc>
        <w:tc>
          <w:tcPr>
            <w:tcW w:w="851" w:type="dxa"/>
            <w:tcBorders>
              <w:top w:val="nil"/>
              <w:left w:val="nil"/>
              <w:bottom w:val="nil"/>
              <w:right w:val="nil"/>
            </w:tcBorders>
            <w:shd w:val="clear" w:color="auto" w:fill="auto"/>
            <w:vAlign w:val="center"/>
          </w:tcPr>
          <w:p w14:paraId="1F563F5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0.583</w:t>
            </w:r>
          </w:p>
        </w:tc>
        <w:tc>
          <w:tcPr>
            <w:tcW w:w="1842" w:type="dxa"/>
            <w:tcBorders>
              <w:top w:val="nil"/>
              <w:left w:val="nil"/>
              <w:bottom w:val="nil"/>
              <w:right w:val="nil"/>
            </w:tcBorders>
            <w:shd w:val="clear" w:color="auto" w:fill="auto"/>
            <w:vAlign w:val="center"/>
          </w:tcPr>
          <w:p w14:paraId="4AC80F1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(0.137, 2.474)</w:t>
            </w:r>
          </w:p>
        </w:tc>
        <w:tc>
          <w:tcPr>
            <w:tcW w:w="993" w:type="dxa"/>
            <w:tcBorders>
              <w:top w:val="nil"/>
              <w:left w:val="nil"/>
              <w:bottom w:val="nil"/>
              <w:right w:val="nil"/>
            </w:tcBorders>
            <w:shd w:val="clear" w:color="auto" w:fill="auto"/>
            <w:vAlign w:val="center"/>
          </w:tcPr>
          <w:p w14:paraId="77F7F18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0.464</w:t>
            </w:r>
          </w:p>
        </w:tc>
        <w:tc>
          <w:tcPr>
            <w:tcW w:w="992" w:type="dxa"/>
            <w:tcBorders>
              <w:top w:val="nil"/>
              <w:left w:val="nil"/>
              <w:bottom w:val="nil"/>
              <w:right w:val="nil"/>
            </w:tcBorders>
            <w:shd w:val="clear" w:color="auto" w:fill="auto"/>
            <w:vAlign w:val="center"/>
          </w:tcPr>
          <w:p w14:paraId="7DFA5BE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0.878</w:t>
            </w:r>
          </w:p>
        </w:tc>
        <w:tc>
          <w:tcPr>
            <w:tcW w:w="1984" w:type="dxa"/>
            <w:tcBorders>
              <w:top w:val="nil"/>
              <w:left w:val="nil"/>
              <w:bottom w:val="nil"/>
              <w:right w:val="nil"/>
            </w:tcBorders>
            <w:shd w:val="clear" w:color="auto" w:fill="auto"/>
            <w:vAlign w:val="center"/>
          </w:tcPr>
          <w:p w14:paraId="08A58BD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(0.198, 3.881)</w:t>
            </w:r>
          </w:p>
        </w:tc>
        <w:tc>
          <w:tcPr>
            <w:tcW w:w="851" w:type="dxa"/>
            <w:tcBorders>
              <w:top w:val="nil"/>
              <w:left w:val="nil"/>
              <w:bottom w:val="nil"/>
              <w:right w:val="nil"/>
            </w:tcBorders>
            <w:shd w:val="clear" w:color="auto" w:fill="auto"/>
            <w:vAlign w:val="center"/>
          </w:tcPr>
          <w:p w14:paraId="51F14FA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0.863</w:t>
            </w:r>
          </w:p>
        </w:tc>
        <w:tc>
          <w:tcPr>
            <w:tcW w:w="850" w:type="dxa"/>
            <w:tcBorders>
              <w:top w:val="nil"/>
              <w:left w:val="nil"/>
              <w:bottom w:val="nil"/>
              <w:right w:val="nil"/>
            </w:tcBorders>
            <w:shd w:val="clear" w:color="auto" w:fill="auto"/>
            <w:vAlign w:val="center"/>
          </w:tcPr>
          <w:p w14:paraId="3189902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0.348</w:t>
            </w:r>
          </w:p>
        </w:tc>
        <w:tc>
          <w:tcPr>
            <w:tcW w:w="1843" w:type="dxa"/>
            <w:tcBorders>
              <w:top w:val="nil"/>
              <w:left w:val="nil"/>
              <w:bottom w:val="nil"/>
              <w:right w:val="nil"/>
            </w:tcBorders>
            <w:shd w:val="clear" w:color="auto" w:fill="auto"/>
            <w:vAlign w:val="center"/>
          </w:tcPr>
          <w:p w14:paraId="056B59B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(0.082, 1.477)</w:t>
            </w:r>
          </w:p>
        </w:tc>
        <w:tc>
          <w:tcPr>
            <w:tcW w:w="819" w:type="dxa"/>
            <w:tcBorders>
              <w:top w:val="nil"/>
              <w:left w:val="nil"/>
              <w:bottom w:val="nil"/>
              <w:right w:val="nil"/>
            </w:tcBorders>
            <w:shd w:val="clear" w:color="auto" w:fill="auto"/>
            <w:vAlign w:val="center"/>
          </w:tcPr>
          <w:p w14:paraId="025DBAD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0.152</w:t>
            </w:r>
          </w:p>
        </w:tc>
      </w:tr>
      <w:tr w:rsidR="005F72B4" w:rsidRPr="00EA04D9" w14:paraId="779690B6" w14:textId="77777777" w:rsidTr="00EE48DF">
        <w:trPr>
          <w:trHeight w:val="300"/>
        </w:trPr>
        <w:tc>
          <w:tcPr>
            <w:tcW w:w="2992" w:type="dxa"/>
            <w:tcBorders>
              <w:top w:val="nil"/>
              <w:left w:val="nil"/>
              <w:bottom w:val="nil"/>
              <w:right w:val="nil"/>
            </w:tcBorders>
            <w:shd w:val="clear" w:color="auto" w:fill="auto"/>
            <w:vAlign w:val="center"/>
          </w:tcPr>
          <w:p w14:paraId="22F92E3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Poorly differentiated</w:t>
            </w:r>
          </w:p>
        </w:tc>
        <w:tc>
          <w:tcPr>
            <w:tcW w:w="851" w:type="dxa"/>
            <w:tcBorders>
              <w:top w:val="nil"/>
              <w:left w:val="nil"/>
              <w:bottom w:val="nil"/>
              <w:right w:val="nil"/>
            </w:tcBorders>
            <w:shd w:val="clear" w:color="auto" w:fill="auto"/>
            <w:vAlign w:val="center"/>
          </w:tcPr>
          <w:p w14:paraId="4C6F509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6572C14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7E6DFBF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5C68028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1D35E01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36E3A80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56B1F92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04B0E4A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1140A21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FD9A0F4" w14:textId="77777777" w:rsidTr="00EE48DF">
        <w:trPr>
          <w:trHeight w:val="300"/>
        </w:trPr>
        <w:tc>
          <w:tcPr>
            <w:tcW w:w="2992" w:type="dxa"/>
            <w:tcBorders>
              <w:top w:val="nil"/>
              <w:left w:val="nil"/>
              <w:bottom w:val="nil"/>
              <w:right w:val="nil"/>
            </w:tcBorders>
            <w:shd w:val="clear" w:color="auto" w:fill="auto"/>
            <w:vAlign w:val="center"/>
          </w:tcPr>
          <w:p w14:paraId="663A7FD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Number of previous surgery</w:t>
            </w:r>
          </w:p>
        </w:tc>
        <w:tc>
          <w:tcPr>
            <w:tcW w:w="851" w:type="dxa"/>
            <w:tcBorders>
              <w:top w:val="nil"/>
              <w:left w:val="nil"/>
              <w:bottom w:val="nil"/>
              <w:right w:val="nil"/>
            </w:tcBorders>
            <w:shd w:val="clear" w:color="auto" w:fill="auto"/>
            <w:vAlign w:val="center"/>
          </w:tcPr>
          <w:p w14:paraId="6D47405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617BE5ED"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6930A86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0AB9B2E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11109A2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44F60B3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2E199A1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2739656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5FF3323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72961086" w14:textId="77777777" w:rsidTr="00EE48DF">
        <w:trPr>
          <w:trHeight w:val="300"/>
        </w:trPr>
        <w:tc>
          <w:tcPr>
            <w:tcW w:w="2992" w:type="dxa"/>
            <w:tcBorders>
              <w:top w:val="nil"/>
              <w:left w:val="nil"/>
              <w:bottom w:val="nil"/>
              <w:right w:val="nil"/>
            </w:tcBorders>
            <w:shd w:val="clear" w:color="auto" w:fill="auto"/>
            <w:vAlign w:val="center"/>
          </w:tcPr>
          <w:p w14:paraId="2B005CA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w:t>
            </w:r>
          </w:p>
        </w:tc>
        <w:tc>
          <w:tcPr>
            <w:tcW w:w="851" w:type="dxa"/>
            <w:tcBorders>
              <w:top w:val="nil"/>
              <w:left w:val="nil"/>
              <w:bottom w:val="nil"/>
              <w:right w:val="nil"/>
            </w:tcBorders>
            <w:shd w:val="clear" w:color="auto" w:fill="auto"/>
            <w:vAlign w:val="center"/>
          </w:tcPr>
          <w:p w14:paraId="47EE318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3.676</w:t>
            </w:r>
          </w:p>
        </w:tc>
        <w:tc>
          <w:tcPr>
            <w:tcW w:w="1842" w:type="dxa"/>
            <w:tcBorders>
              <w:top w:val="nil"/>
              <w:left w:val="nil"/>
              <w:bottom w:val="nil"/>
              <w:right w:val="nil"/>
            </w:tcBorders>
            <w:shd w:val="clear" w:color="auto" w:fill="auto"/>
            <w:vAlign w:val="center"/>
          </w:tcPr>
          <w:p w14:paraId="17EDF15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(0.464, 29.112)</w:t>
            </w:r>
          </w:p>
        </w:tc>
        <w:tc>
          <w:tcPr>
            <w:tcW w:w="993" w:type="dxa"/>
            <w:tcBorders>
              <w:top w:val="nil"/>
              <w:left w:val="nil"/>
              <w:bottom w:val="nil"/>
              <w:right w:val="nil"/>
            </w:tcBorders>
            <w:shd w:val="clear" w:color="auto" w:fill="auto"/>
            <w:vAlign w:val="center"/>
          </w:tcPr>
          <w:p w14:paraId="1E514BE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0.218</w:t>
            </w:r>
          </w:p>
        </w:tc>
        <w:tc>
          <w:tcPr>
            <w:tcW w:w="992" w:type="dxa"/>
            <w:tcBorders>
              <w:top w:val="nil"/>
              <w:left w:val="nil"/>
              <w:bottom w:val="nil"/>
              <w:right w:val="nil"/>
            </w:tcBorders>
            <w:shd w:val="clear" w:color="auto" w:fill="auto"/>
            <w:vAlign w:val="center"/>
          </w:tcPr>
          <w:p w14:paraId="2FD9FC4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6.505</w:t>
            </w:r>
          </w:p>
        </w:tc>
        <w:tc>
          <w:tcPr>
            <w:tcW w:w="1984" w:type="dxa"/>
            <w:tcBorders>
              <w:top w:val="nil"/>
              <w:left w:val="nil"/>
              <w:bottom w:val="nil"/>
              <w:right w:val="nil"/>
            </w:tcBorders>
            <w:shd w:val="clear" w:color="auto" w:fill="auto"/>
            <w:vAlign w:val="center"/>
          </w:tcPr>
          <w:p w14:paraId="58B08A2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(0.755, 56.05)</w:t>
            </w:r>
          </w:p>
        </w:tc>
        <w:tc>
          <w:tcPr>
            <w:tcW w:w="851" w:type="dxa"/>
            <w:tcBorders>
              <w:top w:val="nil"/>
              <w:left w:val="nil"/>
              <w:bottom w:val="nil"/>
              <w:right w:val="nil"/>
            </w:tcBorders>
            <w:shd w:val="clear" w:color="auto" w:fill="auto"/>
            <w:vAlign w:val="center"/>
          </w:tcPr>
          <w:p w14:paraId="07B01FB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0.088</w:t>
            </w:r>
          </w:p>
        </w:tc>
        <w:tc>
          <w:tcPr>
            <w:tcW w:w="850" w:type="dxa"/>
            <w:tcBorders>
              <w:top w:val="nil"/>
              <w:left w:val="nil"/>
              <w:bottom w:val="nil"/>
              <w:right w:val="nil"/>
            </w:tcBorders>
            <w:shd w:val="clear" w:color="auto" w:fill="auto"/>
            <w:vAlign w:val="center"/>
          </w:tcPr>
          <w:p w14:paraId="0ABE198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8.71</w:t>
            </w:r>
          </w:p>
        </w:tc>
        <w:tc>
          <w:tcPr>
            <w:tcW w:w="1843" w:type="dxa"/>
            <w:tcBorders>
              <w:top w:val="nil"/>
              <w:left w:val="nil"/>
              <w:bottom w:val="nil"/>
              <w:right w:val="nil"/>
            </w:tcBorders>
            <w:shd w:val="clear" w:color="auto" w:fill="auto"/>
            <w:vAlign w:val="center"/>
          </w:tcPr>
          <w:p w14:paraId="39E7478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(0.969, 78.245)</w:t>
            </w:r>
          </w:p>
        </w:tc>
        <w:tc>
          <w:tcPr>
            <w:tcW w:w="819" w:type="dxa"/>
            <w:tcBorders>
              <w:top w:val="nil"/>
              <w:left w:val="nil"/>
              <w:bottom w:val="nil"/>
              <w:right w:val="nil"/>
            </w:tcBorders>
            <w:shd w:val="clear" w:color="auto" w:fill="auto"/>
            <w:vAlign w:val="center"/>
          </w:tcPr>
          <w:p w14:paraId="78AF27C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0.053</w:t>
            </w:r>
          </w:p>
        </w:tc>
      </w:tr>
      <w:tr w:rsidR="005F72B4" w:rsidRPr="00EA04D9" w14:paraId="2023870A" w14:textId="77777777" w:rsidTr="00EE48DF">
        <w:trPr>
          <w:trHeight w:val="300"/>
        </w:trPr>
        <w:tc>
          <w:tcPr>
            <w:tcW w:w="2992" w:type="dxa"/>
            <w:tcBorders>
              <w:top w:val="nil"/>
              <w:left w:val="nil"/>
              <w:bottom w:val="nil"/>
              <w:right w:val="nil"/>
            </w:tcBorders>
            <w:shd w:val="clear" w:color="auto" w:fill="auto"/>
            <w:vAlign w:val="center"/>
          </w:tcPr>
          <w:p w14:paraId="0204E20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w:t>
            </w:r>
          </w:p>
        </w:tc>
        <w:tc>
          <w:tcPr>
            <w:tcW w:w="851" w:type="dxa"/>
            <w:tcBorders>
              <w:top w:val="nil"/>
              <w:left w:val="nil"/>
              <w:bottom w:val="nil"/>
              <w:right w:val="nil"/>
            </w:tcBorders>
            <w:shd w:val="clear" w:color="auto" w:fill="auto"/>
            <w:vAlign w:val="center"/>
          </w:tcPr>
          <w:p w14:paraId="106048C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58D4445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624EDD3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0688E9B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4D79B79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5184ED9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739C0D4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44B7337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433D424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11F6A58" w14:textId="77777777" w:rsidTr="00EE48DF">
        <w:trPr>
          <w:trHeight w:val="300"/>
        </w:trPr>
        <w:tc>
          <w:tcPr>
            <w:tcW w:w="2992" w:type="dxa"/>
            <w:tcBorders>
              <w:top w:val="nil"/>
              <w:left w:val="nil"/>
              <w:bottom w:val="nil"/>
              <w:right w:val="nil"/>
            </w:tcBorders>
            <w:shd w:val="clear" w:color="auto" w:fill="auto"/>
            <w:vAlign w:val="center"/>
          </w:tcPr>
          <w:p w14:paraId="0E0052C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w:t>
            </w:r>
          </w:p>
        </w:tc>
        <w:tc>
          <w:tcPr>
            <w:tcW w:w="851" w:type="dxa"/>
            <w:tcBorders>
              <w:top w:val="nil"/>
              <w:left w:val="nil"/>
              <w:bottom w:val="nil"/>
              <w:right w:val="nil"/>
            </w:tcBorders>
            <w:shd w:val="clear" w:color="auto" w:fill="auto"/>
            <w:vAlign w:val="center"/>
          </w:tcPr>
          <w:p w14:paraId="3D74E62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0.807</w:t>
            </w:r>
          </w:p>
        </w:tc>
        <w:tc>
          <w:tcPr>
            <w:tcW w:w="1842" w:type="dxa"/>
            <w:tcBorders>
              <w:top w:val="nil"/>
              <w:left w:val="nil"/>
              <w:bottom w:val="nil"/>
              <w:right w:val="nil"/>
            </w:tcBorders>
            <w:shd w:val="clear" w:color="auto" w:fill="auto"/>
            <w:vAlign w:val="center"/>
          </w:tcPr>
          <w:p w14:paraId="48AE26A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(0.276, 2.358)</w:t>
            </w:r>
          </w:p>
        </w:tc>
        <w:tc>
          <w:tcPr>
            <w:tcW w:w="993" w:type="dxa"/>
            <w:tcBorders>
              <w:top w:val="nil"/>
              <w:left w:val="nil"/>
              <w:bottom w:val="nil"/>
              <w:right w:val="nil"/>
            </w:tcBorders>
            <w:shd w:val="clear" w:color="auto" w:fill="auto"/>
            <w:vAlign w:val="center"/>
          </w:tcPr>
          <w:p w14:paraId="5C0ECA1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0.696</w:t>
            </w:r>
          </w:p>
        </w:tc>
        <w:tc>
          <w:tcPr>
            <w:tcW w:w="992" w:type="dxa"/>
            <w:tcBorders>
              <w:top w:val="nil"/>
              <w:left w:val="nil"/>
              <w:bottom w:val="nil"/>
              <w:right w:val="nil"/>
            </w:tcBorders>
            <w:shd w:val="clear" w:color="auto" w:fill="auto"/>
            <w:vAlign w:val="center"/>
          </w:tcPr>
          <w:p w14:paraId="3E6C796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0.961</w:t>
            </w:r>
          </w:p>
        </w:tc>
        <w:tc>
          <w:tcPr>
            <w:tcW w:w="1984" w:type="dxa"/>
            <w:tcBorders>
              <w:top w:val="nil"/>
              <w:left w:val="nil"/>
              <w:bottom w:val="nil"/>
              <w:right w:val="nil"/>
            </w:tcBorders>
            <w:shd w:val="clear" w:color="auto" w:fill="auto"/>
            <w:vAlign w:val="center"/>
          </w:tcPr>
          <w:p w14:paraId="627A271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(0.223, 4.151)</w:t>
            </w:r>
          </w:p>
        </w:tc>
        <w:tc>
          <w:tcPr>
            <w:tcW w:w="851" w:type="dxa"/>
            <w:tcBorders>
              <w:top w:val="nil"/>
              <w:left w:val="nil"/>
              <w:bottom w:val="nil"/>
              <w:right w:val="nil"/>
            </w:tcBorders>
            <w:shd w:val="clear" w:color="auto" w:fill="auto"/>
            <w:vAlign w:val="center"/>
          </w:tcPr>
          <w:p w14:paraId="033B039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0.958</w:t>
            </w:r>
          </w:p>
        </w:tc>
        <w:tc>
          <w:tcPr>
            <w:tcW w:w="850" w:type="dxa"/>
            <w:tcBorders>
              <w:top w:val="nil"/>
              <w:left w:val="nil"/>
              <w:bottom w:val="nil"/>
              <w:right w:val="nil"/>
            </w:tcBorders>
            <w:shd w:val="clear" w:color="auto" w:fill="auto"/>
            <w:vAlign w:val="center"/>
          </w:tcPr>
          <w:p w14:paraId="0A06587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1.02</w:t>
            </w:r>
          </w:p>
        </w:tc>
        <w:tc>
          <w:tcPr>
            <w:tcW w:w="1843" w:type="dxa"/>
            <w:tcBorders>
              <w:top w:val="nil"/>
              <w:left w:val="nil"/>
              <w:bottom w:val="nil"/>
              <w:right w:val="nil"/>
            </w:tcBorders>
            <w:shd w:val="clear" w:color="auto" w:fill="auto"/>
            <w:vAlign w:val="center"/>
          </w:tcPr>
          <w:p w14:paraId="307D343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(0.351, 2.964)</w:t>
            </w:r>
          </w:p>
        </w:tc>
        <w:tc>
          <w:tcPr>
            <w:tcW w:w="819" w:type="dxa"/>
            <w:tcBorders>
              <w:top w:val="nil"/>
              <w:left w:val="nil"/>
              <w:bottom w:val="nil"/>
              <w:right w:val="nil"/>
            </w:tcBorders>
            <w:shd w:val="clear" w:color="auto" w:fill="auto"/>
            <w:vAlign w:val="center"/>
          </w:tcPr>
          <w:p w14:paraId="4E49D28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0.97</w:t>
            </w:r>
          </w:p>
        </w:tc>
      </w:tr>
      <w:tr w:rsidR="005F72B4" w:rsidRPr="00EA04D9" w14:paraId="4A26B8C0" w14:textId="77777777" w:rsidTr="00EE48DF">
        <w:trPr>
          <w:trHeight w:val="300"/>
        </w:trPr>
        <w:tc>
          <w:tcPr>
            <w:tcW w:w="2992" w:type="dxa"/>
            <w:tcBorders>
              <w:top w:val="nil"/>
              <w:left w:val="nil"/>
              <w:bottom w:val="nil"/>
              <w:right w:val="nil"/>
            </w:tcBorders>
            <w:shd w:val="clear" w:color="auto" w:fill="auto"/>
            <w:vAlign w:val="center"/>
          </w:tcPr>
          <w:p w14:paraId="2D3F582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w:t>
            </w:r>
          </w:p>
        </w:tc>
        <w:tc>
          <w:tcPr>
            <w:tcW w:w="851" w:type="dxa"/>
            <w:tcBorders>
              <w:top w:val="nil"/>
              <w:left w:val="nil"/>
              <w:bottom w:val="nil"/>
              <w:right w:val="nil"/>
            </w:tcBorders>
            <w:shd w:val="clear" w:color="auto" w:fill="auto"/>
            <w:vAlign w:val="center"/>
          </w:tcPr>
          <w:p w14:paraId="7226CEF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0.922</w:t>
            </w:r>
          </w:p>
        </w:tc>
        <w:tc>
          <w:tcPr>
            <w:tcW w:w="1842" w:type="dxa"/>
            <w:tcBorders>
              <w:top w:val="nil"/>
              <w:left w:val="nil"/>
              <w:bottom w:val="nil"/>
              <w:right w:val="nil"/>
            </w:tcBorders>
            <w:shd w:val="clear" w:color="auto" w:fill="auto"/>
            <w:vAlign w:val="center"/>
          </w:tcPr>
          <w:p w14:paraId="55DF323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(0.124, 6.864)</w:t>
            </w:r>
          </w:p>
        </w:tc>
        <w:tc>
          <w:tcPr>
            <w:tcW w:w="993" w:type="dxa"/>
            <w:tcBorders>
              <w:top w:val="nil"/>
              <w:left w:val="nil"/>
              <w:bottom w:val="nil"/>
              <w:right w:val="nil"/>
            </w:tcBorders>
            <w:shd w:val="clear" w:color="auto" w:fill="auto"/>
            <w:vAlign w:val="center"/>
          </w:tcPr>
          <w:p w14:paraId="6E970F1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0.937</w:t>
            </w:r>
          </w:p>
        </w:tc>
        <w:tc>
          <w:tcPr>
            <w:tcW w:w="992" w:type="dxa"/>
            <w:tcBorders>
              <w:top w:val="nil"/>
              <w:left w:val="nil"/>
              <w:bottom w:val="nil"/>
              <w:right w:val="nil"/>
            </w:tcBorders>
            <w:shd w:val="clear" w:color="auto" w:fill="auto"/>
            <w:vAlign w:val="center"/>
          </w:tcPr>
          <w:p w14:paraId="342C049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1984" w:type="dxa"/>
            <w:tcBorders>
              <w:top w:val="nil"/>
              <w:left w:val="nil"/>
              <w:bottom w:val="nil"/>
              <w:right w:val="nil"/>
            </w:tcBorders>
            <w:shd w:val="clear" w:color="auto" w:fill="auto"/>
            <w:vAlign w:val="center"/>
          </w:tcPr>
          <w:p w14:paraId="17B9A15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851" w:type="dxa"/>
            <w:tcBorders>
              <w:top w:val="nil"/>
              <w:left w:val="nil"/>
              <w:bottom w:val="nil"/>
              <w:right w:val="nil"/>
            </w:tcBorders>
            <w:shd w:val="clear" w:color="auto" w:fill="auto"/>
            <w:vAlign w:val="center"/>
          </w:tcPr>
          <w:p w14:paraId="476EC00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850" w:type="dxa"/>
            <w:tcBorders>
              <w:top w:val="nil"/>
              <w:left w:val="nil"/>
              <w:bottom w:val="nil"/>
              <w:right w:val="nil"/>
            </w:tcBorders>
            <w:shd w:val="clear" w:color="auto" w:fill="auto"/>
            <w:vAlign w:val="center"/>
          </w:tcPr>
          <w:p w14:paraId="7EC97BF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1.251</w:t>
            </w:r>
          </w:p>
        </w:tc>
        <w:tc>
          <w:tcPr>
            <w:tcW w:w="1843" w:type="dxa"/>
            <w:tcBorders>
              <w:top w:val="nil"/>
              <w:left w:val="nil"/>
              <w:bottom w:val="nil"/>
              <w:right w:val="nil"/>
            </w:tcBorders>
            <w:shd w:val="clear" w:color="auto" w:fill="auto"/>
            <w:vAlign w:val="center"/>
          </w:tcPr>
          <w:p w14:paraId="12A5D87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(0.167, 9.374)</w:t>
            </w:r>
          </w:p>
        </w:tc>
        <w:tc>
          <w:tcPr>
            <w:tcW w:w="819" w:type="dxa"/>
            <w:tcBorders>
              <w:top w:val="nil"/>
              <w:left w:val="nil"/>
              <w:bottom w:val="nil"/>
              <w:right w:val="nil"/>
            </w:tcBorders>
            <w:shd w:val="clear" w:color="auto" w:fill="auto"/>
            <w:vAlign w:val="center"/>
          </w:tcPr>
          <w:p w14:paraId="7F6E6BB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0.827</w:t>
            </w:r>
          </w:p>
        </w:tc>
      </w:tr>
      <w:tr w:rsidR="005F72B4" w:rsidRPr="00EA04D9" w14:paraId="40489E66" w14:textId="77777777" w:rsidTr="00EE48DF">
        <w:trPr>
          <w:trHeight w:val="300"/>
        </w:trPr>
        <w:tc>
          <w:tcPr>
            <w:tcW w:w="2992" w:type="dxa"/>
            <w:tcBorders>
              <w:top w:val="nil"/>
              <w:left w:val="nil"/>
              <w:bottom w:val="nil"/>
              <w:right w:val="nil"/>
            </w:tcBorders>
            <w:shd w:val="clear" w:color="auto" w:fill="auto"/>
            <w:vAlign w:val="center"/>
          </w:tcPr>
          <w:p w14:paraId="4A8A680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lastRenderedPageBreak/>
              <w:t>Number of previous chemotherapy lines</w:t>
            </w:r>
          </w:p>
        </w:tc>
        <w:tc>
          <w:tcPr>
            <w:tcW w:w="851" w:type="dxa"/>
            <w:tcBorders>
              <w:top w:val="nil"/>
              <w:left w:val="nil"/>
              <w:bottom w:val="nil"/>
              <w:right w:val="nil"/>
            </w:tcBorders>
            <w:shd w:val="clear" w:color="auto" w:fill="auto"/>
            <w:vAlign w:val="center"/>
          </w:tcPr>
          <w:p w14:paraId="3AC4C86D"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2A49E42D"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6FC35F5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352EB53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5BEB335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691D25B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1E3D7FA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3857FCA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228415E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46DDB64A" w14:textId="77777777" w:rsidTr="00EE48DF">
        <w:trPr>
          <w:trHeight w:val="300"/>
        </w:trPr>
        <w:tc>
          <w:tcPr>
            <w:tcW w:w="2992" w:type="dxa"/>
            <w:tcBorders>
              <w:top w:val="nil"/>
              <w:left w:val="nil"/>
              <w:bottom w:val="nil"/>
              <w:right w:val="nil"/>
            </w:tcBorders>
            <w:shd w:val="clear" w:color="auto" w:fill="auto"/>
            <w:vAlign w:val="center"/>
          </w:tcPr>
          <w:p w14:paraId="3CF18F5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w:t>
            </w:r>
          </w:p>
        </w:tc>
        <w:tc>
          <w:tcPr>
            <w:tcW w:w="851" w:type="dxa"/>
            <w:tcBorders>
              <w:top w:val="nil"/>
              <w:left w:val="nil"/>
              <w:bottom w:val="nil"/>
              <w:right w:val="nil"/>
            </w:tcBorders>
            <w:shd w:val="clear" w:color="auto" w:fill="auto"/>
            <w:vAlign w:val="center"/>
          </w:tcPr>
          <w:p w14:paraId="1A14BFB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290CAC4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6639C18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50C18E6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2C8056F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529503E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39C32A9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0F45470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6FC3D56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CB22CBF" w14:textId="77777777" w:rsidTr="00EE48DF">
        <w:trPr>
          <w:trHeight w:val="300"/>
        </w:trPr>
        <w:tc>
          <w:tcPr>
            <w:tcW w:w="2992" w:type="dxa"/>
            <w:tcBorders>
              <w:top w:val="nil"/>
              <w:left w:val="nil"/>
              <w:bottom w:val="nil"/>
              <w:right w:val="nil"/>
            </w:tcBorders>
            <w:shd w:val="clear" w:color="auto" w:fill="auto"/>
            <w:vAlign w:val="center"/>
          </w:tcPr>
          <w:p w14:paraId="42A71CC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w:t>
            </w:r>
          </w:p>
        </w:tc>
        <w:tc>
          <w:tcPr>
            <w:tcW w:w="851" w:type="dxa"/>
            <w:tcBorders>
              <w:top w:val="nil"/>
              <w:left w:val="nil"/>
              <w:bottom w:val="nil"/>
              <w:right w:val="nil"/>
            </w:tcBorders>
            <w:shd w:val="clear" w:color="auto" w:fill="auto"/>
            <w:vAlign w:val="center"/>
          </w:tcPr>
          <w:p w14:paraId="2009089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0.639</w:t>
            </w:r>
          </w:p>
        </w:tc>
        <w:tc>
          <w:tcPr>
            <w:tcW w:w="1842" w:type="dxa"/>
            <w:tcBorders>
              <w:top w:val="nil"/>
              <w:left w:val="nil"/>
              <w:bottom w:val="nil"/>
              <w:right w:val="nil"/>
            </w:tcBorders>
            <w:shd w:val="clear" w:color="auto" w:fill="auto"/>
            <w:vAlign w:val="center"/>
          </w:tcPr>
          <w:p w14:paraId="159A749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(0.272, 1.504)</w:t>
            </w:r>
          </w:p>
        </w:tc>
        <w:tc>
          <w:tcPr>
            <w:tcW w:w="993" w:type="dxa"/>
            <w:tcBorders>
              <w:top w:val="nil"/>
              <w:left w:val="nil"/>
              <w:bottom w:val="nil"/>
              <w:right w:val="nil"/>
            </w:tcBorders>
            <w:shd w:val="clear" w:color="auto" w:fill="auto"/>
            <w:vAlign w:val="center"/>
          </w:tcPr>
          <w:p w14:paraId="6176F35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0.305</w:t>
            </w:r>
          </w:p>
        </w:tc>
        <w:tc>
          <w:tcPr>
            <w:tcW w:w="992" w:type="dxa"/>
            <w:tcBorders>
              <w:top w:val="nil"/>
              <w:left w:val="nil"/>
              <w:bottom w:val="nil"/>
              <w:right w:val="nil"/>
            </w:tcBorders>
            <w:shd w:val="clear" w:color="auto" w:fill="auto"/>
            <w:vAlign w:val="center"/>
          </w:tcPr>
          <w:p w14:paraId="2B61EC1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0.573</w:t>
            </w:r>
          </w:p>
        </w:tc>
        <w:tc>
          <w:tcPr>
            <w:tcW w:w="1984" w:type="dxa"/>
            <w:tcBorders>
              <w:top w:val="nil"/>
              <w:left w:val="nil"/>
              <w:bottom w:val="nil"/>
              <w:right w:val="nil"/>
            </w:tcBorders>
            <w:shd w:val="clear" w:color="auto" w:fill="auto"/>
            <w:vAlign w:val="center"/>
          </w:tcPr>
          <w:p w14:paraId="66AB94A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(0.165, 1.987)</w:t>
            </w:r>
          </w:p>
        </w:tc>
        <w:tc>
          <w:tcPr>
            <w:tcW w:w="851" w:type="dxa"/>
            <w:tcBorders>
              <w:top w:val="nil"/>
              <w:left w:val="nil"/>
              <w:bottom w:val="nil"/>
              <w:right w:val="nil"/>
            </w:tcBorders>
            <w:shd w:val="clear" w:color="auto" w:fill="auto"/>
            <w:vAlign w:val="center"/>
          </w:tcPr>
          <w:p w14:paraId="5F73E55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0.381</w:t>
            </w:r>
          </w:p>
        </w:tc>
        <w:tc>
          <w:tcPr>
            <w:tcW w:w="850" w:type="dxa"/>
            <w:tcBorders>
              <w:top w:val="nil"/>
              <w:left w:val="nil"/>
              <w:bottom w:val="nil"/>
              <w:right w:val="nil"/>
            </w:tcBorders>
            <w:shd w:val="clear" w:color="auto" w:fill="auto"/>
            <w:vAlign w:val="center"/>
          </w:tcPr>
          <w:p w14:paraId="7C32771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0.974</w:t>
            </w:r>
          </w:p>
        </w:tc>
        <w:tc>
          <w:tcPr>
            <w:tcW w:w="1843" w:type="dxa"/>
            <w:tcBorders>
              <w:top w:val="nil"/>
              <w:left w:val="nil"/>
              <w:bottom w:val="nil"/>
              <w:right w:val="nil"/>
            </w:tcBorders>
            <w:shd w:val="clear" w:color="auto" w:fill="auto"/>
            <w:vAlign w:val="center"/>
          </w:tcPr>
          <w:p w14:paraId="3710E0C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(0.426, 2.229)</w:t>
            </w:r>
          </w:p>
        </w:tc>
        <w:tc>
          <w:tcPr>
            <w:tcW w:w="819" w:type="dxa"/>
            <w:tcBorders>
              <w:top w:val="nil"/>
              <w:left w:val="nil"/>
              <w:bottom w:val="nil"/>
              <w:right w:val="nil"/>
            </w:tcBorders>
            <w:shd w:val="clear" w:color="auto" w:fill="auto"/>
            <w:vAlign w:val="center"/>
          </w:tcPr>
          <w:p w14:paraId="1D8B867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0.951</w:t>
            </w:r>
          </w:p>
        </w:tc>
      </w:tr>
      <w:tr w:rsidR="005F72B4" w:rsidRPr="00EA04D9" w14:paraId="1FAE083D" w14:textId="77777777" w:rsidTr="00EE48DF">
        <w:trPr>
          <w:trHeight w:val="300"/>
        </w:trPr>
        <w:tc>
          <w:tcPr>
            <w:tcW w:w="2992" w:type="dxa"/>
            <w:tcBorders>
              <w:top w:val="nil"/>
              <w:left w:val="nil"/>
              <w:bottom w:val="nil"/>
              <w:right w:val="nil"/>
            </w:tcBorders>
            <w:shd w:val="clear" w:color="auto" w:fill="auto"/>
            <w:vAlign w:val="center"/>
          </w:tcPr>
          <w:p w14:paraId="2A6B40A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3</w:t>
            </w:r>
          </w:p>
        </w:tc>
        <w:tc>
          <w:tcPr>
            <w:tcW w:w="851" w:type="dxa"/>
            <w:tcBorders>
              <w:top w:val="nil"/>
              <w:left w:val="nil"/>
              <w:bottom w:val="nil"/>
              <w:right w:val="nil"/>
            </w:tcBorders>
            <w:shd w:val="clear" w:color="auto" w:fill="auto"/>
            <w:vAlign w:val="center"/>
          </w:tcPr>
          <w:p w14:paraId="6F9B1E8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0.81</w:t>
            </w:r>
          </w:p>
        </w:tc>
        <w:tc>
          <w:tcPr>
            <w:tcW w:w="1842" w:type="dxa"/>
            <w:tcBorders>
              <w:top w:val="nil"/>
              <w:left w:val="nil"/>
              <w:bottom w:val="nil"/>
              <w:right w:val="nil"/>
            </w:tcBorders>
            <w:shd w:val="clear" w:color="auto" w:fill="auto"/>
            <w:vAlign w:val="center"/>
          </w:tcPr>
          <w:p w14:paraId="2CEF0A2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(0.307, 2.142)</w:t>
            </w:r>
          </w:p>
        </w:tc>
        <w:tc>
          <w:tcPr>
            <w:tcW w:w="993" w:type="dxa"/>
            <w:tcBorders>
              <w:top w:val="nil"/>
              <w:left w:val="nil"/>
              <w:bottom w:val="nil"/>
              <w:right w:val="nil"/>
            </w:tcBorders>
            <w:shd w:val="clear" w:color="auto" w:fill="auto"/>
            <w:vAlign w:val="center"/>
          </w:tcPr>
          <w:p w14:paraId="6965E77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0.672</w:t>
            </w:r>
          </w:p>
        </w:tc>
        <w:tc>
          <w:tcPr>
            <w:tcW w:w="992" w:type="dxa"/>
            <w:tcBorders>
              <w:top w:val="nil"/>
              <w:left w:val="nil"/>
              <w:bottom w:val="nil"/>
              <w:right w:val="nil"/>
            </w:tcBorders>
            <w:shd w:val="clear" w:color="auto" w:fill="auto"/>
            <w:vAlign w:val="center"/>
          </w:tcPr>
          <w:p w14:paraId="056DA3E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1.863</w:t>
            </w:r>
          </w:p>
        </w:tc>
        <w:tc>
          <w:tcPr>
            <w:tcW w:w="1984" w:type="dxa"/>
            <w:tcBorders>
              <w:top w:val="nil"/>
              <w:left w:val="nil"/>
              <w:bottom w:val="nil"/>
              <w:right w:val="nil"/>
            </w:tcBorders>
            <w:shd w:val="clear" w:color="auto" w:fill="auto"/>
            <w:vAlign w:val="center"/>
          </w:tcPr>
          <w:p w14:paraId="5A35054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(0.592, 5.865)</w:t>
            </w:r>
          </w:p>
        </w:tc>
        <w:tc>
          <w:tcPr>
            <w:tcW w:w="851" w:type="dxa"/>
            <w:tcBorders>
              <w:top w:val="nil"/>
              <w:left w:val="nil"/>
              <w:bottom w:val="nil"/>
              <w:right w:val="nil"/>
            </w:tcBorders>
            <w:shd w:val="clear" w:color="auto" w:fill="auto"/>
            <w:vAlign w:val="center"/>
          </w:tcPr>
          <w:p w14:paraId="3F17FEA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0.288</w:t>
            </w:r>
          </w:p>
        </w:tc>
        <w:tc>
          <w:tcPr>
            <w:tcW w:w="850" w:type="dxa"/>
            <w:tcBorders>
              <w:top w:val="nil"/>
              <w:left w:val="nil"/>
              <w:bottom w:val="nil"/>
              <w:right w:val="nil"/>
            </w:tcBorders>
            <w:shd w:val="clear" w:color="auto" w:fill="auto"/>
            <w:vAlign w:val="center"/>
          </w:tcPr>
          <w:p w14:paraId="1692588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1.182</w:t>
            </w:r>
          </w:p>
        </w:tc>
        <w:tc>
          <w:tcPr>
            <w:tcW w:w="1843" w:type="dxa"/>
            <w:tcBorders>
              <w:top w:val="nil"/>
              <w:left w:val="nil"/>
              <w:bottom w:val="nil"/>
              <w:right w:val="nil"/>
            </w:tcBorders>
            <w:shd w:val="clear" w:color="auto" w:fill="auto"/>
            <w:vAlign w:val="center"/>
          </w:tcPr>
          <w:p w14:paraId="075A8AB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(0.476, 2.935)</w:t>
            </w:r>
          </w:p>
        </w:tc>
        <w:tc>
          <w:tcPr>
            <w:tcW w:w="819" w:type="dxa"/>
            <w:tcBorders>
              <w:top w:val="nil"/>
              <w:left w:val="nil"/>
              <w:bottom w:val="nil"/>
              <w:right w:val="nil"/>
            </w:tcBorders>
            <w:shd w:val="clear" w:color="auto" w:fill="auto"/>
            <w:vAlign w:val="center"/>
          </w:tcPr>
          <w:p w14:paraId="37890C6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0.719</w:t>
            </w:r>
          </w:p>
        </w:tc>
      </w:tr>
      <w:tr w:rsidR="005F72B4" w:rsidRPr="00EA04D9" w14:paraId="1C305E00" w14:textId="77777777" w:rsidTr="00EE48DF">
        <w:trPr>
          <w:trHeight w:val="300"/>
        </w:trPr>
        <w:tc>
          <w:tcPr>
            <w:tcW w:w="2992" w:type="dxa"/>
            <w:tcBorders>
              <w:top w:val="nil"/>
              <w:left w:val="nil"/>
              <w:bottom w:val="nil"/>
              <w:right w:val="nil"/>
            </w:tcBorders>
            <w:shd w:val="clear" w:color="auto" w:fill="auto"/>
            <w:vAlign w:val="center"/>
          </w:tcPr>
          <w:p w14:paraId="727EDBC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FIGO staging of the first surgery</w:t>
            </w:r>
          </w:p>
        </w:tc>
        <w:tc>
          <w:tcPr>
            <w:tcW w:w="851" w:type="dxa"/>
            <w:tcBorders>
              <w:top w:val="nil"/>
              <w:left w:val="nil"/>
              <w:bottom w:val="nil"/>
              <w:right w:val="nil"/>
            </w:tcBorders>
            <w:shd w:val="clear" w:color="auto" w:fill="auto"/>
            <w:vAlign w:val="center"/>
          </w:tcPr>
          <w:p w14:paraId="07C3714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6FDCE1E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07D2DDC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3F927E7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7209B7D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79DFEBC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1E64542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09FD64E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59152B7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1111E0BF" w14:textId="77777777" w:rsidTr="00EE48DF">
        <w:trPr>
          <w:trHeight w:val="300"/>
        </w:trPr>
        <w:tc>
          <w:tcPr>
            <w:tcW w:w="2992" w:type="dxa"/>
            <w:tcBorders>
              <w:top w:val="nil"/>
              <w:left w:val="nil"/>
              <w:bottom w:val="nil"/>
              <w:right w:val="nil"/>
            </w:tcBorders>
            <w:shd w:val="clear" w:color="auto" w:fill="auto"/>
            <w:vAlign w:val="center"/>
          </w:tcPr>
          <w:p w14:paraId="0692F89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w:t>
            </w:r>
          </w:p>
        </w:tc>
        <w:tc>
          <w:tcPr>
            <w:tcW w:w="851" w:type="dxa"/>
            <w:tcBorders>
              <w:top w:val="nil"/>
              <w:left w:val="nil"/>
              <w:bottom w:val="nil"/>
              <w:right w:val="nil"/>
            </w:tcBorders>
            <w:shd w:val="clear" w:color="auto" w:fill="auto"/>
            <w:vAlign w:val="center"/>
          </w:tcPr>
          <w:p w14:paraId="4F56D95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1.507</w:t>
            </w:r>
          </w:p>
        </w:tc>
        <w:tc>
          <w:tcPr>
            <w:tcW w:w="1842" w:type="dxa"/>
            <w:tcBorders>
              <w:top w:val="nil"/>
              <w:left w:val="nil"/>
              <w:bottom w:val="nil"/>
              <w:right w:val="nil"/>
            </w:tcBorders>
            <w:shd w:val="clear" w:color="auto" w:fill="auto"/>
            <w:vAlign w:val="center"/>
          </w:tcPr>
          <w:p w14:paraId="51DC084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(0.345, 6.58)</w:t>
            </w:r>
          </w:p>
        </w:tc>
        <w:tc>
          <w:tcPr>
            <w:tcW w:w="993" w:type="dxa"/>
            <w:tcBorders>
              <w:top w:val="nil"/>
              <w:left w:val="nil"/>
              <w:bottom w:val="nil"/>
              <w:right w:val="nil"/>
            </w:tcBorders>
            <w:shd w:val="clear" w:color="auto" w:fill="auto"/>
            <w:vAlign w:val="center"/>
          </w:tcPr>
          <w:p w14:paraId="0136CF2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0.586</w:t>
            </w:r>
          </w:p>
        </w:tc>
        <w:tc>
          <w:tcPr>
            <w:tcW w:w="992" w:type="dxa"/>
            <w:tcBorders>
              <w:top w:val="nil"/>
              <w:left w:val="nil"/>
              <w:bottom w:val="nil"/>
              <w:right w:val="nil"/>
            </w:tcBorders>
            <w:shd w:val="clear" w:color="auto" w:fill="auto"/>
            <w:vAlign w:val="center"/>
          </w:tcPr>
          <w:p w14:paraId="2EB5136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1.634</w:t>
            </w:r>
          </w:p>
        </w:tc>
        <w:tc>
          <w:tcPr>
            <w:tcW w:w="1984" w:type="dxa"/>
            <w:tcBorders>
              <w:top w:val="nil"/>
              <w:left w:val="nil"/>
              <w:bottom w:val="nil"/>
              <w:right w:val="nil"/>
            </w:tcBorders>
            <w:shd w:val="clear" w:color="auto" w:fill="auto"/>
            <w:vAlign w:val="center"/>
          </w:tcPr>
          <w:p w14:paraId="73B7591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(0.358, 7.466)</w:t>
            </w:r>
          </w:p>
        </w:tc>
        <w:tc>
          <w:tcPr>
            <w:tcW w:w="851" w:type="dxa"/>
            <w:tcBorders>
              <w:top w:val="nil"/>
              <w:left w:val="nil"/>
              <w:bottom w:val="nil"/>
              <w:right w:val="nil"/>
            </w:tcBorders>
            <w:shd w:val="clear" w:color="auto" w:fill="auto"/>
            <w:vAlign w:val="center"/>
          </w:tcPr>
          <w:p w14:paraId="5BE2F0C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0.526</w:t>
            </w:r>
          </w:p>
        </w:tc>
        <w:tc>
          <w:tcPr>
            <w:tcW w:w="850" w:type="dxa"/>
            <w:tcBorders>
              <w:top w:val="nil"/>
              <w:left w:val="nil"/>
              <w:bottom w:val="nil"/>
              <w:right w:val="nil"/>
            </w:tcBorders>
            <w:shd w:val="clear" w:color="auto" w:fill="auto"/>
            <w:vAlign w:val="center"/>
          </w:tcPr>
          <w:p w14:paraId="2C3B39B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2.678</w:t>
            </w:r>
          </w:p>
        </w:tc>
        <w:tc>
          <w:tcPr>
            <w:tcW w:w="1843" w:type="dxa"/>
            <w:tcBorders>
              <w:top w:val="nil"/>
              <w:left w:val="nil"/>
              <w:bottom w:val="nil"/>
              <w:right w:val="nil"/>
            </w:tcBorders>
            <w:shd w:val="clear" w:color="auto" w:fill="auto"/>
            <w:vAlign w:val="center"/>
          </w:tcPr>
          <w:p w14:paraId="7720EE6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(0.577, 12.437)</w:t>
            </w:r>
          </w:p>
        </w:tc>
        <w:tc>
          <w:tcPr>
            <w:tcW w:w="819" w:type="dxa"/>
            <w:tcBorders>
              <w:top w:val="nil"/>
              <w:left w:val="nil"/>
              <w:bottom w:val="nil"/>
              <w:right w:val="nil"/>
            </w:tcBorders>
            <w:shd w:val="clear" w:color="auto" w:fill="auto"/>
            <w:vAlign w:val="center"/>
          </w:tcPr>
          <w:p w14:paraId="4566BA9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0.209</w:t>
            </w:r>
          </w:p>
        </w:tc>
      </w:tr>
      <w:tr w:rsidR="005F72B4" w:rsidRPr="00EA04D9" w14:paraId="1B9514BF" w14:textId="77777777" w:rsidTr="00EE48DF">
        <w:trPr>
          <w:trHeight w:val="300"/>
        </w:trPr>
        <w:tc>
          <w:tcPr>
            <w:tcW w:w="2992" w:type="dxa"/>
            <w:tcBorders>
              <w:top w:val="nil"/>
              <w:left w:val="nil"/>
              <w:bottom w:val="nil"/>
              <w:right w:val="nil"/>
            </w:tcBorders>
            <w:shd w:val="clear" w:color="auto" w:fill="auto"/>
            <w:vAlign w:val="center"/>
          </w:tcPr>
          <w:p w14:paraId="75E7AC5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II</w:t>
            </w:r>
          </w:p>
        </w:tc>
        <w:tc>
          <w:tcPr>
            <w:tcW w:w="851" w:type="dxa"/>
            <w:tcBorders>
              <w:top w:val="nil"/>
              <w:left w:val="nil"/>
              <w:bottom w:val="nil"/>
              <w:right w:val="nil"/>
            </w:tcBorders>
            <w:shd w:val="clear" w:color="auto" w:fill="auto"/>
            <w:vAlign w:val="center"/>
          </w:tcPr>
          <w:p w14:paraId="53CB853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0.752</w:t>
            </w:r>
          </w:p>
        </w:tc>
        <w:tc>
          <w:tcPr>
            <w:tcW w:w="1842" w:type="dxa"/>
            <w:tcBorders>
              <w:top w:val="nil"/>
              <w:left w:val="nil"/>
              <w:bottom w:val="nil"/>
              <w:right w:val="nil"/>
            </w:tcBorders>
            <w:shd w:val="clear" w:color="auto" w:fill="auto"/>
            <w:vAlign w:val="center"/>
          </w:tcPr>
          <w:p w14:paraId="41C228F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(0.352, 1.606)</w:t>
            </w:r>
          </w:p>
        </w:tc>
        <w:tc>
          <w:tcPr>
            <w:tcW w:w="993" w:type="dxa"/>
            <w:tcBorders>
              <w:top w:val="nil"/>
              <w:left w:val="nil"/>
              <w:bottom w:val="nil"/>
              <w:right w:val="nil"/>
            </w:tcBorders>
            <w:shd w:val="clear" w:color="auto" w:fill="auto"/>
            <w:vAlign w:val="center"/>
          </w:tcPr>
          <w:p w14:paraId="50AB002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0.462</w:t>
            </w:r>
          </w:p>
        </w:tc>
        <w:tc>
          <w:tcPr>
            <w:tcW w:w="992" w:type="dxa"/>
            <w:tcBorders>
              <w:top w:val="nil"/>
              <w:left w:val="nil"/>
              <w:bottom w:val="nil"/>
              <w:right w:val="nil"/>
            </w:tcBorders>
            <w:shd w:val="clear" w:color="auto" w:fill="auto"/>
            <w:vAlign w:val="center"/>
          </w:tcPr>
          <w:p w14:paraId="4B3178E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1.244</w:t>
            </w:r>
          </w:p>
        </w:tc>
        <w:tc>
          <w:tcPr>
            <w:tcW w:w="1984" w:type="dxa"/>
            <w:tcBorders>
              <w:top w:val="nil"/>
              <w:left w:val="nil"/>
              <w:bottom w:val="nil"/>
              <w:right w:val="nil"/>
            </w:tcBorders>
            <w:shd w:val="clear" w:color="auto" w:fill="auto"/>
            <w:vAlign w:val="center"/>
          </w:tcPr>
          <w:p w14:paraId="43F86AF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(0.512, 3.027)</w:t>
            </w:r>
          </w:p>
        </w:tc>
        <w:tc>
          <w:tcPr>
            <w:tcW w:w="851" w:type="dxa"/>
            <w:tcBorders>
              <w:top w:val="nil"/>
              <w:left w:val="nil"/>
              <w:bottom w:val="nil"/>
              <w:right w:val="nil"/>
            </w:tcBorders>
            <w:shd w:val="clear" w:color="auto" w:fill="auto"/>
            <w:vAlign w:val="center"/>
          </w:tcPr>
          <w:p w14:paraId="2C2B99C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0.63</w:t>
            </w:r>
          </w:p>
        </w:tc>
        <w:tc>
          <w:tcPr>
            <w:tcW w:w="850" w:type="dxa"/>
            <w:tcBorders>
              <w:top w:val="nil"/>
              <w:left w:val="nil"/>
              <w:bottom w:val="nil"/>
              <w:right w:val="nil"/>
            </w:tcBorders>
            <w:shd w:val="clear" w:color="auto" w:fill="auto"/>
            <w:vAlign w:val="center"/>
          </w:tcPr>
          <w:p w14:paraId="1FB68B2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0.672</w:t>
            </w:r>
          </w:p>
        </w:tc>
        <w:tc>
          <w:tcPr>
            <w:tcW w:w="1843" w:type="dxa"/>
            <w:tcBorders>
              <w:top w:val="nil"/>
              <w:left w:val="nil"/>
              <w:bottom w:val="nil"/>
              <w:right w:val="nil"/>
            </w:tcBorders>
            <w:shd w:val="clear" w:color="auto" w:fill="auto"/>
            <w:vAlign w:val="center"/>
          </w:tcPr>
          <w:p w14:paraId="3904612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(0.319, 1.415)</w:t>
            </w:r>
          </w:p>
        </w:tc>
        <w:tc>
          <w:tcPr>
            <w:tcW w:w="819" w:type="dxa"/>
            <w:tcBorders>
              <w:top w:val="nil"/>
              <w:left w:val="nil"/>
              <w:bottom w:val="nil"/>
              <w:right w:val="nil"/>
            </w:tcBorders>
            <w:shd w:val="clear" w:color="auto" w:fill="auto"/>
            <w:vAlign w:val="center"/>
          </w:tcPr>
          <w:p w14:paraId="7810122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0.295</w:t>
            </w:r>
          </w:p>
        </w:tc>
      </w:tr>
      <w:tr w:rsidR="005F72B4" w:rsidRPr="00EA04D9" w14:paraId="52D26C8C" w14:textId="77777777" w:rsidTr="00EE48DF">
        <w:trPr>
          <w:trHeight w:val="300"/>
        </w:trPr>
        <w:tc>
          <w:tcPr>
            <w:tcW w:w="2992" w:type="dxa"/>
            <w:tcBorders>
              <w:top w:val="nil"/>
              <w:left w:val="nil"/>
              <w:bottom w:val="nil"/>
              <w:right w:val="nil"/>
            </w:tcBorders>
            <w:shd w:val="clear" w:color="auto" w:fill="auto"/>
            <w:vAlign w:val="center"/>
          </w:tcPr>
          <w:p w14:paraId="4149AE3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III</w:t>
            </w:r>
          </w:p>
        </w:tc>
        <w:tc>
          <w:tcPr>
            <w:tcW w:w="851" w:type="dxa"/>
            <w:tcBorders>
              <w:top w:val="nil"/>
              <w:left w:val="nil"/>
              <w:bottom w:val="nil"/>
              <w:right w:val="nil"/>
            </w:tcBorders>
            <w:shd w:val="clear" w:color="auto" w:fill="auto"/>
            <w:vAlign w:val="center"/>
          </w:tcPr>
          <w:p w14:paraId="42AE459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32B1374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53A2952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1F41DF4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3D1E766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54B1840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3922808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7BAA2E5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4AC06AE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AA43E8A" w14:textId="77777777" w:rsidTr="00EE48DF">
        <w:trPr>
          <w:trHeight w:val="300"/>
        </w:trPr>
        <w:tc>
          <w:tcPr>
            <w:tcW w:w="2992" w:type="dxa"/>
            <w:tcBorders>
              <w:top w:val="nil"/>
              <w:left w:val="nil"/>
              <w:bottom w:val="nil"/>
              <w:right w:val="nil"/>
            </w:tcBorders>
            <w:shd w:val="clear" w:color="auto" w:fill="auto"/>
            <w:vAlign w:val="center"/>
          </w:tcPr>
          <w:p w14:paraId="6D9B130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IV</w:t>
            </w:r>
          </w:p>
        </w:tc>
        <w:tc>
          <w:tcPr>
            <w:tcW w:w="851" w:type="dxa"/>
            <w:tcBorders>
              <w:top w:val="nil"/>
              <w:left w:val="nil"/>
              <w:bottom w:val="nil"/>
              <w:right w:val="nil"/>
            </w:tcBorders>
            <w:shd w:val="clear" w:color="auto" w:fill="auto"/>
            <w:vAlign w:val="center"/>
          </w:tcPr>
          <w:p w14:paraId="713590B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0.419</w:t>
            </w:r>
          </w:p>
        </w:tc>
        <w:tc>
          <w:tcPr>
            <w:tcW w:w="1842" w:type="dxa"/>
            <w:tcBorders>
              <w:top w:val="nil"/>
              <w:left w:val="nil"/>
              <w:bottom w:val="nil"/>
              <w:right w:val="nil"/>
            </w:tcBorders>
            <w:shd w:val="clear" w:color="auto" w:fill="auto"/>
            <w:vAlign w:val="center"/>
          </w:tcPr>
          <w:p w14:paraId="2EFCA31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(0.097, 1.819)</w:t>
            </w:r>
          </w:p>
        </w:tc>
        <w:tc>
          <w:tcPr>
            <w:tcW w:w="993" w:type="dxa"/>
            <w:tcBorders>
              <w:top w:val="nil"/>
              <w:left w:val="nil"/>
              <w:bottom w:val="nil"/>
              <w:right w:val="nil"/>
            </w:tcBorders>
            <w:shd w:val="clear" w:color="auto" w:fill="auto"/>
            <w:vAlign w:val="center"/>
          </w:tcPr>
          <w:p w14:paraId="2D09FD5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0.246</w:t>
            </w:r>
          </w:p>
        </w:tc>
        <w:tc>
          <w:tcPr>
            <w:tcW w:w="992" w:type="dxa"/>
            <w:tcBorders>
              <w:top w:val="nil"/>
              <w:left w:val="nil"/>
              <w:bottom w:val="nil"/>
              <w:right w:val="nil"/>
            </w:tcBorders>
            <w:shd w:val="clear" w:color="auto" w:fill="auto"/>
            <w:vAlign w:val="center"/>
          </w:tcPr>
          <w:p w14:paraId="7348540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1984" w:type="dxa"/>
            <w:tcBorders>
              <w:top w:val="nil"/>
              <w:left w:val="nil"/>
              <w:bottom w:val="nil"/>
              <w:right w:val="nil"/>
            </w:tcBorders>
            <w:shd w:val="clear" w:color="auto" w:fill="auto"/>
            <w:vAlign w:val="center"/>
          </w:tcPr>
          <w:p w14:paraId="38CCB2E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851" w:type="dxa"/>
            <w:tcBorders>
              <w:top w:val="nil"/>
              <w:left w:val="nil"/>
              <w:bottom w:val="nil"/>
              <w:right w:val="nil"/>
            </w:tcBorders>
            <w:shd w:val="clear" w:color="auto" w:fill="auto"/>
            <w:vAlign w:val="center"/>
          </w:tcPr>
          <w:p w14:paraId="1FF8862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850" w:type="dxa"/>
            <w:tcBorders>
              <w:top w:val="nil"/>
              <w:left w:val="nil"/>
              <w:bottom w:val="nil"/>
              <w:right w:val="nil"/>
            </w:tcBorders>
            <w:shd w:val="clear" w:color="auto" w:fill="auto"/>
            <w:vAlign w:val="center"/>
          </w:tcPr>
          <w:p w14:paraId="1C3FB3D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0.525</w:t>
            </w:r>
          </w:p>
        </w:tc>
        <w:tc>
          <w:tcPr>
            <w:tcW w:w="1843" w:type="dxa"/>
            <w:tcBorders>
              <w:top w:val="nil"/>
              <w:left w:val="nil"/>
              <w:bottom w:val="nil"/>
              <w:right w:val="nil"/>
            </w:tcBorders>
            <w:shd w:val="clear" w:color="auto" w:fill="auto"/>
            <w:vAlign w:val="center"/>
          </w:tcPr>
          <w:p w14:paraId="52E38DA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(0.12, 2.285)</w:t>
            </w:r>
          </w:p>
        </w:tc>
        <w:tc>
          <w:tcPr>
            <w:tcW w:w="819" w:type="dxa"/>
            <w:tcBorders>
              <w:top w:val="nil"/>
              <w:left w:val="nil"/>
              <w:bottom w:val="nil"/>
              <w:right w:val="nil"/>
            </w:tcBorders>
            <w:shd w:val="clear" w:color="auto" w:fill="auto"/>
            <w:vAlign w:val="center"/>
          </w:tcPr>
          <w:p w14:paraId="7EBF441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0.39</w:t>
            </w:r>
          </w:p>
        </w:tc>
      </w:tr>
      <w:tr w:rsidR="005F72B4" w:rsidRPr="00EA04D9" w14:paraId="7B3F118C" w14:textId="77777777" w:rsidTr="00EE48DF">
        <w:trPr>
          <w:trHeight w:val="300"/>
        </w:trPr>
        <w:tc>
          <w:tcPr>
            <w:tcW w:w="2992" w:type="dxa"/>
            <w:tcBorders>
              <w:top w:val="nil"/>
              <w:left w:val="nil"/>
              <w:bottom w:val="nil"/>
              <w:right w:val="nil"/>
            </w:tcBorders>
            <w:shd w:val="clear" w:color="auto" w:fill="auto"/>
            <w:vAlign w:val="center"/>
          </w:tcPr>
          <w:p w14:paraId="59FFE44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Residual lesions of the first surgery</w:t>
            </w:r>
          </w:p>
        </w:tc>
        <w:tc>
          <w:tcPr>
            <w:tcW w:w="851" w:type="dxa"/>
            <w:tcBorders>
              <w:top w:val="nil"/>
              <w:left w:val="nil"/>
              <w:bottom w:val="nil"/>
              <w:right w:val="nil"/>
            </w:tcBorders>
            <w:shd w:val="clear" w:color="auto" w:fill="auto"/>
            <w:vAlign w:val="center"/>
          </w:tcPr>
          <w:p w14:paraId="48E6A30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53095F2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2994D8B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4E4B24D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33D0708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5E7A5FA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17B5989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2CAB8E6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4C83E6E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709F001" w14:textId="77777777" w:rsidTr="00EE48DF">
        <w:trPr>
          <w:trHeight w:val="300"/>
        </w:trPr>
        <w:tc>
          <w:tcPr>
            <w:tcW w:w="2992" w:type="dxa"/>
            <w:tcBorders>
              <w:top w:val="nil"/>
              <w:left w:val="nil"/>
              <w:bottom w:val="nil"/>
              <w:right w:val="nil"/>
            </w:tcBorders>
            <w:shd w:val="clear" w:color="auto" w:fill="auto"/>
            <w:vAlign w:val="center"/>
          </w:tcPr>
          <w:p w14:paraId="3D9126F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R0</w:t>
            </w:r>
          </w:p>
        </w:tc>
        <w:tc>
          <w:tcPr>
            <w:tcW w:w="851" w:type="dxa"/>
            <w:tcBorders>
              <w:top w:val="nil"/>
              <w:left w:val="nil"/>
              <w:bottom w:val="nil"/>
              <w:right w:val="nil"/>
            </w:tcBorders>
            <w:shd w:val="clear" w:color="auto" w:fill="auto"/>
            <w:vAlign w:val="center"/>
          </w:tcPr>
          <w:p w14:paraId="048FA16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15309D1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0506D0E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7187D53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030BE03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79A5AF9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644D24B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7E87807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2F5911B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1B670424" w14:textId="77777777" w:rsidTr="00EE48DF">
        <w:trPr>
          <w:trHeight w:val="300"/>
        </w:trPr>
        <w:tc>
          <w:tcPr>
            <w:tcW w:w="2992" w:type="dxa"/>
            <w:tcBorders>
              <w:top w:val="nil"/>
              <w:left w:val="nil"/>
              <w:bottom w:val="nil"/>
              <w:right w:val="nil"/>
            </w:tcBorders>
            <w:shd w:val="clear" w:color="auto" w:fill="auto"/>
            <w:vAlign w:val="center"/>
          </w:tcPr>
          <w:p w14:paraId="23490B4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R1</w:t>
            </w:r>
          </w:p>
        </w:tc>
        <w:tc>
          <w:tcPr>
            <w:tcW w:w="851" w:type="dxa"/>
            <w:tcBorders>
              <w:top w:val="nil"/>
              <w:left w:val="nil"/>
              <w:bottom w:val="nil"/>
              <w:right w:val="nil"/>
            </w:tcBorders>
            <w:shd w:val="clear" w:color="auto" w:fill="auto"/>
            <w:vAlign w:val="center"/>
          </w:tcPr>
          <w:p w14:paraId="4441EC5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1.122</w:t>
            </w:r>
          </w:p>
        </w:tc>
        <w:tc>
          <w:tcPr>
            <w:tcW w:w="1842" w:type="dxa"/>
            <w:tcBorders>
              <w:top w:val="nil"/>
              <w:left w:val="nil"/>
              <w:bottom w:val="nil"/>
              <w:right w:val="nil"/>
            </w:tcBorders>
            <w:shd w:val="clear" w:color="auto" w:fill="auto"/>
            <w:vAlign w:val="center"/>
          </w:tcPr>
          <w:p w14:paraId="3013DD9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(0.505, 2.49)</w:t>
            </w:r>
          </w:p>
        </w:tc>
        <w:tc>
          <w:tcPr>
            <w:tcW w:w="993" w:type="dxa"/>
            <w:tcBorders>
              <w:top w:val="nil"/>
              <w:left w:val="nil"/>
              <w:bottom w:val="nil"/>
              <w:right w:val="nil"/>
            </w:tcBorders>
            <w:shd w:val="clear" w:color="auto" w:fill="auto"/>
            <w:vAlign w:val="center"/>
          </w:tcPr>
          <w:p w14:paraId="052958A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0.778</w:t>
            </w:r>
          </w:p>
        </w:tc>
        <w:tc>
          <w:tcPr>
            <w:tcW w:w="992" w:type="dxa"/>
            <w:tcBorders>
              <w:top w:val="nil"/>
              <w:left w:val="nil"/>
              <w:bottom w:val="nil"/>
              <w:right w:val="nil"/>
            </w:tcBorders>
            <w:shd w:val="clear" w:color="auto" w:fill="auto"/>
            <w:vAlign w:val="center"/>
          </w:tcPr>
          <w:p w14:paraId="1E3AD43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0.936</w:t>
            </w:r>
          </w:p>
        </w:tc>
        <w:tc>
          <w:tcPr>
            <w:tcW w:w="1984" w:type="dxa"/>
            <w:tcBorders>
              <w:top w:val="nil"/>
              <w:left w:val="nil"/>
              <w:bottom w:val="nil"/>
              <w:right w:val="nil"/>
            </w:tcBorders>
            <w:shd w:val="clear" w:color="auto" w:fill="auto"/>
            <w:vAlign w:val="center"/>
          </w:tcPr>
          <w:p w14:paraId="51ECEC4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(0.355, 2.469)</w:t>
            </w:r>
          </w:p>
        </w:tc>
        <w:tc>
          <w:tcPr>
            <w:tcW w:w="851" w:type="dxa"/>
            <w:tcBorders>
              <w:top w:val="nil"/>
              <w:left w:val="nil"/>
              <w:bottom w:val="nil"/>
              <w:right w:val="nil"/>
            </w:tcBorders>
            <w:shd w:val="clear" w:color="auto" w:fill="auto"/>
            <w:vAlign w:val="center"/>
          </w:tcPr>
          <w:p w14:paraId="0930F12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0.894</w:t>
            </w:r>
          </w:p>
        </w:tc>
        <w:tc>
          <w:tcPr>
            <w:tcW w:w="850" w:type="dxa"/>
            <w:tcBorders>
              <w:top w:val="nil"/>
              <w:left w:val="nil"/>
              <w:bottom w:val="nil"/>
              <w:right w:val="nil"/>
            </w:tcBorders>
            <w:shd w:val="clear" w:color="auto" w:fill="auto"/>
            <w:vAlign w:val="center"/>
          </w:tcPr>
          <w:p w14:paraId="35A12A9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1.059</w:t>
            </w:r>
          </w:p>
        </w:tc>
        <w:tc>
          <w:tcPr>
            <w:tcW w:w="1843" w:type="dxa"/>
            <w:tcBorders>
              <w:top w:val="nil"/>
              <w:left w:val="nil"/>
              <w:bottom w:val="nil"/>
              <w:right w:val="nil"/>
            </w:tcBorders>
            <w:shd w:val="clear" w:color="auto" w:fill="auto"/>
            <w:vAlign w:val="center"/>
          </w:tcPr>
          <w:p w14:paraId="02EB6AC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(0.484, 2.32)</w:t>
            </w:r>
          </w:p>
        </w:tc>
        <w:tc>
          <w:tcPr>
            <w:tcW w:w="819" w:type="dxa"/>
            <w:tcBorders>
              <w:top w:val="nil"/>
              <w:left w:val="nil"/>
              <w:bottom w:val="nil"/>
              <w:right w:val="nil"/>
            </w:tcBorders>
            <w:shd w:val="clear" w:color="auto" w:fill="auto"/>
            <w:vAlign w:val="center"/>
          </w:tcPr>
          <w:p w14:paraId="1C6CF7B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0.885</w:t>
            </w:r>
          </w:p>
        </w:tc>
      </w:tr>
      <w:tr w:rsidR="005F72B4" w:rsidRPr="00EA04D9" w14:paraId="0699A40B" w14:textId="77777777" w:rsidTr="00EE48DF">
        <w:trPr>
          <w:trHeight w:val="300"/>
        </w:trPr>
        <w:tc>
          <w:tcPr>
            <w:tcW w:w="2992" w:type="dxa"/>
            <w:tcBorders>
              <w:top w:val="nil"/>
              <w:left w:val="nil"/>
              <w:bottom w:val="nil"/>
              <w:right w:val="nil"/>
            </w:tcBorders>
            <w:shd w:val="clear" w:color="auto" w:fill="auto"/>
            <w:vAlign w:val="center"/>
          </w:tcPr>
          <w:p w14:paraId="5A16A47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R2</w:t>
            </w:r>
          </w:p>
        </w:tc>
        <w:tc>
          <w:tcPr>
            <w:tcW w:w="851" w:type="dxa"/>
            <w:tcBorders>
              <w:top w:val="nil"/>
              <w:left w:val="nil"/>
              <w:bottom w:val="nil"/>
              <w:right w:val="nil"/>
            </w:tcBorders>
            <w:shd w:val="clear" w:color="auto" w:fill="auto"/>
            <w:vAlign w:val="center"/>
          </w:tcPr>
          <w:p w14:paraId="31AFEC0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1.071</w:t>
            </w:r>
          </w:p>
        </w:tc>
        <w:tc>
          <w:tcPr>
            <w:tcW w:w="1842" w:type="dxa"/>
            <w:tcBorders>
              <w:top w:val="nil"/>
              <w:left w:val="nil"/>
              <w:bottom w:val="nil"/>
              <w:right w:val="nil"/>
            </w:tcBorders>
            <w:shd w:val="clear" w:color="auto" w:fill="auto"/>
            <w:vAlign w:val="center"/>
          </w:tcPr>
          <w:p w14:paraId="44FDB17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(0.461, 2.489)</w:t>
            </w:r>
          </w:p>
        </w:tc>
        <w:tc>
          <w:tcPr>
            <w:tcW w:w="993" w:type="dxa"/>
            <w:tcBorders>
              <w:top w:val="nil"/>
              <w:left w:val="nil"/>
              <w:bottom w:val="nil"/>
              <w:right w:val="nil"/>
            </w:tcBorders>
            <w:shd w:val="clear" w:color="auto" w:fill="auto"/>
            <w:vAlign w:val="center"/>
          </w:tcPr>
          <w:p w14:paraId="538EDB0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0.874</w:t>
            </w:r>
          </w:p>
        </w:tc>
        <w:tc>
          <w:tcPr>
            <w:tcW w:w="992" w:type="dxa"/>
            <w:tcBorders>
              <w:top w:val="nil"/>
              <w:left w:val="nil"/>
              <w:bottom w:val="nil"/>
              <w:right w:val="nil"/>
            </w:tcBorders>
            <w:shd w:val="clear" w:color="auto" w:fill="auto"/>
            <w:vAlign w:val="center"/>
          </w:tcPr>
          <w:p w14:paraId="2A768F5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0.422</w:t>
            </w:r>
          </w:p>
        </w:tc>
        <w:tc>
          <w:tcPr>
            <w:tcW w:w="1984" w:type="dxa"/>
            <w:tcBorders>
              <w:top w:val="nil"/>
              <w:left w:val="nil"/>
              <w:bottom w:val="nil"/>
              <w:right w:val="nil"/>
            </w:tcBorders>
            <w:shd w:val="clear" w:color="auto" w:fill="auto"/>
            <w:vAlign w:val="center"/>
          </w:tcPr>
          <w:p w14:paraId="2165BB9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(0.119, 1.492)</w:t>
            </w:r>
          </w:p>
        </w:tc>
        <w:tc>
          <w:tcPr>
            <w:tcW w:w="851" w:type="dxa"/>
            <w:tcBorders>
              <w:top w:val="nil"/>
              <w:left w:val="nil"/>
              <w:bottom w:val="nil"/>
              <w:right w:val="nil"/>
            </w:tcBorders>
            <w:shd w:val="clear" w:color="auto" w:fill="auto"/>
            <w:vAlign w:val="center"/>
          </w:tcPr>
          <w:p w14:paraId="56DB936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0.181</w:t>
            </w:r>
          </w:p>
        </w:tc>
        <w:tc>
          <w:tcPr>
            <w:tcW w:w="850" w:type="dxa"/>
            <w:tcBorders>
              <w:top w:val="nil"/>
              <w:left w:val="nil"/>
              <w:bottom w:val="nil"/>
              <w:right w:val="nil"/>
            </w:tcBorders>
            <w:shd w:val="clear" w:color="auto" w:fill="auto"/>
            <w:vAlign w:val="center"/>
          </w:tcPr>
          <w:p w14:paraId="40B2018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1.055</w:t>
            </w:r>
          </w:p>
        </w:tc>
        <w:tc>
          <w:tcPr>
            <w:tcW w:w="1843" w:type="dxa"/>
            <w:tcBorders>
              <w:top w:val="nil"/>
              <w:left w:val="nil"/>
              <w:bottom w:val="nil"/>
              <w:right w:val="nil"/>
            </w:tcBorders>
            <w:shd w:val="clear" w:color="auto" w:fill="auto"/>
            <w:vAlign w:val="center"/>
          </w:tcPr>
          <w:p w14:paraId="07F1533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(0.454, 2.456)</w:t>
            </w:r>
          </w:p>
        </w:tc>
        <w:tc>
          <w:tcPr>
            <w:tcW w:w="819" w:type="dxa"/>
            <w:tcBorders>
              <w:top w:val="nil"/>
              <w:left w:val="nil"/>
              <w:bottom w:val="nil"/>
              <w:right w:val="nil"/>
            </w:tcBorders>
            <w:shd w:val="clear" w:color="auto" w:fill="auto"/>
            <w:vAlign w:val="center"/>
          </w:tcPr>
          <w:p w14:paraId="501311A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w:t>
            </w:r>
          </w:p>
        </w:tc>
      </w:tr>
      <w:tr w:rsidR="005F72B4" w:rsidRPr="00EA04D9" w14:paraId="35EFB388" w14:textId="77777777" w:rsidTr="00EE48DF">
        <w:trPr>
          <w:trHeight w:val="300"/>
        </w:trPr>
        <w:tc>
          <w:tcPr>
            <w:tcW w:w="2992" w:type="dxa"/>
            <w:tcBorders>
              <w:top w:val="nil"/>
              <w:left w:val="nil"/>
              <w:bottom w:val="nil"/>
              <w:right w:val="nil"/>
            </w:tcBorders>
            <w:shd w:val="clear" w:color="auto" w:fill="auto"/>
            <w:vAlign w:val="center"/>
          </w:tcPr>
          <w:p w14:paraId="4F36E21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Neoadjuvant chemotherapy</w:t>
            </w:r>
          </w:p>
        </w:tc>
        <w:tc>
          <w:tcPr>
            <w:tcW w:w="851" w:type="dxa"/>
            <w:tcBorders>
              <w:top w:val="nil"/>
              <w:left w:val="nil"/>
              <w:bottom w:val="nil"/>
              <w:right w:val="nil"/>
            </w:tcBorders>
            <w:shd w:val="clear" w:color="auto" w:fill="auto"/>
            <w:vAlign w:val="center"/>
          </w:tcPr>
          <w:p w14:paraId="078C204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0.629</w:t>
            </w:r>
          </w:p>
        </w:tc>
        <w:tc>
          <w:tcPr>
            <w:tcW w:w="1842" w:type="dxa"/>
            <w:tcBorders>
              <w:top w:val="nil"/>
              <w:left w:val="nil"/>
              <w:bottom w:val="nil"/>
              <w:right w:val="nil"/>
            </w:tcBorders>
            <w:shd w:val="clear" w:color="auto" w:fill="auto"/>
            <w:vAlign w:val="center"/>
          </w:tcPr>
          <w:p w14:paraId="25BF768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(0.278,1.423)</w:t>
            </w:r>
          </w:p>
        </w:tc>
        <w:tc>
          <w:tcPr>
            <w:tcW w:w="993" w:type="dxa"/>
            <w:tcBorders>
              <w:top w:val="nil"/>
              <w:left w:val="nil"/>
              <w:bottom w:val="nil"/>
              <w:right w:val="nil"/>
            </w:tcBorders>
            <w:shd w:val="clear" w:color="auto" w:fill="auto"/>
            <w:vAlign w:val="center"/>
          </w:tcPr>
          <w:p w14:paraId="3D31C82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0.266</w:t>
            </w:r>
          </w:p>
        </w:tc>
        <w:tc>
          <w:tcPr>
            <w:tcW w:w="992" w:type="dxa"/>
            <w:tcBorders>
              <w:top w:val="nil"/>
              <w:left w:val="nil"/>
              <w:bottom w:val="nil"/>
              <w:right w:val="nil"/>
            </w:tcBorders>
            <w:shd w:val="clear" w:color="auto" w:fill="auto"/>
            <w:vAlign w:val="center"/>
          </w:tcPr>
          <w:p w14:paraId="39D7FD6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1.081</w:t>
            </w:r>
          </w:p>
        </w:tc>
        <w:tc>
          <w:tcPr>
            <w:tcW w:w="1984" w:type="dxa"/>
            <w:tcBorders>
              <w:top w:val="nil"/>
              <w:left w:val="nil"/>
              <w:bottom w:val="nil"/>
              <w:right w:val="nil"/>
            </w:tcBorders>
            <w:shd w:val="clear" w:color="auto" w:fill="auto"/>
            <w:vAlign w:val="center"/>
          </w:tcPr>
          <w:p w14:paraId="2E20F03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(0.394, 2.965)</w:t>
            </w:r>
          </w:p>
        </w:tc>
        <w:tc>
          <w:tcPr>
            <w:tcW w:w="851" w:type="dxa"/>
            <w:tcBorders>
              <w:top w:val="nil"/>
              <w:left w:val="nil"/>
              <w:bottom w:val="nil"/>
              <w:right w:val="nil"/>
            </w:tcBorders>
            <w:shd w:val="clear" w:color="auto" w:fill="auto"/>
            <w:vAlign w:val="center"/>
          </w:tcPr>
          <w:p w14:paraId="40AD719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0.879</w:t>
            </w:r>
          </w:p>
        </w:tc>
        <w:tc>
          <w:tcPr>
            <w:tcW w:w="850" w:type="dxa"/>
            <w:tcBorders>
              <w:top w:val="nil"/>
              <w:left w:val="nil"/>
              <w:bottom w:val="nil"/>
              <w:right w:val="nil"/>
            </w:tcBorders>
            <w:shd w:val="clear" w:color="auto" w:fill="auto"/>
            <w:vAlign w:val="center"/>
          </w:tcPr>
          <w:p w14:paraId="58EB530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0.717</w:t>
            </w:r>
          </w:p>
        </w:tc>
        <w:tc>
          <w:tcPr>
            <w:tcW w:w="1843" w:type="dxa"/>
            <w:tcBorders>
              <w:top w:val="nil"/>
              <w:left w:val="nil"/>
              <w:bottom w:val="nil"/>
              <w:right w:val="nil"/>
            </w:tcBorders>
            <w:shd w:val="clear" w:color="auto" w:fill="auto"/>
            <w:vAlign w:val="center"/>
          </w:tcPr>
          <w:p w14:paraId="56DCC44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(0.329, 1.56)</w:t>
            </w:r>
          </w:p>
        </w:tc>
        <w:tc>
          <w:tcPr>
            <w:tcW w:w="819" w:type="dxa"/>
            <w:tcBorders>
              <w:top w:val="nil"/>
              <w:left w:val="nil"/>
              <w:bottom w:val="nil"/>
              <w:right w:val="nil"/>
            </w:tcBorders>
            <w:shd w:val="clear" w:color="auto" w:fill="auto"/>
            <w:vAlign w:val="center"/>
          </w:tcPr>
          <w:p w14:paraId="6E61B87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0.401</w:t>
            </w:r>
          </w:p>
        </w:tc>
      </w:tr>
      <w:tr w:rsidR="005F72B4" w:rsidRPr="00EA04D9" w14:paraId="6AD5044E" w14:textId="77777777" w:rsidTr="00EE48DF">
        <w:trPr>
          <w:trHeight w:val="300"/>
        </w:trPr>
        <w:tc>
          <w:tcPr>
            <w:tcW w:w="2992" w:type="dxa"/>
            <w:tcBorders>
              <w:top w:val="nil"/>
              <w:left w:val="nil"/>
              <w:bottom w:val="nil"/>
              <w:right w:val="nil"/>
            </w:tcBorders>
            <w:shd w:val="clear" w:color="auto" w:fill="auto"/>
            <w:vAlign w:val="center"/>
          </w:tcPr>
          <w:p w14:paraId="47C748B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Remission time of chemotherapy before this secondary surgery</w:t>
            </w:r>
          </w:p>
        </w:tc>
        <w:tc>
          <w:tcPr>
            <w:tcW w:w="851" w:type="dxa"/>
            <w:tcBorders>
              <w:top w:val="nil"/>
              <w:left w:val="nil"/>
              <w:bottom w:val="nil"/>
              <w:right w:val="nil"/>
            </w:tcBorders>
            <w:shd w:val="clear" w:color="auto" w:fill="auto"/>
            <w:vAlign w:val="center"/>
          </w:tcPr>
          <w:p w14:paraId="433C717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00D8A5F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1262B04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6F1116DD"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7DA712C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0D8879D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47B8133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7BC4F49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4DE87B7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701197DD" w14:textId="77777777" w:rsidTr="00EE48DF">
        <w:trPr>
          <w:trHeight w:val="300"/>
        </w:trPr>
        <w:tc>
          <w:tcPr>
            <w:tcW w:w="2992" w:type="dxa"/>
            <w:tcBorders>
              <w:top w:val="nil"/>
              <w:left w:val="nil"/>
              <w:bottom w:val="nil"/>
              <w:right w:val="nil"/>
            </w:tcBorders>
            <w:shd w:val="clear" w:color="auto" w:fill="auto"/>
            <w:vAlign w:val="center"/>
          </w:tcPr>
          <w:p w14:paraId="0913052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 3 </w:t>
            </w:r>
            <w:proofErr w:type="spellStart"/>
            <w:r w:rsidRPr="00EA04D9">
              <w:rPr>
                <w:rFonts w:ascii="Book Antiqua" w:hAnsi="Book Antiqua"/>
                <w:color w:val="000000" w:themeColor="text1"/>
              </w:rPr>
              <w:t>mo</w:t>
            </w:r>
            <w:proofErr w:type="spellEnd"/>
          </w:p>
        </w:tc>
        <w:tc>
          <w:tcPr>
            <w:tcW w:w="851" w:type="dxa"/>
            <w:tcBorders>
              <w:top w:val="nil"/>
              <w:left w:val="nil"/>
              <w:bottom w:val="nil"/>
              <w:right w:val="nil"/>
            </w:tcBorders>
            <w:shd w:val="clear" w:color="auto" w:fill="auto"/>
            <w:vAlign w:val="center"/>
          </w:tcPr>
          <w:p w14:paraId="39B929F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1.338</w:t>
            </w:r>
          </w:p>
        </w:tc>
        <w:tc>
          <w:tcPr>
            <w:tcW w:w="1842" w:type="dxa"/>
            <w:tcBorders>
              <w:top w:val="nil"/>
              <w:left w:val="nil"/>
              <w:bottom w:val="nil"/>
              <w:right w:val="nil"/>
            </w:tcBorders>
            <w:shd w:val="clear" w:color="auto" w:fill="auto"/>
            <w:vAlign w:val="center"/>
          </w:tcPr>
          <w:p w14:paraId="0F8CCF0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(0.68, 2.631)</w:t>
            </w:r>
          </w:p>
        </w:tc>
        <w:tc>
          <w:tcPr>
            <w:tcW w:w="993" w:type="dxa"/>
            <w:tcBorders>
              <w:top w:val="nil"/>
              <w:left w:val="nil"/>
              <w:bottom w:val="nil"/>
              <w:right w:val="nil"/>
            </w:tcBorders>
            <w:shd w:val="clear" w:color="auto" w:fill="auto"/>
            <w:vAlign w:val="center"/>
          </w:tcPr>
          <w:p w14:paraId="27EF7D5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0.399</w:t>
            </w:r>
          </w:p>
        </w:tc>
        <w:tc>
          <w:tcPr>
            <w:tcW w:w="992" w:type="dxa"/>
            <w:tcBorders>
              <w:top w:val="nil"/>
              <w:left w:val="nil"/>
              <w:bottom w:val="nil"/>
              <w:right w:val="nil"/>
            </w:tcBorders>
            <w:shd w:val="clear" w:color="auto" w:fill="auto"/>
            <w:vAlign w:val="center"/>
          </w:tcPr>
          <w:p w14:paraId="29A829C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0.767</w:t>
            </w:r>
          </w:p>
        </w:tc>
        <w:tc>
          <w:tcPr>
            <w:tcW w:w="1984" w:type="dxa"/>
            <w:tcBorders>
              <w:top w:val="nil"/>
              <w:left w:val="nil"/>
              <w:bottom w:val="nil"/>
              <w:right w:val="nil"/>
            </w:tcBorders>
            <w:shd w:val="clear" w:color="auto" w:fill="auto"/>
            <w:vAlign w:val="center"/>
          </w:tcPr>
          <w:p w14:paraId="33569EF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(0.322, 1.827)</w:t>
            </w:r>
          </w:p>
        </w:tc>
        <w:tc>
          <w:tcPr>
            <w:tcW w:w="851" w:type="dxa"/>
            <w:tcBorders>
              <w:top w:val="nil"/>
              <w:left w:val="nil"/>
              <w:bottom w:val="nil"/>
              <w:right w:val="nil"/>
            </w:tcBorders>
            <w:shd w:val="clear" w:color="auto" w:fill="auto"/>
            <w:vAlign w:val="center"/>
          </w:tcPr>
          <w:p w14:paraId="1D1D390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0.549</w:t>
            </w:r>
          </w:p>
        </w:tc>
        <w:tc>
          <w:tcPr>
            <w:tcW w:w="850" w:type="dxa"/>
            <w:tcBorders>
              <w:top w:val="nil"/>
              <w:left w:val="nil"/>
              <w:bottom w:val="nil"/>
              <w:right w:val="nil"/>
            </w:tcBorders>
            <w:shd w:val="clear" w:color="auto" w:fill="auto"/>
            <w:vAlign w:val="center"/>
          </w:tcPr>
          <w:p w14:paraId="0520BBF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1.022</w:t>
            </w:r>
          </w:p>
        </w:tc>
        <w:tc>
          <w:tcPr>
            <w:tcW w:w="1843" w:type="dxa"/>
            <w:tcBorders>
              <w:top w:val="nil"/>
              <w:left w:val="nil"/>
              <w:bottom w:val="nil"/>
              <w:right w:val="nil"/>
            </w:tcBorders>
            <w:shd w:val="clear" w:color="auto" w:fill="auto"/>
            <w:vAlign w:val="center"/>
          </w:tcPr>
          <w:p w14:paraId="53D711E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(0.519, 2.014)</w:t>
            </w:r>
          </w:p>
        </w:tc>
        <w:tc>
          <w:tcPr>
            <w:tcW w:w="819" w:type="dxa"/>
            <w:tcBorders>
              <w:top w:val="nil"/>
              <w:left w:val="nil"/>
              <w:bottom w:val="nil"/>
              <w:right w:val="nil"/>
            </w:tcBorders>
            <w:shd w:val="clear" w:color="auto" w:fill="auto"/>
            <w:vAlign w:val="center"/>
          </w:tcPr>
          <w:p w14:paraId="7CD770D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0.95</w:t>
            </w:r>
          </w:p>
        </w:tc>
      </w:tr>
      <w:tr w:rsidR="005F72B4" w:rsidRPr="00EA04D9" w14:paraId="64A51FEC" w14:textId="77777777" w:rsidTr="00EE48DF">
        <w:trPr>
          <w:trHeight w:val="300"/>
        </w:trPr>
        <w:tc>
          <w:tcPr>
            <w:tcW w:w="2992" w:type="dxa"/>
            <w:tcBorders>
              <w:top w:val="nil"/>
              <w:left w:val="nil"/>
              <w:bottom w:val="nil"/>
              <w:right w:val="nil"/>
            </w:tcBorders>
            <w:shd w:val="clear" w:color="auto" w:fill="auto"/>
            <w:vAlign w:val="center"/>
          </w:tcPr>
          <w:p w14:paraId="6DFBE18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3-6 </w:t>
            </w:r>
            <w:proofErr w:type="spellStart"/>
            <w:r w:rsidRPr="00EA04D9">
              <w:rPr>
                <w:rFonts w:ascii="Book Antiqua" w:hAnsi="Book Antiqua"/>
                <w:color w:val="000000" w:themeColor="text1"/>
              </w:rPr>
              <w:t>mo</w:t>
            </w:r>
            <w:proofErr w:type="spellEnd"/>
          </w:p>
        </w:tc>
        <w:tc>
          <w:tcPr>
            <w:tcW w:w="851" w:type="dxa"/>
            <w:tcBorders>
              <w:top w:val="nil"/>
              <w:left w:val="nil"/>
              <w:bottom w:val="nil"/>
              <w:right w:val="nil"/>
            </w:tcBorders>
            <w:shd w:val="clear" w:color="auto" w:fill="auto"/>
            <w:vAlign w:val="center"/>
          </w:tcPr>
          <w:p w14:paraId="73072B8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751E3BF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23EECBF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1B14ACB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0332890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44BE986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5EE93AE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3485831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0102D4A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7F86B5E7" w14:textId="77777777" w:rsidTr="00EE48DF">
        <w:trPr>
          <w:trHeight w:val="300"/>
        </w:trPr>
        <w:tc>
          <w:tcPr>
            <w:tcW w:w="2992" w:type="dxa"/>
            <w:tcBorders>
              <w:top w:val="nil"/>
              <w:left w:val="nil"/>
              <w:bottom w:val="nil"/>
              <w:right w:val="nil"/>
            </w:tcBorders>
            <w:shd w:val="clear" w:color="auto" w:fill="auto"/>
            <w:vAlign w:val="center"/>
          </w:tcPr>
          <w:p w14:paraId="2DC69A5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lastRenderedPageBreak/>
              <w:t>Type of platinum resistance</w:t>
            </w:r>
          </w:p>
        </w:tc>
        <w:tc>
          <w:tcPr>
            <w:tcW w:w="851" w:type="dxa"/>
            <w:tcBorders>
              <w:top w:val="nil"/>
              <w:left w:val="nil"/>
              <w:bottom w:val="nil"/>
              <w:right w:val="nil"/>
            </w:tcBorders>
            <w:shd w:val="clear" w:color="auto" w:fill="auto"/>
            <w:vAlign w:val="center"/>
          </w:tcPr>
          <w:p w14:paraId="371BFFB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482D7F2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147397B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3190293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0288EAE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59A7AEC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10E8D77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4F9FED6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4562EF6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A9E7D81" w14:textId="77777777" w:rsidTr="00EE48DF">
        <w:trPr>
          <w:trHeight w:val="300"/>
        </w:trPr>
        <w:tc>
          <w:tcPr>
            <w:tcW w:w="2992" w:type="dxa"/>
            <w:tcBorders>
              <w:top w:val="nil"/>
              <w:left w:val="nil"/>
              <w:bottom w:val="nil"/>
              <w:right w:val="nil"/>
            </w:tcBorders>
            <w:shd w:val="clear" w:color="auto" w:fill="auto"/>
            <w:vAlign w:val="center"/>
          </w:tcPr>
          <w:p w14:paraId="6DFD524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Secondary</w:t>
            </w:r>
          </w:p>
        </w:tc>
        <w:tc>
          <w:tcPr>
            <w:tcW w:w="851" w:type="dxa"/>
            <w:tcBorders>
              <w:top w:val="nil"/>
              <w:left w:val="nil"/>
              <w:bottom w:val="nil"/>
              <w:right w:val="nil"/>
            </w:tcBorders>
            <w:shd w:val="clear" w:color="auto" w:fill="auto"/>
            <w:vAlign w:val="center"/>
          </w:tcPr>
          <w:p w14:paraId="2A4B700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2B1663FD"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15069C6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39AAFDC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6FD767E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35B9FF3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3B814D1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6A76DF8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6D69B05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75989C8F" w14:textId="77777777" w:rsidTr="00EE48DF">
        <w:trPr>
          <w:trHeight w:val="300"/>
        </w:trPr>
        <w:tc>
          <w:tcPr>
            <w:tcW w:w="2992" w:type="dxa"/>
            <w:tcBorders>
              <w:top w:val="nil"/>
              <w:left w:val="nil"/>
              <w:bottom w:val="nil"/>
              <w:right w:val="nil"/>
            </w:tcBorders>
            <w:shd w:val="clear" w:color="auto" w:fill="auto"/>
            <w:vAlign w:val="center"/>
          </w:tcPr>
          <w:p w14:paraId="7D41826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Primary</w:t>
            </w:r>
          </w:p>
        </w:tc>
        <w:tc>
          <w:tcPr>
            <w:tcW w:w="851" w:type="dxa"/>
            <w:tcBorders>
              <w:top w:val="nil"/>
              <w:left w:val="nil"/>
              <w:bottom w:val="nil"/>
              <w:right w:val="nil"/>
            </w:tcBorders>
            <w:shd w:val="clear" w:color="auto" w:fill="auto"/>
            <w:vAlign w:val="center"/>
          </w:tcPr>
          <w:p w14:paraId="55354AC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0.982</w:t>
            </w:r>
          </w:p>
        </w:tc>
        <w:tc>
          <w:tcPr>
            <w:tcW w:w="1842" w:type="dxa"/>
            <w:tcBorders>
              <w:top w:val="nil"/>
              <w:left w:val="nil"/>
              <w:bottom w:val="nil"/>
              <w:right w:val="nil"/>
            </w:tcBorders>
            <w:shd w:val="clear" w:color="auto" w:fill="auto"/>
            <w:vAlign w:val="center"/>
          </w:tcPr>
          <w:p w14:paraId="7883146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(0.471, 2.048)</w:t>
            </w:r>
          </w:p>
        </w:tc>
        <w:tc>
          <w:tcPr>
            <w:tcW w:w="993" w:type="dxa"/>
            <w:tcBorders>
              <w:top w:val="nil"/>
              <w:left w:val="nil"/>
              <w:bottom w:val="nil"/>
              <w:right w:val="nil"/>
            </w:tcBorders>
            <w:shd w:val="clear" w:color="auto" w:fill="auto"/>
            <w:vAlign w:val="center"/>
          </w:tcPr>
          <w:p w14:paraId="57B2984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0.962</w:t>
            </w:r>
          </w:p>
        </w:tc>
        <w:tc>
          <w:tcPr>
            <w:tcW w:w="992" w:type="dxa"/>
            <w:tcBorders>
              <w:top w:val="nil"/>
              <w:left w:val="nil"/>
              <w:bottom w:val="nil"/>
              <w:right w:val="nil"/>
            </w:tcBorders>
            <w:shd w:val="clear" w:color="auto" w:fill="auto"/>
            <w:vAlign w:val="center"/>
          </w:tcPr>
          <w:p w14:paraId="79887BC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0.843</w:t>
            </w:r>
          </w:p>
        </w:tc>
        <w:tc>
          <w:tcPr>
            <w:tcW w:w="1984" w:type="dxa"/>
            <w:tcBorders>
              <w:top w:val="nil"/>
              <w:left w:val="nil"/>
              <w:bottom w:val="nil"/>
              <w:right w:val="nil"/>
            </w:tcBorders>
            <w:shd w:val="clear" w:color="auto" w:fill="auto"/>
            <w:vAlign w:val="center"/>
          </w:tcPr>
          <w:p w14:paraId="0401BD5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(0.281, 2.529)</w:t>
            </w:r>
          </w:p>
        </w:tc>
        <w:tc>
          <w:tcPr>
            <w:tcW w:w="851" w:type="dxa"/>
            <w:tcBorders>
              <w:top w:val="nil"/>
              <w:left w:val="nil"/>
              <w:bottom w:val="nil"/>
              <w:right w:val="nil"/>
            </w:tcBorders>
            <w:shd w:val="clear" w:color="auto" w:fill="auto"/>
            <w:vAlign w:val="center"/>
          </w:tcPr>
          <w:p w14:paraId="51CA6FA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0.761</w:t>
            </w:r>
          </w:p>
        </w:tc>
        <w:tc>
          <w:tcPr>
            <w:tcW w:w="850" w:type="dxa"/>
            <w:tcBorders>
              <w:top w:val="nil"/>
              <w:left w:val="nil"/>
              <w:bottom w:val="nil"/>
              <w:right w:val="nil"/>
            </w:tcBorders>
            <w:shd w:val="clear" w:color="auto" w:fill="auto"/>
            <w:vAlign w:val="center"/>
          </w:tcPr>
          <w:p w14:paraId="5E293AF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1.354</w:t>
            </w:r>
          </w:p>
        </w:tc>
        <w:tc>
          <w:tcPr>
            <w:tcW w:w="1843" w:type="dxa"/>
            <w:tcBorders>
              <w:top w:val="nil"/>
              <w:left w:val="nil"/>
              <w:bottom w:val="nil"/>
              <w:right w:val="nil"/>
            </w:tcBorders>
            <w:shd w:val="clear" w:color="auto" w:fill="auto"/>
            <w:vAlign w:val="center"/>
          </w:tcPr>
          <w:p w14:paraId="6EC820D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(0.647, 2.833)</w:t>
            </w:r>
          </w:p>
        </w:tc>
        <w:tc>
          <w:tcPr>
            <w:tcW w:w="819" w:type="dxa"/>
            <w:tcBorders>
              <w:top w:val="nil"/>
              <w:left w:val="nil"/>
              <w:bottom w:val="nil"/>
              <w:right w:val="nil"/>
            </w:tcBorders>
            <w:shd w:val="clear" w:color="auto" w:fill="auto"/>
            <w:vAlign w:val="center"/>
          </w:tcPr>
          <w:p w14:paraId="0EA1F09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0.421</w:t>
            </w:r>
          </w:p>
        </w:tc>
      </w:tr>
      <w:tr w:rsidR="005F72B4" w:rsidRPr="00EA04D9" w14:paraId="16EFA2B5" w14:textId="77777777" w:rsidTr="00EE48DF">
        <w:trPr>
          <w:trHeight w:val="300"/>
        </w:trPr>
        <w:tc>
          <w:tcPr>
            <w:tcW w:w="2992" w:type="dxa"/>
            <w:tcBorders>
              <w:top w:val="nil"/>
              <w:left w:val="nil"/>
              <w:bottom w:val="nil"/>
              <w:right w:val="nil"/>
            </w:tcBorders>
            <w:shd w:val="clear" w:color="auto" w:fill="auto"/>
            <w:vAlign w:val="center"/>
          </w:tcPr>
          <w:p w14:paraId="7ABB1ED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Preoperative ECOG score</w:t>
            </w:r>
          </w:p>
        </w:tc>
        <w:tc>
          <w:tcPr>
            <w:tcW w:w="851" w:type="dxa"/>
            <w:tcBorders>
              <w:top w:val="nil"/>
              <w:left w:val="nil"/>
              <w:bottom w:val="nil"/>
              <w:right w:val="nil"/>
            </w:tcBorders>
            <w:shd w:val="clear" w:color="auto" w:fill="auto"/>
            <w:vAlign w:val="center"/>
          </w:tcPr>
          <w:p w14:paraId="779C33D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3E7DAF6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76BFA6D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317143F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6148AF3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3C75FCE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1574582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2B65A98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76257B1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1CEB654A" w14:textId="77777777" w:rsidTr="00EE48DF">
        <w:trPr>
          <w:trHeight w:val="300"/>
        </w:trPr>
        <w:tc>
          <w:tcPr>
            <w:tcW w:w="2992" w:type="dxa"/>
            <w:tcBorders>
              <w:top w:val="nil"/>
              <w:left w:val="nil"/>
              <w:bottom w:val="nil"/>
              <w:right w:val="nil"/>
            </w:tcBorders>
            <w:shd w:val="clear" w:color="auto" w:fill="auto"/>
            <w:vAlign w:val="center"/>
          </w:tcPr>
          <w:p w14:paraId="0241B7B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w:t>
            </w:r>
          </w:p>
        </w:tc>
        <w:tc>
          <w:tcPr>
            <w:tcW w:w="851" w:type="dxa"/>
            <w:tcBorders>
              <w:top w:val="nil"/>
              <w:left w:val="nil"/>
              <w:bottom w:val="nil"/>
              <w:right w:val="nil"/>
            </w:tcBorders>
            <w:shd w:val="clear" w:color="auto" w:fill="auto"/>
            <w:vAlign w:val="center"/>
          </w:tcPr>
          <w:p w14:paraId="2E31F00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4CD107E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0A28A92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54EDB8D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3ED83BF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088126E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5DBD6FC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4775668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7DEA347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39F2761A" w14:textId="77777777" w:rsidTr="00EE48DF">
        <w:trPr>
          <w:trHeight w:val="300"/>
        </w:trPr>
        <w:tc>
          <w:tcPr>
            <w:tcW w:w="2992" w:type="dxa"/>
            <w:tcBorders>
              <w:top w:val="nil"/>
              <w:left w:val="nil"/>
              <w:bottom w:val="nil"/>
              <w:right w:val="nil"/>
            </w:tcBorders>
            <w:shd w:val="clear" w:color="auto" w:fill="auto"/>
            <w:vAlign w:val="center"/>
          </w:tcPr>
          <w:p w14:paraId="0D999A3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w:t>
            </w:r>
          </w:p>
        </w:tc>
        <w:tc>
          <w:tcPr>
            <w:tcW w:w="851" w:type="dxa"/>
            <w:tcBorders>
              <w:top w:val="nil"/>
              <w:left w:val="nil"/>
              <w:bottom w:val="nil"/>
              <w:right w:val="nil"/>
            </w:tcBorders>
            <w:shd w:val="clear" w:color="auto" w:fill="auto"/>
            <w:vAlign w:val="center"/>
          </w:tcPr>
          <w:p w14:paraId="58BE94C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0.643</w:t>
            </w:r>
          </w:p>
        </w:tc>
        <w:tc>
          <w:tcPr>
            <w:tcW w:w="1842" w:type="dxa"/>
            <w:tcBorders>
              <w:top w:val="nil"/>
              <w:left w:val="nil"/>
              <w:bottom w:val="nil"/>
              <w:right w:val="nil"/>
            </w:tcBorders>
            <w:shd w:val="clear" w:color="auto" w:fill="auto"/>
            <w:vAlign w:val="center"/>
          </w:tcPr>
          <w:p w14:paraId="225FBF1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(0.226, 1.830)</w:t>
            </w:r>
          </w:p>
        </w:tc>
        <w:tc>
          <w:tcPr>
            <w:tcW w:w="993" w:type="dxa"/>
            <w:tcBorders>
              <w:top w:val="nil"/>
              <w:left w:val="nil"/>
              <w:bottom w:val="nil"/>
              <w:right w:val="nil"/>
            </w:tcBorders>
            <w:shd w:val="clear" w:color="auto" w:fill="auto"/>
            <w:vAlign w:val="center"/>
          </w:tcPr>
          <w:p w14:paraId="4E3197F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0.408</w:t>
            </w:r>
          </w:p>
        </w:tc>
        <w:tc>
          <w:tcPr>
            <w:tcW w:w="992" w:type="dxa"/>
            <w:tcBorders>
              <w:top w:val="nil"/>
              <w:left w:val="nil"/>
              <w:bottom w:val="nil"/>
              <w:right w:val="nil"/>
            </w:tcBorders>
            <w:shd w:val="clear" w:color="auto" w:fill="auto"/>
            <w:vAlign w:val="center"/>
          </w:tcPr>
          <w:p w14:paraId="5F9EA4D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0.654</w:t>
            </w:r>
          </w:p>
        </w:tc>
        <w:tc>
          <w:tcPr>
            <w:tcW w:w="1984" w:type="dxa"/>
            <w:tcBorders>
              <w:top w:val="nil"/>
              <w:left w:val="nil"/>
              <w:bottom w:val="nil"/>
              <w:right w:val="nil"/>
            </w:tcBorders>
            <w:shd w:val="clear" w:color="auto" w:fill="auto"/>
            <w:vAlign w:val="center"/>
          </w:tcPr>
          <w:p w14:paraId="642666A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(0.184, 2.323)</w:t>
            </w:r>
          </w:p>
        </w:tc>
        <w:tc>
          <w:tcPr>
            <w:tcW w:w="851" w:type="dxa"/>
            <w:tcBorders>
              <w:top w:val="nil"/>
              <w:left w:val="nil"/>
              <w:bottom w:val="nil"/>
              <w:right w:val="nil"/>
            </w:tcBorders>
            <w:shd w:val="clear" w:color="auto" w:fill="auto"/>
            <w:vAlign w:val="center"/>
          </w:tcPr>
          <w:p w14:paraId="303C13D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0.511</w:t>
            </w:r>
          </w:p>
        </w:tc>
        <w:tc>
          <w:tcPr>
            <w:tcW w:w="850" w:type="dxa"/>
            <w:tcBorders>
              <w:top w:val="nil"/>
              <w:left w:val="nil"/>
              <w:bottom w:val="nil"/>
              <w:right w:val="nil"/>
            </w:tcBorders>
            <w:shd w:val="clear" w:color="auto" w:fill="auto"/>
            <w:vAlign w:val="center"/>
          </w:tcPr>
          <w:p w14:paraId="0BD2FC4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0.575</w:t>
            </w:r>
          </w:p>
        </w:tc>
        <w:tc>
          <w:tcPr>
            <w:tcW w:w="1843" w:type="dxa"/>
            <w:tcBorders>
              <w:top w:val="nil"/>
              <w:left w:val="nil"/>
              <w:bottom w:val="nil"/>
              <w:right w:val="nil"/>
            </w:tcBorders>
            <w:shd w:val="clear" w:color="auto" w:fill="auto"/>
            <w:vAlign w:val="center"/>
          </w:tcPr>
          <w:p w14:paraId="3824CDF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(0.221, 1.497)</w:t>
            </w:r>
          </w:p>
        </w:tc>
        <w:tc>
          <w:tcPr>
            <w:tcW w:w="819" w:type="dxa"/>
            <w:tcBorders>
              <w:top w:val="nil"/>
              <w:left w:val="nil"/>
              <w:bottom w:val="nil"/>
              <w:right w:val="nil"/>
            </w:tcBorders>
            <w:shd w:val="clear" w:color="auto" w:fill="auto"/>
            <w:vAlign w:val="center"/>
          </w:tcPr>
          <w:p w14:paraId="76FF447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0.257</w:t>
            </w:r>
          </w:p>
        </w:tc>
      </w:tr>
      <w:tr w:rsidR="005F72B4" w:rsidRPr="00EA04D9" w14:paraId="5B499DDA" w14:textId="77777777" w:rsidTr="00EE48DF">
        <w:trPr>
          <w:trHeight w:val="300"/>
        </w:trPr>
        <w:tc>
          <w:tcPr>
            <w:tcW w:w="2992" w:type="dxa"/>
            <w:tcBorders>
              <w:top w:val="nil"/>
              <w:left w:val="nil"/>
              <w:bottom w:val="nil"/>
              <w:right w:val="nil"/>
            </w:tcBorders>
            <w:shd w:val="clear" w:color="auto" w:fill="auto"/>
            <w:vAlign w:val="center"/>
          </w:tcPr>
          <w:p w14:paraId="25A99A7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Location of recurrent lesions</w:t>
            </w:r>
          </w:p>
        </w:tc>
        <w:tc>
          <w:tcPr>
            <w:tcW w:w="851" w:type="dxa"/>
            <w:tcBorders>
              <w:top w:val="nil"/>
              <w:left w:val="nil"/>
              <w:bottom w:val="nil"/>
              <w:right w:val="nil"/>
            </w:tcBorders>
            <w:shd w:val="clear" w:color="auto" w:fill="auto"/>
            <w:vAlign w:val="center"/>
          </w:tcPr>
          <w:p w14:paraId="7696901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0923385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27356E6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47D8FE2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6A9AA90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4A537EB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0030C7B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6A696DE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69AADF6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5AF5837D" w14:textId="77777777" w:rsidTr="00EE48DF">
        <w:trPr>
          <w:trHeight w:val="300"/>
        </w:trPr>
        <w:tc>
          <w:tcPr>
            <w:tcW w:w="2992" w:type="dxa"/>
            <w:tcBorders>
              <w:top w:val="nil"/>
              <w:left w:val="nil"/>
              <w:bottom w:val="nil"/>
              <w:right w:val="nil"/>
            </w:tcBorders>
            <w:shd w:val="clear" w:color="auto" w:fill="auto"/>
            <w:vAlign w:val="center"/>
          </w:tcPr>
          <w:p w14:paraId="3239A4D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Pelvic cavity</w:t>
            </w:r>
          </w:p>
        </w:tc>
        <w:tc>
          <w:tcPr>
            <w:tcW w:w="851" w:type="dxa"/>
            <w:tcBorders>
              <w:top w:val="nil"/>
              <w:left w:val="nil"/>
              <w:bottom w:val="nil"/>
              <w:right w:val="nil"/>
            </w:tcBorders>
            <w:shd w:val="clear" w:color="auto" w:fill="auto"/>
            <w:vAlign w:val="center"/>
          </w:tcPr>
          <w:p w14:paraId="687499A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0.799</w:t>
            </w:r>
          </w:p>
        </w:tc>
        <w:tc>
          <w:tcPr>
            <w:tcW w:w="1842" w:type="dxa"/>
            <w:tcBorders>
              <w:top w:val="nil"/>
              <w:left w:val="nil"/>
              <w:bottom w:val="nil"/>
              <w:right w:val="nil"/>
            </w:tcBorders>
            <w:shd w:val="clear" w:color="auto" w:fill="auto"/>
            <w:vAlign w:val="center"/>
          </w:tcPr>
          <w:p w14:paraId="5C3675B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(0.305, 2.091)</w:t>
            </w:r>
          </w:p>
        </w:tc>
        <w:tc>
          <w:tcPr>
            <w:tcW w:w="993" w:type="dxa"/>
            <w:tcBorders>
              <w:top w:val="nil"/>
              <w:left w:val="nil"/>
              <w:bottom w:val="nil"/>
              <w:right w:val="nil"/>
            </w:tcBorders>
            <w:shd w:val="clear" w:color="auto" w:fill="auto"/>
            <w:vAlign w:val="center"/>
          </w:tcPr>
          <w:p w14:paraId="304E476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0.648</w:t>
            </w:r>
          </w:p>
        </w:tc>
        <w:tc>
          <w:tcPr>
            <w:tcW w:w="992" w:type="dxa"/>
            <w:tcBorders>
              <w:top w:val="nil"/>
              <w:left w:val="nil"/>
              <w:bottom w:val="nil"/>
              <w:right w:val="nil"/>
            </w:tcBorders>
            <w:shd w:val="clear" w:color="auto" w:fill="auto"/>
            <w:vAlign w:val="center"/>
          </w:tcPr>
          <w:p w14:paraId="4616A33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0.981</w:t>
            </w:r>
          </w:p>
        </w:tc>
        <w:tc>
          <w:tcPr>
            <w:tcW w:w="1984" w:type="dxa"/>
            <w:tcBorders>
              <w:top w:val="nil"/>
              <w:left w:val="nil"/>
              <w:bottom w:val="nil"/>
              <w:right w:val="nil"/>
            </w:tcBorders>
            <w:shd w:val="clear" w:color="auto" w:fill="auto"/>
            <w:vAlign w:val="center"/>
          </w:tcPr>
          <w:p w14:paraId="6D8082E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(0.314, 3.062)</w:t>
            </w:r>
          </w:p>
        </w:tc>
        <w:tc>
          <w:tcPr>
            <w:tcW w:w="851" w:type="dxa"/>
            <w:tcBorders>
              <w:top w:val="nil"/>
              <w:left w:val="nil"/>
              <w:bottom w:val="nil"/>
              <w:right w:val="nil"/>
            </w:tcBorders>
            <w:shd w:val="clear" w:color="auto" w:fill="auto"/>
            <w:vAlign w:val="center"/>
          </w:tcPr>
          <w:p w14:paraId="762A661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0.973</w:t>
            </w:r>
          </w:p>
        </w:tc>
        <w:tc>
          <w:tcPr>
            <w:tcW w:w="850" w:type="dxa"/>
            <w:tcBorders>
              <w:top w:val="nil"/>
              <w:left w:val="nil"/>
              <w:bottom w:val="nil"/>
              <w:right w:val="nil"/>
            </w:tcBorders>
            <w:shd w:val="clear" w:color="auto" w:fill="auto"/>
            <w:vAlign w:val="center"/>
          </w:tcPr>
          <w:p w14:paraId="539AF3D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0.661</w:t>
            </w:r>
          </w:p>
        </w:tc>
        <w:tc>
          <w:tcPr>
            <w:tcW w:w="1843" w:type="dxa"/>
            <w:tcBorders>
              <w:top w:val="nil"/>
              <w:left w:val="nil"/>
              <w:bottom w:val="nil"/>
              <w:right w:val="nil"/>
            </w:tcBorders>
            <w:shd w:val="clear" w:color="auto" w:fill="auto"/>
            <w:vAlign w:val="center"/>
          </w:tcPr>
          <w:p w14:paraId="7A89729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(0.239, 1.827)</w:t>
            </w:r>
          </w:p>
        </w:tc>
        <w:tc>
          <w:tcPr>
            <w:tcW w:w="819" w:type="dxa"/>
            <w:tcBorders>
              <w:top w:val="nil"/>
              <w:left w:val="nil"/>
              <w:bottom w:val="nil"/>
              <w:right w:val="nil"/>
            </w:tcBorders>
            <w:shd w:val="clear" w:color="auto" w:fill="auto"/>
            <w:vAlign w:val="center"/>
          </w:tcPr>
          <w:p w14:paraId="05FD215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0.425</w:t>
            </w:r>
          </w:p>
        </w:tc>
      </w:tr>
      <w:tr w:rsidR="005F72B4" w:rsidRPr="00EA04D9" w14:paraId="5A17CC34" w14:textId="77777777" w:rsidTr="00EE48DF">
        <w:trPr>
          <w:trHeight w:val="300"/>
        </w:trPr>
        <w:tc>
          <w:tcPr>
            <w:tcW w:w="2992" w:type="dxa"/>
            <w:tcBorders>
              <w:top w:val="nil"/>
              <w:left w:val="nil"/>
              <w:bottom w:val="nil"/>
              <w:right w:val="nil"/>
            </w:tcBorders>
            <w:shd w:val="clear" w:color="auto" w:fill="auto"/>
            <w:vAlign w:val="center"/>
          </w:tcPr>
          <w:p w14:paraId="17C22DA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Abdominopelvic cavity</w:t>
            </w:r>
          </w:p>
        </w:tc>
        <w:tc>
          <w:tcPr>
            <w:tcW w:w="851" w:type="dxa"/>
            <w:tcBorders>
              <w:top w:val="nil"/>
              <w:left w:val="nil"/>
              <w:bottom w:val="nil"/>
              <w:right w:val="nil"/>
            </w:tcBorders>
            <w:shd w:val="clear" w:color="auto" w:fill="auto"/>
            <w:vAlign w:val="center"/>
          </w:tcPr>
          <w:p w14:paraId="0F5F027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xml:space="preserve">Reference </w:t>
            </w:r>
          </w:p>
        </w:tc>
        <w:tc>
          <w:tcPr>
            <w:tcW w:w="1842" w:type="dxa"/>
            <w:tcBorders>
              <w:top w:val="nil"/>
              <w:left w:val="nil"/>
              <w:bottom w:val="nil"/>
              <w:right w:val="nil"/>
            </w:tcBorders>
            <w:shd w:val="clear" w:color="auto" w:fill="auto"/>
            <w:vAlign w:val="center"/>
          </w:tcPr>
          <w:p w14:paraId="4AEE670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36F40CB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4B982AF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27B4E37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61879D6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2AAF643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25A3A6D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12441CF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7BFE47C" w14:textId="77777777" w:rsidTr="00EE48DF">
        <w:trPr>
          <w:trHeight w:val="300"/>
        </w:trPr>
        <w:tc>
          <w:tcPr>
            <w:tcW w:w="2992" w:type="dxa"/>
            <w:tcBorders>
              <w:top w:val="nil"/>
              <w:left w:val="nil"/>
              <w:bottom w:val="nil"/>
              <w:right w:val="nil"/>
            </w:tcBorders>
            <w:shd w:val="clear" w:color="auto" w:fill="auto"/>
            <w:vAlign w:val="center"/>
          </w:tcPr>
          <w:p w14:paraId="5E01C1A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Pelvic/abdominal cavity + retroperitoneal</w:t>
            </w:r>
          </w:p>
        </w:tc>
        <w:tc>
          <w:tcPr>
            <w:tcW w:w="851" w:type="dxa"/>
            <w:tcBorders>
              <w:top w:val="nil"/>
              <w:left w:val="nil"/>
              <w:bottom w:val="nil"/>
              <w:right w:val="nil"/>
            </w:tcBorders>
            <w:shd w:val="clear" w:color="auto" w:fill="auto"/>
            <w:vAlign w:val="center"/>
          </w:tcPr>
          <w:p w14:paraId="046E160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0.818</w:t>
            </w:r>
          </w:p>
        </w:tc>
        <w:tc>
          <w:tcPr>
            <w:tcW w:w="1842" w:type="dxa"/>
            <w:tcBorders>
              <w:top w:val="nil"/>
              <w:left w:val="nil"/>
              <w:bottom w:val="nil"/>
              <w:right w:val="nil"/>
            </w:tcBorders>
            <w:shd w:val="clear" w:color="auto" w:fill="auto"/>
            <w:vAlign w:val="center"/>
          </w:tcPr>
          <w:p w14:paraId="0E50E56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(0.391, 1.711)</w:t>
            </w:r>
          </w:p>
        </w:tc>
        <w:tc>
          <w:tcPr>
            <w:tcW w:w="993" w:type="dxa"/>
            <w:tcBorders>
              <w:top w:val="nil"/>
              <w:left w:val="nil"/>
              <w:bottom w:val="nil"/>
              <w:right w:val="nil"/>
            </w:tcBorders>
            <w:shd w:val="clear" w:color="auto" w:fill="auto"/>
            <w:vAlign w:val="center"/>
          </w:tcPr>
          <w:p w14:paraId="507CD9A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0.594</w:t>
            </w:r>
          </w:p>
        </w:tc>
        <w:tc>
          <w:tcPr>
            <w:tcW w:w="992" w:type="dxa"/>
            <w:tcBorders>
              <w:top w:val="nil"/>
              <w:left w:val="nil"/>
              <w:bottom w:val="nil"/>
              <w:right w:val="nil"/>
            </w:tcBorders>
            <w:shd w:val="clear" w:color="auto" w:fill="auto"/>
            <w:vAlign w:val="center"/>
          </w:tcPr>
          <w:p w14:paraId="60B7FCC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0.728</w:t>
            </w:r>
          </w:p>
        </w:tc>
        <w:tc>
          <w:tcPr>
            <w:tcW w:w="1984" w:type="dxa"/>
            <w:tcBorders>
              <w:top w:val="nil"/>
              <w:left w:val="nil"/>
              <w:bottom w:val="nil"/>
              <w:right w:val="nil"/>
            </w:tcBorders>
            <w:shd w:val="clear" w:color="auto" w:fill="auto"/>
            <w:vAlign w:val="center"/>
          </w:tcPr>
          <w:p w14:paraId="0D69D90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(0.279, 1.9)</w:t>
            </w:r>
          </w:p>
        </w:tc>
        <w:tc>
          <w:tcPr>
            <w:tcW w:w="851" w:type="dxa"/>
            <w:tcBorders>
              <w:top w:val="nil"/>
              <w:left w:val="nil"/>
              <w:bottom w:val="nil"/>
              <w:right w:val="nil"/>
            </w:tcBorders>
            <w:shd w:val="clear" w:color="auto" w:fill="auto"/>
            <w:vAlign w:val="center"/>
          </w:tcPr>
          <w:p w14:paraId="30B6CC5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0.516</w:t>
            </w:r>
          </w:p>
        </w:tc>
        <w:tc>
          <w:tcPr>
            <w:tcW w:w="850" w:type="dxa"/>
            <w:tcBorders>
              <w:top w:val="nil"/>
              <w:left w:val="nil"/>
              <w:bottom w:val="nil"/>
              <w:right w:val="nil"/>
            </w:tcBorders>
            <w:shd w:val="clear" w:color="auto" w:fill="auto"/>
            <w:vAlign w:val="center"/>
          </w:tcPr>
          <w:p w14:paraId="6FCACCD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0.867</w:t>
            </w:r>
          </w:p>
        </w:tc>
        <w:tc>
          <w:tcPr>
            <w:tcW w:w="1843" w:type="dxa"/>
            <w:tcBorders>
              <w:top w:val="nil"/>
              <w:left w:val="nil"/>
              <w:bottom w:val="nil"/>
              <w:right w:val="nil"/>
            </w:tcBorders>
            <w:shd w:val="clear" w:color="auto" w:fill="auto"/>
            <w:vAlign w:val="center"/>
          </w:tcPr>
          <w:p w14:paraId="5220879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(0.422, 1.78)</w:t>
            </w:r>
          </w:p>
        </w:tc>
        <w:tc>
          <w:tcPr>
            <w:tcW w:w="819" w:type="dxa"/>
            <w:tcBorders>
              <w:top w:val="nil"/>
              <w:left w:val="nil"/>
              <w:bottom w:val="nil"/>
              <w:right w:val="nil"/>
            </w:tcBorders>
            <w:shd w:val="clear" w:color="auto" w:fill="auto"/>
            <w:vAlign w:val="center"/>
          </w:tcPr>
          <w:p w14:paraId="44FF0DC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0.697</w:t>
            </w:r>
          </w:p>
        </w:tc>
      </w:tr>
      <w:tr w:rsidR="005F72B4" w:rsidRPr="00EA04D9" w14:paraId="1C634855" w14:textId="77777777" w:rsidTr="00EE48DF">
        <w:trPr>
          <w:trHeight w:val="300"/>
        </w:trPr>
        <w:tc>
          <w:tcPr>
            <w:tcW w:w="2992" w:type="dxa"/>
            <w:tcBorders>
              <w:top w:val="nil"/>
              <w:left w:val="nil"/>
              <w:bottom w:val="nil"/>
              <w:right w:val="nil"/>
            </w:tcBorders>
            <w:shd w:val="clear" w:color="auto" w:fill="auto"/>
            <w:vAlign w:val="center"/>
          </w:tcPr>
          <w:p w14:paraId="67AD191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Residual lesions of this secondary surgery</w:t>
            </w:r>
          </w:p>
        </w:tc>
        <w:tc>
          <w:tcPr>
            <w:tcW w:w="851" w:type="dxa"/>
            <w:tcBorders>
              <w:top w:val="nil"/>
              <w:left w:val="nil"/>
              <w:bottom w:val="nil"/>
              <w:right w:val="nil"/>
            </w:tcBorders>
            <w:shd w:val="clear" w:color="auto" w:fill="auto"/>
            <w:vAlign w:val="center"/>
          </w:tcPr>
          <w:p w14:paraId="76A7D84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2021D91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4D9310F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1DFEAEF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4E8C294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72177A6D"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09C0A34F"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3E45BCF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146FB44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163EEA3" w14:textId="77777777" w:rsidTr="00EE48DF">
        <w:trPr>
          <w:trHeight w:val="300"/>
        </w:trPr>
        <w:tc>
          <w:tcPr>
            <w:tcW w:w="2992" w:type="dxa"/>
            <w:tcBorders>
              <w:top w:val="nil"/>
              <w:left w:val="nil"/>
              <w:bottom w:val="nil"/>
              <w:right w:val="nil"/>
            </w:tcBorders>
            <w:shd w:val="clear" w:color="auto" w:fill="auto"/>
            <w:vAlign w:val="center"/>
          </w:tcPr>
          <w:p w14:paraId="27DA9E2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R0</w:t>
            </w:r>
          </w:p>
        </w:tc>
        <w:tc>
          <w:tcPr>
            <w:tcW w:w="851" w:type="dxa"/>
            <w:tcBorders>
              <w:top w:val="nil"/>
              <w:left w:val="nil"/>
              <w:bottom w:val="nil"/>
              <w:right w:val="nil"/>
            </w:tcBorders>
            <w:shd w:val="clear" w:color="auto" w:fill="auto"/>
            <w:vAlign w:val="center"/>
          </w:tcPr>
          <w:p w14:paraId="08F102C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210434E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396E6CF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5C58156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3A39F50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5C7AA50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6819C4F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3FA57C1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4A9641B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59D9A50B" w14:textId="77777777" w:rsidTr="00EE48DF">
        <w:trPr>
          <w:trHeight w:val="300"/>
        </w:trPr>
        <w:tc>
          <w:tcPr>
            <w:tcW w:w="2992" w:type="dxa"/>
            <w:tcBorders>
              <w:top w:val="nil"/>
              <w:left w:val="nil"/>
              <w:bottom w:val="nil"/>
              <w:right w:val="nil"/>
            </w:tcBorders>
            <w:shd w:val="clear" w:color="auto" w:fill="auto"/>
            <w:vAlign w:val="center"/>
          </w:tcPr>
          <w:p w14:paraId="71C69EE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R1-R2</w:t>
            </w:r>
          </w:p>
        </w:tc>
        <w:tc>
          <w:tcPr>
            <w:tcW w:w="851" w:type="dxa"/>
            <w:tcBorders>
              <w:top w:val="nil"/>
              <w:left w:val="nil"/>
              <w:bottom w:val="nil"/>
              <w:right w:val="nil"/>
            </w:tcBorders>
            <w:shd w:val="clear" w:color="auto" w:fill="auto"/>
            <w:vAlign w:val="center"/>
          </w:tcPr>
          <w:p w14:paraId="6BCC07B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3.29</w:t>
            </w:r>
          </w:p>
        </w:tc>
        <w:tc>
          <w:tcPr>
            <w:tcW w:w="1842" w:type="dxa"/>
            <w:tcBorders>
              <w:top w:val="nil"/>
              <w:left w:val="nil"/>
              <w:bottom w:val="nil"/>
              <w:right w:val="nil"/>
            </w:tcBorders>
            <w:shd w:val="clear" w:color="auto" w:fill="auto"/>
            <w:vAlign w:val="center"/>
          </w:tcPr>
          <w:p w14:paraId="0D52165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(1.511, 7.162)</w:t>
            </w:r>
          </w:p>
        </w:tc>
        <w:tc>
          <w:tcPr>
            <w:tcW w:w="993" w:type="dxa"/>
            <w:tcBorders>
              <w:top w:val="nil"/>
              <w:left w:val="nil"/>
              <w:bottom w:val="nil"/>
              <w:right w:val="nil"/>
            </w:tcBorders>
            <w:shd w:val="clear" w:color="auto" w:fill="auto"/>
            <w:vAlign w:val="center"/>
          </w:tcPr>
          <w:p w14:paraId="2130978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0.003</w:t>
            </w:r>
          </w:p>
        </w:tc>
        <w:tc>
          <w:tcPr>
            <w:tcW w:w="992" w:type="dxa"/>
            <w:tcBorders>
              <w:top w:val="nil"/>
              <w:left w:val="nil"/>
              <w:bottom w:val="nil"/>
              <w:right w:val="nil"/>
            </w:tcBorders>
            <w:shd w:val="clear" w:color="auto" w:fill="auto"/>
            <w:vAlign w:val="center"/>
          </w:tcPr>
          <w:p w14:paraId="6031A9D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2.65</w:t>
            </w:r>
          </w:p>
        </w:tc>
        <w:tc>
          <w:tcPr>
            <w:tcW w:w="1984" w:type="dxa"/>
            <w:tcBorders>
              <w:top w:val="nil"/>
              <w:left w:val="nil"/>
              <w:bottom w:val="nil"/>
              <w:right w:val="nil"/>
            </w:tcBorders>
            <w:shd w:val="clear" w:color="auto" w:fill="auto"/>
            <w:vAlign w:val="center"/>
          </w:tcPr>
          <w:p w14:paraId="6C4CDBB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(1.115, 6.298)</w:t>
            </w:r>
          </w:p>
        </w:tc>
        <w:tc>
          <w:tcPr>
            <w:tcW w:w="851" w:type="dxa"/>
            <w:tcBorders>
              <w:top w:val="nil"/>
              <w:left w:val="nil"/>
              <w:bottom w:val="nil"/>
              <w:right w:val="nil"/>
            </w:tcBorders>
            <w:shd w:val="clear" w:color="auto" w:fill="auto"/>
            <w:vAlign w:val="center"/>
          </w:tcPr>
          <w:p w14:paraId="5B94FF8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0.027</w:t>
            </w:r>
          </w:p>
        </w:tc>
        <w:tc>
          <w:tcPr>
            <w:tcW w:w="850" w:type="dxa"/>
            <w:tcBorders>
              <w:top w:val="nil"/>
              <w:left w:val="nil"/>
              <w:bottom w:val="nil"/>
              <w:right w:val="nil"/>
            </w:tcBorders>
            <w:shd w:val="clear" w:color="auto" w:fill="auto"/>
            <w:vAlign w:val="center"/>
          </w:tcPr>
          <w:p w14:paraId="7E1C8D9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2.777</w:t>
            </w:r>
          </w:p>
        </w:tc>
        <w:tc>
          <w:tcPr>
            <w:tcW w:w="1843" w:type="dxa"/>
            <w:tcBorders>
              <w:top w:val="nil"/>
              <w:left w:val="nil"/>
              <w:bottom w:val="nil"/>
              <w:right w:val="nil"/>
            </w:tcBorders>
            <w:shd w:val="clear" w:color="auto" w:fill="auto"/>
            <w:vAlign w:val="center"/>
          </w:tcPr>
          <w:p w14:paraId="287039F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(1.108, 4.679)</w:t>
            </w:r>
          </w:p>
        </w:tc>
        <w:tc>
          <w:tcPr>
            <w:tcW w:w="819" w:type="dxa"/>
            <w:tcBorders>
              <w:top w:val="nil"/>
              <w:left w:val="nil"/>
              <w:bottom w:val="nil"/>
              <w:right w:val="nil"/>
            </w:tcBorders>
            <w:shd w:val="clear" w:color="auto" w:fill="auto"/>
            <w:vAlign w:val="center"/>
          </w:tcPr>
          <w:p w14:paraId="746B77A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0.025</w:t>
            </w:r>
          </w:p>
        </w:tc>
      </w:tr>
      <w:tr w:rsidR="005F72B4" w:rsidRPr="00EA04D9" w14:paraId="12719FA0" w14:textId="77777777" w:rsidTr="00EE48DF">
        <w:trPr>
          <w:trHeight w:val="300"/>
        </w:trPr>
        <w:tc>
          <w:tcPr>
            <w:tcW w:w="2992" w:type="dxa"/>
            <w:tcBorders>
              <w:top w:val="nil"/>
              <w:left w:val="nil"/>
              <w:bottom w:val="nil"/>
              <w:right w:val="nil"/>
            </w:tcBorders>
            <w:shd w:val="clear" w:color="auto" w:fill="auto"/>
            <w:vAlign w:val="center"/>
          </w:tcPr>
          <w:p w14:paraId="0D9D888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Intraoperative organ resection</w:t>
            </w:r>
          </w:p>
        </w:tc>
        <w:tc>
          <w:tcPr>
            <w:tcW w:w="851" w:type="dxa"/>
            <w:tcBorders>
              <w:top w:val="nil"/>
              <w:left w:val="nil"/>
              <w:bottom w:val="nil"/>
              <w:right w:val="nil"/>
            </w:tcBorders>
            <w:shd w:val="clear" w:color="auto" w:fill="auto"/>
            <w:vAlign w:val="center"/>
          </w:tcPr>
          <w:p w14:paraId="6F8AEA8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1.251</w:t>
            </w:r>
          </w:p>
        </w:tc>
        <w:tc>
          <w:tcPr>
            <w:tcW w:w="1842" w:type="dxa"/>
            <w:tcBorders>
              <w:top w:val="nil"/>
              <w:left w:val="nil"/>
              <w:bottom w:val="nil"/>
              <w:right w:val="nil"/>
            </w:tcBorders>
            <w:shd w:val="clear" w:color="auto" w:fill="auto"/>
            <w:vAlign w:val="center"/>
          </w:tcPr>
          <w:p w14:paraId="3F54D85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(0.616, 2.542)</w:t>
            </w:r>
          </w:p>
        </w:tc>
        <w:tc>
          <w:tcPr>
            <w:tcW w:w="993" w:type="dxa"/>
            <w:tcBorders>
              <w:top w:val="nil"/>
              <w:left w:val="nil"/>
              <w:bottom w:val="nil"/>
              <w:right w:val="nil"/>
            </w:tcBorders>
            <w:shd w:val="clear" w:color="auto" w:fill="auto"/>
            <w:vAlign w:val="center"/>
          </w:tcPr>
          <w:p w14:paraId="34FC9FE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0.536</w:t>
            </w:r>
          </w:p>
        </w:tc>
        <w:tc>
          <w:tcPr>
            <w:tcW w:w="992" w:type="dxa"/>
            <w:tcBorders>
              <w:top w:val="nil"/>
              <w:left w:val="nil"/>
              <w:bottom w:val="nil"/>
              <w:right w:val="nil"/>
            </w:tcBorders>
            <w:shd w:val="clear" w:color="auto" w:fill="auto"/>
            <w:vAlign w:val="center"/>
          </w:tcPr>
          <w:p w14:paraId="5A903FE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1.19</w:t>
            </w:r>
          </w:p>
        </w:tc>
        <w:tc>
          <w:tcPr>
            <w:tcW w:w="1984" w:type="dxa"/>
            <w:tcBorders>
              <w:top w:val="nil"/>
              <w:left w:val="nil"/>
              <w:bottom w:val="nil"/>
              <w:right w:val="nil"/>
            </w:tcBorders>
            <w:shd w:val="clear" w:color="auto" w:fill="auto"/>
            <w:vAlign w:val="center"/>
          </w:tcPr>
          <w:p w14:paraId="6AEF937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(0.485, 2.921)</w:t>
            </w:r>
          </w:p>
        </w:tc>
        <w:tc>
          <w:tcPr>
            <w:tcW w:w="851" w:type="dxa"/>
            <w:tcBorders>
              <w:top w:val="nil"/>
              <w:left w:val="nil"/>
              <w:bottom w:val="nil"/>
              <w:right w:val="nil"/>
            </w:tcBorders>
            <w:shd w:val="clear" w:color="auto" w:fill="auto"/>
            <w:vAlign w:val="center"/>
          </w:tcPr>
          <w:p w14:paraId="03F86E2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0.705</w:t>
            </w:r>
          </w:p>
        </w:tc>
        <w:tc>
          <w:tcPr>
            <w:tcW w:w="850" w:type="dxa"/>
            <w:tcBorders>
              <w:top w:val="nil"/>
              <w:left w:val="nil"/>
              <w:bottom w:val="nil"/>
              <w:right w:val="nil"/>
            </w:tcBorders>
            <w:shd w:val="clear" w:color="auto" w:fill="auto"/>
            <w:vAlign w:val="center"/>
          </w:tcPr>
          <w:p w14:paraId="6CA6C42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1.586</w:t>
            </w:r>
          </w:p>
        </w:tc>
        <w:tc>
          <w:tcPr>
            <w:tcW w:w="1843" w:type="dxa"/>
            <w:tcBorders>
              <w:top w:val="nil"/>
              <w:left w:val="nil"/>
              <w:bottom w:val="nil"/>
              <w:right w:val="nil"/>
            </w:tcBorders>
            <w:shd w:val="clear" w:color="auto" w:fill="auto"/>
            <w:vAlign w:val="center"/>
          </w:tcPr>
          <w:p w14:paraId="54C0F5C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(0.772, 3.257)</w:t>
            </w:r>
          </w:p>
        </w:tc>
        <w:tc>
          <w:tcPr>
            <w:tcW w:w="819" w:type="dxa"/>
            <w:tcBorders>
              <w:top w:val="nil"/>
              <w:left w:val="nil"/>
              <w:bottom w:val="nil"/>
              <w:right w:val="nil"/>
            </w:tcBorders>
            <w:shd w:val="clear" w:color="auto" w:fill="auto"/>
            <w:vAlign w:val="center"/>
          </w:tcPr>
          <w:p w14:paraId="09A1777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0.21</w:t>
            </w:r>
          </w:p>
        </w:tc>
      </w:tr>
      <w:tr w:rsidR="005F72B4" w:rsidRPr="00EA04D9" w14:paraId="5E2C2590" w14:textId="77777777" w:rsidTr="00EE48DF">
        <w:trPr>
          <w:trHeight w:val="300"/>
        </w:trPr>
        <w:tc>
          <w:tcPr>
            <w:tcW w:w="2992" w:type="dxa"/>
            <w:tcBorders>
              <w:top w:val="nil"/>
              <w:left w:val="nil"/>
              <w:bottom w:val="nil"/>
              <w:right w:val="nil"/>
            </w:tcBorders>
            <w:shd w:val="clear" w:color="auto" w:fill="auto"/>
            <w:vAlign w:val="center"/>
          </w:tcPr>
          <w:p w14:paraId="2C056CD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Bleeding amount</w:t>
            </w:r>
          </w:p>
        </w:tc>
        <w:tc>
          <w:tcPr>
            <w:tcW w:w="851" w:type="dxa"/>
            <w:tcBorders>
              <w:top w:val="nil"/>
              <w:left w:val="nil"/>
              <w:bottom w:val="nil"/>
              <w:right w:val="nil"/>
            </w:tcBorders>
            <w:shd w:val="clear" w:color="auto" w:fill="auto"/>
            <w:vAlign w:val="center"/>
          </w:tcPr>
          <w:p w14:paraId="672DDC1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6560F94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5447147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45E921F9"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1BC93A4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11CC9F9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721229E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3DDDA36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7AD1D02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47D09717" w14:textId="77777777" w:rsidTr="00EE48DF">
        <w:trPr>
          <w:trHeight w:val="300"/>
        </w:trPr>
        <w:tc>
          <w:tcPr>
            <w:tcW w:w="2992" w:type="dxa"/>
            <w:tcBorders>
              <w:top w:val="nil"/>
              <w:left w:val="nil"/>
              <w:bottom w:val="nil"/>
              <w:right w:val="nil"/>
            </w:tcBorders>
            <w:shd w:val="clear" w:color="auto" w:fill="auto"/>
            <w:vAlign w:val="center"/>
          </w:tcPr>
          <w:p w14:paraId="5EA9EFA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400 mL</w:t>
            </w:r>
          </w:p>
        </w:tc>
        <w:tc>
          <w:tcPr>
            <w:tcW w:w="851" w:type="dxa"/>
            <w:tcBorders>
              <w:top w:val="nil"/>
              <w:left w:val="nil"/>
              <w:bottom w:val="nil"/>
              <w:right w:val="nil"/>
            </w:tcBorders>
            <w:shd w:val="clear" w:color="auto" w:fill="auto"/>
            <w:vAlign w:val="center"/>
          </w:tcPr>
          <w:p w14:paraId="385B106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18908D7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7C8EFBF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146543B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0BE3AF9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38D484E8"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4BFB899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0BD9CFA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3E0102A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669486DA" w14:textId="77777777" w:rsidTr="00EE48DF">
        <w:trPr>
          <w:trHeight w:val="300"/>
        </w:trPr>
        <w:tc>
          <w:tcPr>
            <w:tcW w:w="2992" w:type="dxa"/>
            <w:tcBorders>
              <w:top w:val="nil"/>
              <w:left w:val="nil"/>
              <w:bottom w:val="nil"/>
              <w:right w:val="nil"/>
            </w:tcBorders>
            <w:shd w:val="clear" w:color="auto" w:fill="auto"/>
            <w:vAlign w:val="center"/>
          </w:tcPr>
          <w:p w14:paraId="28412AF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401-800 mL</w:t>
            </w:r>
          </w:p>
        </w:tc>
        <w:tc>
          <w:tcPr>
            <w:tcW w:w="851" w:type="dxa"/>
            <w:tcBorders>
              <w:top w:val="nil"/>
              <w:left w:val="nil"/>
              <w:bottom w:val="nil"/>
              <w:right w:val="nil"/>
            </w:tcBorders>
            <w:shd w:val="clear" w:color="auto" w:fill="auto"/>
            <w:vAlign w:val="center"/>
          </w:tcPr>
          <w:p w14:paraId="6719345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0.668</w:t>
            </w:r>
          </w:p>
        </w:tc>
        <w:tc>
          <w:tcPr>
            <w:tcW w:w="1842" w:type="dxa"/>
            <w:tcBorders>
              <w:top w:val="nil"/>
              <w:left w:val="nil"/>
              <w:bottom w:val="nil"/>
              <w:right w:val="nil"/>
            </w:tcBorders>
            <w:shd w:val="clear" w:color="auto" w:fill="auto"/>
            <w:vAlign w:val="center"/>
          </w:tcPr>
          <w:p w14:paraId="4CFAEBA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(0.309, 1.444)</w:t>
            </w:r>
          </w:p>
        </w:tc>
        <w:tc>
          <w:tcPr>
            <w:tcW w:w="993" w:type="dxa"/>
            <w:tcBorders>
              <w:top w:val="nil"/>
              <w:left w:val="nil"/>
              <w:bottom w:val="nil"/>
              <w:right w:val="nil"/>
            </w:tcBorders>
            <w:shd w:val="clear" w:color="auto" w:fill="auto"/>
            <w:vAlign w:val="center"/>
          </w:tcPr>
          <w:p w14:paraId="512FB9B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0.305</w:t>
            </w:r>
          </w:p>
        </w:tc>
        <w:tc>
          <w:tcPr>
            <w:tcW w:w="992" w:type="dxa"/>
            <w:tcBorders>
              <w:top w:val="nil"/>
              <w:left w:val="nil"/>
              <w:bottom w:val="nil"/>
              <w:right w:val="nil"/>
            </w:tcBorders>
            <w:shd w:val="clear" w:color="auto" w:fill="auto"/>
            <w:vAlign w:val="center"/>
          </w:tcPr>
          <w:p w14:paraId="2EF47CF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0.634</w:t>
            </w:r>
          </w:p>
        </w:tc>
        <w:tc>
          <w:tcPr>
            <w:tcW w:w="1984" w:type="dxa"/>
            <w:tcBorders>
              <w:top w:val="nil"/>
              <w:left w:val="nil"/>
              <w:bottom w:val="nil"/>
              <w:right w:val="nil"/>
            </w:tcBorders>
            <w:shd w:val="clear" w:color="auto" w:fill="auto"/>
            <w:vAlign w:val="center"/>
          </w:tcPr>
          <w:p w14:paraId="746B079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(0.222, 1.807)</w:t>
            </w:r>
          </w:p>
        </w:tc>
        <w:tc>
          <w:tcPr>
            <w:tcW w:w="851" w:type="dxa"/>
            <w:tcBorders>
              <w:top w:val="nil"/>
              <w:left w:val="nil"/>
              <w:bottom w:val="nil"/>
              <w:right w:val="nil"/>
            </w:tcBorders>
            <w:shd w:val="clear" w:color="auto" w:fill="auto"/>
            <w:vAlign w:val="center"/>
          </w:tcPr>
          <w:p w14:paraId="491003D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0.393</w:t>
            </w:r>
          </w:p>
        </w:tc>
        <w:tc>
          <w:tcPr>
            <w:tcW w:w="850" w:type="dxa"/>
            <w:tcBorders>
              <w:top w:val="nil"/>
              <w:left w:val="nil"/>
              <w:bottom w:val="nil"/>
              <w:right w:val="nil"/>
            </w:tcBorders>
            <w:shd w:val="clear" w:color="auto" w:fill="auto"/>
            <w:vAlign w:val="center"/>
          </w:tcPr>
          <w:p w14:paraId="067098B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0.963</w:t>
            </w:r>
          </w:p>
        </w:tc>
        <w:tc>
          <w:tcPr>
            <w:tcW w:w="1843" w:type="dxa"/>
            <w:tcBorders>
              <w:top w:val="nil"/>
              <w:left w:val="nil"/>
              <w:bottom w:val="nil"/>
              <w:right w:val="nil"/>
            </w:tcBorders>
            <w:shd w:val="clear" w:color="auto" w:fill="auto"/>
            <w:vAlign w:val="center"/>
          </w:tcPr>
          <w:p w14:paraId="28A05CA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(0.459, 2.021)</w:t>
            </w:r>
          </w:p>
        </w:tc>
        <w:tc>
          <w:tcPr>
            <w:tcW w:w="819" w:type="dxa"/>
            <w:tcBorders>
              <w:top w:val="nil"/>
              <w:left w:val="nil"/>
              <w:bottom w:val="nil"/>
              <w:right w:val="nil"/>
            </w:tcBorders>
            <w:shd w:val="clear" w:color="auto" w:fill="auto"/>
            <w:vAlign w:val="center"/>
          </w:tcPr>
          <w:p w14:paraId="2B0E81C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0.92</w:t>
            </w:r>
          </w:p>
        </w:tc>
      </w:tr>
      <w:tr w:rsidR="005F72B4" w:rsidRPr="00EA04D9" w14:paraId="025FA60F" w14:textId="77777777" w:rsidTr="00EE48DF">
        <w:trPr>
          <w:trHeight w:val="300"/>
        </w:trPr>
        <w:tc>
          <w:tcPr>
            <w:tcW w:w="2992" w:type="dxa"/>
            <w:tcBorders>
              <w:top w:val="nil"/>
              <w:left w:val="nil"/>
              <w:bottom w:val="nil"/>
              <w:right w:val="nil"/>
            </w:tcBorders>
            <w:shd w:val="clear" w:color="auto" w:fill="auto"/>
            <w:vAlign w:val="center"/>
          </w:tcPr>
          <w:p w14:paraId="6B064CC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&gt; 800 mL</w:t>
            </w:r>
          </w:p>
        </w:tc>
        <w:tc>
          <w:tcPr>
            <w:tcW w:w="851" w:type="dxa"/>
            <w:tcBorders>
              <w:top w:val="nil"/>
              <w:left w:val="nil"/>
              <w:bottom w:val="nil"/>
              <w:right w:val="nil"/>
            </w:tcBorders>
            <w:shd w:val="clear" w:color="auto" w:fill="auto"/>
            <w:vAlign w:val="center"/>
          </w:tcPr>
          <w:p w14:paraId="6BBD857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2.862</w:t>
            </w:r>
          </w:p>
        </w:tc>
        <w:tc>
          <w:tcPr>
            <w:tcW w:w="1842" w:type="dxa"/>
            <w:tcBorders>
              <w:top w:val="nil"/>
              <w:left w:val="nil"/>
              <w:bottom w:val="nil"/>
              <w:right w:val="nil"/>
            </w:tcBorders>
            <w:shd w:val="clear" w:color="auto" w:fill="auto"/>
            <w:vAlign w:val="center"/>
          </w:tcPr>
          <w:p w14:paraId="60B58E7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(1.048, 7.813)</w:t>
            </w:r>
          </w:p>
        </w:tc>
        <w:tc>
          <w:tcPr>
            <w:tcW w:w="993" w:type="dxa"/>
            <w:tcBorders>
              <w:top w:val="nil"/>
              <w:left w:val="nil"/>
              <w:bottom w:val="nil"/>
              <w:right w:val="nil"/>
            </w:tcBorders>
            <w:shd w:val="clear" w:color="auto" w:fill="auto"/>
            <w:vAlign w:val="center"/>
          </w:tcPr>
          <w:p w14:paraId="3027C85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0.04</w:t>
            </w:r>
          </w:p>
        </w:tc>
        <w:tc>
          <w:tcPr>
            <w:tcW w:w="992" w:type="dxa"/>
            <w:tcBorders>
              <w:top w:val="nil"/>
              <w:left w:val="nil"/>
              <w:bottom w:val="nil"/>
              <w:right w:val="nil"/>
            </w:tcBorders>
            <w:shd w:val="clear" w:color="auto" w:fill="auto"/>
            <w:vAlign w:val="center"/>
          </w:tcPr>
          <w:p w14:paraId="013DB2A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2.422</w:t>
            </w:r>
          </w:p>
        </w:tc>
        <w:tc>
          <w:tcPr>
            <w:tcW w:w="1984" w:type="dxa"/>
            <w:tcBorders>
              <w:top w:val="nil"/>
              <w:left w:val="nil"/>
              <w:bottom w:val="nil"/>
              <w:right w:val="nil"/>
            </w:tcBorders>
            <w:shd w:val="clear" w:color="auto" w:fill="auto"/>
            <w:vAlign w:val="center"/>
          </w:tcPr>
          <w:p w14:paraId="36FAC27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(0.83, 7.072)</w:t>
            </w:r>
          </w:p>
        </w:tc>
        <w:tc>
          <w:tcPr>
            <w:tcW w:w="851" w:type="dxa"/>
            <w:tcBorders>
              <w:top w:val="nil"/>
              <w:left w:val="nil"/>
              <w:bottom w:val="nil"/>
              <w:right w:val="nil"/>
            </w:tcBorders>
            <w:shd w:val="clear" w:color="auto" w:fill="auto"/>
            <w:vAlign w:val="center"/>
          </w:tcPr>
          <w:p w14:paraId="4D02883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0.106</w:t>
            </w:r>
          </w:p>
        </w:tc>
        <w:tc>
          <w:tcPr>
            <w:tcW w:w="850" w:type="dxa"/>
            <w:tcBorders>
              <w:top w:val="nil"/>
              <w:left w:val="nil"/>
              <w:bottom w:val="nil"/>
              <w:right w:val="nil"/>
            </w:tcBorders>
            <w:shd w:val="clear" w:color="auto" w:fill="auto"/>
            <w:vAlign w:val="center"/>
          </w:tcPr>
          <w:p w14:paraId="752FEA5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1.601</w:t>
            </w:r>
          </w:p>
        </w:tc>
        <w:tc>
          <w:tcPr>
            <w:tcW w:w="1843" w:type="dxa"/>
            <w:tcBorders>
              <w:top w:val="nil"/>
              <w:left w:val="nil"/>
              <w:bottom w:val="nil"/>
              <w:right w:val="nil"/>
            </w:tcBorders>
            <w:shd w:val="clear" w:color="auto" w:fill="auto"/>
            <w:vAlign w:val="center"/>
          </w:tcPr>
          <w:p w14:paraId="4A3DCEF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(0.623, 4.111)</w:t>
            </w:r>
          </w:p>
        </w:tc>
        <w:tc>
          <w:tcPr>
            <w:tcW w:w="819" w:type="dxa"/>
            <w:tcBorders>
              <w:top w:val="nil"/>
              <w:left w:val="nil"/>
              <w:bottom w:val="nil"/>
              <w:right w:val="nil"/>
            </w:tcBorders>
            <w:shd w:val="clear" w:color="auto" w:fill="auto"/>
            <w:vAlign w:val="center"/>
          </w:tcPr>
          <w:p w14:paraId="4039BEF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0.328</w:t>
            </w:r>
          </w:p>
        </w:tc>
      </w:tr>
      <w:tr w:rsidR="005F72B4" w:rsidRPr="00EA04D9" w14:paraId="597951C1" w14:textId="77777777" w:rsidTr="00EE48DF">
        <w:trPr>
          <w:trHeight w:val="300"/>
        </w:trPr>
        <w:tc>
          <w:tcPr>
            <w:tcW w:w="2992" w:type="dxa"/>
            <w:tcBorders>
              <w:top w:val="nil"/>
              <w:left w:val="nil"/>
              <w:bottom w:val="nil"/>
              <w:right w:val="nil"/>
            </w:tcBorders>
            <w:shd w:val="clear" w:color="auto" w:fill="auto"/>
            <w:vAlign w:val="center"/>
          </w:tcPr>
          <w:p w14:paraId="2A7233E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lastRenderedPageBreak/>
              <w:t>Perioperative complications</w:t>
            </w:r>
          </w:p>
        </w:tc>
        <w:tc>
          <w:tcPr>
            <w:tcW w:w="851" w:type="dxa"/>
            <w:tcBorders>
              <w:top w:val="nil"/>
              <w:left w:val="nil"/>
              <w:bottom w:val="nil"/>
              <w:right w:val="nil"/>
            </w:tcBorders>
            <w:shd w:val="clear" w:color="auto" w:fill="auto"/>
            <w:vAlign w:val="center"/>
          </w:tcPr>
          <w:p w14:paraId="7A3D6C4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0.669</w:t>
            </w:r>
          </w:p>
        </w:tc>
        <w:tc>
          <w:tcPr>
            <w:tcW w:w="1842" w:type="dxa"/>
            <w:tcBorders>
              <w:top w:val="nil"/>
              <w:left w:val="nil"/>
              <w:bottom w:val="nil"/>
              <w:right w:val="nil"/>
            </w:tcBorders>
            <w:shd w:val="clear" w:color="auto" w:fill="auto"/>
            <w:vAlign w:val="center"/>
          </w:tcPr>
          <w:p w14:paraId="216F9DF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(0.289, 1.548)</w:t>
            </w:r>
          </w:p>
        </w:tc>
        <w:tc>
          <w:tcPr>
            <w:tcW w:w="993" w:type="dxa"/>
            <w:tcBorders>
              <w:top w:val="nil"/>
              <w:left w:val="nil"/>
              <w:bottom w:val="nil"/>
              <w:right w:val="nil"/>
            </w:tcBorders>
            <w:shd w:val="clear" w:color="auto" w:fill="auto"/>
            <w:vAlign w:val="center"/>
          </w:tcPr>
          <w:p w14:paraId="520C9D6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0.348</w:t>
            </w:r>
          </w:p>
        </w:tc>
        <w:tc>
          <w:tcPr>
            <w:tcW w:w="992" w:type="dxa"/>
            <w:tcBorders>
              <w:top w:val="nil"/>
              <w:left w:val="nil"/>
              <w:bottom w:val="nil"/>
              <w:right w:val="nil"/>
            </w:tcBorders>
            <w:shd w:val="clear" w:color="auto" w:fill="auto"/>
            <w:vAlign w:val="center"/>
          </w:tcPr>
          <w:p w14:paraId="48FF052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1.355</w:t>
            </w:r>
          </w:p>
        </w:tc>
        <w:tc>
          <w:tcPr>
            <w:tcW w:w="1984" w:type="dxa"/>
            <w:tcBorders>
              <w:top w:val="nil"/>
              <w:left w:val="nil"/>
              <w:bottom w:val="nil"/>
              <w:right w:val="nil"/>
            </w:tcBorders>
            <w:shd w:val="clear" w:color="auto" w:fill="auto"/>
            <w:vAlign w:val="center"/>
          </w:tcPr>
          <w:p w14:paraId="7A75A4B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(0.527, 3.478)</w:t>
            </w:r>
          </w:p>
        </w:tc>
        <w:tc>
          <w:tcPr>
            <w:tcW w:w="851" w:type="dxa"/>
            <w:tcBorders>
              <w:top w:val="nil"/>
              <w:left w:val="nil"/>
              <w:bottom w:val="nil"/>
              <w:right w:val="nil"/>
            </w:tcBorders>
            <w:shd w:val="clear" w:color="auto" w:fill="auto"/>
            <w:vAlign w:val="center"/>
          </w:tcPr>
          <w:p w14:paraId="0E3D3B3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0.528</w:t>
            </w:r>
          </w:p>
        </w:tc>
        <w:tc>
          <w:tcPr>
            <w:tcW w:w="850" w:type="dxa"/>
            <w:tcBorders>
              <w:top w:val="nil"/>
              <w:left w:val="nil"/>
              <w:bottom w:val="nil"/>
              <w:right w:val="nil"/>
            </w:tcBorders>
            <w:shd w:val="clear" w:color="auto" w:fill="auto"/>
            <w:vAlign w:val="center"/>
          </w:tcPr>
          <w:p w14:paraId="5E15063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0.713</w:t>
            </w:r>
          </w:p>
        </w:tc>
        <w:tc>
          <w:tcPr>
            <w:tcW w:w="1843" w:type="dxa"/>
            <w:tcBorders>
              <w:top w:val="nil"/>
              <w:left w:val="nil"/>
              <w:bottom w:val="nil"/>
              <w:right w:val="nil"/>
            </w:tcBorders>
            <w:shd w:val="clear" w:color="auto" w:fill="auto"/>
            <w:vAlign w:val="center"/>
          </w:tcPr>
          <w:p w14:paraId="679D55E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(0.307, 1.656)</w:t>
            </w:r>
          </w:p>
        </w:tc>
        <w:tc>
          <w:tcPr>
            <w:tcW w:w="819" w:type="dxa"/>
            <w:tcBorders>
              <w:top w:val="nil"/>
              <w:left w:val="nil"/>
              <w:bottom w:val="nil"/>
              <w:right w:val="nil"/>
            </w:tcBorders>
            <w:shd w:val="clear" w:color="auto" w:fill="auto"/>
            <w:vAlign w:val="center"/>
          </w:tcPr>
          <w:p w14:paraId="19F4A56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0.432</w:t>
            </w:r>
          </w:p>
        </w:tc>
      </w:tr>
      <w:tr w:rsidR="005F72B4" w:rsidRPr="00EA04D9" w14:paraId="54234A67" w14:textId="77777777" w:rsidTr="00EE48DF">
        <w:trPr>
          <w:trHeight w:val="300"/>
        </w:trPr>
        <w:tc>
          <w:tcPr>
            <w:tcW w:w="2992" w:type="dxa"/>
            <w:tcBorders>
              <w:top w:val="nil"/>
              <w:left w:val="nil"/>
              <w:bottom w:val="nil"/>
              <w:right w:val="nil"/>
            </w:tcBorders>
            <w:shd w:val="clear" w:color="auto" w:fill="auto"/>
            <w:vAlign w:val="center"/>
          </w:tcPr>
          <w:p w14:paraId="1E4238F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Postoperative chemotherapy</w:t>
            </w:r>
          </w:p>
        </w:tc>
        <w:tc>
          <w:tcPr>
            <w:tcW w:w="851" w:type="dxa"/>
            <w:tcBorders>
              <w:top w:val="nil"/>
              <w:left w:val="nil"/>
              <w:bottom w:val="nil"/>
              <w:right w:val="nil"/>
            </w:tcBorders>
            <w:shd w:val="clear" w:color="auto" w:fill="auto"/>
            <w:vAlign w:val="center"/>
          </w:tcPr>
          <w:p w14:paraId="6D8F81F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3579C9B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1C3BEAA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41A6414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2223A34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4C3C9EA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4C9E88A3"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78ECC29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2DF2BC01"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CF09369" w14:textId="77777777" w:rsidTr="00EE48DF">
        <w:trPr>
          <w:trHeight w:val="300"/>
        </w:trPr>
        <w:tc>
          <w:tcPr>
            <w:tcW w:w="2992" w:type="dxa"/>
            <w:tcBorders>
              <w:top w:val="nil"/>
              <w:left w:val="nil"/>
              <w:bottom w:val="nil"/>
              <w:right w:val="nil"/>
            </w:tcBorders>
            <w:shd w:val="clear" w:color="auto" w:fill="auto"/>
            <w:vAlign w:val="center"/>
          </w:tcPr>
          <w:p w14:paraId="68EA3BA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No</w:t>
            </w:r>
          </w:p>
        </w:tc>
        <w:tc>
          <w:tcPr>
            <w:tcW w:w="851" w:type="dxa"/>
            <w:tcBorders>
              <w:top w:val="nil"/>
              <w:left w:val="nil"/>
              <w:bottom w:val="nil"/>
              <w:right w:val="nil"/>
            </w:tcBorders>
            <w:shd w:val="clear" w:color="auto" w:fill="auto"/>
            <w:vAlign w:val="center"/>
          </w:tcPr>
          <w:p w14:paraId="7CFFD853"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5.027</w:t>
            </w:r>
          </w:p>
        </w:tc>
        <w:tc>
          <w:tcPr>
            <w:tcW w:w="1842" w:type="dxa"/>
            <w:tcBorders>
              <w:top w:val="nil"/>
              <w:left w:val="nil"/>
              <w:bottom w:val="nil"/>
              <w:right w:val="nil"/>
            </w:tcBorders>
            <w:shd w:val="clear" w:color="auto" w:fill="auto"/>
            <w:vAlign w:val="center"/>
          </w:tcPr>
          <w:p w14:paraId="7E1AD3B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(1.061, 23.828)</w:t>
            </w:r>
          </w:p>
        </w:tc>
        <w:tc>
          <w:tcPr>
            <w:tcW w:w="993" w:type="dxa"/>
            <w:tcBorders>
              <w:top w:val="nil"/>
              <w:left w:val="nil"/>
              <w:bottom w:val="nil"/>
              <w:right w:val="nil"/>
            </w:tcBorders>
            <w:shd w:val="clear" w:color="auto" w:fill="auto"/>
            <w:vAlign w:val="center"/>
          </w:tcPr>
          <w:p w14:paraId="663A404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0.042</w:t>
            </w:r>
          </w:p>
        </w:tc>
        <w:tc>
          <w:tcPr>
            <w:tcW w:w="992" w:type="dxa"/>
            <w:tcBorders>
              <w:top w:val="nil"/>
              <w:left w:val="nil"/>
              <w:bottom w:val="nil"/>
              <w:right w:val="nil"/>
            </w:tcBorders>
            <w:shd w:val="clear" w:color="auto" w:fill="auto"/>
            <w:vAlign w:val="center"/>
          </w:tcPr>
          <w:p w14:paraId="63C16B7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57.66</w:t>
            </w:r>
          </w:p>
        </w:tc>
        <w:tc>
          <w:tcPr>
            <w:tcW w:w="1984" w:type="dxa"/>
            <w:tcBorders>
              <w:top w:val="nil"/>
              <w:left w:val="nil"/>
              <w:bottom w:val="nil"/>
              <w:right w:val="nil"/>
            </w:tcBorders>
            <w:shd w:val="clear" w:color="auto" w:fill="auto"/>
            <w:vAlign w:val="center"/>
          </w:tcPr>
          <w:p w14:paraId="0E44957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(5.099, 651.995)</w:t>
            </w:r>
          </w:p>
        </w:tc>
        <w:tc>
          <w:tcPr>
            <w:tcW w:w="851" w:type="dxa"/>
            <w:tcBorders>
              <w:top w:val="nil"/>
              <w:left w:val="nil"/>
              <w:bottom w:val="nil"/>
              <w:right w:val="nil"/>
            </w:tcBorders>
            <w:shd w:val="clear" w:color="auto" w:fill="auto"/>
            <w:vAlign w:val="center"/>
          </w:tcPr>
          <w:p w14:paraId="7827AD6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0.001</w:t>
            </w:r>
          </w:p>
        </w:tc>
        <w:tc>
          <w:tcPr>
            <w:tcW w:w="850" w:type="dxa"/>
            <w:tcBorders>
              <w:top w:val="nil"/>
              <w:left w:val="nil"/>
              <w:bottom w:val="nil"/>
              <w:right w:val="nil"/>
            </w:tcBorders>
            <w:shd w:val="clear" w:color="auto" w:fill="auto"/>
            <w:vAlign w:val="center"/>
          </w:tcPr>
          <w:p w14:paraId="2534562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1843" w:type="dxa"/>
            <w:tcBorders>
              <w:top w:val="nil"/>
              <w:left w:val="nil"/>
              <w:bottom w:val="nil"/>
              <w:right w:val="nil"/>
            </w:tcBorders>
            <w:shd w:val="clear" w:color="auto" w:fill="auto"/>
            <w:vAlign w:val="center"/>
          </w:tcPr>
          <w:p w14:paraId="63DB160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819" w:type="dxa"/>
            <w:tcBorders>
              <w:top w:val="nil"/>
              <w:left w:val="nil"/>
              <w:bottom w:val="nil"/>
              <w:right w:val="nil"/>
            </w:tcBorders>
            <w:shd w:val="clear" w:color="auto" w:fill="auto"/>
            <w:vAlign w:val="center"/>
          </w:tcPr>
          <w:p w14:paraId="66E8D2E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r>
      <w:tr w:rsidR="005F72B4" w:rsidRPr="00EA04D9" w14:paraId="2FF5601C" w14:textId="77777777" w:rsidTr="00EE48DF">
        <w:trPr>
          <w:trHeight w:val="300"/>
        </w:trPr>
        <w:tc>
          <w:tcPr>
            <w:tcW w:w="2992" w:type="dxa"/>
            <w:tcBorders>
              <w:top w:val="nil"/>
              <w:left w:val="nil"/>
              <w:bottom w:val="nil"/>
              <w:right w:val="nil"/>
            </w:tcBorders>
            <w:shd w:val="clear" w:color="auto" w:fill="auto"/>
            <w:vAlign w:val="center"/>
          </w:tcPr>
          <w:p w14:paraId="0453D74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Yes</w:t>
            </w:r>
          </w:p>
        </w:tc>
        <w:tc>
          <w:tcPr>
            <w:tcW w:w="851" w:type="dxa"/>
            <w:tcBorders>
              <w:top w:val="nil"/>
              <w:left w:val="nil"/>
              <w:bottom w:val="nil"/>
              <w:right w:val="nil"/>
            </w:tcBorders>
            <w:shd w:val="clear" w:color="auto" w:fill="auto"/>
            <w:vAlign w:val="center"/>
          </w:tcPr>
          <w:p w14:paraId="1F774246"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3D362BB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6238768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2B2811D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3B40C45D"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3EB9EF2A"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7E18EDC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1843" w:type="dxa"/>
            <w:tcBorders>
              <w:top w:val="nil"/>
              <w:left w:val="nil"/>
              <w:bottom w:val="nil"/>
              <w:right w:val="nil"/>
            </w:tcBorders>
            <w:shd w:val="clear" w:color="auto" w:fill="auto"/>
            <w:vAlign w:val="center"/>
          </w:tcPr>
          <w:p w14:paraId="1D65FA9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c>
          <w:tcPr>
            <w:tcW w:w="819" w:type="dxa"/>
            <w:tcBorders>
              <w:top w:val="nil"/>
              <w:left w:val="nil"/>
              <w:bottom w:val="nil"/>
              <w:right w:val="nil"/>
            </w:tcBorders>
            <w:shd w:val="clear" w:color="auto" w:fill="auto"/>
            <w:vAlign w:val="center"/>
          </w:tcPr>
          <w:p w14:paraId="6C4BB89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w:t>
            </w:r>
          </w:p>
        </w:tc>
      </w:tr>
      <w:tr w:rsidR="005F72B4" w:rsidRPr="00EA04D9" w14:paraId="27B8F67A" w14:textId="77777777" w:rsidTr="00EE48DF">
        <w:trPr>
          <w:trHeight w:val="300"/>
        </w:trPr>
        <w:tc>
          <w:tcPr>
            <w:tcW w:w="2992" w:type="dxa"/>
            <w:tcBorders>
              <w:top w:val="nil"/>
              <w:left w:val="nil"/>
              <w:bottom w:val="nil"/>
              <w:right w:val="nil"/>
            </w:tcBorders>
            <w:shd w:val="clear" w:color="auto" w:fill="auto"/>
            <w:vAlign w:val="center"/>
          </w:tcPr>
          <w:p w14:paraId="7374D15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Postoperative use of targeted drugs</w:t>
            </w:r>
          </w:p>
        </w:tc>
        <w:tc>
          <w:tcPr>
            <w:tcW w:w="851" w:type="dxa"/>
            <w:tcBorders>
              <w:top w:val="nil"/>
              <w:left w:val="nil"/>
              <w:bottom w:val="nil"/>
              <w:right w:val="nil"/>
            </w:tcBorders>
            <w:shd w:val="clear" w:color="auto" w:fill="auto"/>
            <w:vAlign w:val="center"/>
          </w:tcPr>
          <w:p w14:paraId="638FAEC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0.518</w:t>
            </w:r>
          </w:p>
        </w:tc>
        <w:tc>
          <w:tcPr>
            <w:tcW w:w="1842" w:type="dxa"/>
            <w:tcBorders>
              <w:top w:val="nil"/>
              <w:left w:val="nil"/>
              <w:bottom w:val="nil"/>
              <w:right w:val="nil"/>
            </w:tcBorders>
            <w:shd w:val="clear" w:color="auto" w:fill="auto"/>
            <w:vAlign w:val="center"/>
          </w:tcPr>
          <w:p w14:paraId="1A31D14E"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(0.178, 1.504)</w:t>
            </w:r>
          </w:p>
        </w:tc>
        <w:tc>
          <w:tcPr>
            <w:tcW w:w="993" w:type="dxa"/>
            <w:tcBorders>
              <w:top w:val="nil"/>
              <w:left w:val="nil"/>
              <w:bottom w:val="nil"/>
              <w:right w:val="nil"/>
            </w:tcBorders>
            <w:shd w:val="clear" w:color="auto" w:fill="auto"/>
            <w:vAlign w:val="center"/>
          </w:tcPr>
          <w:p w14:paraId="0437673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0.226</w:t>
            </w:r>
          </w:p>
        </w:tc>
        <w:tc>
          <w:tcPr>
            <w:tcW w:w="992" w:type="dxa"/>
            <w:tcBorders>
              <w:top w:val="nil"/>
              <w:left w:val="nil"/>
              <w:bottom w:val="nil"/>
              <w:right w:val="nil"/>
            </w:tcBorders>
            <w:shd w:val="clear" w:color="auto" w:fill="auto"/>
            <w:vAlign w:val="center"/>
          </w:tcPr>
          <w:p w14:paraId="5C7F8691"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0.436</w:t>
            </w:r>
          </w:p>
        </w:tc>
        <w:tc>
          <w:tcPr>
            <w:tcW w:w="1984" w:type="dxa"/>
            <w:tcBorders>
              <w:top w:val="nil"/>
              <w:left w:val="nil"/>
              <w:bottom w:val="nil"/>
              <w:right w:val="nil"/>
            </w:tcBorders>
            <w:shd w:val="clear" w:color="auto" w:fill="auto"/>
            <w:vAlign w:val="center"/>
          </w:tcPr>
          <w:p w14:paraId="235A3D7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(0.101, 1.887)</w:t>
            </w:r>
          </w:p>
        </w:tc>
        <w:tc>
          <w:tcPr>
            <w:tcW w:w="851" w:type="dxa"/>
            <w:tcBorders>
              <w:top w:val="nil"/>
              <w:left w:val="nil"/>
              <w:bottom w:val="nil"/>
              <w:right w:val="nil"/>
            </w:tcBorders>
            <w:shd w:val="clear" w:color="auto" w:fill="auto"/>
            <w:vAlign w:val="center"/>
          </w:tcPr>
          <w:p w14:paraId="57F5FC4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0.267</w:t>
            </w:r>
          </w:p>
        </w:tc>
        <w:tc>
          <w:tcPr>
            <w:tcW w:w="850" w:type="dxa"/>
            <w:tcBorders>
              <w:top w:val="nil"/>
              <w:left w:val="nil"/>
              <w:bottom w:val="nil"/>
              <w:right w:val="nil"/>
            </w:tcBorders>
            <w:shd w:val="clear" w:color="auto" w:fill="auto"/>
            <w:vAlign w:val="center"/>
          </w:tcPr>
          <w:p w14:paraId="12DC83D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0.745</w:t>
            </w:r>
          </w:p>
        </w:tc>
        <w:tc>
          <w:tcPr>
            <w:tcW w:w="1843" w:type="dxa"/>
            <w:tcBorders>
              <w:top w:val="nil"/>
              <w:left w:val="nil"/>
              <w:bottom w:val="nil"/>
              <w:right w:val="nil"/>
            </w:tcBorders>
            <w:shd w:val="clear" w:color="auto" w:fill="auto"/>
            <w:vAlign w:val="center"/>
          </w:tcPr>
          <w:p w14:paraId="30BAAA9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(0.277, 2.003)</w:t>
            </w:r>
          </w:p>
        </w:tc>
        <w:tc>
          <w:tcPr>
            <w:tcW w:w="819" w:type="dxa"/>
            <w:tcBorders>
              <w:top w:val="nil"/>
              <w:left w:val="nil"/>
              <w:bottom w:val="nil"/>
              <w:right w:val="nil"/>
            </w:tcBorders>
            <w:shd w:val="clear" w:color="auto" w:fill="auto"/>
            <w:vAlign w:val="center"/>
          </w:tcPr>
          <w:p w14:paraId="042F5AB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0.56</w:t>
            </w:r>
          </w:p>
        </w:tc>
      </w:tr>
      <w:tr w:rsidR="005F72B4" w:rsidRPr="00EA04D9" w14:paraId="4A23E70B" w14:textId="77777777" w:rsidTr="00EE48DF">
        <w:trPr>
          <w:trHeight w:val="300"/>
        </w:trPr>
        <w:tc>
          <w:tcPr>
            <w:tcW w:w="2992" w:type="dxa"/>
            <w:tcBorders>
              <w:top w:val="nil"/>
              <w:left w:val="nil"/>
              <w:bottom w:val="nil"/>
              <w:right w:val="nil"/>
            </w:tcBorders>
            <w:shd w:val="clear" w:color="auto" w:fill="auto"/>
            <w:vAlign w:val="center"/>
          </w:tcPr>
          <w:p w14:paraId="7DD47CC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Postoperative hospital stay</w:t>
            </w:r>
          </w:p>
        </w:tc>
        <w:tc>
          <w:tcPr>
            <w:tcW w:w="851" w:type="dxa"/>
            <w:tcBorders>
              <w:top w:val="nil"/>
              <w:left w:val="nil"/>
              <w:bottom w:val="nil"/>
              <w:right w:val="nil"/>
            </w:tcBorders>
            <w:shd w:val="clear" w:color="auto" w:fill="auto"/>
            <w:vAlign w:val="center"/>
          </w:tcPr>
          <w:p w14:paraId="5BC41C6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vAlign w:val="center"/>
          </w:tcPr>
          <w:p w14:paraId="0D81D51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48D78B2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1001FD7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984" w:type="dxa"/>
            <w:tcBorders>
              <w:top w:val="nil"/>
              <w:left w:val="nil"/>
              <w:bottom w:val="nil"/>
              <w:right w:val="nil"/>
            </w:tcBorders>
            <w:shd w:val="clear" w:color="auto" w:fill="auto"/>
            <w:vAlign w:val="center"/>
          </w:tcPr>
          <w:p w14:paraId="3765446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42FCECAB"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7C103522"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1843" w:type="dxa"/>
            <w:tcBorders>
              <w:top w:val="nil"/>
              <w:left w:val="nil"/>
              <w:bottom w:val="nil"/>
              <w:right w:val="nil"/>
            </w:tcBorders>
            <w:shd w:val="clear" w:color="auto" w:fill="auto"/>
            <w:vAlign w:val="center"/>
          </w:tcPr>
          <w:p w14:paraId="14D35177"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09E8FC4E"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06852F18" w14:textId="77777777" w:rsidTr="00EE48DF">
        <w:trPr>
          <w:trHeight w:val="300"/>
        </w:trPr>
        <w:tc>
          <w:tcPr>
            <w:tcW w:w="2992" w:type="dxa"/>
            <w:tcBorders>
              <w:top w:val="nil"/>
              <w:left w:val="nil"/>
              <w:bottom w:val="nil"/>
              <w:right w:val="nil"/>
            </w:tcBorders>
            <w:shd w:val="clear" w:color="auto" w:fill="auto"/>
            <w:vAlign w:val="center"/>
          </w:tcPr>
          <w:p w14:paraId="5E637F5D"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 10 d</w:t>
            </w:r>
          </w:p>
        </w:tc>
        <w:tc>
          <w:tcPr>
            <w:tcW w:w="851" w:type="dxa"/>
            <w:tcBorders>
              <w:top w:val="nil"/>
              <w:left w:val="nil"/>
              <w:bottom w:val="nil"/>
              <w:right w:val="nil"/>
            </w:tcBorders>
            <w:shd w:val="clear" w:color="auto" w:fill="auto"/>
            <w:vAlign w:val="center"/>
          </w:tcPr>
          <w:p w14:paraId="2A1A01F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2" w:type="dxa"/>
            <w:tcBorders>
              <w:top w:val="nil"/>
              <w:left w:val="nil"/>
              <w:bottom w:val="nil"/>
              <w:right w:val="nil"/>
            </w:tcBorders>
            <w:shd w:val="clear" w:color="auto" w:fill="auto"/>
            <w:vAlign w:val="center"/>
          </w:tcPr>
          <w:p w14:paraId="42CAC2F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3" w:type="dxa"/>
            <w:tcBorders>
              <w:top w:val="nil"/>
              <w:left w:val="nil"/>
              <w:bottom w:val="nil"/>
              <w:right w:val="nil"/>
            </w:tcBorders>
            <w:shd w:val="clear" w:color="auto" w:fill="auto"/>
            <w:vAlign w:val="center"/>
          </w:tcPr>
          <w:p w14:paraId="77A55956"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992" w:type="dxa"/>
            <w:tcBorders>
              <w:top w:val="nil"/>
              <w:left w:val="nil"/>
              <w:bottom w:val="nil"/>
              <w:right w:val="nil"/>
            </w:tcBorders>
            <w:shd w:val="clear" w:color="auto" w:fill="auto"/>
            <w:vAlign w:val="center"/>
          </w:tcPr>
          <w:p w14:paraId="1D61248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984" w:type="dxa"/>
            <w:tcBorders>
              <w:top w:val="nil"/>
              <w:left w:val="nil"/>
              <w:bottom w:val="nil"/>
              <w:right w:val="nil"/>
            </w:tcBorders>
            <w:shd w:val="clear" w:color="auto" w:fill="auto"/>
            <w:vAlign w:val="center"/>
          </w:tcPr>
          <w:p w14:paraId="32C2A190"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1" w:type="dxa"/>
            <w:tcBorders>
              <w:top w:val="nil"/>
              <w:left w:val="nil"/>
              <w:bottom w:val="nil"/>
              <w:right w:val="nil"/>
            </w:tcBorders>
            <w:shd w:val="clear" w:color="auto" w:fill="auto"/>
            <w:vAlign w:val="center"/>
          </w:tcPr>
          <w:p w14:paraId="6FBCE155"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50" w:type="dxa"/>
            <w:tcBorders>
              <w:top w:val="nil"/>
              <w:left w:val="nil"/>
              <w:bottom w:val="nil"/>
              <w:right w:val="nil"/>
            </w:tcBorders>
            <w:shd w:val="clear" w:color="auto" w:fill="auto"/>
            <w:vAlign w:val="center"/>
          </w:tcPr>
          <w:p w14:paraId="3C1D79C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Reference</w:t>
            </w:r>
          </w:p>
        </w:tc>
        <w:tc>
          <w:tcPr>
            <w:tcW w:w="1843" w:type="dxa"/>
            <w:tcBorders>
              <w:top w:val="nil"/>
              <w:left w:val="nil"/>
              <w:bottom w:val="nil"/>
              <w:right w:val="nil"/>
            </w:tcBorders>
            <w:shd w:val="clear" w:color="auto" w:fill="auto"/>
            <w:vAlign w:val="center"/>
          </w:tcPr>
          <w:p w14:paraId="51D5C9E4"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c>
          <w:tcPr>
            <w:tcW w:w="819" w:type="dxa"/>
            <w:tcBorders>
              <w:top w:val="nil"/>
              <w:left w:val="nil"/>
              <w:bottom w:val="nil"/>
              <w:right w:val="nil"/>
            </w:tcBorders>
            <w:shd w:val="clear" w:color="auto" w:fill="auto"/>
            <w:vAlign w:val="center"/>
          </w:tcPr>
          <w:p w14:paraId="11AF20AC" w14:textId="77777777" w:rsidR="005F72B4" w:rsidRPr="00EA04D9" w:rsidRDefault="005F72B4" w:rsidP="00EE48DF">
            <w:pPr>
              <w:adjustRightInd w:val="0"/>
              <w:snapToGrid w:val="0"/>
              <w:spacing w:line="360" w:lineRule="auto"/>
              <w:jc w:val="both"/>
              <w:rPr>
                <w:rFonts w:ascii="Book Antiqua" w:hAnsi="Book Antiqua"/>
                <w:color w:val="000000" w:themeColor="text1"/>
              </w:rPr>
            </w:pPr>
          </w:p>
        </w:tc>
      </w:tr>
      <w:tr w:rsidR="005F72B4" w:rsidRPr="00EA04D9" w14:paraId="6A094CB6" w14:textId="77777777" w:rsidTr="00EE48DF">
        <w:trPr>
          <w:trHeight w:val="300"/>
        </w:trPr>
        <w:tc>
          <w:tcPr>
            <w:tcW w:w="2992" w:type="dxa"/>
            <w:tcBorders>
              <w:top w:val="nil"/>
              <w:left w:val="nil"/>
              <w:bottom w:val="nil"/>
              <w:right w:val="nil"/>
            </w:tcBorders>
            <w:shd w:val="clear" w:color="auto" w:fill="auto"/>
            <w:vAlign w:val="center"/>
          </w:tcPr>
          <w:p w14:paraId="3E6C5F9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11-20 d</w:t>
            </w:r>
          </w:p>
        </w:tc>
        <w:tc>
          <w:tcPr>
            <w:tcW w:w="851" w:type="dxa"/>
            <w:tcBorders>
              <w:top w:val="nil"/>
              <w:left w:val="nil"/>
              <w:bottom w:val="nil"/>
              <w:right w:val="nil"/>
            </w:tcBorders>
            <w:shd w:val="clear" w:color="auto" w:fill="auto"/>
            <w:vAlign w:val="center"/>
          </w:tcPr>
          <w:p w14:paraId="5E9B323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1.212</w:t>
            </w:r>
          </w:p>
        </w:tc>
        <w:tc>
          <w:tcPr>
            <w:tcW w:w="1842" w:type="dxa"/>
            <w:tcBorders>
              <w:top w:val="nil"/>
              <w:left w:val="nil"/>
              <w:bottom w:val="nil"/>
              <w:right w:val="nil"/>
            </w:tcBorders>
            <w:shd w:val="clear" w:color="auto" w:fill="auto"/>
            <w:vAlign w:val="center"/>
          </w:tcPr>
          <w:p w14:paraId="02E1469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(0.573, 2.567)</w:t>
            </w:r>
          </w:p>
        </w:tc>
        <w:tc>
          <w:tcPr>
            <w:tcW w:w="993" w:type="dxa"/>
            <w:tcBorders>
              <w:top w:val="nil"/>
              <w:left w:val="nil"/>
              <w:bottom w:val="nil"/>
              <w:right w:val="nil"/>
            </w:tcBorders>
            <w:shd w:val="clear" w:color="auto" w:fill="auto"/>
            <w:vAlign w:val="center"/>
          </w:tcPr>
          <w:p w14:paraId="175DB898"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0.615</w:t>
            </w:r>
          </w:p>
        </w:tc>
        <w:tc>
          <w:tcPr>
            <w:tcW w:w="992" w:type="dxa"/>
            <w:tcBorders>
              <w:top w:val="nil"/>
              <w:left w:val="nil"/>
              <w:bottom w:val="nil"/>
              <w:right w:val="nil"/>
            </w:tcBorders>
            <w:shd w:val="clear" w:color="auto" w:fill="auto"/>
            <w:vAlign w:val="center"/>
          </w:tcPr>
          <w:p w14:paraId="017F595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2.411</w:t>
            </w:r>
          </w:p>
        </w:tc>
        <w:tc>
          <w:tcPr>
            <w:tcW w:w="1984" w:type="dxa"/>
            <w:tcBorders>
              <w:top w:val="nil"/>
              <w:left w:val="nil"/>
              <w:bottom w:val="nil"/>
              <w:right w:val="nil"/>
            </w:tcBorders>
            <w:shd w:val="clear" w:color="auto" w:fill="auto"/>
            <w:vAlign w:val="center"/>
          </w:tcPr>
          <w:p w14:paraId="0D9433D5"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(0.963, 6.037)</w:t>
            </w:r>
          </w:p>
        </w:tc>
        <w:tc>
          <w:tcPr>
            <w:tcW w:w="851" w:type="dxa"/>
            <w:tcBorders>
              <w:top w:val="nil"/>
              <w:left w:val="nil"/>
              <w:bottom w:val="nil"/>
              <w:right w:val="nil"/>
            </w:tcBorders>
            <w:shd w:val="clear" w:color="auto" w:fill="auto"/>
            <w:vAlign w:val="center"/>
          </w:tcPr>
          <w:p w14:paraId="09952D34"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0.06</w:t>
            </w:r>
          </w:p>
        </w:tc>
        <w:tc>
          <w:tcPr>
            <w:tcW w:w="850" w:type="dxa"/>
            <w:tcBorders>
              <w:top w:val="nil"/>
              <w:left w:val="nil"/>
              <w:bottom w:val="nil"/>
              <w:right w:val="nil"/>
            </w:tcBorders>
            <w:shd w:val="clear" w:color="auto" w:fill="auto"/>
            <w:vAlign w:val="center"/>
          </w:tcPr>
          <w:p w14:paraId="3AF3D30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1.104</w:t>
            </w:r>
          </w:p>
        </w:tc>
        <w:tc>
          <w:tcPr>
            <w:tcW w:w="1843" w:type="dxa"/>
            <w:tcBorders>
              <w:top w:val="nil"/>
              <w:left w:val="nil"/>
              <w:bottom w:val="nil"/>
              <w:right w:val="nil"/>
            </w:tcBorders>
            <w:shd w:val="clear" w:color="auto" w:fill="auto"/>
            <w:vAlign w:val="center"/>
          </w:tcPr>
          <w:p w14:paraId="36F4BA4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(0.524, 2.328)</w:t>
            </w:r>
          </w:p>
        </w:tc>
        <w:tc>
          <w:tcPr>
            <w:tcW w:w="819" w:type="dxa"/>
            <w:tcBorders>
              <w:top w:val="nil"/>
              <w:left w:val="nil"/>
              <w:bottom w:val="nil"/>
              <w:right w:val="nil"/>
            </w:tcBorders>
            <w:shd w:val="clear" w:color="auto" w:fill="auto"/>
            <w:vAlign w:val="center"/>
          </w:tcPr>
          <w:p w14:paraId="659A430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0.795</w:t>
            </w:r>
          </w:p>
        </w:tc>
      </w:tr>
      <w:tr w:rsidR="005F72B4" w:rsidRPr="00EA04D9" w14:paraId="03A2F0D8" w14:textId="77777777" w:rsidTr="00EE48DF">
        <w:trPr>
          <w:trHeight w:val="300"/>
        </w:trPr>
        <w:tc>
          <w:tcPr>
            <w:tcW w:w="2992" w:type="dxa"/>
            <w:tcBorders>
              <w:top w:val="nil"/>
              <w:left w:val="nil"/>
              <w:bottom w:val="single" w:sz="12" w:space="0" w:color="auto"/>
              <w:right w:val="nil"/>
            </w:tcBorders>
            <w:shd w:val="clear" w:color="auto" w:fill="auto"/>
            <w:vAlign w:val="center"/>
          </w:tcPr>
          <w:p w14:paraId="01D0C9AC"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&gt; 20 d</w:t>
            </w:r>
          </w:p>
        </w:tc>
        <w:tc>
          <w:tcPr>
            <w:tcW w:w="851" w:type="dxa"/>
            <w:tcBorders>
              <w:top w:val="nil"/>
              <w:left w:val="nil"/>
              <w:bottom w:val="single" w:sz="12" w:space="0" w:color="auto"/>
              <w:right w:val="nil"/>
            </w:tcBorders>
            <w:shd w:val="clear" w:color="auto" w:fill="auto"/>
            <w:vAlign w:val="center"/>
          </w:tcPr>
          <w:p w14:paraId="41D5800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1.911</w:t>
            </w:r>
          </w:p>
        </w:tc>
        <w:tc>
          <w:tcPr>
            <w:tcW w:w="1842" w:type="dxa"/>
            <w:tcBorders>
              <w:top w:val="nil"/>
              <w:left w:val="nil"/>
              <w:bottom w:val="single" w:sz="12" w:space="0" w:color="auto"/>
              <w:right w:val="nil"/>
            </w:tcBorders>
            <w:shd w:val="clear" w:color="auto" w:fill="auto"/>
            <w:vAlign w:val="center"/>
          </w:tcPr>
          <w:p w14:paraId="369CB33B"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(0.44, 8.308)</w:t>
            </w:r>
          </w:p>
        </w:tc>
        <w:tc>
          <w:tcPr>
            <w:tcW w:w="993" w:type="dxa"/>
            <w:tcBorders>
              <w:top w:val="nil"/>
              <w:left w:val="nil"/>
              <w:bottom w:val="single" w:sz="12" w:space="0" w:color="auto"/>
              <w:right w:val="nil"/>
            </w:tcBorders>
            <w:shd w:val="clear" w:color="auto" w:fill="auto"/>
            <w:vAlign w:val="center"/>
          </w:tcPr>
          <w:p w14:paraId="3494BB7F"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0.388</w:t>
            </w:r>
          </w:p>
        </w:tc>
        <w:tc>
          <w:tcPr>
            <w:tcW w:w="992" w:type="dxa"/>
            <w:tcBorders>
              <w:top w:val="nil"/>
              <w:left w:val="nil"/>
              <w:bottom w:val="single" w:sz="12" w:space="0" w:color="auto"/>
              <w:right w:val="nil"/>
            </w:tcBorders>
            <w:shd w:val="clear" w:color="auto" w:fill="auto"/>
            <w:vAlign w:val="center"/>
          </w:tcPr>
          <w:p w14:paraId="48E9C18A"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3.98</w:t>
            </w:r>
          </w:p>
        </w:tc>
        <w:tc>
          <w:tcPr>
            <w:tcW w:w="1984" w:type="dxa"/>
            <w:tcBorders>
              <w:top w:val="nil"/>
              <w:left w:val="nil"/>
              <w:bottom w:val="single" w:sz="12" w:space="0" w:color="auto"/>
              <w:right w:val="nil"/>
            </w:tcBorders>
            <w:shd w:val="clear" w:color="auto" w:fill="auto"/>
            <w:vAlign w:val="center"/>
          </w:tcPr>
          <w:p w14:paraId="4AB2B322"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(0.853, 18.563)</w:t>
            </w:r>
          </w:p>
        </w:tc>
        <w:tc>
          <w:tcPr>
            <w:tcW w:w="851" w:type="dxa"/>
            <w:tcBorders>
              <w:top w:val="nil"/>
              <w:left w:val="nil"/>
              <w:bottom w:val="single" w:sz="12" w:space="0" w:color="auto"/>
              <w:right w:val="nil"/>
            </w:tcBorders>
            <w:shd w:val="clear" w:color="auto" w:fill="auto"/>
            <w:vAlign w:val="center"/>
          </w:tcPr>
          <w:p w14:paraId="448EFDB0"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0.079</w:t>
            </w:r>
          </w:p>
        </w:tc>
        <w:tc>
          <w:tcPr>
            <w:tcW w:w="850" w:type="dxa"/>
            <w:tcBorders>
              <w:top w:val="nil"/>
              <w:left w:val="nil"/>
              <w:bottom w:val="single" w:sz="12" w:space="0" w:color="auto"/>
              <w:right w:val="nil"/>
            </w:tcBorders>
            <w:shd w:val="clear" w:color="auto" w:fill="auto"/>
            <w:vAlign w:val="center"/>
          </w:tcPr>
          <w:p w14:paraId="3CA716B7"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3.246</w:t>
            </w:r>
          </w:p>
        </w:tc>
        <w:tc>
          <w:tcPr>
            <w:tcW w:w="1843" w:type="dxa"/>
            <w:tcBorders>
              <w:top w:val="nil"/>
              <w:left w:val="nil"/>
              <w:bottom w:val="single" w:sz="12" w:space="0" w:color="auto"/>
              <w:right w:val="nil"/>
            </w:tcBorders>
            <w:shd w:val="clear" w:color="auto" w:fill="auto"/>
            <w:vAlign w:val="center"/>
          </w:tcPr>
          <w:p w14:paraId="711F32C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(0.695, 15.154)</w:t>
            </w:r>
          </w:p>
        </w:tc>
        <w:tc>
          <w:tcPr>
            <w:tcW w:w="819" w:type="dxa"/>
            <w:tcBorders>
              <w:top w:val="nil"/>
              <w:left w:val="nil"/>
              <w:bottom w:val="single" w:sz="12" w:space="0" w:color="auto"/>
              <w:right w:val="nil"/>
            </w:tcBorders>
            <w:shd w:val="clear" w:color="auto" w:fill="auto"/>
            <w:vAlign w:val="center"/>
          </w:tcPr>
          <w:p w14:paraId="54EC2DB9" w14:textId="77777777" w:rsidR="005F72B4" w:rsidRPr="00EA04D9" w:rsidRDefault="005F72B4" w:rsidP="00EE48DF">
            <w:pPr>
              <w:adjustRightInd w:val="0"/>
              <w:snapToGrid w:val="0"/>
              <w:spacing w:line="360" w:lineRule="auto"/>
              <w:jc w:val="both"/>
              <w:rPr>
                <w:rFonts w:ascii="Book Antiqua" w:hAnsi="Book Antiqua"/>
                <w:color w:val="000000" w:themeColor="text1"/>
              </w:rPr>
            </w:pPr>
            <w:r w:rsidRPr="00EA04D9">
              <w:rPr>
                <w:rFonts w:ascii="Book Antiqua" w:hAnsi="Book Antiqua"/>
                <w:color w:val="000000" w:themeColor="text1"/>
              </w:rPr>
              <w:t>0.134</w:t>
            </w:r>
          </w:p>
        </w:tc>
      </w:tr>
    </w:tbl>
    <w:p w14:paraId="1CFE51C2" w14:textId="77777777" w:rsidR="005F72B4" w:rsidRPr="00EA04D9" w:rsidRDefault="005F72B4" w:rsidP="005F72B4">
      <w:pPr>
        <w:adjustRightInd w:val="0"/>
        <w:snapToGrid w:val="0"/>
        <w:spacing w:line="360" w:lineRule="auto"/>
        <w:jc w:val="both"/>
        <w:rPr>
          <w:rFonts w:ascii="Book Antiqua" w:hAnsi="Book Antiqua"/>
        </w:rPr>
      </w:pPr>
      <w:r w:rsidRPr="00EA04D9">
        <w:rPr>
          <w:rFonts w:ascii="Book Antiqua" w:hAnsi="Book Antiqua"/>
          <w:color w:val="000000" w:themeColor="text1"/>
        </w:rPr>
        <w:t>OS: Overall survival; PFS: Progression-free survival; CFI: Chemotherapy-free interval; HR: Hazard ratio; CI: Confidence interval; FIGO: International federation of gynecology and obstetrics; ECOG: Eastern collaborative oncology group.</w:t>
      </w:r>
      <w:r w:rsidRPr="00EA04D9">
        <w:rPr>
          <w:rFonts w:ascii="Book Antiqua" w:hAnsi="Book Antiqua"/>
        </w:rPr>
        <w:t xml:space="preserve"> </w:t>
      </w:r>
    </w:p>
    <w:p w14:paraId="7861516A" w14:textId="19FEBABE" w:rsidR="005F72B4" w:rsidRPr="00EA04D9" w:rsidRDefault="005F72B4" w:rsidP="005F72B4">
      <w:pPr>
        <w:adjustRightInd w:val="0"/>
        <w:snapToGrid w:val="0"/>
        <w:spacing w:line="360" w:lineRule="auto"/>
        <w:jc w:val="both"/>
        <w:rPr>
          <w:rFonts w:ascii="Book Antiqua" w:hAnsi="Book Antiqua"/>
        </w:rPr>
      </w:pPr>
    </w:p>
    <w:sectPr w:rsidR="005F72B4" w:rsidRPr="00EA0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E077" w14:textId="77777777" w:rsidR="00CD4F0F" w:rsidRDefault="00CD4F0F">
      <w:r>
        <w:separator/>
      </w:r>
    </w:p>
  </w:endnote>
  <w:endnote w:type="continuationSeparator" w:id="0">
    <w:p w14:paraId="32651019" w14:textId="77777777" w:rsidR="00CD4F0F" w:rsidRDefault="00CD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3630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C08A578" w14:textId="77777777" w:rsidR="00D226A6" w:rsidRPr="00B31ACB" w:rsidRDefault="00D226A6">
            <w:pPr>
              <w:pStyle w:val="a3"/>
              <w:jc w:val="right"/>
              <w:rPr>
                <w:rFonts w:ascii="Book Antiqua" w:hAnsi="Book Antiqua"/>
                <w:sz w:val="24"/>
                <w:szCs w:val="24"/>
              </w:rPr>
            </w:pPr>
            <w:r w:rsidRPr="00B31ACB">
              <w:rPr>
                <w:rFonts w:ascii="Book Antiqua" w:hAnsi="Book Antiqua"/>
                <w:sz w:val="24"/>
                <w:szCs w:val="24"/>
                <w:lang w:val="zh-CN"/>
              </w:rPr>
              <w:t xml:space="preserve"> </w:t>
            </w:r>
            <w:r w:rsidRPr="00B31ACB">
              <w:rPr>
                <w:rFonts w:ascii="Book Antiqua" w:hAnsi="Book Antiqua"/>
                <w:b/>
                <w:bCs/>
                <w:sz w:val="24"/>
                <w:szCs w:val="24"/>
              </w:rPr>
              <w:fldChar w:fldCharType="begin"/>
            </w:r>
            <w:r w:rsidRPr="00B31ACB">
              <w:rPr>
                <w:rFonts w:ascii="Book Antiqua" w:hAnsi="Book Antiqua"/>
                <w:b/>
                <w:bCs/>
                <w:sz w:val="24"/>
                <w:szCs w:val="24"/>
              </w:rPr>
              <w:instrText>PAGE</w:instrText>
            </w:r>
            <w:r w:rsidRPr="00B31ACB">
              <w:rPr>
                <w:rFonts w:ascii="Book Antiqua" w:hAnsi="Book Antiqua"/>
                <w:b/>
                <w:bCs/>
                <w:sz w:val="24"/>
                <w:szCs w:val="24"/>
              </w:rPr>
              <w:fldChar w:fldCharType="separate"/>
            </w:r>
            <w:r w:rsidR="00600597">
              <w:rPr>
                <w:rFonts w:ascii="Book Antiqua" w:hAnsi="Book Antiqua"/>
                <w:b/>
                <w:bCs/>
                <w:noProof/>
                <w:sz w:val="24"/>
                <w:szCs w:val="24"/>
              </w:rPr>
              <w:t>22</w:t>
            </w:r>
            <w:r w:rsidRPr="00B31ACB">
              <w:rPr>
                <w:rFonts w:ascii="Book Antiqua" w:hAnsi="Book Antiqua"/>
                <w:b/>
                <w:bCs/>
                <w:sz w:val="24"/>
                <w:szCs w:val="24"/>
              </w:rPr>
              <w:fldChar w:fldCharType="end"/>
            </w:r>
            <w:r w:rsidRPr="00B31ACB">
              <w:rPr>
                <w:rFonts w:ascii="Book Antiqua" w:hAnsi="Book Antiqua"/>
                <w:sz w:val="24"/>
                <w:szCs w:val="24"/>
                <w:lang w:val="zh-CN"/>
              </w:rPr>
              <w:t xml:space="preserve"> / </w:t>
            </w:r>
            <w:r w:rsidRPr="00B31ACB">
              <w:rPr>
                <w:rFonts w:ascii="Book Antiqua" w:hAnsi="Book Antiqua"/>
                <w:b/>
                <w:bCs/>
                <w:sz w:val="24"/>
                <w:szCs w:val="24"/>
              </w:rPr>
              <w:fldChar w:fldCharType="begin"/>
            </w:r>
            <w:r w:rsidRPr="00B31ACB">
              <w:rPr>
                <w:rFonts w:ascii="Book Antiqua" w:hAnsi="Book Antiqua"/>
                <w:b/>
                <w:bCs/>
                <w:sz w:val="24"/>
                <w:szCs w:val="24"/>
              </w:rPr>
              <w:instrText>NUMPAGES</w:instrText>
            </w:r>
            <w:r w:rsidRPr="00B31ACB">
              <w:rPr>
                <w:rFonts w:ascii="Book Antiqua" w:hAnsi="Book Antiqua"/>
                <w:b/>
                <w:bCs/>
                <w:sz w:val="24"/>
                <w:szCs w:val="24"/>
              </w:rPr>
              <w:fldChar w:fldCharType="separate"/>
            </w:r>
            <w:r w:rsidR="00600597">
              <w:rPr>
                <w:rFonts w:ascii="Book Antiqua" w:hAnsi="Book Antiqua"/>
                <w:b/>
                <w:bCs/>
                <w:noProof/>
                <w:sz w:val="24"/>
                <w:szCs w:val="24"/>
              </w:rPr>
              <w:t>34</w:t>
            </w:r>
            <w:r w:rsidRPr="00B31ACB">
              <w:rPr>
                <w:rFonts w:ascii="Book Antiqua" w:hAnsi="Book Antiqua"/>
                <w:b/>
                <w:bCs/>
                <w:sz w:val="24"/>
                <w:szCs w:val="24"/>
              </w:rPr>
              <w:fldChar w:fldCharType="end"/>
            </w:r>
          </w:p>
        </w:sdtContent>
      </w:sdt>
    </w:sdtContent>
  </w:sdt>
  <w:p w14:paraId="12C0AEE9" w14:textId="77777777" w:rsidR="00D226A6" w:rsidRDefault="00D226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42532"/>
      <w:docPartObj>
        <w:docPartGallery w:val="Page Numbers (Bottom of Page)"/>
        <w:docPartUnique/>
      </w:docPartObj>
    </w:sdtPr>
    <w:sdtEndPr>
      <w:rPr>
        <w:rFonts w:ascii="Book Antiqua" w:hAnsi="Book Antiqua"/>
        <w:sz w:val="24"/>
        <w:szCs w:val="24"/>
      </w:rPr>
    </w:sdtEndPr>
    <w:sdtContent>
      <w:sdt>
        <w:sdtPr>
          <w:id w:val="123199965"/>
          <w:docPartObj>
            <w:docPartGallery w:val="Page Numbers (Top of Page)"/>
            <w:docPartUnique/>
          </w:docPartObj>
        </w:sdtPr>
        <w:sdtEndPr>
          <w:rPr>
            <w:rFonts w:ascii="Book Antiqua" w:hAnsi="Book Antiqua"/>
            <w:sz w:val="24"/>
            <w:szCs w:val="24"/>
          </w:rPr>
        </w:sdtEndPr>
        <w:sdtContent>
          <w:p w14:paraId="24686412" w14:textId="01E0C016" w:rsidR="002D45F3" w:rsidRPr="002D45F3" w:rsidRDefault="002D45F3">
            <w:pPr>
              <w:pStyle w:val="a3"/>
              <w:jc w:val="right"/>
              <w:rPr>
                <w:rFonts w:ascii="Book Antiqua" w:hAnsi="Book Antiqua"/>
                <w:sz w:val="24"/>
                <w:szCs w:val="24"/>
              </w:rPr>
            </w:pPr>
            <w:r w:rsidRPr="002D45F3">
              <w:rPr>
                <w:rFonts w:ascii="Book Antiqua" w:hAnsi="Book Antiqua"/>
                <w:sz w:val="24"/>
                <w:szCs w:val="24"/>
                <w:lang w:val="zh-CN"/>
              </w:rPr>
              <w:t xml:space="preserve"> </w:t>
            </w:r>
            <w:r w:rsidRPr="002D45F3">
              <w:rPr>
                <w:rFonts w:ascii="Book Antiqua" w:hAnsi="Book Antiqua"/>
                <w:b/>
                <w:bCs/>
                <w:sz w:val="24"/>
                <w:szCs w:val="24"/>
              </w:rPr>
              <w:fldChar w:fldCharType="begin"/>
            </w:r>
            <w:r w:rsidRPr="002D45F3">
              <w:rPr>
                <w:rFonts w:ascii="Book Antiqua" w:hAnsi="Book Antiqua"/>
                <w:b/>
                <w:bCs/>
                <w:sz w:val="24"/>
                <w:szCs w:val="24"/>
              </w:rPr>
              <w:instrText>PAGE</w:instrText>
            </w:r>
            <w:r w:rsidRPr="002D45F3">
              <w:rPr>
                <w:rFonts w:ascii="Book Antiqua" w:hAnsi="Book Antiqua"/>
                <w:b/>
                <w:bCs/>
                <w:sz w:val="24"/>
                <w:szCs w:val="24"/>
              </w:rPr>
              <w:fldChar w:fldCharType="separate"/>
            </w:r>
            <w:r w:rsidR="00600597">
              <w:rPr>
                <w:rFonts w:ascii="Book Antiqua" w:hAnsi="Book Antiqua"/>
                <w:b/>
                <w:bCs/>
                <w:noProof/>
                <w:sz w:val="24"/>
                <w:szCs w:val="24"/>
              </w:rPr>
              <w:t>32</w:t>
            </w:r>
            <w:r w:rsidRPr="002D45F3">
              <w:rPr>
                <w:rFonts w:ascii="Book Antiqua" w:hAnsi="Book Antiqua"/>
                <w:b/>
                <w:bCs/>
                <w:sz w:val="24"/>
                <w:szCs w:val="24"/>
              </w:rPr>
              <w:fldChar w:fldCharType="end"/>
            </w:r>
            <w:r w:rsidRPr="002D45F3">
              <w:rPr>
                <w:rFonts w:ascii="Book Antiqua" w:hAnsi="Book Antiqua"/>
                <w:sz w:val="24"/>
                <w:szCs w:val="24"/>
                <w:lang w:val="zh-CN"/>
              </w:rPr>
              <w:t xml:space="preserve"> / </w:t>
            </w:r>
            <w:r w:rsidRPr="002D45F3">
              <w:rPr>
                <w:rFonts w:ascii="Book Antiqua" w:hAnsi="Book Antiqua"/>
                <w:b/>
                <w:bCs/>
                <w:sz w:val="24"/>
                <w:szCs w:val="24"/>
              </w:rPr>
              <w:fldChar w:fldCharType="begin"/>
            </w:r>
            <w:r w:rsidRPr="002D45F3">
              <w:rPr>
                <w:rFonts w:ascii="Book Antiqua" w:hAnsi="Book Antiqua"/>
                <w:b/>
                <w:bCs/>
                <w:sz w:val="24"/>
                <w:szCs w:val="24"/>
              </w:rPr>
              <w:instrText>NUMPAGES</w:instrText>
            </w:r>
            <w:r w:rsidRPr="002D45F3">
              <w:rPr>
                <w:rFonts w:ascii="Book Antiqua" w:hAnsi="Book Antiqua"/>
                <w:b/>
                <w:bCs/>
                <w:sz w:val="24"/>
                <w:szCs w:val="24"/>
              </w:rPr>
              <w:fldChar w:fldCharType="separate"/>
            </w:r>
            <w:r w:rsidR="00600597">
              <w:rPr>
                <w:rFonts w:ascii="Book Antiqua" w:hAnsi="Book Antiqua"/>
                <w:b/>
                <w:bCs/>
                <w:noProof/>
                <w:sz w:val="24"/>
                <w:szCs w:val="24"/>
              </w:rPr>
              <w:t>34</w:t>
            </w:r>
            <w:r w:rsidRPr="002D45F3">
              <w:rPr>
                <w:rFonts w:ascii="Book Antiqua" w:hAnsi="Book Antiqua"/>
                <w:b/>
                <w:bCs/>
                <w:sz w:val="24"/>
                <w:szCs w:val="24"/>
              </w:rPr>
              <w:fldChar w:fldCharType="end"/>
            </w:r>
          </w:p>
        </w:sdtContent>
      </w:sdt>
    </w:sdtContent>
  </w:sdt>
  <w:p w14:paraId="57236B5B" w14:textId="26902A19" w:rsidR="00D226A6" w:rsidRDefault="00D226A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7893" w14:textId="77777777" w:rsidR="00CD4F0F" w:rsidRDefault="00CD4F0F">
      <w:r>
        <w:separator/>
      </w:r>
    </w:p>
  </w:footnote>
  <w:footnote w:type="continuationSeparator" w:id="0">
    <w:p w14:paraId="360AC15D" w14:textId="77777777" w:rsidR="00CD4F0F" w:rsidRDefault="00CD4F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209"/>
    <w:rsid w:val="00031F51"/>
    <w:rsid w:val="00034D6D"/>
    <w:rsid w:val="00045433"/>
    <w:rsid w:val="00050102"/>
    <w:rsid w:val="00056F37"/>
    <w:rsid w:val="000610FA"/>
    <w:rsid w:val="000663F4"/>
    <w:rsid w:val="000711A1"/>
    <w:rsid w:val="0007155C"/>
    <w:rsid w:val="0007240C"/>
    <w:rsid w:val="00075594"/>
    <w:rsid w:val="00076CFA"/>
    <w:rsid w:val="000A2093"/>
    <w:rsid w:val="000B2680"/>
    <w:rsid w:val="000D1928"/>
    <w:rsid w:val="000F4141"/>
    <w:rsid w:val="000F58DF"/>
    <w:rsid w:val="001005CA"/>
    <w:rsid w:val="001165B0"/>
    <w:rsid w:val="00122EA5"/>
    <w:rsid w:val="0014242B"/>
    <w:rsid w:val="00191D0E"/>
    <w:rsid w:val="00192150"/>
    <w:rsid w:val="0019312F"/>
    <w:rsid w:val="00193D9C"/>
    <w:rsid w:val="001B745D"/>
    <w:rsid w:val="001B7F03"/>
    <w:rsid w:val="001C74AA"/>
    <w:rsid w:val="001E4BC5"/>
    <w:rsid w:val="001E6C6A"/>
    <w:rsid w:val="001F2291"/>
    <w:rsid w:val="00205F76"/>
    <w:rsid w:val="00206BB7"/>
    <w:rsid w:val="00206E24"/>
    <w:rsid w:val="00210F88"/>
    <w:rsid w:val="00212613"/>
    <w:rsid w:val="00223EE8"/>
    <w:rsid w:val="00246CF1"/>
    <w:rsid w:val="00250400"/>
    <w:rsid w:val="002856FC"/>
    <w:rsid w:val="002B6F5A"/>
    <w:rsid w:val="002D45F3"/>
    <w:rsid w:val="002F006D"/>
    <w:rsid w:val="00300F80"/>
    <w:rsid w:val="003017EC"/>
    <w:rsid w:val="003332AE"/>
    <w:rsid w:val="00347D06"/>
    <w:rsid w:val="00347F74"/>
    <w:rsid w:val="00353C06"/>
    <w:rsid w:val="00362BCD"/>
    <w:rsid w:val="00376917"/>
    <w:rsid w:val="00380152"/>
    <w:rsid w:val="003814E7"/>
    <w:rsid w:val="003900F5"/>
    <w:rsid w:val="00393130"/>
    <w:rsid w:val="003C5D6A"/>
    <w:rsid w:val="003C74ED"/>
    <w:rsid w:val="003D386E"/>
    <w:rsid w:val="003D7E1B"/>
    <w:rsid w:val="003E390F"/>
    <w:rsid w:val="00400CEB"/>
    <w:rsid w:val="00437768"/>
    <w:rsid w:val="0046292A"/>
    <w:rsid w:val="00473888"/>
    <w:rsid w:val="00491C67"/>
    <w:rsid w:val="004A63FB"/>
    <w:rsid w:val="004B7A15"/>
    <w:rsid w:val="004F68DB"/>
    <w:rsid w:val="00500D50"/>
    <w:rsid w:val="00514173"/>
    <w:rsid w:val="00541138"/>
    <w:rsid w:val="005518DC"/>
    <w:rsid w:val="005530FE"/>
    <w:rsid w:val="00556EC9"/>
    <w:rsid w:val="005736CC"/>
    <w:rsid w:val="00583A74"/>
    <w:rsid w:val="00584DCB"/>
    <w:rsid w:val="00590DAD"/>
    <w:rsid w:val="005C05E2"/>
    <w:rsid w:val="005D4541"/>
    <w:rsid w:val="005E1D01"/>
    <w:rsid w:val="005F72B4"/>
    <w:rsid w:val="00600597"/>
    <w:rsid w:val="00603D43"/>
    <w:rsid w:val="0060535C"/>
    <w:rsid w:val="00621737"/>
    <w:rsid w:val="00655FBE"/>
    <w:rsid w:val="006631D9"/>
    <w:rsid w:val="00672ABE"/>
    <w:rsid w:val="006858D9"/>
    <w:rsid w:val="00696DD3"/>
    <w:rsid w:val="006A6411"/>
    <w:rsid w:val="006C4E28"/>
    <w:rsid w:val="006D2E20"/>
    <w:rsid w:val="006E5837"/>
    <w:rsid w:val="006E74F3"/>
    <w:rsid w:val="006F4574"/>
    <w:rsid w:val="0071019A"/>
    <w:rsid w:val="00714CBB"/>
    <w:rsid w:val="007275E0"/>
    <w:rsid w:val="00732B7A"/>
    <w:rsid w:val="00737238"/>
    <w:rsid w:val="00737C94"/>
    <w:rsid w:val="00756553"/>
    <w:rsid w:val="00765F24"/>
    <w:rsid w:val="00767113"/>
    <w:rsid w:val="007815F5"/>
    <w:rsid w:val="00782600"/>
    <w:rsid w:val="00783740"/>
    <w:rsid w:val="007864A2"/>
    <w:rsid w:val="007A01A2"/>
    <w:rsid w:val="007B5939"/>
    <w:rsid w:val="007C4AE5"/>
    <w:rsid w:val="007D2D8B"/>
    <w:rsid w:val="007E5C4F"/>
    <w:rsid w:val="007F6E9E"/>
    <w:rsid w:val="00813230"/>
    <w:rsid w:val="0081362A"/>
    <w:rsid w:val="0082138F"/>
    <w:rsid w:val="00832535"/>
    <w:rsid w:val="00850BCE"/>
    <w:rsid w:val="00851C45"/>
    <w:rsid w:val="00863F2C"/>
    <w:rsid w:val="008831E8"/>
    <w:rsid w:val="00892EE7"/>
    <w:rsid w:val="008A2920"/>
    <w:rsid w:val="008A72F9"/>
    <w:rsid w:val="008B0470"/>
    <w:rsid w:val="008B1944"/>
    <w:rsid w:val="008C0CF7"/>
    <w:rsid w:val="008D72C1"/>
    <w:rsid w:val="008E76D1"/>
    <w:rsid w:val="0090173F"/>
    <w:rsid w:val="00916715"/>
    <w:rsid w:val="009224F6"/>
    <w:rsid w:val="00924611"/>
    <w:rsid w:val="00924EBE"/>
    <w:rsid w:val="00937DAB"/>
    <w:rsid w:val="00941554"/>
    <w:rsid w:val="009442A2"/>
    <w:rsid w:val="00945763"/>
    <w:rsid w:val="00997C21"/>
    <w:rsid w:val="009B5093"/>
    <w:rsid w:val="009B6972"/>
    <w:rsid w:val="009B7D7F"/>
    <w:rsid w:val="009D2957"/>
    <w:rsid w:val="009F31A3"/>
    <w:rsid w:val="009F3D49"/>
    <w:rsid w:val="00A0070F"/>
    <w:rsid w:val="00A36B08"/>
    <w:rsid w:val="00A50CDE"/>
    <w:rsid w:val="00A60514"/>
    <w:rsid w:val="00A62E37"/>
    <w:rsid w:val="00A77B3E"/>
    <w:rsid w:val="00A81964"/>
    <w:rsid w:val="00AA4B95"/>
    <w:rsid w:val="00AA502E"/>
    <w:rsid w:val="00AC0E11"/>
    <w:rsid w:val="00AC1347"/>
    <w:rsid w:val="00AE3097"/>
    <w:rsid w:val="00AE60B1"/>
    <w:rsid w:val="00B007C8"/>
    <w:rsid w:val="00B252ED"/>
    <w:rsid w:val="00B25FC5"/>
    <w:rsid w:val="00B26124"/>
    <w:rsid w:val="00B262EE"/>
    <w:rsid w:val="00B31ACB"/>
    <w:rsid w:val="00B426CE"/>
    <w:rsid w:val="00B45E89"/>
    <w:rsid w:val="00B46FA9"/>
    <w:rsid w:val="00B55DFE"/>
    <w:rsid w:val="00B60D7E"/>
    <w:rsid w:val="00B664CA"/>
    <w:rsid w:val="00B94C11"/>
    <w:rsid w:val="00BC3164"/>
    <w:rsid w:val="00BC7B3B"/>
    <w:rsid w:val="00BF2CEF"/>
    <w:rsid w:val="00C05439"/>
    <w:rsid w:val="00C14956"/>
    <w:rsid w:val="00C15128"/>
    <w:rsid w:val="00C17FBB"/>
    <w:rsid w:val="00C25B9E"/>
    <w:rsid w:val="00C725DF"/>
    <w:rsid w:val="00C80314"/>
    <w:rsid w:val="00C8310E"/>
    <w:rsid w:val="00CA2A55"/>
    <w:rsid w:val="00CB2D38"/>
    <w:rsid w:val="00CC07E7"/>
    <w:rsid w:val="00CC6157"/>
    <w:rsid w:val="00CD4F0F"/>
    <w:rsid w:val="00CD7A19"/>
    <w:rsid w:val="00CD7AEE"/>
    <w:rsid w:val="00D12E08"/>
    <w:rsid w:val="00D203DD"/>
    <w:rsid w:val="00D226A6"/>
    <w:rsid w:val="00D32708"/>
    <w:rsid w:val="00D40B4F"/>
    <w:rsid w:val="00D6751F"/>
    <w:rsid w:val="00D7151F"/>
    <w:rsid w:val="00D74298"/>
    <w:rsid w:val="00D83AFE"/>
    <w:rsid w:val="00D84D5E"/>
    <w:rsid w:val="00D941A6"/>
    <w:rsid w:val="00DA2FF6"/>
    <w:rsid w:val="00DA3428"/>
    <w:rsid w:val="00DB2900"/>
    <w:rsid w:val="00DC5CD6"/>
    <w:rsid w:val="00DC7950"/>
    <w:rsid w:val="00DD658D"/>
    <w:rsid w:val="00DD7D52"/>
    <w:rsid w:val="00E0184B"/>
    <w:rsid w:val="00E23196"/>
    <w:rsid w:val="00E458BB"/>
    <w:rsid w:val="00E45B3E"/>
    <w:rsid w:val="00E55B46"/>
    <w:rsid w:val="00E610E0"/>
    <w:rsid w:val="00E726CB"/>
    <w:rsid w:val="00E77C73"/>
    <w:rsid w:val="00E85A95"/>
    <w:rsid w:val="00E94220"/>
    <w:rsid w:val="00EA04D9"/>
    <w:rsid w:val="00EB0AAB"/>
    <w:rsid w:val="00ED3531"/>
    <w:rsid w:val="00EE51DC"/>
    <w:rsid w:val="00EE6994"/>
    <w:rsid w:val="00EF11AC"/>
    <w:rsid w:val="00EF59F7"/>
    <w:rsid w:val="00F0375D"/>
    <w:rsid w:val="00F219C1"/>
    <w:rsid w:val="00F529CB"/>
    <w:rsid w:val="00F55088"/>
    <w:rsid w:val="00F55763"/>
    <w:rsid w:val="00F6449E"/>
    <w:rsid w:val="00F74FB8"/>
    <w:rsid w:val="00F8282B"/>
    <w:rsid w:val="00F85D92"/>
    <w:rsid w:val="00F96149"/>
    <w:rsid w:val="00F9732D"/>
    <w:rsid w:val="00FB65F5"/>
    <w:rsid w:val="00FB7727"/>
    <w:rsid w:val="00FB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FB9B4"/>
  <w15:docId w15:val="{BB346C31-C788-405D-BEA9-71873B8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1964"/>
    <w:pPr>
      <w:tabs>
        <w:tab w:val="center" w:pos="4153"/>
        <w:tab w:val="right" w:pos="8306"/>
      </w:tabs>
      <w:snapToGrid w:val="0"/>
      <w:spacing w:after="160" w:line="259" w:lineRule="auto"/>
    </w:pPr>
    <w:rPr>
      <w:rFonts w:eastAsia="宋体" w:cstheme="minorBidi"/>
      <w:kern w:val="2"/>
      <w:sz w:val="18"/>
      <w:szCs w:val="18"/>
      <w:lang w:eastAsia="zh-CN"/>
    </w:rPr>
  </w:style>
  <w:style w:type="character" w:customStyle="1" w:styleId="a4">
    <w:name w:val="页脚 字符"/>
    <w:basedOn w:val="a0"/>
    <w:link w:val="a3"/>
    <w:uiPriority w:val="99"/>
    <w:rsid w:val="00A81964"/>
    <w:rPr>
      <w:rFonts w:eastAsia="宋体" w:cstheme="minorBidi"/>
      <w:kern w:val="2"/>
      <w:sz w:val="18"/>
      <w:szCs w:val="18"/>
      <w:lang w:eastAsia="zh-CN"/>
    </w:rPr>
  </w:style>
  <w:style w:type="paragraph" w:styleId="a5">
    <w:name w:val="header"/>
    <w:basedOn w:val="a"/>
    <w:link w:val="a6"/>
    <w:unhideWhenUsed/>
    <w:rsid w:val="00B31AC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31ACB"/>
    <w:rPr>
      <w:sz w:val="18"/>
      <w:szCs w:val="18"/>
    </w:rPr>
  </w:style>
  <w:style w:type="character" w:styleId="a7">
    <w:name w:val="annotation reference"/>
    <w:basedOn w:val="a0"/>
    <w:semiHidden/>
    <w:unhideWhenUsed/>
    <w:rsid w:val="00916715"/>
    <w:rPr>
      <w:sz w:val="21"/>
      <w:szCs w:val="21"/>
    </w:rPr>
  </w:style>
  <w:style w:type="paragraph" w:styleId="a8">
    <w:name w:val="annotation text"/>
    <w:basedOn w:val="a"/>
    <w:link w:val="a9"/>
    <w:semiHidden/>
    <w:unhideWhenUsed/>
    <w:rsid w:val="00916715"/>
  </w:style>
  <w:style w:type="character" w:customStyle="1" w:styleId="a9">
    <w:name w:val="批注文字 字符"/>
    <w:basedOn w:val="a0"/>
    <w:link w:val="a8"/>
    <w:semiHidden/>
    <w:rsid w:val="00916715"/>
    <w:rPr>
      <w:sz w:val="24"/>
      <w:szCs w:val="24"/>
    </w:rPr>
  </w:style>
  <w:style w:type="paragraph" w:styleId="aa">
    <w:name w:val="annotation subject"/>
    <w:basedOn w:val="a8"/>
    <w:next w:val="a8"/>
    <w:link w:val="ab"/>
    <w:semiHidden/>
    <w:unhideWhenUsed/>
    <w:rsid w:val="00916715"/>
    <w:rPr>
      <w:b/>
      <w:bCs/>
    </w:rPr>
  </w:style>
  <w:style w:type="character" w:customStyle="1" w:styleId="ab">
    <w:name w:val="批注主题 字符"/>
    <w:basedOn w:val="a9"/>
    <w:link w:val="aa"/>
    <w:semiHidden/>
    <w:rsid w:val="00916715"/>
    <w:rPr>
      <w:b/>
      <w:bCs/>
      <w:sz w:val="24"/>
      <w:szCs w:val="24"/>
    </w:rPr>
  </w:style>
  <w:style w:type="paragraph" w:styleId="ac">
    <w:name w:val="Balloon Text"/>
    <w:basedOn w:val="a"/>
    <w:link w:val="ad"/>
    <w:semiHidden/>
    <w:unhideWhenUsed/>
    <w:rsid w:val="00916715"/>
    <w:rPr>
      <w:sz w:val="18"/>
      <w:szCs w:val="18"/>
    </w:rPr>
  </w:style>
  <w:style w:type="character" w:customStyle="1" w:styleId="ad">
    <w:name w:val="批注框文本 字符"/>
    <w:basedOn w:val="a0"/>
    <w:link w:val="ac"/>
    <w:semiHidden/>
    <w:rsid w:val="00916715"/>
    <w:rPr>
      <w:sz w:val="18"/>
      <w:szCs w:val="18"/>
    </w:rPr>
  </w:style>
  <w:style w:type="paragraph" w:styleId="ae">
    <w:name w:val="Revision"/>
    <w:hidden/>
    <w:uiPriority w:val="99"/>
    <w:semiHidden/>
    <w:rsid w:val="00605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7495</Words>
  <Characters>42725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寿-</dc:creator>
  <cp:lastModifiedBy>Liansheng Ma</cp:lastModifiedBy>
  <cp:revision>2</cp:revision>
  <dcterms:created xsi:type="dcterms:W3CDTF">2022-03-05T22:11:00Z</dcterms:created>
  <dcterms:modified xsi:type="dcterms:W3CDTF">2022-03-05T22:11:00Z</dcterms:modified>
</cp:coreProperties>
</file>