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E1FB" w14:textId="4DF80DFE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color w:val="000000"/>
        </w:rPr>
        <w:t>Name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color w:val="000000"/>
        </w:rPr>
        <w:t>of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color w:val="000000"/>
        </w:rPr>
        <w:t>Journal: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i/>
          <w:color w:val="000000"/>
        </w:rPr>
        <w:t>World</w:t>
      </w:r>
      <w:r w:rsidR="00CF1CD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i/>
          <w:color w:val="000000"/>
        </w:rPr>
        <w:t>Journal</w:t>
      </w:r>
      <w:r w:rsidR="00CF1CD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i/>
          <w:color w:val="000000"/>
        </w:rPr>
        <w:t>of</w:t>
      </w:r>
      <w:r w:rsidR="00CF1CD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i/>
          <w:color w:val="000000"/>
        </w:rPr>
        <w:t>Gastrointestinal</w:t>
      </w:r>
      <w:r w:rsidR="00CF1CD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i/>
          <w:color w:val="000000"/>
        </w:rPr>
        <w:t>Pharmacology</w:t>
      </w:r>
      <w:r w:rsidR="00CF1CD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i/>
          <w:color w:val="000000"/>
        </w:rPr>
        <w:t>and</w:t>
      </w:r>
      <w:r w:rsidR="00CF1CD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i/>
          <w:color w:val="000000"/>
        </w:rPr>
        <w:t>Therapeutics</w:t>
      </w:r>
    </w:p>
    <w:p w14:paraId="3A442497" w14:textId="676FA0EF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color w:val="000000"/>
        </w:rPr>
        <w:t>Manuscript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color w:val="000000"/>
        </w:rPr>
        <w:t>NO: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72036</w:t>
      </w:r>
    </w:p>
    <w:p w14:paraId="633C81FE" w14:textId="679D689B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color w:val="000000"/>
        </w:rPr>
        <w:t>Manuscript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color w:val="000000"/>
        </w:rPr>
        <w:t>Type: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ORIGINAL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ARTICLE</w:t>
      </w:r>
    </w:p>
    <w:p w14:paraId="2353DA39" w14:textId="77777777" w:rsidR="00A77B3E" w:rsidRPr="0022481F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62E7743A" w14:textId="7BF1960D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CF1CD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6462C5C3" w14:textId="533D565D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color w:val="000000"/>
        </w:rPr>
        <w:t>Timing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color w:val="000000"/>
        </w:rPr>
        <w:t>of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59AB" w:rsidRPr="0022481F">
        <w:rPr>
          <w:rFonts w:ascii="Book Antiqua" w:eastAsia="Book Antiqua" w:hAnsi="Book Antiqua" w:cs="Book Antiqua"/>
          <w:b/>
          <w:color w:val="000000"/>
        </w:rPr>
        <w:t>percutaneous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59AB" w:rsidRPr="0022481F">
        <w:rPr>
          <w:rFonts w:ascii="Book Antiqua" w:eastAsia="Book Antiqua" w:hAnsi="Book Antiqua" w:cs="Book Antiqua"/>
          <w:b/>
          <w:color w:val="000000"/>
        </w:rPr>
        <w:t>endoscopic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59AB" w:rsidRPr="0022481F">
        <w:rPr>
          <w:rFonts w:ascii="Book Antiqua" w:eastAsia="Book Antiqua" w:hAnsi="Book Antiqua" w:cs="Book Antiqua"/>
          <w:b/>
          <w:color w:val="000000"/>
        </w:rPr>
        <w:t>gast</w:t>
      </w:r>
      <w:r w:rsidRPr="0022481F">
        <w:rPr>
          <w:rFonts w:ascii="Book Antiqua" w:eastAsia="Book Antiqua" w:hAnsi="Book Antiqua" w:cs="Book Antiqua"/>
          <w:b/>
          <w:color w:val="000000"/>
        </w:rPr>
        <w:t>rostomy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color w:val="000000"/>
        </w:rPr>
        <w:t>tube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color w:val="000000"/>
        </w:rPr>
        <w:t>placement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color w:val="000000"/>
        </w:rPr>
        <w:t>in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color w:val="000000"/>
        </w:rPr>
        <w:t>post-stroke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color w:val="000000"/>
        </w:rPr>
        <w:t>patients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color w:val="000000"/>
        </w:rPr>
        <w:t>does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color w:val="000000"/>
        </w:rPr>
        <w:t>not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color w:val="000000"/>
        </w:rPr>
        <w:t>impact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color w:val="000000"/>
        </w:rPr>
        <w:t>mortality,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color w:val="000000"/>
        </w:rPr>
        <w:t>complications</w:t>
      </w:r>
      <w:r w:rsidR="008F1C28" w:rsidRPr="0022481F">
        <w:rPr>
          <w:rFonts w:ascii="Book Antiqua" w:eastAsia="Book Antiqua" w:hAnsi="Book Antiqua" w:cs="Book Antiqua"/>
          <w:b/>
          <w:color w:val="000000"/>
        </w:rPr>
        <w:t>,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color w:val="000000"/>
        </w:rPr>
        <w:t>or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color w:val="000000"/>
        </w:rPr>
        <w:t>outcomes</w:t>
      </w:r>
    </w:p>
    <w:p w14:paraId="3C49AADF" w14:textId="77777777" w:rsidR="00A77B3E" w:rsidRPr="0022481F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712D0F77" w14:textId="0CA414AF" w:rsidR="00A77B3E" w:rsidRPr="0022481F" w:rsidRDefault="00BE59AB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Reddy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KM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F1C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2481F">
        <w:rPr>
          <w:rFonts w:ascii="Book Antiqua" w:eastAsia="Book Antiqua" w:hAnsi="Book Antiqua" w:cs="Book Antiqua"/>
          <w:color w:val="000000"/>
        </w:rPr>
        <w:t>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Timing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percutaneous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endoscopic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gastrostomy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</w:t>
      </w:r>
      <w:r w:rsidR="00E17EB9" w:rsidRPr="0022481F">
        <w:rPr>
          <w:rFonts w:ascii="Book Antiqua" w:eastAsia="Book Antiqua" w:hAnsi="Book Antiqua" w:cs="Book Antiqua"/>
          <w:color w:val="000000"/>
        </w:rPr>
        <w:t>ment</w:t>
      </w:r>
    </w:p>
    <w:p w14:paraId="68B73BFE" w14:textId="77777777" w:rsidR="00A77B3E" w:rsidRPr="0022481F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5885718A" w14:textId="0AFB2F0F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Kavya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Reddy,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Preston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Lee,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481F">
        <w:rPr>
          <w:rFonts w:ascii="Book Antiqua" w:eastAsia="Book Antiqua" w:hAnsi="Book Antiqua" w:cs="Book Antiqua"/>
          <w:color w:val="000000"/>
        </w:rPr>
        <w:t>Parul</w:t>
      </w:r>
      <w:proofErr w:type="spellEnd"/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481F">
        <w:rPr>
          <w:rFonts w:ascii="Book Antiqua" w:eastAsia="Book Antiqua" w:hAnsi="Book Antiqua" w:cs="Book Antiqua"/>
          <w:color w:val="000000"/>
        </w:rPr>
        <w:t>Gor</w:t>
      </w:r>
      <w:proofErr w:type="spellEnd"/>
      <w:r w:rsidRPr="0022481F">
        <w:rPr>
          <w:rFonts w:ascii="Book Antiqua" w:eastAsia="Book Antiqua" w:hAnsi="Book Antiqua" w:cs="Book Antiqua"/>
          <w:color w:val="000000"/>
        </w:rPr>
        <w:t>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Antonio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481F">
        <w:rPr>
          <w:rFonts w:ascii="Book Antiqua" w:eastAsia="Book Antiqua" w:hAnsi="Book Antiqua" w:cs="Book Antiqua"/>
          <w:color w:val="000000"/>
        </w:rPr>
        <w:t>Cheesman</w:t>
      </w:r>
      <w:proofErr w:type="spellEnd"/>
      <w:r w:rsidRPr="0022481F">
        <w:rPr>
          <w:rFonts w:ascii="Book Antiqua" w:eastAsia="Book Antiqua" w:hAnsi="Book Antiqua" w:cs="Book Antiqua"/>
          <w:color w:val="000000"/>
        </w:rPr>
        <w:t>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Al-Hammadi,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David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John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481F">
        <w:rPr>
          <w:rFonts w:ascii="Book Antiqua" w:eastAsia="Book Antiqua" w:hAnsi="Book Antiqua" w:cs="Book Antiqua"/>
          <w:color w:val="000000"/>
        </w:rPr>
        <w:t>Westrich</w:t>
      </w:r>
      <w:proofErr w:type="spellEnd"/>
      <w:r w:rsidRPr="0022481F">
        <w:rPr>
          <w:rFonts w:ascii="Book Antiqua" w:eastAsia="Book Antiqua" w:hAnsi="Book Antiqua" w:cs="Book Antiqua"/>
          <w:color w:val="000000"/>
        </w:rPr>
        <w:t>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Jason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Taylor</w:t>
      </w:r>
    </w:p>
    <w:p w14:paraId="1261950D" w14:textId="77777777" w:rsidR="00A77B3E" w:rsidRPr="0022481F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449FC600" w14:textId="2BD2D136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bCs/>
          <w:color w:val="000000"/>
        </w:rPr>
        <w:t>Kavya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bCs/>
          <w:color w:val="000000"/>
        </w:rPr>
        <w:t>M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bCs/>
          <w:color w:val="000000"/>
        </w:rPr>
        <w:t>Reddy,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2481F">
        <w:rPr>
          <w:rFonts w:ascii="Book Antiqua" w:eastAsia="Book Antiqua" w:hAnsi="Book Antiqua" w:cs="Book Antiqua"/>
          <w:color w:val="000000"/>
        </w:rPr>
        <w:t>Vatche</w:t>
      </w:r>
      <w:proofErr w:type="spellEnd"/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Tamar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481F">
        <w:rPr>
          <w:rFonts w:ascii="Book Antiqua" w:eastAsia="Book Antiqua" w:hAnsi="Book Antiqua" w:cs="Book Antiqua"/>
          <w:color w:val="000000"/>
        </w:rPr>
        <w:t>Manoukian</w:t>
      </w:r>
      <w:proofErr w:type="spellEnd"/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Division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Digestive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Diseases,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David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Geffen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School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Medicine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</w:t>
      </w:r>
      <w:r w:rsidR="0066797E" w:rsidRPr="0022481F">
        <w:rPr>
          <w:rFonts w:ascii="Book Antiqua" w:eastAsia="Book Antiqua" w:hAnsi="Book Antiqua" w:cs="Book Antiqua"/>
          <w:color w:val="000000"/>
        </w:rPr>
        <w:t>niversity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66797E"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</w:t>
      </w:r>
      <w:r w:rsidR="0066797E" w:rsidRPr="0022481F">
        <w:rPr>
          <w:rFonts w:ascii="Book Antiqua" w:eastAsia="Book Antiqua" w:hAnsi="Book Antiqua" w:cs="Book Antiqua"/>
          <w:color w:val="000000"/>
        </w:rPr>
        <w:t>alifornia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</w:t>
      </w:r>
      <w:r w:rsidR="0066797E" w:rsidRPr="0022481F">
        <w:rPr>
          <w:rFonts w:ascii="Book Antiqua" w:eastAsia="Book Antiqua" w:hAnsi="Book Antiqua" w:cs="Book Antiqua"/>
          <w:color w:val="000000"/>
        </w:rPr>
        <w:t>os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66797E" w:rsidRPr="0022481F">
        <w:rPr>
          <w:rFonts w:ascii="Book Antiqua" w:eastAsia="Book Antiqua" w:hAnsi="Book Antiqua" w:cs="Book Antiqua"/>
          <w:color w:val="000000"/>
        </w:rPr>
        <w:t>ngeles</w:t>
      </w:r>
      <w:r w:rsidRPr="0022481F">
        <w:rPr>
          <w:rFonts w:ascii="Book Antiqua" w:eastAsia="Book Antiqua" w:hAnsi="Book Antiqua" w:cs="Book Antiqua"/>
          <w:color w:val="000000"/>
        </w:rPr>
        <w:t>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66797E" w:rsidRPr="0022481F">
        <w:rPr>
          <w:rFonts w:ascii="Book Antiqua" w:eastAsia="Book Antiqua" w:hAnsi="Book Antiqua" w:cs="Book Antiqua"/>
          <w:color w:val="000000"/>
        </w:rPr>
        <w:t>Los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66797E" w:rsidRPr="0022481F">
        <w:rPr>
          <w:rFonts w:ascii="Book Antiqua" w:eastAsia="Book Antiqua" w:hAnsi="Book Antiqua" w:cs="Book Antiqua"/>
          <w:color w:val="000000"/>
        </w:rPr>
        <w:t>Angeles</w:t>
      </w:r>
      <w:r w:rsidRPr="0022481F">
        <w:rPr>
          <w:rFonts w:ascii="Book Antiqua" w:eastAsia="Book Antiqua" w:hAnsi="Book Antiqua" w:cs="Book Antiqua"/>
          <w:color w:val="000000"/>
        </w:rPr>
        <w:t>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90</w:t>
      </w:r>
      <w:r w:rsidR="0066797E" w:rsidRPr="0022481F">
        <w:rPr>
          <w:rFonts w:ascii="Book Antiqua" w:eastAsia="Book Antiqua" w:hAnsi="Book Antiqua" w:cs="Book Antiqua"/>
          <w:color w:val="000000"/>
        </w:rPr>
        <w:t>09</w:t>
      </w:r>
      <w:r w:rsidRPr="0022481F">
        <w:rPr>
          <w:rFonts w:ascii="Book Antiqua" w:eastAsia="Book Antiqua" w:hAnsi="Book Antiqua" w:cs="Book Antiqua"/>
          <w:color w:val="000000"/>
        </w:rPr>
        <w:t>5,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United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States</w:t>
      </w:r>
    </w:p>
    <w:p w14:paraId="407BC345" w14:textId="77777777" w:rsidR="00A77B3E" w:rsidRPr="0022481F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66FEFCAA" w14:textId="6E258EF4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bCs/>
          <w:color w:val="000000"/>
        </w:rPr>
        <w:t>Preston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bCs/>
          <w:color w:val="000000"/>
        </w:rPr>
        <w:t>Lee,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Department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Internal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Medicine,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Santa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Clara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Valley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Medical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Center,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San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Jose,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95128,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United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States</w:t>
      </w:r>
    </w:p>
    <w:p w14:paraId="5F2FF45A" w14:textId="77777777" w:rsidR="00A77B3E" w:rsidRPr="0022481F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4DBDFE6E" w14:textId="40B8E578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proofErr w:type="spellStart"/>
      <w:r w:rsidRPr="0022481F">
        <w:rPr>
          <w:rFonts w:ascii="Book Antiqua" w:eastAsia="Book Antiqua" w:hAnsi="Book Antiqua" w:cs="Book Antiqua"/>
          <w:b/>
          <w:bCs/>
          <w:color w:val="000000"/>
        </w:rPr>
        <w:t>Parul</w:t>
      </w:r>
      <w:proofErr w:type="spellEnd"/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bCs/>
          <w:color w:val="000000"/>
        </w:rPr>
        <w:t>M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2481F">
        <w:rPr>
          <w:rFonts w:ascii="Book Antiqua" w:eastAsia="Book Antiqua" w:hAnsi="Book Antiqua" w:cs="Book Antiqua"/>
          <w:b/>
          <w:bCs/>
          <w:color w:val="000000"/>
        </w:rPr>
        <w:t>Gor</w:t>
      </w:r>
      <w:proofErr w:type="spellEnd"/>
      <w:r w:rsidRPr="0022481F">
        <w:rPr>
          <w:rFonts w:ascii="Book Antiqua" w:eastAsia="Book Antiqua" w:hAnsi="Book Antiqua" w:cs="Book Antiqua"/>
          <w:b/>
          <w:bCs/>
          <w:color w:val="000000"/>
        </w:rPr>
        <w:t>,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Division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Gastroenterology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Hepatology,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Mercy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Hospital,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Saint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Louis,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63141,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United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States</w:t>
      </w:r>
    </w:p>
    <w:p w14:paraId="0CD6A4B8" w14:textId="77777777" w:rsidR="00A77B3E" w:rsidRPr="0022481F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2179E9C2" w14:textId="2A80FB94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bCs/>
          <w:color w:val="000000"/>
        </w:rPr>
        <w:t>Antonio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2481F">
        <w:rPr>
          <w:rFonts w:ascii="Book Antiqua" w:eastAsia="Book Antiqua" w:hAnsi="Book Antiqua" w:cs="Book Antiqua"/>
          <w:b/>
          <w:bCs/>
          <w:color w:val="000000"/>
        </w:rPr>
        <w:t>Cheesman</w:t>
      </w:r>
      <w:proofErr w:type="spellEnd"/>
      <w:r w:rsidRPr="0022481F">
        <w:rPr>
          <w:rFonts w:ascii="Book Antiqua" w:eastAsia="Book Antiqua" w:hAnsi="Book Antiqua" w:cs="Book Antiqua"/>
          <w:b/>
          <w:bCs/>
          <w:color w:val="000000"/>
        </w:rPr>
        <w:t>,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bCs/>
          <w:color w:val="000000"/>
        </w:rPr>
        <w:t>David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bCs/>
          <w:color w:val="000000"/>
        </w:rPr>
        <w:t>John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2481F">
        <w:rPr>
          <w:rFonts w:ascii="Book Antiqua" w:eastAsia="Book Antiqua" w:hAnsi="Book Antiqua" w:cs="Book Antiqua"/>
          <w:b/>
          <w:bCs/>
          <w:color w:val="000000"/>
        </w:rPr>
        <w:t>Westrich</w:t>
      </w:r>
      <w:proofErr w:type="spellEnd"/>
      <w:r w:rsidRPr="0022481F">
        <w:rPr>
          <w:rFonts w:ascii="Book Antiqua" w:eastAsia="Book Antiqua" w:hAnsi="Book Antiqua" w:cs="Book Antiqua"/>
          <w:b/>
          <w:bCs/>
          <w:color w:val="000000"/>
        </w:rPr>
        <w:t>,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bCs/>
          <w:color w:val="000000"/>
        </w:rPr>
        <w:t>Jason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bCs/>
          <w:color w:val="000000"/>
        </w:rPr>
        <w:t>Taylor,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Division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Gastroenterology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Hepatology,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Saint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Louis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University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School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Medicine,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Saint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Louis,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63104,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United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States</w:t>
      </w:r>
    </w:p>
    <w:p w14:paraId="5D0972D1" w14:textId="77777777" w:rsidR="00A77B3E" w:rsidRPr="0022481F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4E86B6BC" w14:textId="4F246478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bCs/>
          <w:color w:val="000000"/>
        </w:rPr>
        <w:t>Noor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bCs/>
          <w:color w:val="000000"/>
        </w:rPr>
        <w:t>Al-Hammadi,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Saint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Louis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University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Center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Health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Outcomes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Research,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Saint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Louis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University,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Saint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Louis,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63104,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United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States</w:t>
      </w:r>
    </w:p>
    <w:p w14:paraId="211D18F9" w14:textId="77777777" w:rsidR="00A77B3E" w:rsidRPr="0022481F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7453D7A7" w14:textId="3EB46EAE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Reddy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92128E" w:rsidRPr="0022481F">
        <w:rPr>
          <w:rFonts w:ascii="Book Antiqua" w:eastAsia="Book Antiqua" w:hAnsi="Book Antiqua" w:cs="Book Antiqua"/>
          <w:color w:val="000000"/>
        </w:rPr>
        <w:t>KM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Taylor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92128E" w:rsidRPr="0022481F">
        <w:rPr>
          <w:rFonts w:ascii="Book Antiqua" w:eastAsia="Book Antiqua" w:hAnsi="Book Antiqua" w:cs="Book Antiqua"/>
          <w:color w:val="000000"/>
        </w:rPr>
        <w:t>J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contributed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equally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this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work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wrote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paper</w:t>
      </w:r>
      <w:r w:rsidR="00E84098" w:rsidRPr="0022481F">
        <w:rPr>
          <w:rFonts w:ascii="Book Antiqua" w:eastAsia="Book Antiqua" w:hAnsi="Book Antiqua" w:cs="Book Antiqua"/>
          <w:color w:val="000000"/>
        </w:rPr>
        <w:t>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84098" w:rsidRPr="0022481F">
        <w:rPr>
          <w:rFonts w:ascii="Book Antiqua" w:eastAsia="Book Antiqua" w:hAnsi="Book Antiqua" w:cs="Book Antiqua"/>
          <w:color w:val="000000"/>
        </w:rPr>
        <w:t>collected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84098" w:rsidRPr="0022481F">
        <w:rPr>
          <w:rFonts w:ascii="Book Antiqua" w:eastAsia="Book Antiqua" w:hAnsi="Book Antiqua" w:cs="Book Antiqua"/>
          <w:color w:val="000000"/>
        </w:rPr>
        <w:t>data,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designed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research;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22B87" w:rsidRPr="0022481F">
        <w:rPr>
          <w:rFonts w:ascii="Book Antiqua" w:eastAsia="Book Antiqua" w:hAnsi="Book Antiqua" w:cs="Book Antiqua"/>
          <w:color w:val="000000"/>
        </w:rPr>
        <w:t>Westrich</w:t>
      </w:r>
      <w:proofErr w:type="spellEnd"/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92128E" w:rsidRPr="0022481F">
        <w:rPr>
          <w:rFonts w:ascii="Book Antiqua" w:eastAsia="Book Antiqua" w:hAnsi="Book Antiqua" w:cs="Book Antiqua"/>
          <w:color w:val="000000"/>
        </w:rPr>
        <w:t>DJ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also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contributed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data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gathering,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writing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portions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paper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critically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revised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paper;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Lee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92128E" w:rsidRPr="0022481F">
        <w:rPr>
          <w:rFonts w:ascii="Book Antiqua" w:eastAsia="Book Antiqua" w:hAnsi="Book Antiqua" w:cs="Book Antiqua"/>
          <w:color w:val="000000"/>
        </w:rPr>
        <w:t>P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22B87" w:rsidRPr="0022481F">
        <w:rPr>
          <w:rFonts w:ascii="Book Antiqua" w:eastAsia="Book Antiqua" w:hAnsi="Book Antiqua" w:cs="Book Antiqua"/>
          <w:color w:val="000000"/>
        </w:rPr>
        <w:t>Gor</w:t>
      </w:r>
      <w:proofErr w:type="spellEnd"/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92128E" w:rsidRPr="0022481F">
        <w:rPr>
          <w:rFonts w:ascii="Book Antiqua" w:eastAsia="Book Antiqua" w:hAnsi="Book Antiqua" w:cs="Book Antiqua"/>
          <w:color w:val="000000"/>
        </w:rPr>
        <w:t>PM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collected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data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contributed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revisions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manuscript;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22B87" w:rsidRPr="0022481F">
        <w:rPr>
          <w:rFonts w:ascii="Book Antiqua" w:eastAsia="Book Antiqua" w:hAnsi="Book Antiqua" w:cs="Book Antiqua"/>
          <w:color w:val="000000"/>
        </w:rPr>
        <w:t>Cheesman</w:t>
      </w:r>
      <w:proofErr w:type="spellEnd"/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92128E"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contributed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revisions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manuscript;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Al-Hammadi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92128E" w:rsidRPr="0022481F">
        <w:rPr>
          <w:rFonts w:ascii="Book Antiqua" w:eastAsia="Book Antiqua" w:hAnsi="Book Antiqua" w:cs="Book Antiqua"/>
          <w:color w:val="000000"/>
        </w:rPr>
        <w:t>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performed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all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statistic</w:t>
      </w:r>
      <w:r w:rsidR="00E84098" w:rsidRPr="0022481F">
        <w:rPr>
          <w:rFonts w:ascii="Book Antiqua" w:eastAsia="Book Antiqua" w:hAnsi="Book Antiqua" w:cs="Book Antiqua"/>
          <w:color w:val="000000"/>
        </w:rPr>
        <w:t>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2B87" w:rsidRPr="0022481F">
        <w:rPr>
          <w:rFonts w:ascii="Book Antiqua" w:eastAsia="Book Antiqua" w:hAnsi="Book Antiqua" w:cs="Book Antiqua"/>
          <w:color w:val="000000"/>
        </w:rPr>
        <w:t>analysis.</w:t>
      </w:r>
      <w:r w:rsidR="00CF1CD1">
        <w:rPr>
          <w:rFonts w:ascii="Book Antiqua" w:eastAsia="Book Antiqua" w:hAnsi="Book Antiqua" w:cs="Book Antiqua"/>
          <w:color w:val="000000"/>
        </w:rPr>
        <w:t xml:space="preserve">  </w:t>
      </w:r>
    </w:p>
    <w:p w14:paraId="4F8521A5" w14:textId="77777777" w:rsidR="00A77B3E" w:rsidRPr="0022481F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3B252C59" w14:textId="16493E66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bCs/>
          <w:color w:val="000000"/>
        </w:rPr>
        <w:t>Kavya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bCs/>
          <w:color w:val="000000"/>
        </w:rPr>
        <w:t>M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bCs/>
          <w:color w:val="000000"/>
        </w:rPr>
        <w:t>Reddy,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bCs/>
          <w:color w:val="000000"/>
        </w:rPr>
        <w:t>Attending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bCs/>
          <w:color w:val="000000"/>
        </w:rPr>
        <w:t>Instructor,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2481F">
        <w:rPr>
          <w:rFonts w:ascii="Book Antiqua" w:eastAsia="Book Antiqua" w:hAnsi="Book Antiqua" w:cs="Book Antiqua"/>
          <w:color w:val="000000"/>
        </w:rPr>
        <w:t>Vatche</w:t>
      </w:r>
      <w:proofErr w:type="spellEnd"/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Tamar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481F">
        <w:rPr>
          <w:rFonts w:ascii="Book Antiqua" w:eastAsia="Book Antiqua" w:hAnsi="Book Antiqua" w:cs="Book Antiqua"/>
          <w:color w:val="000000"/>
        </w:rPr>
        <w:t>Manoukian</w:t>
      </w:r>
      <w:proofErr w:type="spellEnd"/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Division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Digestive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Diseases,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David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Geffen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School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Medicine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</w:t>
      </w:r>
      <w:r w:rsidR="003B2E8C" w:rsidRPr="0022481F">
        <w:rPr>
          <w:rFonts w:ascii="Book Antiqua" w:eastAsia="Book Antiqua" w:hAnsi="Book Antiqua" w:cs="Book Antiqua"/>
          <w:color w:val="000000"/>
        </w:rPr>
        <w:t>niversity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3B2E8C"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84098" w:rsidRPr="0022481F">
        <w:rPr>
          <w:rFonts w:ascii="Book Antiqua" w:eastAsia="Book Antiqua" w:hAnsi="Book Antiqua" w:cs="Book Antiqua"/>
          <w:color w:val="000000"/>
        </w:rPr>
        <w:t>California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</w:t>
      </w:r>
      <w:r w:rsidR="003B2E8C" w:rsidRPr="0022481F">
        <w:rPr>
          <w:rFonts w:ascii="Book Antiqua" w:eastAsia="Book Antiqua" w:hAnsi="Book Antiqua" w:cs="Book Antiqua"/>
          <w:color w:val="000000"/>
        </w:rPr>
        <w:t>os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3B2E8C" w:rsidRPr="0022481F">
        <w:rPr>
          <w:rFonts w:ascii="Book Antiqua" w:eastAsia="Book Antiqua" w:hAnsi="Book Antiqua" w:cs="Book Antiqua"/>
          <w:color w:val="000000"/>
        </w:rPr>
        <w:t>ngeles</w:t>
      </w:r>
      <w:r w:rsidRPr="0022481F">
        <w:rPr>
          <w:rFonts w:ascii="Book Antiqua" w:eastAsia="Book Antiqua" w:hAnsi="Book Antiqua" w:cs="Book Antiqua"/>
          <w:color w:val="000000"/>
        </w:rPr>
        <w:t>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2780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84098" w:rsidRPr="0022481F">
        <w:rPr>
          <w:rFonts w:ascii="Book Antiqua" w:eastAsia="Book Antiqua" w:hAnsi="Book Antiqua" w:cs="Book Antiqua"/>
          <w:color w:val="000000"/>
        </w:rPr>
        <w:t>Skypark</w:t>
      </w:r>
      <w:proofErr w:type="spellEnd"/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Drive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Suite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125,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Torrance,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90505,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United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States.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k</w:t>
      </w:r>
      <w:r w:rsidR="008467AD">
        <w:rPr>
          <w:rFonts w:ascii="Book Antiqua" w:eastAsia="Book Antiqua" w:hAnsi="Book Antiqua" w:cs="Book Antiqua"/>
          <w:color w:val="000000"/>
        </w:rPr>
        <w:t>avya036@gmail.com</w:t>
      </w:r>
    </w:p>
    <w:p w14:paraId="1C2328A7" w14:textId="77777777" w:rsidR="00A77B3E" w:rsidRPr="0022481F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0BDB4BBD" w14:textId="00921FDB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October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23,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2021</w:t>
      </w:r>
    </w:p>
    <w:p w14:paraId="76F5468E" w14:textId="3EBC78D2" w:rsidR="00A77B3E" w:rsidRPr="00ED2F22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5F0E86" w:rsidRPr="00ED2F22">
        <w:rPr>
          <w:rFonts w:ascii="Book Antiqua" w:eastAsia="Book Antiqua" w:hAnsi="Book Antiqua" w:cs="Book Antiqua"/>
          <w:color w:val="000000"/>
        </w:rPr>
        <w:t>January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5F0E86" w:rsidRPr="00ED2F22">
        <w:rPr>
          <w:rFonts w:ascii="Book Antiqua" w:eastAsia="Book Antiqua" w:hAnsi="Book Antiqua" w:cs="Book Antiqua"/>
          <w:color w:val="000000"/>
        </w:rPr>
        <w:t>22,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5F0E86" w:rsidRPr="00ED2F22">
        <w:rPr>
          <w:rFonts w:ascii="Book Antiqua" w:eastAsia="Book Antiqua" w:hAnsi="Book Antiqua" w:cs="Book Antiqua"/>
          <w:color w:val="000000"/>
        </w:rPr>
        <w:t>2022</w:t>
      </w:r>
    </w:p>
    <w:p w14:paraId="3AA0BEEE" w14:textId="5E3EBA49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0" w:author="Liansheng" w:date="2022-08-14T14:23:00Z">
        <w:r w:rsidR="00210EB2" w:rsidRPr="00210EB2">
          <w:t xml:space="preserve"> </w:t>
        </w:r>
        <w:r w:rsidR="00210EB2" w:rsidRPr="00210EB2">
          <w:rPr>
            <w:rFonts w:ascii="Book Antiqua" w:eastAsia="Book Antiqua" w:hAnsi="Book Antiqua" w:cs="Book Antiqua"/>
            <w:b/>
            <w:bCs/>
            <w:color w:val="000000"/>
          </w:rPr>
          <w:t>August 14, 2022</w:t>
        </w:r>
      </w:ins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3C9885A" w14:textId="2871E979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580C102" w14:textId="77777777" w:rsidR="00A77B3E" w:rsidRPr="0022481F" w:rsidRDefault="00A77B3E" w:rsidP="0022481F">
      <w:pPr>
        <w:spacing w:line="360" w:lineRule="auto"/>
        <w:jc w:val="both"/>
        <w:rPr>
          <w:rFonts w:ascii="Book Antiqua" w:hAnsi="Book Antiqua"/>
        </w:rPr>
        <w:sectPr w:rsidR="00A77B3E" w:rsidRPr="0022481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793B2C" w14:textId="77777777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0DFF1D5" w14:textId="77777777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BACKGROUND</w:t>
      </w:r>
    </w:p>
    <w:p w14:paraId="0A4D52F9" w14:textId="2E322402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Percutaneous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Endoscopic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Gastrostomy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(PEG)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often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dysphagia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following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stroke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order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maintain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sufficient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caloric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intake.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2011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ASGE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guidelines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recommend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delaying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two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weeks,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half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dysphagia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improve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</w:t>
      </w:r>
      <w:r w:rsidR="00092A83">
        <w:rPr>
          <w:rFonts w:ascii="Book Antiqua" w:eastAsia="Book Antiqua" w:hAnsi="Book Antiqua" w:cs="Book Antiqua"/>
          <w:color w:val="000000"/>
        </w:rPr>
        <w:t>k</w:t>
      </w:r>
      <w:r w:rsidRPr="0022481F">
        <w:rPr>
          <w:rFonts w:ascii="Book Antiqua" w:eastAsia="Book Antiqua" w:hAnsi="Book Antiqua" w:cs="Book Antiqua"/>
          <w:color w:val="000000"/>
        </w:rPr>
        <w:t>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few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studies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comparing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outcomes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based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timing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increasing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demand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meet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requirements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timely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discharge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rehab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skilled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nursing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facilities.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</w:p>
    <w:p w14:paraId="5374BEB9" w14:textId="77777777" w:rsidR="00A77B3E" w:rsidRPr="0022481F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40C595C0" w14:textId="77777777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AIM</w:t>
      </w:r>
    </w:p>
    <w:p w14:paraId="770EB8B8" w14:textId="4927A9A0" w:rsidR="00A77B3E" w:rsidRPr="0022481F" w:rsidRDefault="005F0E86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T</w:t>
      </w:r>
      <w:r w:rsidR="00E17EB9" w:rsidRPr="0022481F">
        <w:rPr>
          <w:rFonts w:ascii="Book Antiqua" w:eastAsia="Book Antiqua" w:hAnsi="Book Antiqua" w:cs="Book Antiqua"/>
          <w:color w:val="000000"/>
        </w:rPr>
        <w:t>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assess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safety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(≤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7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post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stroke)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late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(&gt;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7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post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stroke)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evaluate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whether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pre-procedural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risk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factors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could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predict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mortality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complications.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</w:p>
    <w:p w14:paraId="0AD1601C" w14:textId="77777777" w:rsidR="00A77B3E" w:rsidRPr="0022481F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1D60CFFD" w14:textId="77777777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METHODS</w:t>
      </w:r>
    </w:p>
    <w:p w14:paraId="2617F122" w14:textId="68FAE530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We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performed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retrospective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undergoing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dysphagia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following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stroke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two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hospitals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Saint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Louis,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between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January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481F">
        <w:rPr>
          <w:rFonts w:ascii="Book Antiqua" w:eastAsia="Book Antiqua" w:hAnsi="Book Antiqua" w:cs="Book Antiqua"/>
          <w:color w:val="000000"/>
        </w:rPr>
        <w:t>2011</w:t>
      </w:r>
      <w:proofErr w:type="gramEnd"/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December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2017.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identified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keyword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search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endoscopy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reports.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Mortality,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peri-procedural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complication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rates,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post-procedural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complication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rates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compared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both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groups.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Predictors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morbidity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mortality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such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protein-calorie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malnutrition,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presence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independent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cardiovascular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risk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equivalent,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presence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25713C" w:rsidRPr="00235E06">
        <w:rPr>
          <w:rFonts w:ascii="Book Antiqua" w:hAnsi="Book Antiqua"/>
          <w:bCs/>
          <w:lang w:eastAsia="zh-CN"/>
        </w:rPr>
        <w:t>Systemic inflammatory response syndrome</w:t>
      </w:r>
      <w:r w:rsidR="0025713C" w:rsidRPr="0022481F">
        <w:rPr>
          <w:rFonts w:ascii="Book Antiqua" w:eastAsia="Book Antiqua" w:hAnsi="Book Antiqua" w:cs="Book Antiqua"/>
          <w:color w:val="000000"/>
        </w:rPr>
        <w:t xml:space="preserve"> </w:t>
      </w:r>
      <w:r w:rsidR="0025713C">
        <w:rPr>
          <w:rFonts w:ascii="Book Antiqua" w:eastAsia="Book Antiqua" w:hAnsi="Book Antiqua" w:cs="Book Antiqua"/>
          <w:color w:val="000000"/>
        </w:rPr>
        <w:t>(</w:t>
      </w:r>
      <w:r w:rsidRPr="0022481F">
        <w:rPr>
          <w:rFonts w:ascii="Book Antiqua" w:eastAsia="Book Antiqua" w:hAnsi="Book Antiqua" w:cs="Book Antiqua"/>
          <w:color w:val="000000"/>
        </w:rPr>
        <w:t>SIRS</w:t>
      </w:r>
      <w:r w:rsidR="0025713C">
        <w:rPr>
          <w:rFonts w:ascii="Book Antiqua" w:eastAsia="Book Antiqua" w:hAnsi="Book Antiqua" w:cs="Book Antiqua"/>
          <w:color w:val="000000"/>
        </w:rPr>
        <w:t>)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criteria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documented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infection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evaluated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multivariate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logistic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regression.</w:t>
      </w:r>
    </w:p>
    <w:p w14:paraId="7F8A5F1E" w14:textId="77777777" w:rsidR="00A77B3E" w:rsidRPr="0022481F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7A7003D2" w14:textId="77777777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RESULTS</w:t>
      </w:r>
    </w:p>
    <w:p w14:paraId="364F8E4B" w14:textId="403CF157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154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had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dysphagia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following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stroke,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92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late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group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62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group.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32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observed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deaths,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8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occurring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30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procedure.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increase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peri-procedural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post-procedural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lastRenderedPageBreak/>
        <w:t>complications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delayed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which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statistically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significant.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Hospital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length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stay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significantly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less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(12.9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22.34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5F0E86" w:rsidRPr="0022481F">
        <w:rPr>
          <w:rFonts w:ascii="Book Antiqua" w:eastAsia="Book Antiqua" w:hAnsi="Book Antiqua" w:cs="Book Antiqua"/>
          <w:i/>
          <w:iCs/>
          <w:color w:val="000000"/>
        </w:rPr>
        <w:t>P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&lt;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0.001).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Protein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calorie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malnutrition,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presence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SIRS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criteria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and/or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documented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infection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prior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procedure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having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cardiovascular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disease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risk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equivalent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significantly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predict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mortality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complications.</w:t>
      </w:r>
    </w:p>
    <w:p w14:paraId="2512A897" w14:textId="77777777" w:rsidR="00A77B3E" w:rsidRPr="0022481F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57DA7E6C" w14:textId="77777777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CONCLUSION</w:t>
      </w:r>
    </w:p>
    <w:p w14:paraId="7430DFB4" w14:textId="5B5BBF71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following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stroke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result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higher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rate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mortality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complications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significantly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decreased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hospital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length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stay.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Given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similar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safety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outcomes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both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groups,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should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considered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appropriate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potentially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reduce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length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hospital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stay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incurred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costs.</w:t>
      </w:r>
    </w:p>
    <w:p w14:paraId="120300DE" w14:textId="77777777" w:rsidR="00A77B3E" w:rsidRPr="0022481F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1844FD86" w14:textId="0DE68120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Percutaneous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endoscopic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gastrostomy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tube;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Dysphagia;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Stroke;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Enteral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nutrition;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Gastrostomy/adverse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effect</w:t>
      </w:r>
    </w:p>
    <w:p w14:paraId="29BEABFD" w14:textId="77777777" w:rsidR="00A77B3E" w:rsidRPr="0022481F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12D8C621" w14:textId="11D8C5E0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Reddy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KM,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Lee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481F">
        <w:rPr>
          <w:rFonts w:ascii="Book Antiqua" w:eastAsia="Book Antiqua" w:hAnsi="Book Antiqua" w:cs="Book Antiqua"/>
          <w:color w:val="000000"/>
        </w:rPr>
        <w:t>Gor</w:t>
      </w:r>
      <w:proofErr w:type="spellEnd"/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PM,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481F">
        <w:rPr>
          <w:rFonts w:ascii="Book Antiqua" w:eastAsia="Book Antiqua" w:hAnsi="Book Antiqua" w:cs="Book Antiqua"/>
          <w:color w:val="000000"/>
        </w:rPr>
        <w:t>Cheesman</w:t>
      </w:r>
      <w:proofErr w:type="spellEnd"/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Al-Hammadi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481F">
        <w:rPr>
          <w:rFonts w:ascii="Book Antiqua" w:eastAsia="Book Antiqua" w:hAnsi="Book Antiqua" w:cs="Book Antiqua"/>
          <w:color w:val="000000"/>
        </w:rPr>
        <w:t>Westrich</w:t>
      </w:r>
      <w:proofErr w:type="spellEnd"/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DJ,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Taylor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J.</w:t>
      </w:r>
      <w:r w:rsidR="00CF1C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C29E0" w:rsidRPr="00DC29E0">
        <w:rPr>
          <w:rFonts w:ascii="Book Antiqua" w:eastAsia="Book Antiqua" w:hAnsi="Book Antiqua" w:cs="Book Antiqua"/>
          <w:bCs/>
          <w:color w:val="000000"/>
        </w:rPr>
        <w:t>Timing</w:t>
      </w:r>
      <w:r w:rsidR="00CF1C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C29E0" w:rsidRPr="00DC29E0">
        <w:rPr>
          <w:rFonts w:ascii="Book Antiqua" w:eastAsia="Book Antiqua" w:hAnsi="Book Antiqua" w:cs="Book Antiqua"/>
          <w:bCs/>
          <w:color w:val="000000"/>
        </w:rPr>
        <w:t>of</w:t>
      </w:r>
      <w:r w:rsidR="00CF1C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C29E0" w:rsidRPr="00DC29E0">
        <w:rPr>
          <w:rFonts w:ascii="Book Antiqua" w:eastAsia="Book Antiqua" w:hAnsi="Book Antiqua" w:cs="Book Antiqua"/>
          <w:bCs/>
          <w:color w:val="000000"/>
        </w:rPr>
        <w:t>percutaneous</w:t>
      </w:r>
      <w:r w:rsidR="00CF1C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C29E0" w:rsidRPr="00DC29E0">
        <w:rPr>
          <w:rFonts w:ascii="Book Antiqua" w:eastAsia="Book Antiqua" w:hAnsi="Book Antiqua" w:cs="Book Antiqua"/>
          <w:bCs/>
          <w:color w:val="000000"/>
        </w:rPr>
        <w:t>endoscopic</w:t>
      </w:r>
      <w:r w:rsidR="00CF1C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C29E0" w:rsidRPr="00DC29E0">
        <w:rPr>
          <w:rFonts w:ascii="Book Antiqua" w:eastAsia="Book Antiqua" w:hAnsi="Book Antiqua" w:cs="Book Antiqua"/>
          <w:bCs/>
          <w:color w:val="000000"/>
        </w:rPr>
        <w:t>gastrostomy</w:t>
      </w:r>
      <w:r w:rsidR="00CF1C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C29E0" w:rsidRPr="00DC29E0">
        <w:rPr>
          <w:rFonts w:ascii="Book Antiqua" w:eastAsia="Book Antiqua" w:hAnsi="Book Antiqua" w:cs="Book Antiqua"/>
          <w:bCs/>
          <w:color w:val="000000"/>
        </w:rPr>
        <w:t>tube</w:t>
      </w:r>
      <w:r w:rsidR="00CF1C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C29E0" w:rsidRPr="00DC29E0">
        <w:rPr>
          <w:rFonts w:ascii="Book Antiqua" w:eastAsia="Book Antiqua" w:hAnsi="Book Antiqua" w:cs="Book Antiqua"/>
          <w:bCs/>
          <w:color w:val="000000"/>
        </w:rPr>
        <w:t>placement</w:t>
      </w:r>
      <w:r w:rsidR="00CF1C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C29E0" w:rsidRPr="00DC29E0">
        <w:rPr>
          <w:rFonts w:ascii="Book Antiqua" w:eastAsia="Book Antiqua" w:hAnsi="Book Antiqua" w:cs="Book Antiqua"/>
          <w:bCs/>
          <w:color w:val="000000"/>
        </w:rPr>
        <w:t>in</w:t>
      </w:r>
      <w:r w:rsidR="00CF1C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C29E0" w:rsidRPr="00DC29E0">
        <w:rPr>
          <w:rFonts w:ascii="Book Antiqua" w:eastAsia="Book Antiqua" w:hAnsi="Book Antiqua" w:cs="Book Antiqua"/>
          <w:bCs/>
          <w:color w:val="000000"/>
        </w:rPr>
        <w:t>post-stroke</w:t>
      </w:r>
      <w:r w:rsidR="00CF1C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C29E0" w:rsidRPr="00DC29E0">
        <w:rPr>
          <w:rFonts w:ascii="Book Antiqua" w:eastAsia="Book Antiqua" w:hAnsi="Book Antiqua" w:cs="Book Antiqua"/>
          <w:bCs/>
          <w:color w:val="000000"/>
        </w:rPr>
        <w:t>patients</w:t>
      </w:r>
      <w:r w:rsidR="00CF1C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C29E0" w:rsidRPr="00DC29E0">
        <w:rPr>
          <w:rFonts w:ascii="Book Antiqua" w:eastAsia="Book Antiqua" w:hAnsi="Book Antiqua" w:cs="Book Antiqua"/>
          <w:bCs/>
          <w:color w:val="000000"/>
        </w:rPr>
        <w:t>does</w:t>
      </w:r>
      <w:r w:rsidR="00CF1C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C29E0" w:rsidRPr="00DC29E0">
        <w:rPr>
          <w:rFonts w:ascii="Book Antiqua" w:eastAsia="Book Antiqua" w:hAnsi="Book Antiqua" w:cs="Book Antiqua"/>
          <w:bCs/>
          <w:color w:val="000000"/>
        </w:rPr>
        <w:t>not</w:t>
      </w:r>
      <w:r w:rsidR="00CF1C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C29E0" w:rsidRPr="00DC29E0">
        <w:rPr>
          <w:rFonts w:ascii="Book Antiqua" w:eastAsia="Book Antiqua" w:hAnsi="Book Antiqua" w:cs="Book Antiqua"/>
          <w:bCs/>
          <w:color w:val="000000"/>
        </w:rPr>
        <w:t>impact</w:t>
      </w:r>
      <w:r w:rsidR="00CF1C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C29E0" w:rsidRPr="00DC29E0">
        <w:rPr>
          <w:rFonts w:ascii="Book Antiqua" w:eastAsia="Book Antiqua" w:hAnsi="Book Antiqua" w:cs="Book Antiqua"/>
          <w:bCs/>
          <w:color w:val="000000"/>
        </w:rPr>
        <w:t>mortality,</w:t>
      </w:r>
      <w:r w:rsidR="00CF1C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C29E0" w:rsidRPr="00DC29E0">
        <w:rPr>
          <w:rFonts w:ascii="Book Antiqua" w:eastAsia="Book Antiqua" w:hAnsi="Book Antiqua" w:cs="Book Antiqua"/>
          <w:bCs/>
          <w:color w:val="000000"/>
        </w:rPr>
        <w:t>complications,</w:t>
      </w:r>
      <w:r w:rsidR="00CF1C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C29E0" w:rsidRPr="00DC29E0">
        <w:rPr>
          <w:rFonts w:ascii="Book Antiqua" w:eastAsia="Book Antiqua" w:hAnsi="Book Antiqua" w:cs="Book Antiqua"/>
          <w:bCs/>
          <w:color w:val="000000"/>
        </w:rPr>
        <w:t>or</w:t>
      </w:r>
      <w:r w:rsidR="00CF1C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C29E0" w:rsidRPr="00DC29E0">
        <w:rPr>
          <w:rFonts w:ascii="Book Antiqua" w:eastAsia="Book Antiqua" w:hAnsi="Book Antiqua" w:cs="Book Antiqua"/>
          <w:bCs/>
          <w:color w:val="000000"/>
        </w:rPr>
        <w:t>outcomes</w:t>
      </w:r>
      <w:r w:rsidRPr="0022481F">
        <w:rPr>
          <w:rFonts w:ascii="Book Antiqua" w:eastAsia="Book Antiqua" w:hAnsi="Book Antiqua" w:cs="Book Antiqua"/>
          <w:color w:val="000000"/>
        </w:rPr>
        <w:t>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F1C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i/>
          <w:iCs/>
          <w:color w:val="000000"/>
        </w:rPr>
        <w:t>J</w:t>
      </w:r>
      <w:r w:rsidR="00CF1C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2481F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CF1C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2481F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CF1C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2481F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2022;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press</w:t>
      </w:r>
    </w:p>
    <w:p w14:paraId="2135A2D4" w14:textId="77777777" w:rsidR="00A77B3E" w:rsidRPr="0022481F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21B45365" w14:textId="2608FB53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Percutaneous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Endoscopic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Gastrotomy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(PEG)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often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nutrition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dysphagia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following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stroke.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2011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ASGE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guidelines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recommend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delaying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two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weeks,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although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guideline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based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weak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evidence.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increasing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demand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meet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requirements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timely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discharge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rehab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facilities.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first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compare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outcomes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such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mortality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complications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based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timing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stroke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result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higher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rate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mortality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complications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significantly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decreased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hospital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length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stay.</w:t>
      </w:r>
    </w:p>
    <w:p w14:paraId="1DEFFBE5" w14:textId="77777777" w:rsidR="00A77B3E" w:rsidRPr="0022481F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1A9F4E7E" w14:textId="77777777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C930A7E" w14:textId="2A589BFF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Enteral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nutrition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recommended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method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providing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sufficient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nutrition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calories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who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unable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tolerate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E43BB" w:rsidRPr="0022481F">
        <w:rPr>
          <w:rFonts w:ascii="Book Antiqua" w:eastAsia="Book Antiqua" w:hAnsi="Book Antiqua" w:cs="Book Antiqua"/>
          <w:color w:val="000000"/>
        </w:rPr>
        <w:t>feeding</w:t>
      </w:r>
      <w:r w:rsidR="000E43BB" w:rsidRPr="0022481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B367F" w:rsidRPr="0022481F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22481F">
        <w:rPr>
          <w:rFonts w:ascii="Book Antiqua" w:eastAsia="Book Antiqua" w:hAnsi="Book Antiqua" w:cs="Book Antiqua"/>
          <w:color w:val="000000"/>
        </w:rPr>
        <w:t>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Stroke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commonly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require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enteral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nutrition.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Post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stroke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oropharyngeal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dysphagia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occurs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over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65%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E43BB" w:rsidRPr="0022481F">
        <w:rPr>
          <w:rFonts w:ascii="Book Antiqua" w:eastAsia="Book Antiqua" w:hAnsi="Book Antiqua" w:cs="Book Antiqua"/>
          <w:color w:val="000000"/>
        </w:rPr>
        <w:t>cases</w:t>
      </w:r>
      <w:r w:rsidR="000E43BB" w:rsidRPr="0022481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B367F" w:rsidRPr="0022481F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22481F">
        <w:rPr>
          <w:rFonts w:ascii="Book Antiqua" w:eastAsia="Book Antiqua" w:hAnsi="Book Antiqua" w:cs="Book Antiqua"/>
          <w:color w:val="000000"/>
        </w:rPr>
        <w:t>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While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most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post-stroke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dysphagia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will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improve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first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four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weeks,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20%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may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require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short-term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enteral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feeding,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8%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require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feeding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than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six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F1C28" w:rsidRPr="0022481F">
        <w:rPr>
          <w:rFonts w:ascii="Book Antiqua" w:eastAsia="Book Antiqua" w:hAnsi="Book Antiqua" w:cs="Book Antiqua"/>
          <w:color w:val="000000"/>
        </w:rPr>
        <w:t>months</w:t>
      </w:r>
      <w:r w:rsidR="008F1C28" w:rsidRPr="0022481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B367F" w:rsidRPr="0022481F">
        <w:rPr>
          <w:rFonts w:ascii="Book Antiqua" w:eastAsia="Book Antiqua" w:hAnsi="Book Antiqua" w:cs="Book Antiqua"/>
          <w:color w:val="000000"/>
          <w:vertAlign w:val="superscript"/>
        </w:rPr>
        <w:t>3,4]</w:t>
      </w:r>
      <w:r w:rsidRPr="0022481F">
        <w:rPr>
          <w:rFonts w:ascii="Book Antiqua" w:eastAsia="Book Antiqua" w:hAnsi="Book Antiqua" w:cs="Book Antiqua"/>
          <w:color w:val="000000"/>
        </w:rPr>
        <w:t>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Malnutrition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will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occur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after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acute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stroke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8%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34%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F1C28" w:rsidRPr="0022481F">
        <w:rPr>
          <w:rFonts w:ascii="Book Antiqua" w:eastAsia="Book Antiqua" w:hAnsi="Book Antiqua" w:cs="Book Antiqua"/>
          <w:color w:val="000000"/>
        </w:rPr>
        <w:t>cases</w:t>
      </w:r>
      <w:r w:rsidR="008F1C28" w:rsidRPr="0022481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942C8" w:rsidRPr="0022481F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22481F">
        <w:rPr>
          <w:rFonts w:ascii="Book Antiqua" w:eastAsia="Book Antiqua" w:hAnsi="Book Antiqua" w:cs="Book Antiqua"/>
          <w:color w:val="000000"/>
        </w:rPr>
        <w:t>.</w:t>
      </w:r>
    </w:p>
    <w:p w14:paraId="600671FE" w14:textId="7D2E4AD3" w:rsidR="00A77B3E" w:rsidRPr="0022481F" w:rsidRDefault="00E17EB9" w:rsidP="0022481F">
      <w:pPr>
        <w:spacing w:line="360" w:lineRule="auto"/>
        <w:ind w:firstLine="720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Methods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provide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enteral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feeding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include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nasogastric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(NG)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percutaneous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endoscopic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gastrostomy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(PEG)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percutaneous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gastrostomy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interventional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radiology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surgery.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481F">
        <w:rPr>
          <w:rFonts w:ascii="Book Antiqua" w:eastAsia="Book Antiqua" w:hAnsi="Book Antiqua" w:cs="Book Antiqua"/>
          <w:color w:val="000000"/>
        </w:rPr>
        <w:t>Nasoenteral</w:t>
      </w:r>
      <w:proofErr w:type="spellEnd"/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recommended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short-term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use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who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expected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resume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nutrition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30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8F1C28" w:rsidRPr="0022481F">
        <w:rPr>
          <w:rFonts w:ascii="Book Antiqua" w:eastAsia="Book Antiqua" w:hAnsi="Book Antiqua" w:cs="Book Antiqua"/>
          <w:color w:val="000000"/>
        </w:rPr>
        <w:t>d</w:t>
      </w:r>
      <w:r w:rsidR="002E7A87" w:rsidRPr="0022481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8F1C28" w:rsidRPr="0022481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B367F" w:rsidRPr="0022481F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22481F">
        <w:rPr>
          <w:rFonts w:ascii="Book Antiqua" w:eastAsia="Book Antiqua" w:hAnsi="Book Antiqua" w:cs="Book Antiqua"/>
          <w:color w:val="000000"/>
        </w:rPr>
        <w:t>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According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2011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ASGE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guidelines,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unable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resume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feeding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after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2-3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61C72" w:rsidRPr="0022481F">
        <w:rPr>
          <w:rFonts w:ascii="Book Antiqua" w:eastAsia="Book Antiqua" w:hAnsi="Book Antiqua" w:cs="Book Antiqua"/>
          <w:color w:val="000000"/>
        </w:rPr>
        <w:t>w</w:t>
      </w:r>
      <w:r w:rsidR="00961C72">
        <w:rPr>
          <w:rFonts w:ascii="Book Antiqua" w:eastAsia="Book Antiqua" w:hAnsi="Book Antiqua" w:cs="Book Antiqua"/>
          <w:color w:val="000000"/>
        </w:rPr>
        <w:t>k</w:t>
      </w:r>
      <w:proofErr w:type="spellEnd"/>
      <w:r w:rsidR="00961C72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481F">
        <w:rPr>
          <w:rFonts w:ascii="Book Antiqua" w:eastAsia="Book Antiqua" w:hAnsi="Book Antiqua" w:cs="Book Antiqua"/>
          <w:color w:val="000000"/>
        </w:rPr>
        <w:t>nasoenteric</w:t>
      </w:r>
      <w:proofErr w:type="spellEnd"/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F1C28" w:rsidRPr="0022481F">
        <w:rPr>
          <w:rFonts w:ascii="Book Antiqua" w:eastAsia="Book Antiqua" w:hAnsi="Book Antiqua" w:cs="Book Antiqua"/>
          <w:color w:val="000000"/>
        </w:rPr>
        <w:t>recommended</w:t>
      </w:r>
      <w:r w:rsidR="008F1C28" w:rsidRPr="0022481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11089" w:rsidRPr="0022481F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22481F">
        <w:rPr>
          <w:rFonts w:ascii="Book Antiqua" w:eastAsia="Book Antiqua" w:hAnsi="Book Antiqua" w:cs="Book Antiqua"/>
          <w:color w:val="000000"/>
        </w:rPr>
        <w:t>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recommendation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graded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low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quality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authors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suggest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that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further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research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needed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strengthen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evidence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supporting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2-3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61C72" w:rsidRPr="0022481F">
        <w:rPr>
          <w:rFonts w:ascii="Book Antiqua" w:eastAsia="Book Antiqua" w:hAnsi="Book Antiqua" w:cs="Book Antiqua"/>
          <w:color w:val="000000"/>
        </w:rPr>
        <w:t>w</w:t>
      </w:r>
      <w:r w:rsidR="00961C72">
        <w:rPr>
          <w:rFonts w:ascii="Book Antiqua" w:eastAsia="Book Antiqua" w:hAnsi="Book Antiqua" w:cs="Book Antiqua"/>
          <w:color w:val="000000"/>
        </w:rPr>
        <w:t>k</w:t>
      </w:r>
      <w:proofErr w:type="spellEnd"/>
      <w:r w:rsidR="00961C72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waiting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F1C28" w:rsidRPr="0022481F">
        <w:rPr>
          <w:rFonts w:ascii="Book Antiqua" w:eastAsia="Book Antiqua" w:hAnsi="Book Antiqua" w:cs="Book Antiqua"/>
          <w:color w:val="000000"/>
        </w:rPr>
        <w:t>period</w:t>
      </w:r>
      <w:r w:rsidR="008F1C28" w:rsidRPr="0022481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92BC1" w:rsidRPr="0022481F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22481F">
        <w:rPr>
          <w:rFonts w:ascii="Book Antiqua" w:eastAsia="Book Antiqua" w:hAnsi="Book Antiqua" w:cs="Book Antiqua"/>
          <w:color w:val="000000"/>
        </w:rPr>
        <w:t>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aims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evaluate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safety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delayed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after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acute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stroke.</w:t>
      </w:r>
    </w:p>
    <w:p w14:paraId="724FFE9A" w14:textId="5ECB5DD0" w:rsidR="00A77B3E" w:rsidRPr="0022481F" w:rsidRDefault="00E17EB9" w:rsidP="0022481F">
      <w:pPr>
        <w:spacing w:line="360" w:lineRule="auto"/>
        <w:ind w:firstLine="720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original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recommendation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delayed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two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weeks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seems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derived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from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observation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that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about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half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dysphagia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improve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481F">
        <w:rPr>
          <w:rFonts w:ascii="Book Antiqua" w:eastAsia="Book Antiqua" w:hAnsi="Book Antiqua" w:cs="Book Antiqua"/>
          <w:color w:val="000000"/>
        </w:rPr>
        <w:t>w</w:t>
      </w:r>
      <w:r w:rsidR="00092A83">
        <w:rPr>
          <w:rFonts w:ascii="Book Antiqua" w:eastAsia="Book Antiqua" w:hAnsi="Book Antiqua" w:cs="Book Antiqua"/>
          <w:color w:val="000000"/>
        </w:rPr>
        <w:t>k</w:t>
      </w:r>
      <w:proofErr w:type="spellEnd"/>
      <w:r w:rsidRPr="0022481F">
        <w:rPr>
          <w:rFonts w:ascii="Book Antiqua" w:eastAsia="Book Antiqua" w:hAnsi="Book Antiqua" w:cs="Book Antiqua"/>
          <w:color w:val="000000"/>
        </w:rPr>
        <w:t>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whereas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only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15%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have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persistent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dysphagia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after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1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22481F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B7A7C" w:rsidRPr="002E7A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B7A7C" w:rsidRPr="002E7A87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22481F">
        <w:rPr>
          <w:rFonts w:ascii="Book Antiqua" w:eastAsia="Book Antiqua" w:hAnsi="Book Antiqua" w:cs="Book Antiqua"/>
          <w:color w:val="000000"/>
        </w:rPr>
        <w:t>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Two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earliest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studies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assessing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safety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after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stroke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published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1990s.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Both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studies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found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feeding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safe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effective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when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least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61C72" w:rsidRPr="0022481F">
        <w:rPr>
          <w:rFonts w:ascii="Book Antiqua" w:eastAsia="Book Antiqua" w:hAnsi="Book Antiqua" w:cs="Book Antiqua"/>
          <w:color w:val="000000"/>
        </w:rPr>
        <w:t>w</w:t>
      </w:r>
      <w:r w:rsidR="00961C72">
        <w:rPr>
          <w:rFonts w:ascii="Book Antiqua" w:eastAsia="Book Antiqua" w:hAnsi="Book Antiqua" w:cs="Book Antiqua"/>
          <w:color w:val="000000"/>
        </w:rPr>
        <w:t>k</w:t>
      </w:r>
      <w:proofErr w:type="spellEnd"/>
      <w:r w:rsidR="00961C72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after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stroke,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however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neither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these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studies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addressed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(&lt;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481F">
        <w:rPr>
          <w:rFonts w:ascii="Book Antiqua" w:eastAsia="Book Antiqua" w:hAnsi="Book Antiqua" w:cs="Book Antiqua"/>
          <w:color w:val="000000"/>
        </w:rPr>
        <w:t>w</w:t>
      </w:r>
      <w:r w:rsidR="00092A83">
        <w:rPr>
          <w:rFonts w:ascii="Book Antiqua" w:eastAsia="Book Antiqua" w:hAnsi="Book Antiqua" w:cs="Book Antiqua"/>
          <w:color w:val="000000"/>
        </w:rPr>
        <w:t>k</w:t>
      </w:r>
      <w:proofErr w:type="spellEnd"/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post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stroke)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F1C28" w:rsidRPr="0022481F">
        <w:rPr>
          <w:rFonts w:ascii="Book Antiqua" w:eastAsia="Book Antiqua" w:hAnsi="Book Antiqua" w:cs="Book Antiqua"/>
          <w:color w:val="000000"/>
        </w:rPr>
        <w:t>placement</w:t>
      </w:r>
      <w:r w:rsidR="008F1C28" w:rsidRPr="0022481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B367F" w:rsidRPr="0022481F">
        <w:rPr>
          <w:rFonts w:ascii="Book Antiqua" w:eastAsia="Book Antiqua" w:hAnsi="Book Antiqua" w:cs="Book Antiqua"/>
          <w:color w:val="000000"/>
          <w:vertAlign w:val="superscript"/>
        </w:rPr>
        <w:t>6,7]</w:t>
      </w:r>
      <w:r w:rsidRPr="0022481F">
        <w:rPr>
          <w:rFonts w:ascii="Book Antiqua" w:eastAsia="Book Antiqua" w:hAnsi="Book Antiqua" w:cs="Book Antiqua"/>
          <w:color w:val="000000"/>
        </w:rPr>
        <w:t>.</w:t>
      </w:r>
      <w:r w:rsidR="00CF1CD1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2005,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Dennis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colleagues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first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evaluate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outcomes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321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who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randomized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after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acute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stroke,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found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major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differences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survival,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but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non-statistically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significant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improvement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functional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outcomes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feeding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used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first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2-3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243F9" w:rsidRPr="0022481F">
        <w:rPr>
          <w:rFonts w:ascii="Book Antiqua" w:eastAsia="Book Antiqua" w:hAnsi="Book Antiqua" w:cs="Book Antiqua"/>
          <w:color w:val="000000"/>
        </w:rPr>
        <w:t>w</w:t>
      </w:r>
      <w:r w:rsidR="001243F9">
        <w:rPr>
          <w:rFonts w:ascii="Book Antiqua" w:eastAsia="Book Antiqua" w:hAnsi="Book Antiqua" w:cs="Book Antiqua"/>
          <w:color w:val="000000"/>
        </w:rPr>
        <w:t>k</w:t>
      </w:r>
      <w:proofErr w:type="spellEnd"/>
      <w:r w:rsidR="00651AF6" w:rsidRPr="0022481F">
        <w:rPr>
          <w:rFonts w:ascii="Book Antiqua" w:eastAsia="Book Antiqua" w:hAnsi="Book Antiqua" w:cs="Book Antiqua"/>
          <w:color w:val="000000"/>
        </w:rPr>
        <w:t>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followed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F1C28" w:rsidRPr="0022481F">
        <w:rPr>
          <w:rFonts w:ascii="Book Antiqua" w:eastAsia="Book Antiqua" w:hAnsi="Book Antiqua" w:cs="Book Antiqua"/>
          <w:color w:val="000000"/>
        </w:rPr>
        <w:t>needed</w:t>
      </w:r>
      <w:r w:rsidR="008F1C28" w:rsidRPr="0022481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B367F" w:rsidRPr="0022481F">
        <w:rPr>
          <w:rFonts w:ascii="Book Antiqua" w:eastAsia="Book Antiqua" w:hAnsi="Book Antiqua" w:cs="Book Antiqua"/>
          <w:color w:val="000000"/>
          <w:vertAlign w:val="superscript"/>
        </w:rPr>
        <w:t>8,9]</w:t>
      </w:r>
      <w:r w:rsidRPr="0022481F">
        <w:rPr>
          <w:rFonts w:ascii="Book Antiqua" w:eastAsia="Book Antiqua" w:hAnsi="Book Antiqua" w:cs="Book Antiqua"/>
          <w:color w:val="000000"/>
        </w:rPr>
        <w:t>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Since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publication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lastRenderedPageBreak/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2011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ASGE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guidelines,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been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one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additional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retrospective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chart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review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looking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timing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34623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stroke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which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(&lt;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7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post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stroke)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associated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significant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decrease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length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hospital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stay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(10.4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20.5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F1C28" w:rsidRPr="0022481F">
        <w:rPr>
          <w:rFonts w:ascii="Book Antiqua" w:eastAsia="Book Antiqua" w:hAnsi="Book Antiqua" w:cs="Book Antiqua"/>
          <w:color w:val="000000"/>
        </w:rPr>
        <w:t>d)</w:t>
      </w:r>
      <w:r w:rsidR="008F1C28" w:rsidRPr="0022481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B367F" w:rsidRPr="0022481F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22481F">
        <w:rPr>
          <w:rFonts w:ascii="Book Antiqua" w:eastAsia="Book Antiqua" w:hAnsi="Book Antiqua" w:cs="Book Antiqua"/>
          <w:color w:val="000000"/>
        </w:rPr>
        <w:t>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Furthermore,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significant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difference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inpatient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mortality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rates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other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complications,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however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overall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mortality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evaluated.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</w:p>
    <w:p w14:paraId="01E75847" w14:textId="14F90E6C" w:rsidR="00A77B3E" w:rsidRPr="0022481F" w:rsidRDefault="00E17EB9" w:rsidP="0022481F">
      <w:pPr>
        <w:spacing w:line="360" w:lineRule="auto"/>
        <w:ind w:firstLine="720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primary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objective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our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assess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safety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stroke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evaluating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mortality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complications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who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underwent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7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after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7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acute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stroke.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Our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secondary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objectives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included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identification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predictors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morbidity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mortality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such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malnutrition,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pre-procedural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infections,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independent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cardiovascular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risk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equivalents.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hypothesized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that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would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difference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outcomes,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mortality,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complications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unless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independent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risk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factors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complications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present.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hope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our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will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contribute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evidence-based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decision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making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regarding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timing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following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stroke.</w:t>
      </w:r>
    </w:p>
    <w:p w14:paraId="233258DD" w14:textId="77777777" w:rsidR="00A77B3E" w:rsidRPr="0022481F" w:rsidRDefault="00A77B3E" w:rsidP="0022481F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5D87CB2F" w14:textId="4765A41F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CF1CD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2481F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CF1CD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2481F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D8AC40F" w14:textId="7559B3A0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This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bi</w:t>
      </w:r>
      <w:r w:rsidR="008467AD">
        <w:rPr>
          <w:rFonts w:ascii="Book Antiqua" w:eastAsia="Book Antiqua" w:hAnsi="Book Antiqua" w:cs="Book Antiqua"/>
          <w:color w:val="000000"/>
        </w:rPr>
        <w:t>-</w:t>
      </w:r>
      <w:r w:rsidRPr="0022481F">
        <w:rPr>
          <w:rFonts w:ascii="Book Antiqua" w:eastAsia="Book Antiqua" w:hAnsi="Book Antiqua" w:cs="Book Antiqua"/>
          <w:color w:val="000000"/>
        </w:rPr>
        <w:t>center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retrospective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all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adult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who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underwent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dysphagia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following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acute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stroke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between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January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2011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December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2017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Saint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Louis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University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Hospital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Saint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Mary’s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Hospital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Saint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Louis,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Missouri.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approved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institutional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review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board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Saint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Louis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University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School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Medicine.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identified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performing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keyword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search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upper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endoscopy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reports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ProVation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(ProVation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Medical,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Minneapolis,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MN)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database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using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keywords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“gastrostomy”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“PEG.”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Individual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records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endoscopy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reports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reviewed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confirm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that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indication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dysphagia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following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acute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stroke,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that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endoscopic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performed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standard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“pull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through”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technique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described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481F">
        <w:rPr>
          <w:rFonts w:ascii="Book Antiqua" w:eastAsia="Book Antiqua" w:hAnsi="Book Antiqua" w:cs="Book Antiqua"/>
          <w:color w:val="000000"/>
        </w:rPr>
        <w:t>Ponsky</w:t>
      </w:r>
      <w:proofErr w:type="spellEnd"/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="008F1C28" w:rsidRPr="0022481F">
        <w:rPr>
          <w:rFonts w:ascii="Book Antiqua" w:eastAsia="Book Antiqua" w:hAnsi="Book Antiqua" w:cs="Book Antiqua"/>
          <w:color w:val="000000"/>
        </w:rPr>
        <w:t>Gauderer</w:t>
      </w:r>
      <w:proofErr w:type="spellEnd"/>
      <w:r w:rsidR="008F1C28" w:rsidRPr="0022481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B367F" w:rsidRPr="0022481F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22481F">
        <w:rPr>
          <w:rFonts w:ascii="Book Antiqua" w:eastAsia="Book Antiqua" w:hAnsi="Book Antiqua" w:cs="Book Antiqua"/>
          <w:color w:val="000000"/>
        </w:rPr>
        <w:t>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Exclusion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criteria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included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indications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other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than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dysphagia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from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lastRenderedPageBreak/>
        <w:t>acute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stroke,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using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nonstandard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endoscopic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method,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surgery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interventional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radiology.</w:t>
      </w:r>
    </w:p>
    <w:p w14:paraId="0F904234" w14:textId="73F96E0B" w:rsidR="00A77B3E" w:rsidRPr="0022481F" w:rsidRDefault="00E17EB9" w:rsidP="0022481F">
      <w:pPr>
        <w:spacing w:line="360" w:lineRule="auto"/>
        <w:ind w:firstLine="720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At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both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hospitals,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standard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dysphagia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management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following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stroke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required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assessment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dysphagia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both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neurology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service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speech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therapist.</w:t>
      </w:r>
      <w:r w:rsidR="00CF1CD1">
        <w:rPr>
          <w:rFonts w:ascii="Book Antiqua" w:eastAsia="Book Antiqua" w:hAnsi="Book Antiqua" w:cs="Book Antiqua"/>
          <w:color w:val="000000"/>
        </w:rPr>
        <w:t xml:space="preserve">  </w:t>
      </w:r>
      <w:r w:rsidRPr="0022481F">
        <w:rPr>
          <w:rFonts w:ascii="Book Antiqua" w:eastAsia="Book Antiqua" w:hAnsi="Book Antiqua" w:cs="Book Antiqua"/>
          <w:color w:val="000000"/>
        </w:rPr>
        <w:t>Enteral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nutrition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nasogastric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initiated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immediately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after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determination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dysphagia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made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would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delayed.</w:t>
      </w:r>
      <w:r w:rsidR="00CF1CD1">
        <w:rPr>
          <w:rFonts w:ascii="Book Antiqua" w:eastAsia="Book Antiqua" w:hAnsi="Book Antiqua" w:cs="Book Antiqua"/>
          <w:color w:val="000000"/>
        </w:rPr>
        <w:t xml:space="preserve">  </w:t>
      </w:r>
      <w:r w:rsidRPr="0022481F">
        <w:rPr>
          <w:rFonts w:ascii="Book Antiqua" w:eastAsia="Book Antiqua" w:hAnsi="Book Antiqua" w:cs="Book Antiqua"/>
          <w:color w:val="000000"/>
        </w:rPr>
        <w:t>If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determined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that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prolonged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would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required,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gastroenterology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service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8467AD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consulted.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Active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infection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delay</w:t>
      </w:r>
      <w:r w:rsidR="008467AD">
        <w:rPr>
          <w:rFonts w:ascii="Book Antiqua" w:eastAsia="Book Antiqua" w:hAnsi="Book Antiqua" w:cs="Book Antiqua"/>
          <w:color w:val="000000"/>
        </w:rPr>
        <w:t>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but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pre-procedure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malnutrition,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defined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albumin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&lt;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3.2,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8467AD">
        <w:rPr>
          <w:rFonts w:ascii="Book Antiqua" w:eastAsia="Book Antiqua" w:hAnsi="Book Antiqua" w:cs="Book Antiqua"/>
          <w:color w:val="000000"/>
        </w:rPr>
        <w:t xml:space="preserve">did </w:t>
      </w:r>
      <w:r w:rsidRPr="0022481F">
        <w:rPr>
          <w:rFonts w:ascii="Book Antiqua" w:eastAsia="Book Antiqua" w:hAnsi="Book Antiqua" w:cs="Book Antiqua"/>
          <w:color w:val="000000"/>
        </w:rPr>
        <w:t>not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delay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procedure.</w:t>
      </w:r>
      <w:r w:rsidR="00CF1CD1">
        <w:rPr>
          <w:rFonts w:ascii="Book Antiqua" w:eastAsia="Book Antiqua" w:hAnsi="Book Antiqua" w:cs="Book Antiqua"/>
          <w:color w:val="000000"/>
        </w:rPr>
        <w:t xml:space="preserve">  </w:t>
      </w:r>
      <w:r w:rsidRPr="0022481F">
        <w:rPr>
          <w:rFonts w:ascii="Book Antiqua" w:eastAsia="Book Antiqua" w:hAnsi="Book Antiqua" w:cs="Book Antiqua"/>
          <w:color w:val="000000"/>
        </w:rPr>
        <w:t>All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anti-platelet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anti-coagulant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agents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held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prior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according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ASGE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481F">
        <w:rPr>
          <w:rFonts w:ascii="Book Antiqua" w:eastAsia="Book Antiqua" w:hAnsi="Book Antiqua" w:cs="Book Antiqua"/>
          <w:color w:val="000000"/>
        </w:rPr>
        <w:t>guidelines</w:t>
      </w:r>
      <w:r w:rsidR="00B43566" w:rsidRPr="0022481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43566" w:rsidRPr="0022481F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22481F">
        <w:rPr>
          <w:rFonts w:ascii="Book Antiqua" w:eastAsia="Book Antiqua" w:hAnsi="Book Antiqua" w:cs="Book Antiqua"/>
          <w:color w:val="000000"/>
        </w:rPr>
        <w:t>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defined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7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from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stroke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event,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compared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those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later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interventions.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dose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antibiotics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given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prior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all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procedures.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examined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infection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bleeding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24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after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feeds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initiated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once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deemed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safe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use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inpatient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gastroenterology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team.</w:t>
      </w:r>
    </w:p>
    <w:p w14:paraId="2C4874B2" w14:textId="42FFA3B1" w:rsidR="00A77B3E" w:rsidRPr="0022481F" w:rsidRDefault="00E17EB9" w:rsidP="0022481F">
      <w:pPr>
        <w:spacing w:line="360" w:lineRule="auto"/>
        <w:ind w:firstLine="720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Retrospective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data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collected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from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review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patients’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electronic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medical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records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available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two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centers</w:t>
      </w:r>
      <w:r w:rsidR="008467AD">
        <w:rPr>
          <w:rFonts w:ascii="Book Antiqua" w:eastAsia="Book Antiqua" w:hAnsi="Book Antiqua" w:cs="Book Antiqua"/>
          <w:color w:val="000000"/>
        </w:rPr>
        <w:t>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including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inpatient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outpatient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follow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up</w:t>
      </w:r>
      <w:r w:rsidR="008467AD">
        <w:rPr>
          <w:rFonts w:ascii="Book Antiqua" w:eastAsia="Book Antiqua" w:hAnsi="Book Antiqua" w:cs="Book Antiqua"/>
          <w:color w:val="000000"/>
        </w:rPr>
        <w:t xml:space="preserve"> data</w:t>
      </w:r>
      <w:r w:rsidRPr="0022481F">
        <w:rPr>
          <w:rFonts w:ascii="Book Antiqua" w:eastAsia="Book Antiqua" w:hAnsi="Book Antiqua" w:cs="Book Antiqua"/>
          <w:color w:val="000000"/>
        </w:rPr>
        <w:t>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Baseline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characteristics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including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age,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gender,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comorbidities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compared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both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groups.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Outcomes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evaluated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included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rate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peri-procedural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complications,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rate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post-procedural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complications,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8F1C28" w:rsidRPr="0022481F">
        <w:rPr>
          <w:rFonts w:ascii="Book Antiqua" w:eastAsia="Book Antiqua" w:hAnsi="Book Antiqua" w:cs="Book Antiqua"/>
          <w:color w:val="000000"/>
        </w:rPr>
        <w:t>90-d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all-cause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mortality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after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Peri-procedural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complications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defined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those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occurring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during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24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8467AD">
        <w:rPr>
          <w:rFonts w:ascii="Book Antiqua" w:eastAsia="Book Antiqua" w:hAnsi="Book Antiqua" w:cs="Book Antiqua"/>
          <w:color w:val="000000"/>
        </w:rPr>
        <w:t xml:space="preserve"> and </w:t>
      </w:r>
      <w:r w:rsidRPr="0022481F">
        <w:rPr>
          <w:rFonts w:ascii="Book Antiqua" w:eastAsia="Book Antiqua" w:hAnsi="Book Antiqua" w:cs="Book Antiqua"/>
          <w:color w:val="000000"/>
        </w:rPr>
        <w:t>includ</w:t>
      </w:r>
      <w:r w:rsidR="008467AD">
        <w:rPr>
          <w:rFonts w:ascii="Book Antiqua" w:eastAsia="Book Antiqua" w:hAnsi="Book Antiqua" w:cs="Book Antiqua"/>
          <w:color w:val="000000"/>
        </w:rPr>
        <w:t>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  <w:shd w:val="clear" w:color="auto" w:fill="FFFFFF"/>
        </w:rPr>
        <w:t>cardiovascular</w:t>
      </w:r>
      <w:r w:rsidR="00CF1C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1C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  <w:shd w:val="clear" w:color="auto" w:fill="FFFFFF"/>
        </w:rPr>
        <w:t>cerebrovascular</w:t>
      </w:r>
      <w:r w:rsidR="00CF1C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  <w:shd w:val="clear" w:color="auto" w:fill="FFFFFF"/>
        </w:rPr>
        <w:t>events,</w:t>
      </w:r>
      <w:r w:rsidR="00CF1C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  <w:shd w:val="clear" w:color="auto" w:fill="FFFFFF"/>
        </w:rPr>
        <w:t>aspiration,</w:t>
      </w:r>
      <w:r w:rsidR="00CF1C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  <w:shd w:val="clear" w:color="auto" w:fill="FFFFFF"/>
        </w:rPr>
        <w:t>bleeding,</w:t>
      </w:r>
      <w:r w:rsidR="00CF1C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  <w:shd w:val="clear" w:color="auto" w:fill="FFFFFF"/>
        </w:rPr>
        <w:t>organ</w:t>
      </w:r>
      <w:r w:rsidR="00CF1C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  <w:shd w:val="clear" w:color="auto" w:fill="FFFFFF"/>
        </w:rPr>
        <w:t>injury,</w:t>
      </w:r>
      <w:r w:rsidR="00CF1C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  <w:shd w:val="clear" w:color="auto" w:fill="FFFFFF"/>
        </w:rPr>
        <w:t>perforation,</w:t>
      </w:r>
      <w:r w:rsidR="00CF1C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F1C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Pr="0022481F">
        <w:rPr>
          <w:rFonts w:ascii="Book Antiqua" w:eastAsia="Book Antiqua" w:hAnsi="Book Antiqua" w:cs="Book Antiqua"/>
          <w:color w:val="000000"/>
        </w:rPr>
        <w:t>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Post-procedural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complications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defined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those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occurring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after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24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</w:t>
      </w:r>
      <w:r w:rsidR="003B2E8C" w:rsidRPr="0022481F">
        <w:rPr>
          <w:rFonts w:ascii="Book Antiqua" w:eastAsia="Book Antiqua" w:hAnsi="Book Antiqua" w:cs="Book Antiqua"/>
          <w:color w:val="000000"/>
        </w:rPr>
        <w:t>ours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3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481F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from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8467AD">
        <w:rPr>
          <w:rFonts w:ascii="Book Antiqua" w:eastAsia="Book Antiqua" w:hAnsi="Book Antiqua" w:cs="Book Antiqua"/>
          <w:color w:val="000000"/>
        </w:rPr>
        <w:t xml:space="preserve"> 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includ</w:t>
      </w:r>
      <w:r w:rsidR="008467AD">
        <w:rPr>
          <w:rFonts w:ascii="Book Antiqua" w:eastAsia="Book Antiqua" w:hAnsi="Book Antiqua" w:cs="Book Antiqua"/>
          <w:color w:val="000000"/>
        </w:rPr>
        <w:t>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  <w:shd w:val="clear" w:color="auto" w:fill="FFFFFF"/>
        </w:rPr>
        <w:t>cardiovascular</w:t>
      </w:r>
      <w:r w:rsidR="00CF1C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1C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  <w:shd w:val="clear" w:color="auto" w:fill="FFFFFF"/>
        </w:rPr>
        <w:t>cerebrovascular</w:t>
      </w:r>
      <w:r w:rsidR="00CF1C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  <w:shd w:val="clear" w:color="auto" w:fill="FFFFFF"/>
        </w:rPr>
        <w:t>events,</w:t>
      </w:r>
      <w:r w:rsidR="00CF1C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  <w:shd w:val="clear" w:color="auto" w:fill="FFFFFF"/>
        </w:rPr>
        <w:t>aspiration,</w:t>
      </w:r>
      <w:r w:rsidR="00CF1C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  <w:shd w:val="clear" w:color="auto" w:fill="FFFFFF"/>
        </w:rPr>
        <w:t>bleeding,</w:t>
      </w:r>
      <w:r w:rsidR="00CF1C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  <w:shd w:val="clear" w:color="auto" w:fill="FFFFFF"/>
        </w:rPr>
        <w:t>infection,</w:t>
      </w:r>
      <w:r w:rsidR="00CF1C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1C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  <w:shd w:val="clear" w:color="auto" w:fill="FFFFFF"/>
        </w:rPr>
        <w:t>PEG</w:t>
      </w:r>
      <w:r w:rsidR="00CF1C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  <w:shd w:val="clear" w:color="auto" w:fill="FFFFFF"/>
        </w:rPr>
        <w:t>tube</w:t>
      </w:r>
      <w:r w:rsidR="00CF1C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  <w:shd w:val="clear" w:color="auto" w:fill="FFFFFF"/>
        </w:rPr>
        <w:t>site</w:t>
      </w:r>
      <w:r w:rsidR="00CF1C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  <w:shd w:val="clear" w:color="auto" w:fill="FFFFFF"/>
        </w:rPr>
        <w:t>complications</w:t>
      </w:r>
      <w:r w:rsidRPr="0022481F">
        <w:rPr>
          <w:rFonts w:ascii="Book Antiqua" w:eastAsia="Book Antiqua" w:hAnsi="Book Antiqua" w:cs="Book Antiqua"/>
          <w:color w:val="000000"/>
        </w:rPr>
        <w:t>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Complication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mortality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rates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calculated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both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groups.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censored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death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90-d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follow-up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from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date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Kaplan-Meier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Method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used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perform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time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event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analysis.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Predictors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morbidity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mortality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evaluated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multivariate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logistic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lastRenderedPageBreak/>
        <w:t>regression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included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documentation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pre-procedure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protein-calorie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malnutrition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(defined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albumin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≤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3.2),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having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independent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cardiovascular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risk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equivalent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outside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current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stroke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(</w:t>
      </w:r>
      <w:r w:rsidRPr="0022481F"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CF1C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CF1C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  <w:shd w:val="clear" w:color="auto" w:fill="FFFFFF"/>
        </w:rPr>
        <w:t>diabetes,</w:t>
      </w:r>
      <w:r w:rsidR="00CF1C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CF1C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  <w:shd w:val="clear" w:color="auto" w:fill="FFFFFF"/>
        </w:rPr>
        <w:t>stroke,</w:t>
      </w:r>
      <w:r w:rsidR="00CF1C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  <w:shd w:val="clear" w:color="auto" w:fill="FFFFFF"/>
        </w:rPr>
        <w:t>abdominal</w:t>
      </w:r>
      <w:r w:rsidR="00CF1C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  <w:shd w:val="clear" w:color="auto" w:fill="FFFFFF"/>
        </w:rPr>
        <w:t>aortic</w:t>
      </w:r>
      <w:r w:rsidR="00CF1C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  <w:shd w:val="clear" w:color="auto" w:fill="FFFFFF"/>
        </w:rPr>
        <w:t>aneurysm,</w:t>
      </w:r>
      <w:r w:rsidR="00CF1C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  <w:shd w:val="clear" w:color="auto" w:fill="FFFFFF"/>
        </w:rPr>
        <w:t>peripheral</w:t>
      </w:r>
      <w:r w:rsidR="00CF1C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  <w:shd w:val="clear" w:color="auto" w:fill="FFFFFF"/>
        </w:rPr>
        <w:t>vascular</w:t>
      </w:r>
      <w:r w:rsidR="00CF1C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CF1C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F1C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  <w:shd w:val="clear" w:color="auto" w:fill="FFFFFF"/>
        </w:rPr>
        <w:t>Framingham</w:t>
      </w:r>
      <w:r w:rsidR="00CF1C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CF1C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  <w:shd w:val="clear" w:color="auto" w:fill="FFFFFF"/>
        </w:rPr>
        <w:t>score</w:t>
      </w:r>
      <w:r w:rsidR="00CF1C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  <w:shd w:val="clear" w:color="auto" w:fill="FFFFFF"/>
        </w:rPr>
        <w:t>&gt;</w:t>
      </w:r>
      <w:r w:rsidR="00CF1C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  <w:shd w:val="clear" w:color="auto" w:fill="FFFFFF"/>
        </w:rPr>
        <w:t>20%)</w:t>
      </w:r>
      <w:r w:rsidRPr="0022481F">
        <w:rPr>
          <w:rFonts w:ascii="Book Antiqua" w:eastAsia="Book Antiqua" w:hAnsi="Book Antiqua" w:cs="Book Antiqua"/>
          <w:color w:val="000000"/>
        </w:rPr>
        <w:t>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presence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25713C" w:rsidRPr="00235E06">
        <w:rPr>
          <w:rFonts w:ascii="Book Antiqua" w:hAnsi="Book Antiqua"/>
          <w:bCs/>
          <w:lang w:eastAsia="zh-CN"/>
        </w:rPr>
        <w:t>Systemic inflammatory response syndrome</w:t>
      </w:r>
      <w:r w:rsidR="0025713C" w:rsidRPr="0022481F">
        <w:rPr>
          <w:rFonts w:ascii="Book Antiqua" w:eastAsia="Book Antiqua" w:hAnsi="Book Antiqua" w:cs="Book Antiqua"/>
          <w:color w:val="000000"/>
        </w:rPr>
        <w:t xml:space="preserve"> </w:t>
      </w:r>
      <w:r w:rsidR="0025713C">
        <w:rPr>
          <w:rFonts w:ascii="Book Antiqua" w:eastAsia="Book Antiqua" w:hAnsi="Book Antiqua" w:cs="Book Antiqua"/>
          <w:color w:val="000000"/>
        </w:rPr>
        <w:t>(</w:t>
      </w:r>
      <w:r w:rsidRPr="0022481F">
        <w:rPr>
          <w:rFonts w:ascii="Book Antiqua" w:eastAsia="Book Antiqua" w:hAnsi="Book Antiqua" w:cs="Book Antiqua"/>
          <w:color w:val="000000"/>
        </w:rPr>
        <w:t>SIRS</w:t>
      </w:r>
      <w:r w:rsidR="0025713C">
        <w:rPr>
          <w:rFonts w:ascii="Book Antiqua" w:eastAsia="Book Antiqua" w:hAnsi="Book Antiqua" w:cs="Book Antiqua"/>
          <w:color w:val="000000"/>
        </w:rPr>
        <w:t>)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criteria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documented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infection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(positive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urine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blood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culture).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All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statistical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analyses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performed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using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9.4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(SAS,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Cary,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NC)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results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considered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significant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B43566" w:rsidRPr="0022481F">
        <w:rPr>
          <w:rFonts w:ascii="Book Antiqua" w:eastAsia="Book Antiqua" w:hAnsi="Book Antiqua" w:cs="Book Antiqua"/>
          <w:i/>
          <w:iCs/>
          <w:color w:val="000000"/>
        </w:rPr>
        <w:t>P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value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651AF6" w:rsidRPr="0022481F">
        <w:rPr>
          <w:rFonts w:ascii="Book Antiqua" w:eastAsia="Book Antiqua" w:hAnsi="Book Antiqua" w:cs="Book Antiqua"/>
          <w:color w:val="000000"/>
        </w:rPr>
        <w:t>≤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651AF6" w:rsidRPr="0022481F">
        <w:rPr>
          <w:rFonts w:ascii="Book Antiqua" w:eastAsia="Book Antiqua" w:hAnsi="Book Antiqua" w:cs="Book Antiqua"/>
          <w:color w:val="000000"/>
        </w:rPr>
        <w:t>0</w:t>
      </w:r>
      <w:r w:rsidRPr="0022481F">
        <w:rPr>
          <w:rFonts w:ascii="Book Antiqua" w:eastAsia="Book Antiqua" w:hAnsi="Book Antiqua" w:cs="Book Antiqua"/>
          <w:color w:val="000000"/>
        </w:rPr>
        <w:t>.05.</w:t>
      </w:r>
      <w:r w:rsidR="00CF1CD1">
        <w:rPr>
          <w:rFonts w:ascii="Book Antiqua" w:eastAsia="Book Antiqua" w:hAnsi="Book Antiqua" w:cs="Book Antiqua"/>
          <w:color w:val="000000"/>
        </w:rPr>
        <w:t xml:space="preserve">  </w:t>
      </w:r>
      <w:r w:rsidRPr="0022481F">
        <w:rPr>
          <w:rFonts w:ascii="Book Antiqua" w:eastAsia="Book Antiqua" w:hAnsi="Book Antiqua" w:cs="Book Antiqua"/>
          <w:color w:val="000000"/>
        </w:rPr>
        <w:t>Statistical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Review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performed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biomedical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statistician.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</w:p>
    <w:p w14:paraId="72B1A628" w14:textId="77777777" w:rsidR="00A77B3E" w:rsidRPr="0022481F" w:rsidRDefault="00A77B3E" w:rsidP="0025713C">
      <w:pPr>
        <w:spacing w:line="360" w:lineRule="auto"/>
        <w:jc w:val="both"/>
        <w:rPr>
          <w:rFonts w:ascii="Book Antiqua" w:hAnsi="Book Antiqua"/>
        </w:rPr>
      </w:pPr>
    </w:p>
    <w:p w14:paraId="2440300A" w14:textId="77777777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D7FAB80" w14:textId="64379557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Initial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keyword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search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identified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482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cases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ProVation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endoscopy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report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database.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154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included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after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manually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reviewing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charts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exclude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that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meet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inclusion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criteria.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Among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these,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62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underwent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while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remaining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92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had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after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7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(See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Figure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1).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Baseline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demographics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A905C7">
        <w:rPr>
          <w:rFonts w:ascii="Book Antiqua" w:eastAsia="Book Antiqua" w:hAnsi="Book Antiqua" w:cs="Book Antiqua"/>
          <w:color w:val="000000"/>
        </w:rPr>
        <w:t>(Table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A905C7">
        <w:rPr>
          <w:rFonts w:ascii="Book Antiqua" w:eastAsia="Book Antiqua" w:hAnsi="Book Antiqua" w:cs="Book Antiqua"/>
          <w:color w:val="000000"/>
        </w:rPr>
        <w:t>1)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clinical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633AD4">
        <w:rPr>
          <w:rFonts w:ascii="Book Antiqua" w:eastAsia="Book Antiqua" w:hAnsi="Book Antiqua" w:cs="Book Antiqua"/>
          <w:color w:val="000000"/>
        </w:rPr>
        <w:t>comorbidities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listed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A905C7">
        <w:rPr>
          <w:rFonts w:ascii="Book Antiqua" w:eastAsia="Book Antiqua" w:hAnsi="Book Antiqua" w:cs="Book Antiqua"/>
          <w:color w:val="000000"/>
        </w:rPr>
        <w:t>(Table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92165F">
        <w:rPr>
          <w:rFonts w:ascii="Book Antiqua" w:eastAsia="Book Antiqua" w:hAnsi="Book Antiqua" w:cs="Book Antiqua"/>
          <w:color w:val="000000"/>
        </w:rPr>
        <w:t>2</w:t>
      </w:r>
      <w:r w:rsidR="00A905C7">
        <w:rPr>
          <w:rFonts w:ascii="Book Antiqua" w:eastAsia="Book Antiqua" w:hAnsi="Book Antiqua" w:cs="Book Antiqua"/>
          <w:color w:val="000000"/>
        </w:rPr>
        <w:t>)</w:t>
      </w:r>
      <w:r w:rsidRPr="0022481F">
        <w:rPr>
          <w:rFonts w:ascii="Book Antiqua" w:eastAsia="Book Antiqua" w:hAnsi="Book Antiqua" w:cs="Book Antiqua"/>
          <w:color w:val="000000"/>
        </w:rPr>
        <w:t>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statistically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significant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difference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age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between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patient’s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undergoing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BB7A7C" w:rsidRPr="002E7A8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F1CD1" w:rsidRPr="008467AD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late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(74.7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66.2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years,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i/>
          <w:iCs/>
          <w:color w:val="000000"/>
        </w:rPr>
        <w:t>P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=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0.0005).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otherwise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significant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difference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481F">
        <w:rPr>
          <w:rFonts w:ascii="Book Antiqua" w:eastAsia="Book Antiqua" w:hAnsi="Book Antiqua" w:cs="Book Antiqua"/>
          <w:color w:val="000000"/>
        </w:rPr>
        <w:t>sex</w:t>
      </w:r>
      <w:proofErr w:type="gramEnd"/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total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number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comorbidities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described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below.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Among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specific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comorbidities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however,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statistically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significant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difference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chronic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kidney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disease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(3.2%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CD6F96" w:rsidRPr="0022481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13.0%)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peripheral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arterial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disease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(8.1%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1.1%)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between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undergoing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late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interventions.</w:t>
      </w:r>
    </w:p>
    <w:p w14:paraId="67299D9C" w14:textId="77777777" w:rsidR="00A77B3E" w:rsidRPr="0022481F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429061DB" w14:textId="77777777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bCs/>
          <w:i/>
          <w:iCs/>
          <w:color w:val="000000"/>
        </w:rPr>
        <w:t>Complications</w:t>
      </w:r>
    </w:p>
    <w:p w14:paraId="3806F5E3" w14:textId="76142A01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Peri-procedural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post-procedural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complications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compared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between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undergoing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late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(See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Table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92165F">
        <w:rPr>
          <w:rFonts w:ascii="Book Antiqua" w:eastAsia="Book Antiqua" w:hAnsi="Book Antiqua" w:cs="Book Antiqua"/>
          <w:color w:val="000000"/>
        </w:rPr>
        <w:t>3</w:t>
      </w:r>
      <w:r w:rsidRPr="0022481F">
        <w:rPr>
          <w:rFonts w:ascii="Book Antiqua" w:eastAsia="Book Antiqua" w:hAnsi="Book Antiqua" w:cs="Book Antiqua"/>
          <w:color w:val="000000"/>
        </w:rPr>
        <w:t>).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3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peri-procedural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complication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events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group,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compared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8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late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group.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19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post-procedural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complications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group,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compared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35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late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group.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These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differences,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however,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statistically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significant.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lastRenderedPageBreak/>
        <w:t>Similarly,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statistical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differences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type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peri-procedural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post-procedural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complications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based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timing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(See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Table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56175F">
        <w:rPr>
          <w:rFonts w:ascii="Book Antiqua" w:eastAsia="Book Antiqua" w:hAnsi="Book Antiqua" w:cs="Book Antiqua"/>
          <w:color w:val="000000"/>
        </w:rPr>
        <w:t>4</w:t>
      </w:r>
      <w:r w:rsidRPr="0022481F">
        <w:rPr>
          <w:rFonts w:ascii="Book Antiqua" w:eastAsia="Book Antiqua" w:hAnsi="Book Antiqua" w:cs="Book Antiqua"/>
          <w:color w:val="000000"/>
        </w:rPr>
        <w:t>).</w:t>
      </w:r>
    </w:p>
    <w:p w14:paraId="5870C747" w14:textId="77777777" w:rsidR="00A77B3E" w:rsidRPr="0022481F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7999DA29" w14:textId="77777777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bCs/>
          <w:i/>
          <w:iCs/>
          <w:color w:val="000000"/>
        </w:rPr>
        <w:t>Mortality</w:t>
      </w:r>
    </w:p>
    <w:p w14:paraId="1E536243" w14:textId="436914DB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There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32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total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observed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deaths,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however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only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8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occurred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30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from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including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3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deaths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8467AD">
        <w:rPr>
          <w:rFonts w:ascii="Book Antiqua" w:eastAsia="Book Antiqua" w:hAnsi="Book Antiqua" w:cs="Book Antiqua"/>
          <w:color w:val="000000"/>
        </w:rPr>
        <w:t>group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5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deaths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late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group.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Kaplan-Meier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Method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used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perform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time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event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(death)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analysis.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seen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Figure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statistical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difference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survival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between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both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groups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(log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rank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i/>
          <w:iCs/>
          <w:color w:val="000000"/>
        </w:rPr>
        <w:t>P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=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0.593).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</w:p>
    <w:p w14:paraId="7FED787B" w14:textId="3C7A121D" w:rsidR="00A77B3E" w:rsidRPr="0022481F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54340636" w14:textId="7FA8CB5E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bCs/>
          <w:i/>
          <w:iCs/>
          <w:color w:val="000000"/>
        </w:rPr>
        <w:t>Predictors</w:t>
      </w:r>
      <w:r w:rsidR="00CF1CD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F1CD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bCs/>
          <w:i/>
          <w:iCs/>
          <w:color w:val="000000"/>
        </w:rPr>
        <w:t>Morbidity</w:t>
      </w:r>
      <w:r w:rsidR="00CF1CD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F1CD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bCs/>
          <w:i/>
          <w:iCs/>
          <w:color w:val="000000"/>
        </w:rPr>
        <w:t>Mortality</w:t>
      </w:r>
    </w:p>
    <w:p w14:paraId="6ADF2573" w14:textId="7E9C6EB5" w:rsidR="00A77B3E" w:rsidRPr="0022481F" w:rsidRDefault="00E17EB9" w:rsidP="0022481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2481F">
        <w:rPr>
          <w:rFonts w:ascii="Book Antiqua" w:eastAsia="Book Antiqua" w:hAnsi="Book Antiqua" w:cs="Book Antiqua"/>
          <w:color w:val="000000"/>
        </w:rPr>
        <w:t>Pre-procedural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risk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factors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complications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mortality,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such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protein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calorie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malnutrition,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presence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SIRS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documented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infection,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8467AD">
        <w:rPr>
          <w:rFonts w:ascii="Book Antiqua" w:eastAsia="Book Antiqua" w:hAnsi="Book Antiqua" w:cs="Book Antiqua"/>
          <w:color w:val="000000"/>
        </w:rPr>
        <w:t xml:space="preserve">cardiovascular </w:t>
      </w:r>
      <w:r w:rsidRPr="0022481F">
        <w:rPr>
          <w:rFonts w:ascii="Book Antiqua" w:eastAsia="Book Antiqua" w:hAnsi="Book Antiqua" w:cs="Book Antiqua"/>
          <w:color w:val="000000"/>
        </w:rPr>
        <w:t>disease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risk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equivalents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independent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current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stroke,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evaluated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multivariate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regression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analysis.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None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risk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factors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studied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significantly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impacted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8F1C28" w:rsidRPr="0022481F">
        <w:rPr>
          <w:rFonts w:ascii="Book Antiqua" w:eastAsia="Book Antiqua" w:hAnsi="Book Antiqua" w:cs="Book Antiqua"/>
          <w:color w:val="000000"/>
        </w:rPr>
        <w:t>30-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8F1C28"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8F1C28" w:rsidRPr="0022481F">
        <w:rPr>
          <w:rFonts w:ascii="Book Antiqua" w:eastAsia="Book Antiqua" w:hAnsi="Book Antiqua" w:cs="Book Antiqua"/>
          <w:color w:val="000000"/>
        </w:rPr>
        <w:t>90-d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mortality.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Protein-calorie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malnutrition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931FB4" w:rsidRPr="0022481F">
        <w:rPr>
          <w:rFonts w:ascii="Book Antiqua" w:eastAsia="Book Antiqua" w:hAnsi="Book Antiqua" w:cs="Book Antiqua"/>
          <w:color w:val="000000"/>
        </w:rPr>
        <w:t>[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1.31,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931FB4" w:rsidRPr="0022481F">
        <w:rPr>
          <w:rFonts w:ascii="Book Antiqua" w:eastAsia="Book Antiqua" w:hAnsi="Book Antiqua" w:cs="Book Antiqua"/>
          <w:color w:val="000000"/>
        </w:rPr>
        <w:t>(</w:t>
      </w:r>
      <w:r w:rsidRPr="0022481F">
        <w:rPr>
          <w:rFonts w:ascii="Book Antiqua" w:eastAsia="Book Antiqua" w:hAnsi="Book Antiqua" w:cs="Book Antiqua"/>
          <w:color w:val="000000"/>
        </w:rPr>
        <w:t>0.37-4.7</w:t>
      </w:r>
      <w:r w:rsidR="00931FB4" w:rsidRPr="0022481F">
        <w:rPr>
          <w:rFonts w:ascii="Book Antiqua" w:eastAsia="Book Antiqua" w:hAnsi="Book Antiqua" w:cs="Book Antiqua"/>
          <w:color w:val="000000"/>
        </w:rPr>
        <w:t>)</w:t>
      </w:r>
      <w:r w:rsidRPr="0022481F">
        <w:rPr>
          <w:rFonts w:ascii="Book Antiqua" w:eastAsia="Book Antiqua" w:hAnsi="Book Antiqua" w:cs="Book Antiqua"/>
          <w:color w:val="000000"/>
        </w:rPr>
        <w:t>]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presence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infection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SIRS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criteria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931FB4" w:rsidRPr="0022481F">
        <w:rPr>
          <w:rFonts w:ascii="Book Antiqua" w:eastAsia="Book Antiqua" w:hAnsi="Book Antiqua" w:cs="Book Antiqua"/>
          <w:color w:val="000000"/>
        </w:rPr>
        <w:t>[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1.55,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931FB4" w:rsidRPr="0022481F">
        <w:rPr>
          <w:rFonts w:ascii="Book Antiqua" w:eastAsia="Book Antiqua" w:hAnsi="Book Antiqua" w:cs="Book Antiqua"/>
          <w:color w:val="000000"/>
        </w:rPr>
        <w:t>(</w:t>
      </w:r>
      <w:r w:rsidRPr="0022481F">
        <w:rPr>
          <w:rFonts w:ascii="Book Antiqua" w:eastAsia="Book Antiqua" w:hAnsi="Book Antiqua" w:cs="Book Antiqua"/>
          <w:color w:val="000000"/>
        </w:rPr>
        <w:t>0.38-6.28</w:t>
      </w:r>
      <w:r w:rsidR="00077F64" w:rsidRPr="0022481F">
        <w:rPr>
          <w:rFonts w:ascii="Book Antiqua" w:eastAsia="Book Antiqua" w:hAnsi="Book Antiqua" w:cs="Book Antiqua"/>
          <w:color w:val="000000"/>
        </w:rPr>
        <w:t>)</w:t>
      </w:r>
      <w:r w:rsidR="00931FB4" w:rsidRPr="0022481F">
        <w:rPr>
          <w:rFonts w:ascii="Book Antiqua" w:eastAsia="Book Antiqua" w:hAnsi="Book Antiqua" w:cs="Book Antiqua"/>
          <w:color w:val="000000"/>
        </w:rPr>
        <w:t>]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associated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increase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peri-procedural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post-procedural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complications,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however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these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reach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statistical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significance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(See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Table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56175F">
        <w:rPr>
          <w:rFonts w:ascii="Book Antiqua" w:eastAsia="Book Antiqua" w:hAnsi="Book Antiqua" w:cs="Book Antiqua"/>
          <w:color w:val="000000"/>
        </w:rPr>
        <w:t>5</w:t>
      </w:r>
      <w:r w:rsidRPr="0022481F">
        <w:rPr>
          <w:rFonts w:ascii="Book Antiqua" w:eastAsia="Book Antiqua" w:hAnsi="Book Antiqua" w:cs="Book Antiqua"/>
          <w:color w:val="000000"/>
        </w:rPr>
        <w:t>).</w:t>
      </w:r>
    </w:p>
    <w:p w14:paraId="37BFD733" w14:textId="77777777" w:rsidR="009A7834" w:rsidRPr="0022481F" w:rsidRDefault="009A7834" w:rsidP="0022481F">
      <w:pPr>
        <w:spacing w:line="360" w:lineRule="auto"/>
        <w:jc w:val="both"/>
        <w:rPr>
          <w:rFonts w:ascii="Book Antiqua" w:hAnsi="Book Antiqua"/>
        </w:rPr>
      </w:pPr>
    </w:p>
    <w:p w14:paraId="0DAC92D5" w14:textId="110814FC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bCs/>
          <w:i/>
          <w:iCs/>
          <w:color w:val="000000"/>
        </w:rPr>
        <w:t>Length</w:t>
      </w:r>
      <w:r w:rsidR="00CF1CD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F1CD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bCs/>
          <w:i/>
          <w:iCs/>
          <w:color w:val="000000"/>
        </w:rPr>
        <w:t>Stay</w:t>
      </w:r>
    </w:p>
    <w:p w14:paraId="3089B824" w14:textId="2CDBCA70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Total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hospital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length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stay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significantly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lower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undergoing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(12.9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22.3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52143E" w:rsidRPr="0022481F">
        <w:rPr>
          <w:rFonts w:ascii="Book Antiqua" w:eastAsia="Book Antiqua" w:hAnsi="Book Antiqua" w:cs="Book Antiqua"/>
          <w:i/>
          <w:iCs/>
          <w:color w:val="000000"/>
        </w:rPr>
        <w:t>P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&lt;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0.001).</w:t>
      </w:r>
    </w:p>
    <w:p w14:paraId="2E6A10D9" w14:textId="77777777" w:rsidR="00A77B3E" w:rsidRPr="0022481F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36153185" w14:textId="77777777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619893D" w14:textId="51E78993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This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compared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mortality,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complications,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risk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factors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morbidity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154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dysphagia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following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acute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stroke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undergoing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7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</w:t>
      </w:r>
      <w:r w:rsidR="008467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after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7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acute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stroke.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had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hypothesized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that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would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difference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outcomes,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mortality,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complications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unless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lastRenderedPageBreak/>
        <w:t>independent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risk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factors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complications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present.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Our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results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support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our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hypothesis.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differences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mortality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rates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peri-procedural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post-procedural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complication.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undergoing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had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worse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outcomes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had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shorter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length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hospital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stay.</w:t>
      </w:r>
    </w:p>
    <w:p w14:paraId="7CB2E5C3" w14:textId="06F1FE3D" w:rsidR="00A77B3E" w:rsidRPr="0022481F" w:rsidRDefault="00E17EB9" w:rsidP="0022481F">
      <w:pPr>
        <w:spacing w:line="360" w:lineRule="auto"/>
        <w:ind w:firstLine="720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only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other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directly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compare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later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observational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Nationwide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Inpatient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Sample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George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F1C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F1C28" w:rsidRPr="0022481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F1C28" w:rsidRPr="0022481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52181" w:rsidRPr="0022481F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0E43BB" w:rsidRPr="0022481F">
        <w:rPr>
          <w:rFonts w:ascii="Book Antiqua" w:eastAsia="Book Antiqua" w:hAnsi="Book Antiqua" w:cs="Book Antiqua"/>
          <w:color w:val="000000"/>
        </w:rPr>
        <w:t>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0E43BB" w:rsidRPr="0022481F">
        <w:rPr>
          <w:rFonts w:ascii="Book Antiqua" w:eastAsia="Book Antiqua" w:hAnsi="Book Antiqua" w:cs="Book Antiqua"/>
          <w:color w:val="000000"/>
        </w:rPr>
        <w:t>which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identified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34623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stroke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undergoing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found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difference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inpatient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mortality.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Our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results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match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findings.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Our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study,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which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directly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reviewed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patients’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charts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rather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than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nationwide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hospital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data,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extends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conclusions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additionally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finding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difference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mortality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30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90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after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hospitalization.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Finally,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both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studies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found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significant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decrease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length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hospital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stay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associated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placement.</w:t>
      </w:r>
    </w:p>
    <w:p w14:paraId="76256CA9" w14:textId="798E7BAB" w:rsidR="00A77B3E" w:rsidRPr="0022481F" w:rsidRDefault="00E17EB9" w:rsidP="0022481F">
      <w:pPr>
        <w:spacing w:line="360" w:lineRule="auto"/>
        <w:ind w:firstLine="720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Our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defined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“early</w:t>
      </w:r>
      <w:r w:rsidRPr="008467AD">
        <w:rPr>
          <w:rFonts w:ascii="Book Antiqua" w:eastAsia="Book Antiqua" w:hAnsi="Book Antiqua" w:cs="Book Antiqua"/>
          <w:color w:val="000000"/>
        </w:rPr>
        <w:t>”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“late”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using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cutoff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7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after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acute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stroke.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cutoff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defined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prior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our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data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collection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result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“post-hoc”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analysis.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chose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cutoff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several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reasons.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First,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our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clinical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experience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suggested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that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consulted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neurology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earlier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than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243F9" w:rsidRPr="0022481F">
        <w:rPr>
          <w:rFonts w:ascii="Book Antiqua" w:eastAsia="Book Antiqua" w:hAnsi="Book Antiqua" w:cs="Book Antiqua"/>
          <w:color w:val="000000"/>
        </w:rPr>
        <w:t>w</w:t>
      </w:r>
      <w:r w:rsidR="001243F9">
        <w:rPr>
          <w:rFonts w:ascii="Book Antiqua" w:eastAsia="Book Antiqua" w:hAnsi="Book Antiqua" w:cs="Book Antiqua"/>
          <w:color w:val="000000"/>
        </w:rPr>
        <w:t>k</w:t>
      </w:r>
      <w:proofErr w:type="spellEnd"/>
      <w:r w:rsidR="001243F9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patients’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hospital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course,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usually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around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7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Second,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using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same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cutoff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George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F1C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2481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43566" w:rsidRPr="0022481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43566" w:rsidRPr="0022481F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would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allow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direct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comparison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their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results.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Finally,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using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earlier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cutoff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than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guideline-based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243F9" w:rsidRPr="0022481F">
        <w:rPr>
          <w:rFonts w:ascii="Book Antiqua" w:eastAsia="Book Antiqua" w:hAnsi="Book Antiqua" w:cs="Book Antiqua"/>
          <w:color w:val="000000"/>
        </w:rPr>
        <w:t>w</w:t>
      </w:r>
      <w:r w:rsidR="001243F9">
        <w:rPr>
          <w:rFonts w:ascii="Book Antiqua" w:eastAsia="Book Antiqua" w:hAnsi="Book Antiqua" w:cs="Book Antiqua"/>
          <w:color w:val="000000"/>
        </w:rPr>
        <w:t>k</w:t>
      </w:r>
      <w:proofErr w:type="spellEnd"/>
      <w:r w:rsidR="00E84098" w:rsidRPr="0022481F">
        <w:rPr>
          <w:rFonts w:ascii="Book Antiqua" w:eastAsia="Book Antiqua" w:hAnsi="Book Antiqua" w:cs="Book Antiqua"/>
          <w:color w:val="000000"/>
        </w:rPr>
        <w:t>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would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allow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better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answer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our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hypothesis,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which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that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earlier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than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481F">
        <w:rPr>
          <w:rFonts w:ascii="Book Antiqua" w:eastAsia="Book Antiqua" w:hAnsi="Book Antiqua" w:cs="Book Antiqua"/>
          <w:color w:val="000000"/>
        </w:rPr>
        <w:t>w</w:t>
      </w:r>
      <w:r w:rsidR="00092A83">
        <w:rPr>
          <w:rFonts w:ascii="Book Antiqua" w:eastAsia="Book Antiqua" w:hAnsi="Book Antiqua" w:cs="Book Antiqua"/>
          <w:color w:val="000000"/>
        </w:rPr>
        <w:t>k</w:t>
      </w:r>
      <w:proofErr w:type="spellEnd"/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does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lead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worsened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outcomes.</w:t>
      </w:r>
    </w:p>
    <w:p w14:paraId="14C6954B" w14:textId="0CB30B95" w:rsidR="00A77B3E" w:rsidRPr="0022481F" w:rsidRDefault="00E17EB9" w:rsidP="0022481F">
      <w:pPr>
        <w:spacing w:line="360" w:lineRule="auto"/>
        <w:ind w:firstLine="720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previously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discussed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our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introduction,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7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interval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earlier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than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481F">
        <w:rPr>
          <w:rFonts w:ascii="Book Antiqua" w:eastAsia="Book Antiqua" w:hAnsi="Book Antiqua" w:cs="Book Antiqua"/>
          <w:color w:val="000000"/>
        </w:rPr>
        <w:t>w</w:t>
      </w:r>
      <w:r w:rsidR="0011528F" w:rsidRPr="0022481F">
        <w:rPr>
          <w:rFonts w:ascii="Book Antiqua" w:eastAsia="Book Antiqua" w:hAnsi="Book Antiqua" w:cs="Book Antiqua"/>
          <w:color w:val="000000"/>
        </w:rPr>
        <w:t>k</w:t>
      </w:r>
      <w:proofErr w:type="spellEnd"/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interval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recommended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2011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ASGE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481F">
        <w:rPr>
          <w:rFonts w:ascii="Book Antiqua" w:eastAsia="Book Antiqua" w:hAnsi="Book Antiqua" w:cs="Book Antiqua"/>
          <w:color w:val="000000"/>
        </w:rPr>
        <w:t>guidelines</w:t>
      </w:r>
      <w:r w:rsidR="00B43566" w:rsidRPr="0022481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43566" w:rsidRPr="0022481F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22481F">
        <w:rPr>
          <w:rFonts w:ascii="Book Antiqua" w:eastAsia="Book Antiqua" w:hAnsi="Book Antiqua" w:cs="Book Antiqua"/>
          <w:color w:val="000000"/>
        </w:rPr>
        <w:t>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Most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recently,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2019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guidelines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management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acute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ischemic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stroke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American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Heart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Association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American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Stroke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Association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also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recommend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use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nasogastric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feeding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“in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phase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stroke”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“in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longer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anticipated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persistent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inability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swallow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safely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(&gt;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3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481F">
        <w:rPr>
          <w:rFonts w:ascii="Book Antiqua" w:eastAsia="Book Antiqua" w:hAnsi="Book Antiqua" w:cs="Book Antiqua"/>
          <w:color w:val="000000"/>
        </w:rPr>
        <w:t>wk</w:t>
      </w:r>
      <w:proofErr w:type="spellEnd"/>
      <w:proofErr w:type="gramStart"/>
      <w:r w:rsidRPr="0022481F">
        <w:rPr>
          <w:rFonts w:ascii="Book Antiqua" w:eastAsia="Book Antiqua" w:hAnsi="Book Antiqua" w:cs="Book Antiqua"/>
          <w:color w:val="000000"/>
        </w:rPr>
        <w:t>)”</w:t>
      </w:r>
      <w:r w:rsidR="004655AC" w:rsidRPr="0022481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655AC" w:rsidRPr="0022481F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4655AC" w:rsidRPr="0022481F">
        <w:rPr>
          <w:rFonts w:ascii="Book Antiqua" w:eastAsia="Book Antiqua" w:hAnsi="Book Antiqua" w:cs="Book Antiqua"/>
          <w:color w:val="000000"/>
        </w:rPr>
        <w:t>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strength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recommendation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graded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8F1C28" w:rsidRPr="0022481F">
        <w:rPr>
          <w:rFonts w:ascii="Book Antiqua" w:eastAsia="Book Antiqua" w:hAnsi="Book Antiqua" w:cs="Book Antiqua"/>
          <w:color w:val="000000"/>
        </w:rPr>
        <w:t>moderate,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level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evidence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based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expert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opinion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clinical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E43BB" w:rsidRPr="0022481F">
        <w:rPr>
          <w:rFonts w:ascii="Book Antiqua" w:eastAsia="Book Antiqua" w:hAnsi="Book Antiqua" w:cs="Book Antiqua"/>
          <w:color w:val="000000"/>
        </w:rPr>
        <w:t>experience</w:t>
      </w:r>
      <w:r w:rsidR="000E43BB" w:rsidRPr="0022481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10752" w:rsidRPr="0022481F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22481F">
        <w:rPr>
          <w:rFonts w:ascii="Book Antiqua" w:eastAsia="Book Antiqua" w:hAnsi="Book Antiqua" w:cs="Book Antiqua"/>
          <w:color w:val="000000"/>
        </w:rPr>
        <w:t>.</w:t>
      </w:r>
    </w:p>
    <w:p w14:paraId="1AD09091" w14:textId="33485703" w:rsidR="00A77B3E" w:rsidRPr="0022481F" w:rsidRDefault="00E17EB9" w:rsidP="008467AD">
      <w:pPr>
        <w:spacing w:line="360" w:lineRule="auto"/>
        <w:ind w:firstLine="720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lastRenderedPageBreak/>
        <w:t>Despite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these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recommendations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delay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481F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22481F">
        <w:rPr>
          <w:rFonts w:ascii="Book Antiqua" w:eastAsia="Book Antiqua" w:hAnsi="Book Antiqua" w:cs="Book Antiqua"/>
          <w:color w:val="000000"/>
        </w:rPr>
        <w:t>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high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demand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initiate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Stroke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often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require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intensive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inpatient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outpatient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rehab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skilled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nursing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facility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care;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both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which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require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resume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nutrition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have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given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high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risk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481F">
        <w:rPr>
          <w:rFonts w:ascii="Book Antiqua" w:eastAsia="Book Antiqua" w:hAnsi="Book Antiqua" w:cs="Book Antiqua"/>
          <w:color w:val="000000"/>
        </w:rPr>
        <w:t>nasoenteric</w:t>
      </w:r>
      <w:proofErr w:type="spellEnd"/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displacement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E43BB" w:rsidRPr="0022481F">
        <w:rPr>
          <w:rFonts w:ascii="Book Antiqua" w:eastAsia="Book Antiqua" w:hAnsi="Book Antiqua" w:cs="Book Antiqua"/>
          <w:color w:val="000000"/>
        </w:rPr>
        <w:t>blockage</w:t>
      </w:r>
      <w:r w:rsidR="000E43BB" w:rsidRPr="0022481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95A42" w:rsidRPr="0022481F">
        <w:rPr>
          <w:rFonts w:ascii="Book Antiqua" w:eastAsia="Book Antiqua" w:hAnsi="Book Antiqua" w:cs="Book Antiqua"/>
          <w:color w:val="000000"/>
          <w:vertAlign w:val="superscript"/>
        </w:rPr>
        <w:t>6,7]</w:t>
      </w:r>
      <w:r w:rsidRPr="0022481F">
        <w:rPr>
          <w:rFonts w:ascii="Book Antiqua" w:eastAsia="Book Antiqua" w:hAnsi="Book Antiqua" w:cs="Book Antiqua"/>
          <w:color w:val="000000"/>
        </w:rPr>
        <w:t>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Delayed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could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limit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how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quickly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stroke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can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begin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intensive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rehabilitation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jeopardize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their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neurologic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recovery.</w:t>
      </w:r>
      <w:r w:rsidR="008467AD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reason,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determining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optimal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timing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clinically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important,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but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few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studies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have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examined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directly.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2005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“FOOD”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randomized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controlled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trial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comparing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481F">
        <w:rPr>
          <w:rFonts w:ascii="Book Antiqua" w:eastAsia="Book Antiqua" w:hAnsi="Book Antiqua" w:cs="Book Antiqua"/>
          <w:color w:val="000000"/>
        </w:rPr>
        <w:t>nasoenteric</w:t>
      </w:r>
      <w:proofErr w:type="spellEnd"/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feeding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appeared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show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former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associated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small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increase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absolute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risk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death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poor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E43BB" w:rsidRPr="0022481F">
        <w:rPr>
          <w:rFonts w:ascii="Book Antiqua" w:eastAsia="Book Antiqua" w:hAnsi="Book Antiqua" w:cs="Book Antiqua"/>
          <w:color w:val="000000"/>
        </w:rPr>
        <w:t>outcomes</w:t>
      </w:r>
      <w:r w:rsidR="000E43BB" w:rsidRPr="0022481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55BDE" w:rsidRPr="0022481F">
        <w:rPr>
          <w:rFonts w:ascii="Book Antiqua" w:eastAsia="Book Antiqua" w:hAnsi="Book Antiqua" w:cs="Book Antiqua"/>
          <w:color w:val="000000"/>
          <w:vertAlign w:val="superscript"/>
        </w:rPr>
        <w:t>8,9]</w:t>
      </w:r>
      <w:r w:rsidRPr="0022481F">
        <w:rPr>
          <w:rFonts w:ascii="Book Antiqua" w:eastAsia="Book Antiqua" w:hAnsi="Book Antiqua" w:cs="Book Antiqua"/>
          <w:color w:val="000000"/>
        </w:rPr>
        <w:t>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later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2012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Cochrane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review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found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that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although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insufficient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data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offer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definitive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answers,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feeding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differ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terms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death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functional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outcomes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dysphagia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following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acute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subacute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stroke.</w:t>
      </w:r>
      <w:r w:rsidR="00CF1CD1">
        <w:rPr>
          <w:rFonts w:ascii="Book Antiqua" w:eastAsia="Book Antiqua" w:hAnsi="Book Antiqua" w:cs="Book Antiqua"/>
          <w:color w:val="000000"/>
        </w:rPr>
        <w:t xml:space="preserve">  </w:t>
      </w:r>
      <w:r w:rsidRPr="0022481F">
        <w:rPr>
          <w:rFonts w:ascii="Book Antiqua" w:eastAsia="Book Antiqua" w:hAnsi="Book Antiqua" w:cs="Book Antiqua"/>
          <w:color w:val="000000"/>
        </w:rPr>
        <w:t>Instead,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associated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improved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food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delivery,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less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treatment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failures,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less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GI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E43BB" w:rsidRPr="0022481F">
        <w:rPr>
          <w:rFonts w:ascii="Book Antiqua" w:eastAsia="Book Antiqua" w:hAnsi="Book Antiqua" w:cs="Book Antiqua"/>
          <w:color w:val="000000"/>
        </w:rPr>
        <w:t>bleeding</w:t>
      </w:r>
      <w:r w:rsidR="000E43BB" w:rsidRPr="0022481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44074" w:rsidRPr="0022481F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22481F">
        <w:rPr>
          <w:rFonts w:ascii="Book Antiqua" w:eastAsia="Book Antiqua" w:hAnsi="Book Antiqua" w:cs="Book Antiqua"/>
          <w:color w:val="000000"/>
        </w:rPr>
        <w:t>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However,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neither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these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studies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specifically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looked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timing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Our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study,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George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F1CD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0E43BB" w:rsidRPr="0022481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E43BB" w:rsidRPr="0022481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043ED" w:rsidRPr="0022481F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22481F">
        <w:rPr>
          <w:rFonts w:ascii="Book Antiqua" w:eastAsia="Book Antiqua" w:hAnsi="Book Antiqua" w:cs="Book Antiqua"/>
          <w:i/>
          <w:iCs/>
          <w:color w:val="000000"/>
        </w:rPr>
        <w:t>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introduce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new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evidence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discussion.</w:t>
      </w:r>
    </w:p>
    <w:p w14:paraId="66BA5668" w14:textId="7B0441C5" w:rsidR="008467AD" w:rsidRPr="0022481F" w:rsidRDefault="00E17EB9" w:rsidP="008467AD">
      <w:pPr>
        <w:spacing w:line="360" w:lineRule="auto"/>
        <w:ind w:firstLine="720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Our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had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several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limitations,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most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notably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relatively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small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population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size,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which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likely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contributed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underpowered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inability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identify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significant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differences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mortality,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complication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rates,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risk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factors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these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adverse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outcomes.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attempted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account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comorbidities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contributing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patients’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clinical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status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outcomes,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our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demographic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comorbidity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data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broadly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similar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both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groups.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Nevertheless,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remains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possibility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confounding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bias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when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assessing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mortality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hospital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length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stay.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possible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that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sicker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required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longer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recovery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before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could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undergo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affecting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length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stay.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</w:p>
    <w:p w14:paraId="039D2221" w14:textId="035B298F" w:rsidR="008467AD" w:rsidRPr="002E7A87" w:rsidRDefault="00E17EB9" w:rsidP="008467AD">
      <w:pPr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r w:rsidRPr="0022481F">
        <w:rPr>
          <w:rFonts w:ascii="Book Antiqua" w:eastAsia="Book Antiqua" w:hAnsi="Book Antiqua" w:cs="Book Antiqua"/>
          <w:color w:val="000000"/>
        </w:rPr>
        <w:t>Another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limitation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our</w:t>
      </w:r>
      <w:r w:rsidR="008467AD">
        <w:rPr>
          <w:rFonts w:ascii="Book Antiqua" w:eastAsia="Book Antiqua" w:hAnsi="Book Antiqua" w:cs="Book Antiqua"/>
          <w:color w:val="000000"/>
        </w:rPr>
        <w:t xml:space="preserve"> study was its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retrospective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design</w:t>
      </w:r>
      <w:r w:rsidR="008467AD">
        <w:rPr>
          <w:rFonts w:ascii="Book Antiqua" w:eastAsia="Book Antiqua" w:hAnsi="Book Antiqua" w:cs="Book Antiqua"/>
          <w:color w:val="000000"/>
        </w:rPr>
        <w:t xml:space="preserve">, as </w:t>
      </w:r>
      <w:r w:rsidRPr="0022481F">
        <w:rPr>
          <w:rFonts w:ascii="Book Antiqua" w:eastAsia="Book Antiqua" w:hAnsi="Book Antiqua" w:cs="Book Antiqua"/>
          <w:color w:val="000000"/>
        </w:rPr>
        <w:t>all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health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care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events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given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may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have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been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captured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(</w:t>
      </w:r>
      <w:r w:rsidRPr="0022481F">
        <w:rPr>
          <w:rFonts w:ascii="Book Antiqua" w:eastAsia="Book Antiqua" w:hAnsi="Book Antiqua" w:cs="Book Antiqua"/>
          <w:i/>
          <w:iCs/>
          <w:color w:val="000000"/>
        </w:rPr>
        <w:t>i.e.,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presenting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outside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hospital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related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complications).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Additionally,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pre-procedural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lastRenderedPageBreak/>
        <w:t>platelet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count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antiplatelet,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8F1C28" w:rsidRPr="0022481F">
        <w:rPr>
          <w:rFonts w:ascii="Book Antiqua" w:eastAsia="Book Antiqua" w:hAnsi="Book Antiqua" w:cs="Book Antiqua"/>
          <w:color w:val="000000"/>
        </w:rPr>
        <w:t>anticoagulant,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immunosuppressant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use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examined.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</w:p>
    <w:p w14:paraId="65C64244" w14:textId="33BF895F" w:rsidR="00A77B3E" w:rsidRPr="0022481F" w:rsidRDefault="008467AD" w:rsidP="008467AD">
      <w:pPr>
        <w:spacing w:line="360" w:lineRule="auto"/>
        <w:ind w:firstLine="720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Our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assess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age,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which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risk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factor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prolonged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dysphagia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poorer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outcomes.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significant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age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difference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between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groups,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group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trending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older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(74.65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i/>
          <w:iCs/>
          <w:color w:val="000000"/>
        </w:rPr>
        <w:t>vs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66.24).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affect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results,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should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have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favored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group.</w:t>
      </w:r>
      <w:r>
        <w:rPr>
          <w:rFonts w:ascii="Book Antiqua" w:eastAsia="Book Antiqua" w:hAnsi="Book Antiqua" w:cs="Book Antiqua"/>
          <w:color w:val="000000"/>
        </w:rPr>
        <w:t xml:space="preserve">  However, this study did not evaluate other </w:t>
      </w:r>
      <w:r w:rsidR="00E17EB9" w:rsidRPr="0022481F">
        <w:rPr>
          <w:rFonts w:ascii="Book Antiqua" w:eastAsia="Book Antiqua" w:hAnsi="Book Antiqua" w:cs="Book Antiqua"/>
          <w:color w:val="000000"/>
        </w:rPr>
        <w:t>identified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risk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factors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prolonged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dysphagia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therefore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need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enteral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feeding,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including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National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Institutes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Health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Stroke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Scale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(NIHSS),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presence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bilateral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infarction,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pre-procedural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clinical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signs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aspiration,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stroke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location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frontal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operculum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insular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17EB9" w:rsidRPr="0022481F">
        <w:rPr>
          <w:rFonts w:ascii="Book Antiqua" w:eastAsia="Book Antiqua" w:hAnsi="Book Antiqua" w:cs="Book Antiqua"/>
          <w:color w:val="000000"/>
        </w:rPr>
        <w:t>cortex</w:t>
      </w:r>
      <w:r w:rsidR="00B43566" w:rsidRPr="004967A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43566" w:rsidRPr="004967A1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E17EB9" w:rsidRPr="0022481F">
        <w:rPr>
          <w:rFonts w:ascii="Book Antiqua" w:eastAsia="Book Antiqua" w:hAnsi="Book Antiqua" w:cs="Book Antiqua"/>
          <w:color w:val="000000"/>
        </w:rPr>
        <w:t>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E17EB9" w:rsidRPr="0022481F">
        <w:rPr>
          <w:rFonts w:ascii="Book Antiqua" w:eastAsia="Book Antiqua" w:hAnsi="Book Antiqua" w:cs="Book Antiqua"/>
          <w:color w:val="000000"/>
        </w:rPr>
        <w:t>hese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risk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factors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would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have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been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assessed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neurology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service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who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evaluated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stroke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prior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consulting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gastroenterology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service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gastrostomy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placement.</w:t>
      </w:r>
      <w:r w:rsidR="00CF1CD1">
        <w:rPr>
          <w:rFonts w:ascii="Book Antiqua" w:eastAsia="Book Antiqua" w:hAnsi="Book Antiqua" w:cs="Book Antiqua"/>
          <w:color w:val="000000"/>
        </w:rPr>
        <w:t xml:space="preserve">  </w:t>
      </w:r>
      <w:r w:rsidR="00E17EB9" w:rsidRPr="0022481F">
        <w:rPr>
          <w:rFonts w:ascii="Book Antiqua" w:eastAsia="Book Antiqua" w:hAnsi="Book Antiqua" w:cs="Book Antiqua"/>
          <w:color w:val="000000"/>
        </w:rPr>
        <w:t>Unassessed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differences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these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risk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factors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persistent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dysphagia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could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contribute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differences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our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study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populations’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E17EB9" w:rsidRPr="0022481F">
        <w:rPr>
          <w:rFonts w:ascii="Book Antiqua" w:eastAsia="Book Antiqua" w:hAnsi="Book Antiqua" w:cs="Book Antiqua"/>
          <w:color w:val="000000"/>
        </w:rPr>
        <w:t>outcomes.</w:t>
      </w:r>
      <w:r w:rsidR="00CF1CD1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</w:p>
    <w:p w14:paraId="01E91136" w14:textId="38193040" w:rsidR="00A77B3E" w:rsidRPr="0022481F" w:rsidRDefault="00E17EB9" w:rsidP="0022481F">
      <w:pPr>
        <w:spacing w:line="360" w:lineRule="auto"/>
        <w:ind w:firstLine="720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published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Annals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Gastroenterology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identified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low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albumin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positive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urine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cultures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predictors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mortality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who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underwent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942373" w:rsidRPr="0022481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42373" w:rsidRPr="0022481F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22481F">
        <w:rPr>
          <w:rFonts w:ascii="Book Antiqua" w:eastAsia="Book Antiqua" w:hAnsi="Book Antiqua" w:cs="Book Antiqua"/>
          <w:color w:val="000000"/>
        </w:rPr>
        <w:t>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Other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studies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have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found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that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abnormal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leukocyte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counts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four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times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likely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experience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late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E43BB" w:rsidRPr="0022481F">
        <w:rPr>
          <w:rFonts w:ascii="Book Antiqua" w:eastAsia="Book Antiqua" w:hAnsi="Book Antiqua" w:cs="Book Antiqua"/>
          <w:color w:val="000000"/>
        </w:rPr>
        <w:t>complications</w:t>
      </w:r>
      <w:r w:rsidR="000E43BB" w:rsidRPr="0022481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C304D" w:rsidRPr="0022481F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that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8F1C28" w:rsidRPr="0022481F">
        <w:rPr>
          <w:rFonts w:ascii="Book Antiqua" w:eastAsia="Book Antiqua" w:hAnsi="Book Antiqua" w:cs="Book Antiqua"/>
          <w:color w:val="000000"/>
        </w:rPr>
        <w:t>30-d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mortality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significantly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higher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platelet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count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&lt;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100000/</w:t>
      </w:r>
      <w:proofErr w:type="spellStart"/>
      <w:r w:rsidRPr="0022481F">
        <w:rPr>
          <w:rFonts w:ascii="Book Antiqua" w:eastAsia="Book Antiqua" w:hAnsi="Book Antiqua" w:cs="Book Antiqua"/>
          <w:color w:val="000000"/>
        </w:rPr>
        <w:t>μ</w:t>
      </w:r>
      <w:r w:rsidR="008F1C28" w:rsidRPr="0022481F">
        <w:rPr>
          <w:rFonts w:ascii="Book Antiqua" w:eastAsia="Book Antiqua" w:hAnsi="Book Antiqua" w:cs="Book Antiqua"/>
          <w:color w:val="000000"/>
        </w:rPr>
        <w:t>L</w:t>
      </w:r>
      <w:proofErr w:type="spellEnd"/>
      <w:r w:rsidR="008F1C28" w:rsidRPr="0022481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B06BF" w:rsidRPr="0022481F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22481F">
        <w:rPr>
          <w:rFonts w:ascii="Book Antiqua" w:eastAsia="Book Antiqua" w:hAnsi="Book Antiqua" w:cs="Book Antiqua"/>
          <w:color w:val="000000"/>
        </w:rPr>
        <w:t>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Although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our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see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increase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peri-procedural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complications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protein-calorie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malnutrition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pre-procedural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SIRS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infection;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well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increase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post-procedural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complications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protein-calorie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malnutrition,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pre-procedural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SIRS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infection,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pre-existing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cardiovascular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risk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equivalents,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findings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statistically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significant.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observed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differences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may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have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reached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statistical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significance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larger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population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size.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</w:p>
    <w:p w14:paraId="6545E44F" w14:textId="395CD480" w:rsidR="00A77B3E" w:rsidRPr="0022481F" w:rsidRDefault="00E17EB9" w:rsidP="0022481F">
      <w:pPr>
        <w:spacing w:line="360" w:lineRule="auto"/>
        <w:ind w:firstLine="720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Overall,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our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outcomes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comparable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those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seen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FOOD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trial,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which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showed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around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40%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incidence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adverse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outcome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(</w:t>
      </w:r>
      <w:r w:rsidRPr="0022481F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74270D" w:rsidRPr="0022481F">
        <w:rPr>
          <w:rFonts w:ascii="Book Antiqua" w:eastAsia="Book Antiqua" w:hAnsi="Book Antiqua" w:cs="Book Antiqua"/>
          <w:i/>
          <w:iCs/>
          <w:color w:val="000000"/>
        </w:rPr>
        <w:t>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pulmonary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embolism,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infection,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22481F">
        <w:rPr>
          <w:rFonts w:ascii="Book Antiqua" w:eastAsia="Book Antiqua" w:hAnsi="Book Antiqua" w:cs="Book Antiqua"/>
          <w:color w:val="000000"/>
        </w:rPr>
        <w:t>)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over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8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</w:t>
      </w:r>
      <w:r w:rsidR="0011528F" w:rsidRPr="0022481F">
        <w:rPr>
          <w:rFonts w:ascii="Book Antiqua" w:eastAsia="Book Antiqua" w:hAnsi="Book Antiqua" w:cs="Book Antiqua"/>
          <w:color w:val="000000"/>
        </w:rPr>
        <w:t>nth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follow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up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period,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10%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mortality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rate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non-</w:t>
      </w:r>
      <w:r w:rsidRPr="0022481F">
        <w:rPr>
          <w:rFonts w:ascii="Book Antiqua" w:eastAsia="Book Antiqua" w:hAnsi="Book Antiqua" w:cs="Book Antiqua"/>
          <w:color w:val="000000"/>
        </w:rPr>
        <w:lastRenderedPageBreak/>
        <w:t>malnourished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11528F" w:rsidRPr="0022481F">
        <w:rPr>
          <w:rFonts w:ascii="Book Antiqua" w:eastAsia="Book Antiqua" w:hAnsi="Book Antiqua" w:cs="Book Antiqua"/>
          <w:color w:val="000000"/>
        </w:rPr>
        <w:t>at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11528F" w:rsidRPr="0022481F">
        <w:rPr>
          <w:rFonts w:ascii="Book Antiqua" w:eastAsia="Book Antiqua" w:hAnsi="Book Antiqua" w:cs="Book Antiqua"/>
          <w:color w:val="000000"/>
        </w:rPr>
        <w:t>3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E43BB" w:rsidRPr="0022481F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E43BB" w:rsidRPr="0022481F">
        <w:rPr>
          <w:rFonts w:ascii="Book Antiqua" w:eastAsia="Book Antiqua" w:hAnsi="Book Antiqua" w:cs="Book Antiqua"/>
          <w:color w:val="000000"/>
        </w:rPr>
        <w:t>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11528F"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30%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mortality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rate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malnourished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</w:p>
    <w:p w14:paraId="4554A489" w14:textId="395116C1" w:rsidR="00A77B3E" w:rsidRPr="0022481F" w:rsidRDefault="00E17EB9" w:rsidP="0022481F">
      <w:pPr>
        <w:spacing w:line="360" w:lineRule="auto"/>
        <w:ind w:firstLine="720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conclusion,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our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shows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that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less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than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7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following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acute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stroke,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associated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increased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mortality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complications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when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compared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delayed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Although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statistically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significant,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fewer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deaths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complications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undergoing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While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risk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factors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studied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showed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statistically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significant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difference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complication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rates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mortality,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0E43BB" w:rsidRPr="0022481F">
        <w:rPr>
          <w:rFonts w:ascii="Book Antiqua" w:eastAsia="Book Antiqua" w:hAnsi="Book Antiqua" w:cs="Book Antiqua"/>
          <w:color w:val="000000"/>
        </w:rPr>
        <w:t>large-scale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may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favor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delayed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significant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protein-calorie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malnutrition,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concurrent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8F1C28" w:rsidRPr="0022481F">
        <w:rPr>
          <w:rFonts w:ascii="Book Antiqua" w:eastAsia="Book Antiqua" w:hAnsi="Book Antiqua" w:cs="Book Antiqua"/>
          <w:color w:val="000000"/>
        </w:rPr>
        <w:t>SIRS,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infection.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expected,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hospital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length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stay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significantly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reduced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Given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similar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safety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outcomes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both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groups,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should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considered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appropriate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candidates.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Prospective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studies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cost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analyses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warranted.</w:t>
      </w:r>
    </w:p>
    <w:p w14:paraId="5B38F396" w14:textId="77777777" w:rsidR="00A77B3E" w:rsidRPr="0022481F" w:rsidRDefault="00A77B3E" w:rsidP="0022481F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32E596D6" w14:textId="77777777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CD86550" w14:textId="1E81AC41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conclusion,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our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shows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that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8467AD">
        <w:rPr>
          <w:rFonts w:ascii="Book Antiqua" w:eastAsia="Book Antiqua" w:hAnsi="Book Antiqua" w:cs="Book Antiqua"/>
          <w:color w:val="000000"/>
        </w:rPr>
        <w:t>within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7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8467AD">
        <w:rPr>
          <w:rFonts w:ascii="Book Antiqua" w:eastAsia="Book Antiqua" w:hAnsi="Book Antiqua" w:cs="Book Antiqua"/>
          <w:color w:val="000000"/>
        </w:rPr>
        <w:t xml:space="preserve">of </w:t>
      </w:r>
      <w:r w:rsidRPr="0022481F">
        <w:rPr>
          <w:rFonts w:ascii="Book Antiqua" w:eastAsia="Book Antiqua" w:hAnsi="Book Antiqua" w:cs="Book Antiqua"/>
          <w:color w:val="000000"/>
        </w:rPr>
        <w:t>an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acute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stroke,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associated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increased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mortality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complications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when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compared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delayed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Although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statistically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significant,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fewer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deaths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complications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undergoing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While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risk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factors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studied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showed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statistically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significant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difference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complication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rates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mortality,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0E43BB" w:rsidRPr="0022481F">
        <w:rPr>
          <w:rFonts w:ascii="Book Antiqua" w:eastAsia="Book Antiqua" w:hAnsi="Book Antiqua" w:cs="Book Antiqua"/>
          <w:color w:val="000000"/>
        </w:rPr>
        <w:t>large-scale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may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favor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delayed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significant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protein-calorie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malnutrition,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concurrent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8F1C28" w:rsidRPr="0022481F">
        <w:rPr>
          <w:rFonts w:ascii="Book Antiqua" w:eastAsia="Book Antiqua" w:hAnsi="Book Antiqua" w:cs="Book Antiqua"/>
          <w:color w:val="000000"/>
        </w:rPr>
        <w:t>SIRS,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infection.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expected,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hospital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length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stay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significantly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reduced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Given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similar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safety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outcomes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both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groups,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should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considered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appropriate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candidates.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Prospective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studies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cost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analyses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warranted.</w:t>
      </w:r>
    </w:p>
    <w:p w14:paraId="04B3722D" w14:textId="77777777" w:rsidR="00A77B3E" w:rsidRPr="0022481F" w:rsidRDefault="00A77B3E" w:rsidP="0022481F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732FE017" w14:textId="7D387F71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CF1CD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2481F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EB4D7F5" w14:textId="2FC86B31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F1CD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ACD8062" w14:textId="304524A7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lastRenderedPageBreak/>
        <w:t>Stroke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commonly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require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enteral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nutrition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dysphagia.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Percutaneous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endoscopic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gastrostomy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(PEG)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nasogastric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options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enteral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feeding,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but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optimal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timing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determining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when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should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uncertain.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2011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ASGE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guidelines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recommend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waiting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E7A87" w:rsidRPr="0022481F">
        <w:rPr>
          <w:rFonts w:ascii="Book Antiqua" w:eastAsia="Book Antiqua" w:hAnsi="Book Antiqua" w:cs="Book Antiqua"/>
          <w:color w:val="000000"/>
        </w:rPr>
        <w:t>w</w:t>
      </w:r>
      <w:r w:rsidR="002E7A87">
        <w:rPr>
          <w:rFonts w:ascii="Book Antiqua" w:eastAsia="Book Antiqua" w:hAnsi="Book Antiqua" w:cs="Book Antiqua"/>
          <w:color w:val="000000"/>
        </w:rPr>
        <w:t>k</w:t>
      </w:r>
      <w:proofErr w:type="spellEnd"/>
      <w:r w:rsidR="002E7A87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assessment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resolution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dysphagia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prior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but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recommendation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based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low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quality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evidence.</w:t>
      </w:r>
    </w:p>
    <w:p w14:paraId="48C31A26" w14:textId="77777777" w:rsidR="00A77B3E" w:rsidRPr="0022481F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7FCF08E1" w14:textId="36A3649A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F1CD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4494A137" w14:textId="7C0434F5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There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demand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earlier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facilitate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earlier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discharge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intensive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rehab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neurologic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recovery.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observational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using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Nationwide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Survey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data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found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difference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inpatient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mortality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complication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rates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following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(within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7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d)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compared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delayed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after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7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based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hospital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data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could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provide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longer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term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post-hospitalization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outcomes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mortality.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Further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</w:t>
      </w:r>
      <w:r w:rsidR="008467AD">
        <w:rPr>
          <w:rFonts w:ascii="Book Antiqua" w:eastAsia="Book Antiqua" w:hAnsi="Book Antiqua" w:cs="Book Antiqua"/>
          <w:color w:val="000000"/>
        </w:rPr>
        <w:t>dies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looking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safety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8467AD">
        <w:rPr>
          <w:rFonts w:ascii="Book Antiqua" w:eastAsia="Book Antiqua" w:hAnsi="Book Antiqua" w:cs="Book Antiqua"/>
          <w:color w:val="000000"/>
        </w:rPr>
        <w:t>are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warranted.</w:t>
      </w:r>
    </w:p>
    <w:p w14:paraId="14F99007" w14:textId="77777777" w:rsidR="00A77B3E" w:rsidRPr="0022481F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4517163D" w14:textId="42A2F121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F1CD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21BCF6C2" w14:textId="60027EA4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This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aims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evaluate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safety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(within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7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</w:t>
      </w:r>
      <w:r w:rsidRPr="008467AD">
        <w:rPr>
          <w:rFonts w:ascii="Book Antiqua" w:eastAsia="Book Antiqua" w:hAnsi="Book Antiqua" w:cs="Book Antiqua"/>
          <w:color w:val="000000"/>
        </w:rPr>
        <w:t>)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delayed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(after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7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d)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dysphagia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after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acute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stroke.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Primary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objectives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evaluation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0E43BB" w:rsidRPr="0022481F">
        <w:rPr>
          <w:rFonts w:ascii="Book Antiqua" w:eastAsia="Book Antiqua" w:hAnsi="Book Antiqua" w:cs="Book Antiqua"/>
          <w:color w:val="000000"/>
        </w:rPr>
        <w:t>30-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0E43BB"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0E43BB" w:rsidRPr="0022481F">
        <w:rPr>
          <w:rFonts w:ascii="Book Antiqua" w:eastAsia="Book Antiqua" w:hAnsi="Book Antiqua" w:cs="Book Antiqua"/>
          <w:color w:val="000000"/>
        </w:rPr>
        <w:t>90-d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mortality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rates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peri-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post-procedural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complication.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Secondary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objectives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included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identification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predictors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morbidity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mortality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multivariate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analysis.</w:t>
      </w:r>
    </w:p>
    <w:p w14:paraId="695326B9" w14:textId="77777777" w:rsidR="00A77B3E" w:rsidRPr="0022481F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36017487" w14:textId="529FE643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F1CD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70E03967" w14:textId="7B55A6EA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This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bi</w:t>
      </w:r>
      <w:r w:rsidR="008467AD">
        <w:rPr>
          <w:rFonts w:ascii="Book Antiqua" w:eastAsia="Book Antiqua" w:hAnsi="Book Antiqua" w:cs="Book Antiqua"/>
          <w:color w:val="000000"/>
        </w:rPr>
        <w:t>-</w:t>
      </w:r>
      <w:r w:rsidRPr="0022481F">
        <w:rPr>
          <w:rFonts w:ascii="Book Antiqua" w:eastAsia="Book Antiqua" w:hAnsi="Book Antiqua" w:cs="Book Antiqua"/>
          <w:color w:val="000000"/>
        </w:rPr>
        <w:t>center,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retrospective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chart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review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identified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482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undergoing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based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endoscopy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reports.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After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excluding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8467AD">
        <w:rPr>
          <w:rFonts w:ascii="Book Antiqua" w:eastAsia="Book Antiqua" w:hAnsi="Book Antiqua" w:cs="Book Antiqua"/>
          <w:color w:val="000000"/>
        </w:rPr>
        <w:t xml:space="preserve">patients with </w:t>
      </w:r>
      <w:r w:rsidRPr="0022481F">
        <w:rPr>
          <w:rFonts w:ascii="Book Antiqua" w:eastAsia="Book Antiqua" w:hAnsi="Book Antiqua" w:cs="Book Antiqua"/>
          <w:color w:val="000000"/>
        </w:rPr>
        <w:t>age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&lt;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18,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surgery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interventional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radiology,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indications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other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than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dysphagia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from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acute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stroke,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154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identified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review,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including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62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7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stroke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92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after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7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Retrospective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data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0E43BB" w:rsidRPr="0022481F">
        <w:rPr>
          <w:rFonts w:ascii="Book Antiqua" w:eastAsia="Book Antiqua" w:hAnsi="Book Antiqua" w:cs="Book Antiqua"/>
          <w:color w:val="000000"/>
        </w:rPr>
        <w:t>collected,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outcomes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lastRenderedPageBreak/>
        <w:t>evaluated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included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rate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peri-procedural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complications,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rate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post-procedural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complications,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8F1C28" w:rsidRPr="0022481F">
        <w:rPr>
          <w:rFonts w:ascii="Book Antiqua" w:eastAsia="Book Antiqua" w:hAnsi="Book Antiqua" w:cs="Book Antiqua"/>
          <w:color w:val="000000"/>
        </w:rPr>
        <w:t>90-d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all-cause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mortality.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Demographics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predictors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morbidity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mortality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also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collected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evaluated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multivariate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logistic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regression.</w:t>
      </w:r>
    </w:p>
    <w:p w14:paraId="650726DE" w14:textId="77777777" w:rsidR="00A77B3E" w:rsidRPr="0022481F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5E6AF5A1" w14:textId="349BA39F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F1CD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85DF94E" w14:textId="43A181BB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Demographics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comorbidities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similar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between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groups</w:t>
      </w:r>
      <w:r w:rsidR="000E43BB" w:rsidRPr="0022481F">
        <w:rPr>
          <w:rFonts w:ascii="Book Antiqua" w:eastAsia="Book Antiqua" w:hAnsi="Book Antiqua" w:cs="Book Antiqua"/>
          <w:color w:val="000000"/>
        </w:rPr>
        <w:t>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8F1C28" w:rsidRPr="0022481F">
        <w:rPr>
          <w:rFonts w:ascii="Book Antiqua" w:eastAsia="Book Antiqua" w:hAnsi="Book Antiqua" w:cs="Book Antiqua"/>
          <w:color w:val="000000"/>
        </w:rPr>
        <w:t>except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8F1C28"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age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(early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74.7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delayed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66.2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years,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i/>
          <w:iCs/>
          <w:color w:val="000000"/>
        </w:rPr>
        <w:t>P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=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0.0005).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statistically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significant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difference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peri-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post-procedural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complication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rate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mortality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between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groups.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None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proposed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risk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factors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studies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significantly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impacted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0E43BB" w:rsidRPr="0022481F">
        <w:rPr>
          <w:rFonts w:ascii="Book Antiqua" w:eastAsia="Book Antiqua" w:hAnsi="Book Antiqua" w:cs="Book Antiqua"/>
          <w:color w:val="000000"/>
        </w:rPr>
        <w:t>30-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0E43BB"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0E43BB" w:rsidRPr="0022481F">
        <w:rPr>
          <w:rFonts w:ascii="Book Antiqua" w:eastAsia="Book Antiqua" w:hAnsi="Book Antiqua" w:cs="Book Antiqua"/>
          <w:color w:val="000000"/>
        </w:rPr>
        <w:t>90-d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mortality,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although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protein-calorie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malnutrition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presence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infection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SIRS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criteria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were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non-significantly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associated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increase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complication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rate.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Finally,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hospital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length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stay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significantly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lower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patients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undergoing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tube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(12.9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22.3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760138" w:rsidRPr="0022481F">
        <w:rPr>
          <w:rFonts w:ascii="Book Antiqua" w:eastAsia="Book Antiqua" w:hAnsi="Book Antiqua" w:cs="Book Antiqua"/>
          <w:i/>
          <w:iCs/>
          <w:color w:val="000000"/>
        </w:rPr>
        <w:t>P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&lt;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0.001).</w:t>
      </w:r>
    </w:p>
    <w:p w14:paraId="5831FAAE" w14:textId="77777777" w:rsidR="00A77B3E" w:rsidRPr="0022481F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106ABAC8" w14:textId="113CCE58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F1CD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98C4EC4" w14:textId="6213D58D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associated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increase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mortality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complications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compared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delayed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retrospective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chart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review.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suggests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safe.</w:t>
      </w:r>
    </w:p>
    <w:p w14:paraId="46B69350" w14:textId="77777777" w:rsidR="00A77B3E" w:rsidRPr="0022481F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653E434B" w14:textId="12B34108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F1CD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0A88F48" w14:textId="1BCB26AD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Further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prospective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evaluate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safety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early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reconsideration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0E43BB" w:rsidRPr="0022481F">
        <w:rPr>
          <w:rFonts w:ascii="Book Antiqua" w:eastAsia="Book Antiqua" w:hAnsi="Book Antiqua" w:cs="Book Antiqua"/>
          <w:color w:val="000000"/>
        </w:rPr>
        <w:t>2-w</w:t>
      </w:r>
      <w:r w:rsidR="00092A83">
        <w:rPr>
          <w:rFonts w:ascii="Book Antiqua" w:eastAsia="Book Antiqua" w:hAnsi="Book Antiqua" w:cs="Book Antiqua"/>
          <w:color w:val="000000"/>
        </w:rPr>
        <w:t>k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delay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PEG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placement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warranted.</w:t>
      </w:r>
    </w:p>
    <w:p w14:paraId="7D8D7A5F" w14:textId="77777777" w:rsidR="00A77B3E" w:rsidRPr="0022481F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379C77B6" w14:textId="77777777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color w:val="000000"/>
        </w:rPr>
        <w:t>REFERENCES</w:t>
      </w:r>
    </w:p>
    <w:p w14:paraId="1C46FBF6" w14:textId="3B2E3B94" w:rsidR="00901D19" w:rsidRPr="000A035E" w:rsidRDefault="00901D19" w:rsidP="00901D19">
      <w:pPr>
        <w:spacing w:line="360" w:lineRule="auto"/>
        <w:jc w:val="both"/>
        <w:rPr>
          <w:rFonts w:ascii="Book Antiqua" w:eastAsia="SimSun" w:hAnsi="Book Antiqua" w:cs="Tahoma"/>
          <w:color w:val="000000"/>
        </w:rPr>
      </w:pPr>
      <w:r w:rsidRPr="000A035E">
        <w:rPr>
          <w:rFonts w:ascii="Book Antiqua" w:eastAsia="SimSun" w:hAnsi="Book Antiqua" w:cs="Tahoma"/>
          <w:color w:val="000000"/>
        </w:rPr>
        <w:t>1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ASGE</w:t>
      </w:r>
      <w:r w:rsidR="00CF1CD1">
        <w:rPr>
          <w:rFonts w:ascii="Book Antiqua" w:eastAsia="SimSun" w:hAnsi="Book Antiqua" w:cs="Tahoma"/>
          <w:b/>
          <w:bCs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Standards</w:t>
      </w:r>
      <w:r w:rsidR="00CF1CD1">
        <w:rPr>
          <w:rFonts w:ascii="Book Antiqua" w:eastAsia="SimSun" w:hAnsi="Book Antiqua" w:cs="Tahoma"/>
          <w:b/>
          <w:bCs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of</w:t>
      </w:r>
      <w:r w:rsidR="00CF1CD1">
        <w:rPr>
          <w:rFonts w:ascii="Book Antiqua" w:eastAsia="SimSun" w:hAnsi="Book Antiqua" w:cs="Tahoma"/>
          <w:b/>
          <w:bCs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Practice</w:t>
      </w:r>
      <w:r w:rsidR="00CF1CD1">
        <w:rPr>
          <w:rFonts w:ascii="Book Antiqua" w:eastAsia="SimSun" w:hAnsi="Book Antiqua" w:cs="Tahoma"/>
          <w:b/>
          <w:bCs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Committee</w:t>
      </w:r>
      <w:r w:rsidRPr="000A035E">
        <w:rPr>
          <w:rFonts w:ascii="Book Antiqua" w:eastAsia="SimSun" w:hAnsi="Book Antiqua" w:cs="Tahoma"/>
          <w:color w:val="000000"/>
        </w:rPr>
        <w:t>.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Jain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R,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Maple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JT,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Anderson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MA,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Appalaneni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V,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Ben-Menachem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T,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Decker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GA,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Fanelli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RD,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Fisher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L,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Fukami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N,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Ikenberry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SO,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Jue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T,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Khan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K,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Krinsky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ML,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Malpas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P,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Sharaf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RN,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Dominitz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JA.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The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role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of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endoscopy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in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enteral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feeding.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i/>
          <w:iCs/>
          <w:color w:val="000000"/>
        </w:rPr>
        <w:t>Gastrointest</w:t>
      </w:r>
      <w:proofErr w:type="spellEnd"/>
      <w:r w:rsidR="00CF1CD1">
        <w:rPr>
          <w:rFonts w:ascii="Book Antiqua" w:eastAsia="SimSun" w:hAnsi="Book Antiqua" w:cs="Tahoma"/>
          <w:i/>
          <w:iCs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i/>
          <w:iCs/>
          <w:color w:val="000000"/>
        </w:rPr>
        <w:t>Endosc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2011;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74</w:t>
      </w:r>
      <w:r w:rsidRPr="000A035E">
        <w:rPr>
          <w:rFonts w:ascii="Book Antiqua" w:eastAsia="SimSun" w:hAnsi="Book Antiqua" w:cs="Tahoma"/>
          <w:color w:val="000000"/>
        </w:rPr>
        <w:t>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7-12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[PMID: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21704804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DOI: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10.1016/j.gie.2010.10.021]</w:t>
      </w:r>
    </w:p>
    <w:p w14:paraId="6A3CC636" w14:textId="3BFEEDF3" w:rsidR="00901D19" w:rsidRPr="000A035E" w:rsidRDefault="00901D19" w:rsidP="00901D19">
      <w:pPr>
        <w:spacing w:line="360" w:lineRule="auto"/>
        <w:jc w:val="both"/>
        <w:rPr>
          <w:rFonts w:ascii="Book Antiqua" w:eastAsia="SimSun" w:hAnsi="Book Antiqua" w:cs="Tahoma"/>
          <w:color w:val="000000"/>
        </w:rPr>
      </w:pPr>
      <w:r w:rsidRPr="000A035E">
        <w:rPr>
          <w:rFonts w:ascii="Book Antiqua" w:eastAsia="SimSun" w:hAnsi="Book Antiqua" w:cs="Tahoma"/>
          <w:color w:val="000000"/>
        </w:rPr>
        <w:lastRenderedPageBreak/>
        <w:t>2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Martino</w:t>
      </w:r>
      <w:r w:rsidR="00CF1CD1">
        <w:rPr>
          <w:rFonts w:ascii="Book Antiqua" w:eastAsia="SimSun" w:hAnsi="Book Antiqua" w:cs="Tahoma"/>
          <w:b/>
          <w:bCs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R</w:t>
      </w:r>
      <w:r w:rsidRPr="000A035E">
        <w:rPr>
          <w:rFonts w:ascii="Book Antiqua" w:eastAsia="SimSun" w:hAnsi="Book Antiqua" w:cs="Tahoma"/>
          <w:color w:val="000000"/>
        </w:rPr>
        <w:t>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Foley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N,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Bhogal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Diamant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N,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Speechley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M,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Teasell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R.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Dysphagia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after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stroke: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incidence,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diagnosis,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and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pulmonary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complications.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i/>
          <w:iCs/>
          <w:color w:val="000000"/>
        </w:rPr>
        <w:t>Stroke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2005;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36</w:t>
      </w:r>
      <w:r w:rsidRPr="000A035E">
        <w:rPr>
          <w:rFonts w:ascii="Book Antiqua" w:eastAsia="SimSun" w:hAnsi="Book Antiqua" w:cs="Tahoma"/>
          <w:color w:val="000000"/>
        </w:rPr>
        <w:t>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2756-2763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[PMID: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16269630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DOI: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10.1161/01.STR.</w:t>
      </w:r>
      <w:proofErr w:type="gramStart"/>
      <w:r w:rsidRPr="000A035E">
        <w:rPr>
          <w:rFonts w:ascii="Book Antiqua" w:eastAsia="SimSun" w:hAnsi="Book Antiqua" w:cs="Tahoma"/>
          <w:color w:val="000000"/>
        </w:rPr>
        <w:t>0000190056.76543.eb</w:t>
      </w:r>
      <w:proofErr w:type="gramEnd"/>
      <w:r w:rsidRPr="000A035E">
        <w:rPr>
          <w:rFonts w:ascii="Book Antiqua" w:eastAsia="SimSun" w:hAnsi="Book Antiqua" w:cs="Tahoma"/>
          <w:color w:val="000000"/>
        </w:rPr>
        <w:t>]</w:t>
      </w:r>
    </w:p>
    <w:p w14:paraId="388CE826" w14:textId="04923C51" w:rsidR="00901D19" w:rsidRPr="000A035E" w:rsidRDefault="00901D19" w:rsidP="00901D19">
      <w:pPr>
        <w:spacing w:line="360" w:lineRule="auto"/>
        <w:jc w:val="both"/>
        <w:rPr>
          <w:rFonts w:ascii="Book Antiqua" w:eastAsia="SimSun" w:hAnsi="Book Antiqua" w:cs="Tahoma"/>
          <w:color w:val="000000"/>
        </w:rPr>
      </w:pPr>
      <w:r w:rsidRPr="000A035E">
        <w:rPr>
          <w:rFonts w:ascii="Book Antiqua" w:eastAsia="SimSun" w:hAnsi="Book Antiqua" w:cs="Tahoma"/>
          <w:color w:val="000000"/>
        </w:rPr>
        <w:t>3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b/>
          <w:bCs/>
          <w:color w:val="000000"/>
        </w:rPr>
        <w:t>Rowat</w:t>
      </w:r>
      <w:proofErr w:type="spellEnd"/>
      <w:r w:rsidR="00CF1CD1">
        <w:rPr>
          <w:rFonts w:ascii="Book Antiqua" w:eastAsia="SimSun" w:hAnsi="Book Antiqua" w:cs="Tahoma"/>
          <w:b/>
          <w:bCs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A</w:t>
      </w:r>
      <w:r w:rsidRPr="000A035E">
        <w:rPr>
          <w:rFonts w:ascii="Book Antiqua" w:eastAsia="SimSun" w:hAnsi="Book Antiqua" w:cs="Tahoma"/>
          <w:color w:val="000000"/>
        </w:rPr>
        <w:t>.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Enteral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tube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feeding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for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dysphagic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stroke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patients.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i/>
          <w:iCs/>
          <w:color w:val="000000"/>
        </w:rPr>
        <w:t>Br</w:t>
      </w:r>
      <w:r w:rsidR="00CF1CD1">
        <w:rPr>
          <w:rFonts w:ascii="Book Antiqua" w:eastAsia="SimSun" w:hAnsi="Book Antiqua" w:cs="Tahoma"/>
          <w:i/>
          <w:iCs/>
          <w:color w:val="000000"/>
        </w:rPr>
        <w:t xml:space="preserve"> </w:t>
      </w:r>
      <w:r w:rsidRPr="000A035E">
        <w:rPr>
          <w:rFonts w:ascii="Book Antiqua" w:eastAsia="SimSun" w:hAnsi="Book Antiqua" w:cs="Tahoma"/>
          <w:i/>
          <w:iCs/>
          <w:color w:val="000000"/>
        </w:rPr>
        <w:t>J</w:t>
      </w:r>
      <w:r w:rsidR="00CF1CD1">
        <w:rPr>
          <w:rFonts w:ascii="Book Antiqua" w:eastAsia="SimSun" w:hAnsi="Book Antiqua" w:cs="Tahoma"/>
          <w:i/>
          <w:iCs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i/>
          <w:iCs/>
          <w:color w:val="000000"/>
        </w:rPr>
        <w:t>Nurs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2015;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24</w:t>
      </w:r>
      <w:r w:rsidRPr="000A035E">
        <w:rPr>
          <w:rFonts w:ascii="Book Antiqua" w:eastAsia="SimSun" w:hAnsi="Book Antiqua" w:cs="Tahoma"/>
          <w:color w:val="000000"/>
        </w:rPr>
        <w:t>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138,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140,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142-145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[PMID: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25679242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DOI: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10.12968/bjon.2015.24.3.138]</w:t>
      </w:r>
    </w:p>
    <w:p w14:paraId="10B2CE2D" w14:textId="1370562D" w:rsidR="00901D19" w:rsidRPr="000A035E" w:rsidRDefault="00901D19" w:rsidP="00901D19">
      <w:pPr>
        <w:spacing w:line="360" w:lineRule="auto"/>
        <w:jc w:val="both"/>
        <w:rPr>
          <w:rFonts w:ascii="Book Antiqua" w:eastAsia="SimSun" w:hAnsi="Book Antiqua" w:cs="Tahoma"/>
          <w:color w:val="000000"/>
        </w:rPr>
      </w:pPr>
      <w:r w:rsidRPr="000A035E">
        <w:rPr>
          <w:rFonts w:ascii="Book Antiqua" w:eastAsia="SimSun" w:hAnsi="Book Antiqua" w:cs="Tahoma"/>
          <w:color w:val="000000"/>
        </w:rPr>
        <w:t>4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Turner</w:t>
      </w:r>
      <w:r w:rsidR="00CF1CD1">
        <w:rPr>
          <w:rFonts w:ascii="Book Antiqua" w:eastAsia="SimSun" w:hAnsi="Book Antiqua" w:cs="Tahoma"/>
          <w:b/>
          <w:bCs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M</w:t>
      </w:r>
      <w:r w:rsidRPr="000A035E">
        <w:rPr>
          <w:rFonts w:ascii="Book Antiqua" w:eastAsia="SimSun" w:hAnsi="Book Antiqua" w:cs="Tahoma"/>
          <w:color w:val="000000"/>
        </w:rPr>
        <w:t>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Barber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M,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Dodds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H,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Dennis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M,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Langhorne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P,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Macleod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MJ;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Scottish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Stroke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Care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Audit.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Agreement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between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routine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electronic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hospital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discharge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and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Scottish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Stroke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Care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Audit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(SSCA)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data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in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identifying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stroke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in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the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Scottish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population.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i/>
          <w:iCs/>
          <w:color w:val="000000"/>
        </w:rPr>
        <w:t>BMC</w:t>
      </w:r>
      <w:r w:rsidR="00CF1CD1">
        <w:rPr>
          <w:rFonts w:ascii="Book Antiqua" w:eastAsia="SimSun" w:hAnsi="Book Antiqua" w:cs="Tahoma"/>
          <w:i/>
          <w:iCs/>
          <w:color w:val="000000"/>
        </w:rPr>
        <w:t xml:space="preserve"> </w:t>
      </w:r>
      <w:r w:rsidRPr="000A035E">
        <w:rPr>
          <w:rFonts w:ascii="Book Antiqua" w:eastAsia="SimSun" w:hAnsi="Book Antiqua" w:cs="Tahoma"/>
          <w:i/>
          <w:iCs/>
          <w:color w:val="000000"/>
        </w:rPr>
        <w:t>Health</w:t>
      </w:r>
      <w:r w:rsidR="00CF1CD1">
        <w:rPr>
          <w:rFonts w:ascii="Book Antiqua" w:eastAsia="SimSun" w:hAnsi="Book Antiqua" w:cs="Tahoma"/>
          <w:i/>
          <w:iCs/>
          <w:color w:val="000000"/>
        </w:rPr>
        <w:t xml:space="preserve"> </w:t>
      </w:r>
      <w:r w:rsidRPr="000A035E">
        <w:rPr>
          <w:rFonts w:ascii="Book Antiqua" w:eastAsia="SimSun" w:hAnsi="Book Antiqua" w:cs="Tahoma"/>
          <w:i/>
          <w:iCs/>
          <w:color w:val="000000"/>
        </w:rPr>
        <w:t>Serv</w:t>
      </w:r>
      <w:r w:rsidR="00CF1CD1">
        <w:rPr>
          <w:rFonts w:ascii="Book Antiqua" w:eastAsia="SimSun" w:hAnsi="Book Antiqua" w:cs="Tahoma"/>
          <w:i/>
          <w:iCs/>
          <w:color w:val="000000"/>
        </w:rPr>
        <w:t xml:space="preserve"> </w:t>
      </w:r>
      <w:r w:rsidRPr="000A035E">
        <w:rPr>
          <w:rFonts w:ascii="Book Antiqua" w:eastAsia="SimSun" w:hAnsi="Book Antiqua" w:cs="Tahoma"/>
          <w:i/>
          <w:iCs/>
          <w:color w:val="000000"/>
        </w:rPr>
        <w:t>Res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2015;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15</w:t>
      </w:r>
      <w:r w:rsidRPr="000A035E">
        <w:rPr>
          <w:rFonts w:ascii="Book Antiqua" w:eastAsia="SimSun" w:hAnsi="Book Antiqua" w:cs="Tahoma"/>
          <w:color w:val="000000"/>
        </w:rPr>
        <w:t>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583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[PMID: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26719156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DOI: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10.1186/s12913-015-1244-y]</w:t>
      </w:r>
    </w:p>
    <w:p w14:paraId="369C5C0E" w14:textId="0EE56876" w:rsidR="00901D19" w:rsidRPr="000A035E" w:rsidRDefault="00901D19" w:rsidP="00901D19">
      <w:pPr>
        <w:spacing w:line="360" w:lineRule="auto"/>
        <w:jc w:val="both"/>
        <w:rPr>
          <w:rFonts w:ascii="Book Antiqua" w:eastAsia="SimSun" w:hAnsi="Book Antiqua" w:cs="Tahoma"/>
          <w:color w:val="000000"/>
        </w:rPr>
      </w:pPr>
      <w:r w:rsidRPr="000A035E">
        <w:rPr>
          <w:rFonts w:ascii="Book Antiqua" w:eastAsia="SimSun" w:hAnsi="Book Antiqua" w:cs="Tahoma"/>
          <w:color w:val="000000"/>
        </w:rPr>
        <w:t>5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b/>
          <w:bCs/>
          <w:color w:val="000000"/>
        </w:rPr>
        <w:t>Ojo</w:t>
      </w:r>
      <w:proofErr w:type="spellEnd"/>
      <w:r w:rsidR="00CF1CD1">
        <w:rPr>
          <w:rFonts w:ascii="Book Antiqua" w:eastAsia="SimSun" w:hAnsi="Book Antiqua" w:cs="Tahoma"/>
          <w:b/>
          <w:bCs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O</w:t>
      </w:r>
      <w:r w:rsidRPr="000A035E">
        <w:rPr>
          <w:rFonts w:ascii="Book Antiqua" w:eastAsia="SimSun" w:hAnsi="Book Antiqua" w:cs="Tahoma"/>
          <w:color w:val="000000"/>
        </w:rPr>
        <w:t>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Brooke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J.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The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Use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of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Enteral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Nutrition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in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the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Management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of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Stroke.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i/>
          <w:iCs/>
          <w:color w:val="000000"/>
        </w:rPr>
        <w:t>Nutrients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2016;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8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[PMID: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27999383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DOI: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10.3390/nu8120827]</w:t>
      </w:r>
    </w:p>
    <w:p w14:paraId="27845868" w14:textId="77977CB8" w:rsidR="00901D19" w:rsidRPr="000A035E" w:rsidRDefault="00901D19" w:rsidP="00901D19">
      <w:pPr>
        <w:spacing w:line="360" w:lineRule="auto"/>
        <w:jc w:val="both"/>
        <w:rPr>
          <w:rFonts w:ascii="Book Antiqua" w:eastAsia="SimSun" w:hAnsi="Book Antiqua" w:cs="Tahoma"/>
          <w:color w:val="000000"/>
        </w:rPr>
      </w:pPr>
      <w:r w:rsidRPr="000A035E">
        <w:rPr>
          <w:rFonts w:ascii="Book Antiqua" w:eastAsia="SimSun" w:hAnsi="Book Antiqua" w:cs="Tahoma"/>
          <w:color w:val="000000"/>
        </w:rPr>
        <w:t>6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Park</w:t>
      </w:r>
      <w:r w:rsidR="00CF1CD1">
        <w:rPr>
          <w:rFonts w:ascii="Book Antiqua" w:eastAsia="SimSun" w:hAnsi="Book Antiqua" w:cs="Tahoma"/>
          <w:b/>
          <w:bCs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RH</w:t>
      </w:r>
      <w:r w:rsidRPr="000A035E">
        <w:rPr>
          <w:rFonts w:ascii="Book Antiqua" w:eastAsia="SimSun" w:hAnsi="Book Antiqua" w:cs="Tahoma"/>
          <w:color w:val="000000"/>
        </w:rPr>
        <w:t>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Allison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MC,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Lang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J,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Spence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E,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Morris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AJ,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Danesh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BJ,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Russell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RI,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Mills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PR.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Randomised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comparison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of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percutaneous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endoscopic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gastrostomy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and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nasogastric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tube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feeding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in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patients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with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persisting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neurological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dysphagia.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i/>
          <w:iCs/>
          <w:color w:val="000000"/>
        </w:rPr>
        <w:t>BMJ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1992;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304</w:t>
      </w:r>
      <w:r w:rsidRPr="000A035E">
        <w:rPr>
          <w:rFonts w:ascii="Book Antiqua" w:eastAsia="SimSun" w:hAnsi="Book Antiqua" w:cs="Tahoma"/>
          <w:color w:val="000000"/>
        </w:rPr>
        <w:t>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1406-1409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[PMID: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1628013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DOI: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10.1136/bmj.304.6839.1406]</w:t>
      </w:r>
    </w:p>
    <w:p w14:paraId="1B406706" w14:textId="21321943" w:rsidR="00901D19" w:rsidRPr="000A035E" w:rsidRDefault="00901D19" w:rsidP="00901D19">
      <w:pPr>
        <w:spacing w:line="360" w:lineRule="auto"/>
        <w:jc w:val="both"/>
        <w:rPr>
          <w:rFonts w:ascii="Book Antiqua" w:eastAsia="SimSun" w:hAnsi="Book Antiqua" w:cs="Tahoma"/>
          <w:color w:val="000000"/>
        </w:rPr>
      </w:pPr>
      <w:r w:rsidRPr="000A035E">
        <w:rPr>
          <w:rFonts w:ascii="Book Antiqua" w:eastAsia="SimSun" w:hAnsi="Book Antiqua" w:cs="Tahoma"/>
          <w:color w:val="000000"/>
        </w:rPr>
        <w:t>7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Norton</w:t>
      </w:r>
      <w:r w:rsidR="00CF1CD1">
        <w:rPr>
          <w:rFonts w:ascii="Book Antiqua" w:eastAsia="SimSun" w:hAnsi="Book Antiqua" w:cs="Tahoma"/>
          <w:b/>
          <w:bCs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B</w:t>
      </w:r>
      <w:r w:rsidRPr="000A035E">
        <w:rPr>
          <w:rFonts w:ascii="Book Antiqua" w:eastAsia="SimSun" w:hAnsi="Book Antiqua" w:cs="Tahoma"/>
          <w:color w:val="000000"/>
        </w:rPr>
        <w:t>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Homer-Ward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M,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Donnelly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MT,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Long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RG,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Holmes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GK.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randomised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prospective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comparison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of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percutaneous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endoscopic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gastrostomy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and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nasogastric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tube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feeding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after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acute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dysphagic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stroke.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i/>
          <w:iCs/>
          <w:color w:val="000000"/>
        </w:rPr>
        <w:t>BMJ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1996;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312</w:t>
      </w:r>
      <w:r w:rsidRPr="000A035E">
        <w:rPr>
          <w:rFonts w:ascii="Book Antiqua" w:eastAsia="SimSun" w:hAnsi="Book Antiqua" w:cs="Tahoma"/>
          <w:color w:val="000000"/>
        </w:rPr>
        <w:t>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13-16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[PMID: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8555849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DOI: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10.1136/bmj.312.7022.13]</w:t>
      </w:r>
    </w:p>
    <w:p w14:paraId="10BD1179" w14:textId="23357A61" w:rsidR="00901D19" w:rsidRPr="000A035E" w:rsidRDefault="00901D19" w:rsidP="00901D19">
      <w:pPr>
        <w:spacing w:line="360" w:lineRule="auto"/>
        <w:jc w:val="both"/>
        <w:rPr>
          <w:rFonts w:ascii="Book Antiqua" w:eastAsia="SimSun" w:hAnsi="Book Antiqua" w:cs="Tahoma"/>
          <w:color w:val="000000"/>
        </w:rPr>
      </w:pPr>
      <w:r w:rsidRPr="000A035E">
        <w:rPr>
          <w:rFonts w:ascii="Book Antiqua" w:eastAsia="SimSun" w:hAnsi="Book Antiqua" w:cs="Tahoma"/>
          <w:color w:val="000000"/>
        </w:rPr>
        <w:t>8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Dennis</w:t>
      </w:r>
      <w:r w:rsidR="00CF1CD1">
        <w:rPr>
          <w:rFonts w:ascii="Book Antiqua" w:eastAsia="SimSun" w:hAnsi="Book Antiqua" w:cs="Tahoma"/>
          <w:b/>
          <w:bCs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MS</w:t>
      </w:r>
      <w:r w:rsidRPr="000A035E">
        <w:rPr>
          <w:rFonts w:ascii="Book Antiqua" w:eastAsia="SimSun" w:hAnsi="Book Antiqua" w:cs="Tahoma"/>
          <w:color w:val="000000"/>
        </w:rPr>
        <w:t>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Lewis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SC,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Warlow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C;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FOOD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Trial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Collaboration.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Effect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of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timing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and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method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of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enteral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tube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feeding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for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dysphagic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stroke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patients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(FOOD):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multicentre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randomised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controlled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trial.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i/>
          <w:iCs/>
          <w:color w:val="000000"/>
        </w:rPr>
        <w:t>Lancet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2005;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365</w:t>
      </w:r>
      <w:r w:rsidRPr="000A035E">
        <w:rPr>
          <w:rFonts w:ascii="Book Antiqua" w:eastAsia="SimSun" w:hAnsi="Book Antiqua" w:cs="Tahoma"/>
          <w:color w:val="000000"/>
        </w:rPr>
        <w:t>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764-772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[PMID: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15733717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DOI: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10.1016/S0140-6736(05)17983-5]</w:t>
      </w:r>
    </w:p>
    <w:p w14:paraId="4053FC97" w14:textId="38EC3A83" w:rsidR="00901D19" w:rsidRPr="000A035E" w:rsidRDefault="00901D19" w:rsidP="00901D19">
      <w:pPr>
        <w:spacing w:line="360" w:lineRule="auto"/>
        <w:jc w:val="both"/>
        <w:rPr>
          <w:rFonts w:ascii="Book Antiqua" w:eastAsia="SimSun" w:hAnsi="Book Antiqua" w:cs="Tahoma"/>
          <w:color w:val="000000"/>
        </w:rPr>
      </w:pPr>
      <w:r w:rsidRPr="000A035E">
        <w:rPr>
          <w:rFonts w:ascii="Book Antiqua" w:eastAsia="SimSun" w:hAnsi="Book Antiqua" w:cs="Tahoma"/>
          <w:color w:val="000000"/>
        </w:rPr>
        <w:t>9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Dennis</w:t>
      </w:r>
      <w:r w:rsidR="00CF1CD1">
        <w:rPr>
          <w:rFonts w:ascii="Book Antiqua" w:eastAsia="SimSun" w:hAnsi="Book Antiqua" w:cs="Tahoma"/>
          <w:b/>
          <w:bCs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M</w:t>
      </w:r>
      <w:r w:rsidRPr="000A035E">
        <w:rPr>
          <w:rFonts w:ascii="Book Antiqua" w:eastAsia="SimSun" w:hAnsi="Book Antiqua" w:cs="Tahoma"/>
          <w:color w:val="000000"/>
        </w:rPr>
        <w:t>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Lewis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Cranswick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G,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Forbes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J;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FOOD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Trial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Collaboration.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FOOD: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multicentre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randomised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trial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evaluating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feeding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policies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in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patients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admitted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to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hospital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with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recent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stroke.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i/>
          <w:iCs/>
          <w:color w:val="000000"/>
        </w:rPr>
        <w:t>Health</w:t>
      </w:r>
      <w:r w:rsidR="00CF1CD1">
        <w:rPr>
          <w:rFonts w:ascii="Book Antiqua" w:eastAsia="SimSun" w:hAnsi="Book Antiqua" w:cs="Tahoma"/>
          <w:i/>
          <w:iCs/>
          <w:color w:val="000000"/>
        </w:rPr>
        <w:t xml:space="preserve"> </w:t>
      </w:r>
      <w:r w:rsidRPr="000A035E">
        <w:rPr>
          <w:rFonts w:ascii="Book Antiqua" w:eastAsia="SimSun" w:hAnsi="Book Antiqua" w:cs="Tahoma"/>
          <w:i/>
          <w:iCs/>
          <w:color w:val="000000"/>
        </w:rPr>
        <w:t>Technol</w:t>
      </w:r>
      <w:r w:rsidR="00CF1CD1">
        <w:rPr>
          <w:rFonts w:ascii="Book Antiqua" w:eastAsia="SimSun" w:hAnsi="Book Antiqua" w:cs="Tahoma"/>
          <w:i/>
          <w:iCs/>
          <w:color w:val="000000"/>
        </w:rPr>
        <w:t xml:space="preserve"> </w:t>
      </w:r>
      <w:r w:rsidRPr="000A035E">
        <w:rPr>
          <w:rFonts w:ascii="Book Antiqua" w:eastAsia="SimSun" w:hAnsi="Book Antiqua" w:cs="Tahoma"/>
          <w:i/>
          <w:iCs/>
          <w:color w:val="000000"/>
        </w:rPr>
        <w:t>Assess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2006;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10</w:t>
      </w:r>
      <w:r w:rsidRPr="000A035E">
        <w:rPr>
          <w:rFonts w:ascii="Book Antiqua" w:eastAsia="SimSun" w:hAnsi="Book Antiqua" w:cs="Tahoma"/>
          <w:color w:val="000000"/>
        </w:rPr>
        <w:t>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iii-</w:t>
      </w:r>
      <w:proofErr w:type="spellStart"/>
      <w:r w:rsidRPr="000A035E">
        <w:rPr>
          <w:rFonts w:ascii="Book Antiqua" w:eastAsia="SimSun" w:hAnsi="Book Antiqua" w:cs="Tahoma"/>
          <w:color w:val="000000"/>
        </w:rPr>
        <w:t>iiv</w:t>
      </w:r>
      <w:proofErr w:type="spellEnd"/>
      <w:r w:rsidRPr="000A035E">
        <w:rPr>
          <w:rFonts w:ascii="Book Antiqua" w:eastAsia="SimSun" w:hAnsi="Book Antiqua" w:cs="Tahoma"/>
          <w:color w:val="000000"/>
        </w:rPr>
        <w:t>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ix-ix,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1-120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[PMID: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16409880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DOI: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10.3310/hta10020]</w:t>
      </w:r>
    </w:p>
    <w:p w14:paraId="710DF815" w14:textId="5D92111A" w:rsidR="00901D19" w:rsidRPr="000A035E" w:rsidRDefault="00901D19" w:rsidP="00901D19">
      <w:pPr>
        <w:spacing w:line="360" w:lineRule="auto"/>
        <w:jc w:val="both"/>
        <w:rPr>
          <w:rFonts w:ascii="Book Antiqua" w:eastAsia="SimSun" w:hAnsi="Book Antiqua" w:cs="Tahoma"/>
          <w:color w:val="000000"/>
        </w:rPr>
      </w:pPr>
      <w:r w:rsidRPr="000A035E">
        <w:rPr>
          <w:rFonts w:ascii="Book Antiqua" w:eastAsia="SimSun" w:hAnsi="Book Antiqua" w:cs="Tahoma"/>
          <w:color w:val="000000"/>
        </w:rPr>
        <w:t>10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George</w:t>
      </w:r>
      <w:r w:rsidR="00CF1CD1">
        <w:rPr>
          <w:rFonts w:ascii="Book Antiqua" w:eastAsia="SimSun" w:hAnsi="Book Antiqua" w:cs="Tahoma"/>
          <w:b/>
          <w:bCs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BP</w:t>
      </w:r>
      <w:r w:rsidRPr="000A035E">
        <w:rPr>
          <w:rFonts w:ascii="Book Antiqua" w:eastAsia="SimSun" w:hAnsi="Book Antiqua" w:cs="Tahoma"/>
          <w:color w:val="000000"/>
        </w:rPr>
        <w:t>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Kelly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AG,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Albert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GP,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Hwang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DY,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Holloway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RG.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Timing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of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Percutaneous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Endoscopic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Gastrostomy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for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Acute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Ischemic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Stroke: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An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Observational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Study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gramStart"/>
      <w:r w:rsidRPr="000A035E">
        <w:rPr>
          <w:rFonts w:ascii="Book Antiqua" w:eastAsia="SimSun" w:hAnsi="Book Antiqua" w:cs="Tahoma"/>
          <w:color w:val="000000"/>
        </w:rPr>
        <w:t>From</w:t>
      </w:r>
      <w:proofErr w:type="gram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the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lastRenderedPageBreak/>
        <w:t>US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Nationwide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Inpatient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Sample.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i/>
          <w:iCs/>
          <w:color w:val="000000"/>
        </w:rPr>
        <w:t>Stroke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2017;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48</w:t>
      </w:r>
      <w:r w:rsidRPr="000A035E">
        <w:rPr>
          <w:rFonts w:ascii="Book Antiqua" w:eastAsia="SimSun" w:hAnsi="Book Antiqua" w:cs="Tahoma"/>
          <w:color w:val="000000"/>
        </w:rPr>
        <w:t>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420-427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[PMID: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27965430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DOI: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10.1161/STROKEAHA.116.015119]</w:t>
      </w:r>
    </w:p>
    <w:p w14:paraId="3FF3258E" w14:textId="7C2FA6EF" w:rsidR="00901D19" w:rsidRPr="000A035E" w:rsidRDefault="00901D19" w:rsidP="00901D19">
      <w:pPr>
        <w:spacing w:line="360" w:lineRule="auto"/>
        <w:jc w:val="both"/>
        <w:rPr>
          <w:rFonts w:ascii="Book Antiqua" w:eastAsia="SimSun" w:hAnsi="Book Antiqua" w:cs="Tahoma"/>
          <w:color w:val="000000"/>
        </w:rPr>
      </w:pPr>
      <w:r w:rsidRPr="000A035E">
        <w:rPr>
          <w:rFonts w:ascii="Book Antiqua" w:eastAsia="SimSun" w:hAnsi="Book Antiqua" w:cs="Tahoma"/>
          <w:color w:val="000000"/>
        </w:rPr>
        <w:t>11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b/>
          <w:bCs/>
          <w:color w:val="000000"/>
        </w:rPr>
        <w:t>Ponsky</w:t>
      </w:r>
      <w:proofErr w:type="spellEnd"/>
      <w:r w:rsidR="00CF1CD1">
        <w:rPr>
          <w:rFonts w:ascii="Book Antiqua" w:eastAsia="SimSun" w:hAnsi="Book Antiqua" w:cs="Tahoma"/>
          <w:b/>
          <w:bCs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JL</w:t>
      </w:r>
      <w:r w:rsidRPr="000A035E">
        <w:rPr>
          <w:rFonts w:ascii="Book Antiqua" w:eastAsia="SimSun" w:hAnsi="Book Antiqua" w:cs="Tahoma"/>
          <w:color w:val="000000"/>
        </w:rPr>
        <w:t>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Gauderer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MW.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Percutaneous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endoscopic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gastrostomy: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nonoperative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technique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for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feeding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gastrostomy.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i/>
          <w:iCs/>
          <w:color w:val="000000"/>
        </w:rPr>
        <w:t>Gastrointest</w:t>
      </w:r>
      <w:proofErr w:type="spellEnd"/>
      <w:r w:rsidR="00CF1CD1">
        <w:rPr>
          <w:rFonts w:ascii="Book Antiqua" w:eastAsia="SimSun" w:hAnsi="Book Antiqua" w:cs="Tahoma"/>
          <w:i/>
          <w:iCs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i/>
          <w:iCs/>
          <w:color w:val="000000"/>
        </w:rPr>
        <w:t>Endosc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1981;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27</w:t>
      </w:r>
      <w:r w:rsidRPr="000A035E">
        <w:rPr>
          <w:rFonts w:ascii="Book Antiqua" w:eastAsia="SimSun" w:hAnsi="Book Antiqua" w:cs="Tahoma"/>
          <w:color w:val="000000"/>
        </w:rPr>
        <w:t>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9-11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[PMID: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6783471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DOI: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10.1016/s0016-5107(81)73133-x]</w:t>
      </w:r>
    </w:p>
    <w:p w14:paraId="6DF49006" w14:textId="613034B2" w:rsidR="00901D19" w:rsidRPr="000A035E" w:rsidRDefault="00901D19" w:rsidP="00901D19">
      <w:pPr>
        <w:spacing w:line="360" w:lineRule="auto"/>
        <w:jc w:val="both"/>
        <w:rPr>
          <w:rFonts w:ascii="Book Antiqua" w:eastAsia="SimSun" w:hAnsi="Book Antiqua" w:cs="Tahoma"/>
          <w:color w:val="000000"/>
        </w:rPr>
      </w:pPr>
      <w:r w:rsidRPr="000A035E">
        <w:rPr>
          <w:rFonts w:ascii="Book Antiqua" w:eastAsia="SimSun" w:hAnsi="Book Antiqua" w:cs="Tahoma"/>
          <w:color w:val="000000"/>
        </w:rPr>
        <w:t>12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ASGE</w:t>
      </w:r>
      <w:r w:rsidR="00CF1CD1">
        <w:rPr>
          <w:rFonts w:ascii="Book Antiqua" w:eastAsia="SimSun" w:hAnsi="Book Antiqua" w:cs="Tahoma"/>
          <w:b/>
          <w:bCs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Standards</w:t>
      </w:r>
      <w:r w:rsidR="00CF1CD1">
        <w:rPr>
          <w:rFonts w:ascii="Book Antiqua" w:eastAsia="SimSun" w:hAnsi="Book Antiqua" w:cs="Tahoma"/>
          <w:b/>
          <w:bCs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of</w:t>
      </w:r>
      <w:r w:rsidR="00CF1CD1">
        <w:rPr>
          <w:rFonts w:ascii="Book Antiqua" w:eastAsia="SimSun" w:hAnsi="Book Antiqua" w:cs="Tahoma"/>
          <w:b/>
          <w:bCs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Practice</w:t>
      </w:r>
      <w:r w:rsidR="00CF1CD1">
        <w:rPr>
          <w:rFonts w:ascii="Book Antiqua" w:eastAsia="SimSun" w:hAnsi="Book Antiqua" w:cs="Tahoma"/>
          <w:b/>
          <w:bCs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Committee</w:t>
      </w:r>
      <w:r w:rsidRPr="00CF1CD1">
        <w:rPr>
          <w:rFonts w:ascii="Book Antiqua" w:eastAsia="SimSun" w:hAnsi="Book Antiqua" w:cs="Tahoma"/>
          <w:color w:val="000000"/>
        </w:rPr>
        <w:t>.</w:t>
      </w:r>
      <w:r w:rsidR="00CF1CD1" w:rsidRP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Acosta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RD,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Abraham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NS,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Chandrasekhara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V,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Chathadi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KV,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Early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DS,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Eloubeidi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MA,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Evans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JA,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Faulx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AL,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Fisher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DA,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Fonkalsrud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L,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Hwang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JH,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Khashab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MA,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Lightdale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JR,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Muthusamy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VR,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Pasha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SF,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Saltzman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JR,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Shaukat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Shergill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AK,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Wang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Cash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BD,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DeWitt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JM.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The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management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of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antithrombotic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agents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for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patients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undergoing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GI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endoscopy.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i/>
          <w:iCs/>
          <w:color w:val="000000"/>
        </w:rPr>
        <w:t>Gastrointest</w:t>
      </w:r>
      <w:proofErr w:type="spellEnd"/>
      <w:r w:rsidR="00CF1CD1">
        <w:rPr>
          <w:rFonts w:ascii="Book Antiqua" w:eastAsia="SimSun" w:hAnsi="Book Antiqua" w:cs="Tahoma"/>
          <w:i/>
          <w:iCs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i/>
          <w:iCs/>
          <w:color w:val="000000"/>
        </w:rPr>
        <w:t>Endosc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2016;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83</w:t>
      </w:r>
      <w:r w:rsidRPr="000A035E">
        <w:rPr>
          <w:rFonts w:ascii="Book Antiqua" w:eastAsia="SimSun" w:hAnsi="Book Antiqua" w:cs="Tahoma"/>
          <w:color w:val="000000"/>
        </w:rPr>
        <w:t>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3-16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[PMID: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26621548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DOI: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10.1016/j.gie.2015.09.035]</w:t>
      </w:r>
    </w:p>
    <w:p w14:paraId="5A463568" w14:textId="156EF493" w:rsidR="00901D19" w:rsidRPr="000A035E" w:rsidRDefault="00901D19" w:rsidP="00901D19">
      <w:pPr>
        <w:spacing w:line="360" w:lineRule="auto"/>
        <w:jc w:val="both"/>
        <w:rPr>
          <w:rFonts w:ascii="Book Antiqua" w:eastAsia="SimSun" w:hAnsi="Book Antiqua" w:cs="Tahoma"/>
          <w:color w:val="000000"/>
        </w:rPr>
      </w:pPr>
      <w:r w:rsidRPr="000A035E">
        <w:rPr>
          <w:rFonts w:ascii="Book Antiqua" w:eastAsia="SimSun" w:hAnsi="Book Antiqua" w:cs="Tahoma"/>
          <w:color w:val="000000"/>
        </w:rPr>
        <w:t>13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Powers</w:t>
      </w:r>
      <w:r w:rsidR="00CF1CD1">
        <w:rPr>
          <w:rFonts w:ascii="Book Antiqua" w:eastAsia="SimSun" w:hAnsi="Book Antiqua" w:cs="Tahoma"/>
          <w:b/>
          <w:bCs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WJ</w:t>
      </w:r>
      <w:r w:rsidRPr="000A035E">
        <w:rPr>
          <w:rFonts w:ascii="Book Antiqua" w:eastAsia="SimSun" w:hAnsi="Book Antiqua" w:cs="Tahoma"/>
          <w:color w:val="000000"/>
        </w:rPr>
        <w:t>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Rabinstein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AA,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Ackerson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T,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Adeoye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OM,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Bambakidis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NC,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Becker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K,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Biller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J,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Brown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M,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Demaerschalk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BM,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Hoh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B,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Jauch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EC,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Kidwell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CS,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Leslie-</w:t>
      </w:r>
      <w:proofErr w:type="spellStart"/>
      <w:r w:rsidRPr="000A035E">
        <w:rPr>
          <w:rFonts w:ascii="Book Antiqua" w:eastAsia="SimSun" w:hAnsi="Book Antiqua" w:cs="Tahoma"/>
          <w:color w:val="000000"/>
        </w:rPr>
        <w:t>Mazwi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TM,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Ovbiagele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B,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Scott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PA,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Sheth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KN,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Southerland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AM,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Summers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DV,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Tirschwell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DL.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Guidelines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for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the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Early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Management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of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Patients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gramStart"/>
      <w:r w:rsidRPr="000A035E">
        <w:rPr>
          <w:rFonts w:ascii="Book Antiqua" w:eastAsia="SimSun" w:hAnsi="Book Antiqua" w:cs="Tahoma"/>
          <w:color w:val="000000"/>
        </w:rPr>
        <w:t>With</w:t>
      </w:r>
      <w:proofErr w:type="gram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Acute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Ischemic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Stroke: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2019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Update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to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the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2018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Guidelines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for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the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Early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Management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of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Acute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Ischemic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Stroke: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Guideline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for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Healthcare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Professionals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From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the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American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Heart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Association/American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Stroke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Association.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i/>
          <w:iCs/>
          <w:color w:val="000000"/>
        </w:rPr>
        <w:t>Stroke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2019;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50</w:t>
      </w:r>
      <w:r w:rsidRPr="000A035E">
        <w:rPr>
          <w:rFonts w:ascii="Book Antiqua" w:eastAsia="SimSun" w:hAnsi="Book Antiqua" w:cs="Tahoma"/>
          <w:color w:val="000000"/>
        </w:rPr>
        <w:t>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e344-e418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[PMID: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31662037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DOI: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10.1161/STR.0000000000000211]</w:t>
      </w:r>
    </w:p>
    <w:p w14:paraId="527BC11B" w14:textId="1196FA74" w:rsidR="00901D19" w:rsidRPr="000A035E" w:rsidRDefault="00901D19" w:rsidP="00901D19">
      <w:pPr>
        <w:spacing w:line="360" w:lineRule="auto"/>
        <w:jc w:val="both"/>
        <w:rPr>
          <w:rFonts w:ascii="Book Antiqua" w:eastAsia="SimSun" w:hAnsi="Book Antiqua" w:cs="Tahoma"/>
          <w:color w:val="000000"/>
        </w:rPr>
      </w:pPr>
      <w:r w:rsidRPr="000A035E">
        <w:rPr>
          <w:rFonts w:ascii="Book Antiqua" w:eastAsia="SimSun" w:hAnsi="Book Antiqua" w:cs="Tahoma"/>
          <w:color w:val="000000"/>
        </w:rPr>
        <w:t>14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b/>
          <w:bCs/>
          <w:color w:val="000000"/>
        </w:rPr>
        <w:t>Geeganage</w:t>
      </w:r>
      <w:proofErr w:type="spellEnd"/>
      <w:r w:rsidR="00CF1CD1">
        <w:rPr>
          <w:rFonts w:ascii="Book Antiqua" w:eastAsia="SimSun" w:hAnsi="Book Antiqua" w:cs="Tahoma"/>
          <w:b/>
          <w:bCs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C</w:t>
      </w:r>
      <w:r w:rsidRPr="000A035E">
        <w:rPr>
          <w:rFonts w:ascii="Book Antiqua" w:eastAsia="SimSun" w:hAnsi="Book Antiqua" w:cs="Tahoma"/>
          <w:color w:val="000000"/>
        </w:rPr>
        <w:t>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Beavan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J,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Ellender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Bath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PM.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Interventions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for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dysphagia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and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nutritional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support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in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acute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and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subacute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stroke.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i/>
          <w:iCs/>
          <w:color w:val="000000"/>
        </w:rPr>
        <w:t>Cochrane</w:t>
      </w:r>
      <w:r w:rsidR="00CF1CD1">
        <w:rPr>
          <w:rFonts w:ascii="Book Antiqua" w:eastAsia="SimSun" w:hAnsi="Book Antiqua" w:cs="Tahoma"/>
          <w:i/>
          <w:iCs/>
          <w:color w:val="000000"/>
        </w:rPr>
        <w:t xml:space="preserve"> </w:t>
      </w:r>
      <w:r w:rsidRPr="000A035E">
        <w:rPr>
          <w:rFonts w:ascii="Book Antiqua" w:eastAsia="SimSun" w:hAnsi="Book Antiqua" w:cs="Tahoma"/>
          <w:i/>
          <w:iCs/>
          <w:color w:val="000000"/>
        </w:rPr>
        <w:t>Database</w:t>
      </w:r>
      <w:r w:rsidR="00CF1CD1">
        <w:rPr>
          <w:rFonts w:ascii="Book Antiqua" w:eastAsia="SimSun" w:hAnsi="Book Antiqua" w:cs="Tahoma"/>
          <w:i/>
          <w:iCs/>
          <w:color w:val="000000"/>
        </w:rPr>
        <w:t xml:space="preserve"> </w:t>
      </w:r>
      <w:r w:rsidRPr="000A035E">
        <w:rPr>
          <w:rFonts w:ascii="Book Antiqua" w:eastAsia="SimSun" w:hAnsi="Book Antiqua" w:cs="Tahoma"/>
          <w:i/>
          <w:iCs/>
          <w:color w:val="000000"/>
        </w:rPr>
        <w:t>Syst</w:t>
      </w:r>
      <w:r w:rsidR="00CF1CD1">
        <w:rPr>
          <w:rFonts w:ascii="Book Antiqua" w:eastAsia="SimSun" w:hAnsi="Book Antiqua" w:cs="Tahoma"/>
          <w:i/>
          <w:iCs/>
          <w:color w:val="000000"/>
        </w:rPr>
        <w:t xml:space="preserve"> </w:t>
      </w:r>
      <w:r w:rsidRPr="000A035E">
        <w:rPr>
          <w:rFonts w:ascii="Book Antiqua" w:eastAsia="SimSun" w:hAnsi="Book Antiqua" w:cs="Tahoma"/>
          <w:i/>
          <w:iCs/>
          <w:color w:val="000000"/>
        </w:rPr>
        <w:t>Rev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2012;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10</w:t>
      </w:r>
      <w:r w:rsidRPr="000A035E">
        <w:rPr>
          <w:rFonts w:ascii="Book Antiqua" w:eastAsia="SimSun" w:hAnsi="Book Antiqua" w:cs="Tahoma"/>
          <w:color w:val="000000"/>
        </w:rPr>
        <w:t>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CD000323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[PMID: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23076886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DOI: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10.1002/14651858.CD000323.pub2]</w:t>
      </w:r>
    </w:p>
    <w:p w14:paraId="70ABF8FB" w14:textId="6DBA68F9" w:rsidR="00901D19" w:rsidRPr="000A035E" w:rsidRDefault="00901D19" w:rsidP="00901D19">
      <w:pPr>
        <w:spacing w:line="360" w:lineRule="auto"/>
        <w:jc w:val="both"/>
        <w:rPr>
          <w:rFonts w:ascii="Book Antiqua" w:eastAsia="SimSun" w:hAnsi="Book Antiqua" w:cs="Tahoma"/>
          <w:color w:val="000000"/>
        </w:rPr>
      </w:pPr>
      <w:r w:rsidRPr="000A035E">
        <w:rPr>
          <w:rFonts w:ascii="Book Antiqua" w:eastAsia="SimSun" w:hAnsi="Book Antiqua" w:cs="Tahoma"/>
          <w:color w:val="000000"/>
        </w:rPr>
        <w:t>15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b/>
          <w:bCs/>
          <w:color w:val="000000"/>
        </w:rPr>
        <w:t>Galovic</w:t>
      </w:r>
      <w:proofErr w:type="spellEnd"/>
      <w:r w:rsidR="00CF1CD1">
        <w:rPr>
          <w:rFonts w:ascii="Book Antiqua" w:eastAsia="SimSun" w:hAnsi="Book Antiqua" w:cs="Tahoma"/>
          <w:b/>
          <w:bCs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M</w:t>
      </w:r>
      <w:r w:rsidRPr="000A035E">
        <w:rPr>
          <w:rFonts w:ascii="Book Antiqua" w:eastAsia="SimSun" w:hAnsi="Book Antiqua" w:cs="Tahoma"/>
          <w:color w:val="000000"/>
        </w:rPr>
        <w:t>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Stauber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AJ,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Leisi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N,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Krammer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W,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Brugger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F,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Vehoff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J,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Balcerak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P,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Müller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Müller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M,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Rosenfeld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J,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Polymeris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Thilemann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De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Marchis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GM,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Niemann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T,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Leifke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M,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Lyrer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P,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Saladin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P,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Kahles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T,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Nedeltchev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K,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Sarikaya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H,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Jung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Fischer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U,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Manno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C,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Cereda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CW,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Sander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JW,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Tettenborn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B,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Weder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BJ,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Stoeckli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SJ,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Arnold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M,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Kägi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G.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Development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and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Validation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of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Prognostic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Model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of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Swallowing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Recovery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and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Enteral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Tube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Feeding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After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Ischemic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Stroke.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i/>
          <w:iCs/>
          <w:color w:val="000000"/>
        </w:rPr>
        <w:t>JAMA</w:t>
      </w:r>
      <w:r w:rsidR="00CF1CD1">
        <w:rPr>
          <w:rFonts w:ascii="Book Antiqua" w:eastAsia="SimSun" w:hAnsi="Book Antiqua" w:cs="Tahoma"/>
          <w:i/>
          <w:iCs/>
          <w:color w:val="000000"/>
        </w:rPr>
        <w:t xml:space="preserve"> </w:t>
      </w:r>
      <w:r w:rsidRPr="000A035E">
        <w:rPr>
          <w:rFonts w:ascii="Book Antiqua" w:eastAsia="SimSun" w:hAnsi="Book Antiqua" w:cs="Tahoma"/>
          <w:i/>
          <w:iCs/>
          <w:color w:val="000000"/>
        </w:rPr>
        <w:t>Neurol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2019;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76</w:t>
      </w:r>
      <w:r w:rsidRPr="000A035E">
        <w:rPr>
          <w:rFonts w:ascii="Book Antiqua" w:eastAsia="SimSun" w:hAnsi="Book Antiqua" w:cs="Tahoma"/>
          <w:color w:val="000000"/>
        </w:rPr>
        <w:t>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561-570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[PMID: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30742198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DOI: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10.1001/jamaneurol.2018.4858]</w:t>
      </w:r>
    </w:p>
    <w:p w14:paraId="107B9CAA" w14:textId="3A7A9CAD" w:rsidR="00901D19" w:rsidRPr="000A035E" w:rsidRDefault="00901D19" w:rsidP="00901D19">
      <w:pPr>
        <w:spacing w:line="360" w:lineRule="auto"/>
        <w:jc w:val="both"/>
        <w:rPr>
          <w:rFonts w:ascii="Book Antiqua" w:eastAsia="SimSun" w:hAnsi="Book Antiqua" w:cs="Tahoma"/>
          <w:color w:val="000000"/>
        </w:rPr>
      </w:pPr>
      <w:r w:rsidRPr="000A035E">
        <w:rPr>
          <w:rFonts w:ascii="Book Antiqua" w:eastAsia="SimSun" w:hAnsi="Book Antiqua" w:cs="Tahoma"/>
          <w:color w:val="000000"/>
        </w:rPr>
        <w:lastRenderedPageBreak/>
        <w:t>16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b/>
          <w:bCs/>
          <w:color w:val="000000"/>
        </w:rPr>
        <w:t>Gumaste</w:t>
      </w:r>
      <w:proofErr w:type="spellEnd"/>
      <w:r w:rsidR="00CF1CD1">
        <w:rPr>
          <w:rFonts w:ascii="Book Antiqua" w:eastAsia="SimSun" w:hAnsi="Book Antiqua" w:cs="Tahoma"/>
          <w:b/>
          <w:bCs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VV</w:t>
      </w:r>
      <w:r w:rsidRPr="000A035E">
        <w:rPr>
          <w:rFonts w:ascii="Book Antiqua" w:eastAsia="SimSun" w:hAnsi="Book Antiqua" w:cs="Tahoma"/>
          <w:color w:val="000000"/>
        </w:rPr>
        <w:t>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Bhamidimarri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KR,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Bansal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R,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Sidhu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L,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Baum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J,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Walfish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A.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Factors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predicting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early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discharge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and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mortality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in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post-percutaneous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endoscopic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gastrostomy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patients.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i/>
          <w:iCs/>
          <w:color w:val="000000"/>
        </w:rPr>
        <w:t>Ann</w:t>
      </w:r>
      <w:r w:rsidR="00CF1CD1">
        <w:rPr>
          <w:rFonts w:ascii="Book Antiqua" w:eastAsia="SimSun" w:hAnsi="Book Antiqua" w:cs="Tahoma"/>
          <w:i/>
          <w:iCs/>
          <w:color w:val="000000"/>
        </w:rPr>
        <w:t xml:space="preserve"> </w:t>
      </w:r>
      <w:r w:rsidRPr="000A035E">
        <w:rPr>
          <w:rFonts w:ascii="Book Antiqua" w:eastAsia="SimSun" w:hAnsi="Book Antiqua" w:cs="Tahoma"/>
          <w:i/>
          <w:iCs/>
          <w:color w:val="000000"/>
        </w:rPr>
        <w:t>Gastroenterol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2014;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27</w:t>
      </w:r>
      <w:r w:rsidRPr="000A035E">
        <w:rPr>
          <w:rFonts w:ascii="Book Antiqua" w:eastAsia="SimSun" w:hAnsi="Book Antiqua" w:cs="Tahoma"/>
          <w:color w:val="000000"/>
        </w:rPr>
        <w:t>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42-47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[PMID: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24714451]</w:t>
      </w:r>
    </w:p>
    <w:p w14:paraId="7135D363" w14:textId="5BD6BDE4" w:rsidR="00901D19" w:rsidRPr="000A035E" w:rsidRDefault="00901D19" w:rsidP="00901D19">
      <w:pPr>
        <w:spacing w:line="360" w:lineRule="auto"/>
        <w:jc w:val="both"/>
        <w:rPr>
          <w:rFonts w:ascii="Book Antiqua" w:eastAsia="SimSun" w:hAnsi="Book Antiqua" w:cs="Tahoma"/>
          <w:color w:val="000000"/>
        </w:rPr>
      </w:pPr>
      <w:r w:rsidRPr="000A035E">
        <w:rPr>
          <w:rFonts w:ascii="Book Antiqua" w:eastAsia="SimSun" w:hAnsi="Book Antiqua" w:cs="Tahoma"/>
          <w:color w:val="000000"/>
        </w:rPr>
        <w:t>17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Lee</w:t>
      </w:r>
      <w:r w:rsidR="00CF1CD1">
        <w:rPr>
          <w:rFonts w:ascii="Book Antiqua" w:eastAsia="SimSun" w:hAnsi="Book Antiqua" w:cs="Tahoma"/>
          <w:b/>
          <w:bCs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SP</w:t>
      </w:r>
      <w:r w:rsidRPr="000A035E">
        <w:rPr>
          <w:rFonts w:ascii="Book Antiqua" w:eastAsia="SimSun" w:hAnsi="Book Antiqua" w:cs="Tahoma"/>
          <w:color w:val="000000"/>
        </w:rPr>
        <w:t>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Lee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KN,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Lee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OY,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Lee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HL,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Jun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DW,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Yoon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BC,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Choi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HS,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Kim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SH.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Risk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factors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for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complications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of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percutaneous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endoscopic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gastrostomy.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i/>
          <w:iCs/>
          <w:color w:val="000000"/>
        </w:rPr>
        <w:t>Dig</w:t>
      </w:r>
      <w:r w:rsidR="00CF1CD1">
        <w:rPr>
          <w:rFonts w:ascii="Book Antiqua" w:eastAsia="SimSun" w:hAnsi="Book Antiqua" w:cs="Tahoma"/>
          <w:i/>
          <w:iCs/>
          <w:color w:val="000000"/>
        </w:rPr>
        <w:t xml:space="preserve"> </w:t>
      </w:r>
      <w:r w:rsidRPr="000A035E">
        <w:rPr>
          <w:rFonts w:ascii="Book Antiqua" w:eastAsia="SimSun" w:hAnsi="Book Antiqua" w:cs="Tahoma"/>
          <w:i/>
          <w:iCs/>
          <w:color w:val="000000"/>
        </w:rPr>
        <w:t>Dis</w:t>
      </w:r>
      <w:r w:rsidR="00CF1CD1">
        <w:rPr>
          <w:rFonts w:ascii="Book Antiqua" w:eastAsia="SimSun" w:hAnsi="Book Antiqua" w:cs="Tahoma"/>
          <w:i/>
          <w:iCs/>
          <w:color w:val="000000"/>
        </w:rPr>
        <w:t xml:space="preserve"> </w:t>
      </w:r>
      <w:r w:rsidRPr="000A035E">
        <w:rPr>
          <w:rFonts w:ascii="Book Antiqua" w:eastAsia="SimSun" w:hAnsi="Book Antiqua" w:cs="Tahoma"/>
          <w:i/>
          <w:iCs/>
          <w:color w:val="000000"/>
        </w:rPr>
        <w:t>Sci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2014;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59</w:t>
      </w:r>
      <w:r w:rsidRPr="000A035E">
        <w:rPr>
          <w:rFonts w:ascii="Book Antiqua" w:eastAsia="SimSun" w:hAnsi="Book Antiqua" w:cs="Tahoma"/>
          <w:color w:val="000000"/>
        </w:rPr>
        <w:t>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117-125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[PMID: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24142070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DOI: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10.1007/s10620-013-2891-7]</w:t>
      </w:r>
    </w:p>
    <w:p w14:paraId="38FB6E8F" w14:textId="4CDC43D4" w:rsidR="00901D19" w:rsidRPr="000A035E" w:rsidRDefault="00901D19" w:rsidP="00901D19">
      <w:pPr>
        <w:spacing w:line="360" w:lineRule="auto"/>
        <w:jc w:val="both"/>
        <w:rPr>
          <w:rFonts w:ascii="Book Antiqua" w:eastAsia="SimSun" w:hAnsi="Book Antiqua" w:cs="Tahoma"/>
          <w:color w:val="000000"/>
        </w:rPr>
      </w:pPr>
      <w:r w:rsidRPr="000A035E">
        <w:rPr>
          <w:rFonts w:ascii="Book Antiqua" w:eastAsia="SimSun" w:hAnsi="Book Antiqua" w:cs="Tahoma"/>
          <w:color w:val="000000"/>
        </w:rPr>
        <w:t>18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b/>
          <w:bCs/>
          <w:color w:val="000000"/>
        </w:rPr>
        <w:t>Pih</w:t>
      </w:r>
      <w:proofErr w:type="spellEnd"/>
      <w:r w:rsidR="00CF1CD1">
        <w:rPr>
          <w:rFonts w:ascii="Book Antiqua" w:eastAsia="SimSun" w:hAnsi="Book Antiqua" w:cs="Tahoma"/>
          <w:b/>
          <w:bCs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GY</w:t>
      </w:r>
      <w:r w:rsidRPr="000A035E">
        <w:rPr>
          <w:rFonts w:ascii="Book Antiqua" w:eastAsia="SimSun" w:hAnsi="Book Antiqua" w:cs="Tahoma"/>
          <w:color w:val="000000"/>
        </w:rPr>
        <w:t>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Na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HK,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proofErr w:type="spellStart"/>
      <w:r w:rsidRPr="000A035E">
        <w:rPr>
          <w:rFonts w:ascii="Book Antiqua" w:eastAsia="SimSun" w:hAnsi="Book Antiqua" w:cs="Tahoma"/>
          <w:color w:val="000000"/>
        </w:rPr>
        <w:t>Ahn</w:t>
      </w:r>
      <w:proofErr w:type="spellEnd"/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JY,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Jung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KW,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Kim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DH,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Lee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JH,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Choi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KD,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Song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HJ,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Lee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GH,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Jung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HY.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Risk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factors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for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complications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and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mortality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of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percutaneous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endoscopic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gastrostomy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insertion.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i/>
          <w:iCs/>
          <w:color w:val="000000"/>
        </w:rPr>
        <w:t>BMC</w:t>
      </w:r>
      <w:r w:rsidR="00CF1CD1">
        <w:rPr>
          <w:rFonts w:ascii="Book Antiqua" w:eastAsia="SimSun" w:hAnsi="Book Antiqua" w:cs="Tahoma"/>
          <w:i/>
          <w:iCs/>
          <w:color w:val="000000"/>
        </w:rPr>
        <w:t xml:space="preserve"> </w:t>
      </w:r>
      <w:r w:rsidRPr="000A035E">
        <w:rPr>
          <w:rFonts w:ascii="Book Antiqua" w:eastAsia="SimSun" w:hAnsi="Book Antiqua" w:cs="Tahoma"/>
          <w:i/>
          <w:iCs/>
          <w:color w:val="000000"/>
        </w:rPr>
        <w:t>Gastroenterol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2018;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b/>
          <w:bCs/>
          <w:color w:val="000000"/>
        </w:rPr>
        <w:t>18</w:t>
      </w:r>
      <w:r w:rsidRPr="000A035E">
        <w:rPr>
          <w:rFonts w:ascii="Book Antiqua" w:eastAsia="SimSun" w:hAnsi="Book Antiqua" w:cs="Tahoma"/>
          <w:color w:val="000000"/>
        </w:rPr>
        <w:t>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101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[PMID: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29954339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DOI:</w:t>
      </w:r>
      <w:r w:rsidR="00CF1CD1">
        <w:rPr>
          <w:rFonts w:ascii="Book Antiqua" w:eastAsia="SimSun" w:hAnsi="Book Antiqua" w:cs="Tahoma"/>
          <w:color w:val="000000"/>
        </w:rPr>
        <w:t xml:space="preserve"> </w:t>
      </w:r>
      <w:r w:rsidRPr="000A035E">
        <w:rPr>
          <w:rFonts w:ascii="Book Antiqua" w:eastAsia="SimSun" w:hAnsi="Book Antiqua" w:cs="Tahoma"/>
          <w:color w:val="000000"/>
        </w:rPr>
        <w:t>10.1186/s12876-018-0825-8]</w:t>
      </w:r>
    </w:p>
    <w:p w14:paraId="6B6D111D" w14:textId="77777777" w:rsidR="00A77B3E" w:rsidRPr="0022481F" w:rsidRDefault="00A77B3E" w:rsidP="0022481F">
      <w:pPr>
        <w:spacing w:line="360" w:lineRule="auto"/>
        <w:jc w:val="both"/>
        <w:rPr>
          <w:rFonts w:ascii="Book Antiqua" w:hAnsi="Book Antiqua"/>
        </w:rPr>
        <w:sectPr w:rsidR="00A77B3E" w:rsidRPr="002248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366345" w14:textId="77777777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B8B30E6" w14:textId="66A462E0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study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reviewed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approved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Saint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Louis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University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Institutional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Review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Board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(Approval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29062).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</w:p>
    <w:p w14:paraId="75DFB16E" w14:textId="77777777" w:rsidR="00A77B3E" w:rsidRPr="0022481F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21A6CCE9" w14:textId="64AAE9D1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Informed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consent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waived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Saint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Louis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University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Institutional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Review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Board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retrospective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chart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review.</w:t>
      </w:r>
    </w:p>
    <w:p w14:paraId="170FDB8B" w14:textId="77777777" w:rsidR="00A77B3E" w:rsidRPr="0022481F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56660F41" w14:textId="6E90B722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None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authors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have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conflicts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of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interest.</w:t>
      </w:r>
    </w:p>
    <w:p w14:paraId="24640D74" w14:textId="77777777" w:rsidR="00A77B3E" w:rsidRPr="0022481F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2D64D0A4" w14:textId="40E33E14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additional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data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available.</w:t>
      </w:r>
    </w:p>
    <w:p w14:paraId="0FA4F195" w14:textId="77777777" w:rsidR="00A77B3E" w:rsidRPr="0022481F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45D497FA" w14:textId="4F93C4B1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F1C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article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open-access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article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that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was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selected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in-house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editor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fully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peer-reviewed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external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reviewers.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distributed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accordance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with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Creative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Commons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Attribution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481F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(CC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BY-NC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4.0)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license,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which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permits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others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to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distribute,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remix,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adapt,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build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upon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work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non-commercially,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license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their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derivative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works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on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different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terms,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provided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original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work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properly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cited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the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use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is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non-commercial.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See: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7D72A2A" w14:textId="77777777" w:rsidR="00A77B3E" w:rsidRPr="0022481F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647946A7" w14:textId="43A5411B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color w:val="000000"/>
        </w:rPr>
        <w:t>Provenance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color w:val="000000"/>
        </w:rPr>
        <w:t>and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color w:val="000000"/>
        </w:rPr>
        <w:t>peer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color w:val="000000"/>
        </w:rPr>
        <w:t>review: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Unsolicited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article;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Externally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peer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reviewed.</w:t>
      </w:r>
    </w:p>
    <w:p w14:paraId="1B9853C1" w14:textId="2E1DBCC0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color w:val="000000"/>
        </w:rPr>
        <w:t>Peer-review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color w:val="000000"/>
        </w:rPr>
        <w:t>model: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Single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blind</w:t>
      </w:r>
    </w:p>
    <w:p w14:paraId="3DD1D9D9" w14:textId="77777777" w:rsidR="00A77B3E" w:rsidRPr="0022481F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369F1F4B" w14:textId="1C2DB57A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color w:val="000000"/>
        </w:rPr>
        <w:t>Peer-review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color w:val="000000"/>
        </w:rPr>
        <w:t>started: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October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23,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2021</w:t>
      </w:r>
    </w:p>
    <w:p w14:paraId="11804256" w14:textId="73780F66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color w:val="000000"/>
        </w:rPr>
        <w:t>First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color w:val="000000"/>
        </w:rPr>
        <w:t>decision: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December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16,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2021</w:t>
      </w:r>
    </w:p>
    <w:p w14:paraId="007D98AA" w14:textId="6B8AE5B7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color w:val="000000"/>
        </w:rPr>
        <w:t>Article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color w:val="000000"/>
        </w:rPr>
        <w:t>in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color w:val="000000"/>
        </w:rPr>
        <w:t>press: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D5666CE" w14:textId="77777777" w:rsidR="00A77B3E" w:rsidRPr="0022481F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26B2DDC2" w14:textId="24D26F9B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color w:val="000000"/>
        </w:rPr>
        <w:t>Specialty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color w:val="000000"/>
        </w:rPr>
        <w:t>type: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Gastroenterology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and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A42C87" w:rsidRPr="0022481F">
        <w:rPr>
          <w:rFonts w:ascii="Book Antiqua" w:eastAsia="Book Antiqua" w:hAnsi="Book Antiqua" w:cs="Book Antiqua"/>
          <w:color w:val="000000"/>
        </w:rPr>
        <w:t>h</w:t>
      </w:r>
      <w:r w:rsidRPr="0022481F">
        <w:rPr>
          <w:rFonts w:ascii="Book Antiqua" w:eastAsia="Book Antiqua" w:hAnsi="Book Antiqua" w:cs="Book Antiqua"/>
          <w:color w:val="000000"/>
        </w:rPr>
        <w:t>epatology</w:t>
      </w:r>
    </w:p>
    <w:p w14:paraId="36F2104D" w14:textId="35AA2623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color w:val="000000"/>
        </w:rPr>
        <w:t>Country/Territory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color w:val="000000"/>
        </w:rPr>
        <w:t>of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color w:val="000000"/>
        </w:rPr>
        <w:t>origin: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United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States</w:t>
      </w:r>
    </w:p>
    <w:p w14:paraId="7F6835FB" w14:textId="23650B21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b/>
          <w:color w:val="000000"/>
        </w:rPr>
        <w:t>Peer-review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color w:val="000000"/>
        </w:rPr>
        <w:t>report’s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color w:val="000000"/>
        </w:rPr>
        <w:t>scientific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color w:val="000000"/>
        </w:rPr>
        <w:t>quality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BEBE07C" w14:textId="51D1C6DA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Grade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(Excellent):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0</w:t>
      </w:r>
    </w:p>
    <w:p w14:paraId="030FCA18" w14:textId="1D1978BD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(Very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good):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B</w:t>
      </w:r>
    </w:p>
    <w:p w14:paraId="0FC8B46B" w14:textId="3CFC663C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Grade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C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(Good):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0</w:t>
      </w:r>
    </w:p>
    <w:p w14:paraId="21BE1B1B" w14:textId="0F00FDC5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Grade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(Fair):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D</w:t>
      </w:r>
    </w:p>
    <w:p w14:paraId="1522A810" w14:textId="1427926C" w:rsidR="00A77B3E" w:rsidRPr="0022481F" w:rsidRDefault="00E17EB9" w:rsidP="0022481F">
      <w:pPr>
        <w:spacing w:line="360" w:lineRule="auto"/>
        <w:jc w:val="both"/>
        <w:rPr>
          <w:rFonts w:ascii="Book Antiqua" w:hAnsi="Book Antiqua"/>
        </w:rPr>
      </w:pPr>
      <w:r w:rsidRPr="0022481F">
        <w:rPr>
          <w:rFonts w:ascii="Book Antiqua" w:eastAsia="Book Antiqua" w:hAnsi="Book Antiqua" w:cs="Book Antiqua"/>
          <w:color w:val="000000"/>
        </w:rPr>
        <w:t>Grade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E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(Poor):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0</w:t>
      </w:r>
    </w:p>
    <w:p w14:paraId="6D962BB3" w14:textId="77777777" w:rsidR="00A77B3E" w:rsidRPr="0022481F" w:rsidRDefault="00A77B3E" w:rsidP="0022481F">
      <w:pPr>
        <w:spacing w:line="360" w:lineRule="auto"/>
        <w:jc w:val="both"/>
        <w:rPr>
          <w:rFonts w:ascii="Book Antiqua" w:hAnsi="Book Antiqua"/>
        </w:rPr>
      </w:pPr>
    </w:p>
    <w:p w14:paraId="35177394" w14:textId="482BE55E" w:rsidR="00DF7E0A" w:rsidRPr="0022481F" w:rsidRDefault="00E17EB9" w:rsidP="0022481F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22481F">
        <w:rPr>
          <w:rFonts w:ascii="Book Antiqua" w:eastAsia="Book Antiqua" w:hAnsi="Book Antiqua" w:cs="Book Antiqua"/>
          <w:b/>
          <w:color w:val="000000"/>
        </w:rPr>
        <w:t>P-Reviewer: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22481F">
        <w:rPr>
          <w:rFonts w:ascii="Book Antiqua" w:eastAsia="Book Antiqua" w:hAnsi="Book Antiqua" w:cs="Book Antiqua"/>
          <w:color w:val="000000"/>
        </w:rPr>
        <w:t>Byeon</w:t>
      </w:r>
      <w:proofErr w:type="spellEnd"/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H,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2481F">
        <w:rPr>
          <w:rFonts w:ascii="Book Antiqua" w:eastAsia="Book Antiqua" w:hAnsi="Book Antiqua" w:cs="Book Antiqua"/>
          <w:color w:val="000000"/>
        </w:rPr>
        <w:t>Fagundes</w:t>
      </w:r>
      <w:proofErr w:type="spellEnd"/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color w:val="000000"/>
        </w:rPr>
        <w:t>RB</w:t>
      </w:r>
      <w:r w:rsidR="00CF1CD1">
        <w:rPr>
          <w:rFonts w:ascii="Book Antiqua" w:eastAsia="Book Antiqua" w:hAnsi="Book Antiqua" w:cs="Book Antiqua"/>
          <w:b/>
        </w:rPr>
        <w:t xml:space="preserve"> </w:t>
      </w:r>
      <w:r w:rsidR="00FE6E9A" w:rsidRPr="0022481F">
        <w:rPr>
          <w:rFonts w:ascii="Book Antiqua" w:hAnsi="Book Antiqua"/>
          <w:b/>
          <w:bCs/>
        </w:rPr>
        <w:t>A-Editor: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6E9A" w:rsidRPr="0022481F">
        <w:rPr>
          <w:rFonts w:ascii="Book Antiqua" w:hAnsi="Book Antiqua" w:cs="Tahoma"/>
          <w:color w:val="000000"/>
          <w:shd w:val="clear" w:color="auto" w:fill="FFFFFF"/>
        </w:rPr>
        <w:t>Yao</w:t>
      </w:r>
      <w:r w:rsidR="00CF1CD1">
        <w:rPr>
          <w:rFonts w:ascii="Book Antiqua" w:hAnsi="Book Antiqua" w:cs="Tahoma"/>
          <w:color w:val="000000"/>
          <w:shd w:val="clear" w:color="auto" w:fill="FFFFFF"/>
        </w:rPr>
        <w:t xml:space="preserve"> </w:t>
      </w:r>
      <w:r w:rsidR="00FE6E9A" w:rsidRPr="0022481F">
        <w:rPr>
          <w:rFonts w:ascii="Book Antiqua" w:hAnsi="Book Antiqua" w:cs="Tahoma"/>
          <w:color w:val="000000"/>
          <w:shd w:val="clear" w:color="auto" w:fill="FFFFFF"/>
        </w:rPr>
        <w:t>QG</w:t>
      </w:r>
      <w:r w:rsidR="00FE6E9A" w:rsidRPr="0022481F">
        <w:rPr>
          <w:rFonts w:ascii="Book Antiqua" w:eastAsia="Book Antiqua" w:hAnsi="Book Antiqua" w:cs="Book Antiqua"/>
          <w:b/>
          <w:color w:val="000000"/>
        </w:rPr>
        <w:t>,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6E9A" w:rsidRPr="0022481F">
        <w:rPr>
          <w:rFonts w:ascii="Book Antiqua" w:eastAsia="Book Antiqua" w:hAnsi="Book Antiqua" w:cs="Book Antiqua"/>
          <w:bCs/>
          <w:color w:val="000000"/>
        </w:rPr>
        <w:t>United</w:t>
      </w:r>
      <w:r w:rsidR="00CF1C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E6E9A" w:rsidRPr="0022481F">
        <w:rPr>
          <w:rFonts w:ascii="Book Antiqua" w:eastAsia="Book Antiqua" w:hAnsi="Book Antiqua" w:cs="Book Antiqua"/>
          <w:bCs/>
          <w:color w:val="000000"/>
        </w:rPr>
        <w:t>States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color w:val="000000"/>
        </w:rPr>
        <w:t>S-Editor: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2502E" w:rsidRPr="0022481F">
        <w:rPr>
          <w:rFonts w:ascii="Book Antiqua" w:eastAsia="Book Antiqua" w:hAnsi="Book Antiqua" w:cs="Book Antiqua"/>
          <w:color w:val="000000"/>
        </w:rPr>
        <w:t>Ma</w:t>
      </w:r>
      <w:r w:rsidR="00CF1CD1">
        <w:rPr>
          <w:rFonts w:ascii="Book Antiqua" w:eastAsia="Book Antiqua" w:hAnsi="Book Antiqua" w:cs="Book Antiqua"/>
          <w:color w:val="000000"/>
        </w:rPr>
        <w:t xml:space="preserve"> </w:t>
      </w:r>
      <w:r w:rsidR="00F2502E" w:rsidRPr="0022481F">
        <w:rPr>
          <w:rFonts w:ascii="Book Antiqua" w:eastAsia="Book Antiqua" w:hAnsi="Book Antiqua" w:cs="Book Antiqua"/>
          <w:color w:val="000000"/>
        </w:rPr>
        <w:t>YJ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color w:val="000000"/>
        </w:rPr>
        <w:t>L-Editor: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1705D" w:rsidRPr="0022481F">
        <w:rPr>
          <w:rFonts w:ascii="Book Antiqua" w:eastAsia="Book Antiqua" w:hAnsi="Book Antiqua" w:cs="Book Antiqua"/>
          <w:bCs/>
          <w:color w:val="000000"/>
        </w:rPr>
        <w:t>A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color w:val="000000"/>
        </w:rPr>
        <w:t>P-Editor: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1705D" w:rsidRPr="0022481F">
        <w:rPr>
          <w:rFonts w:ascii="Book Antiqua" w:eastAsia="Book Antiqua" w:hAnsi="Book Antiqua" w:cs="Book Antiqua"/>
          <w:bCs/>
          <w:color w:val="000000"/>
        </w:rPr>
        <w:t>Ma</w:t>
      </w:r>
      <w:r w:rsidR="00CF1C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1705D" w:rsidRPr="0022481F">
        <w:rPr>
          <w:rFonts w:ascii="Book Antiqua" w:eastAsia="Book Antiqua" w:hAnsi="Book Antiqua" w:cs="Book Antiqua"/>
          <w:bCs/>
          <w:color w:val="000000"/>
        </w:rPr>
        <w:t>YJ</w:t>
      </w:r>
    </w:p>
    <w:p w14:paraId="12C10386" w14:textId="6236AD7C" w:rsidR="00A77B3E" w:rsidRPr="0022481F" w:rsidRDefault="00DF7E0A" w:rsidP="0022481F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22481F">
        <w:rPr>
          <w:rFonts w:ascii="Book Antiqua" w:eastAsia="Book Antiqua" w:hAnsi="Book Antiqua" w:cs="Book Antiqua"/>
          <w:bCs/>
          <w:color w:val="000000"/>
        </w:rPr>
        <w:br w:type="page"/>
      </w:r>
      <w:r w:rsidRPr="0022481F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CF1C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481F">
        <w:rPr>
          <w:rFonts w:ascii="Book Antiqua" w:eastAsia="Book Antiqua" w:hAnsi="Book Antiqua" w:cs="Book Antiqua"/>
          <w:b/>
          <w:color w:val="000000"/>
        </w:rPr>
        <w:t>Legends</w:t>
      </w:r>
    </w:p>
    <w:p w14:paraId="18D85C2F" w14:textId="0C10A5E1" w:rsidR="00DF7E0A" w:rsidRPr="0022481F" w:rsidRDefault="00215305" w:rsidP="0022481F">
      <w:pPr>
        <w:spacing w:line="360" w:lineRule="auto"/>
        <w:jc w:val="both"/>
        <w:rPr>
          <w:rFonts w:ascii="Book Antiqua" w:hAnsi="Book Antiqua"/>
          <w:b/>
        </w:rPr>
      </w:pPr>
      <w:r>
        <w:rPr>
          <w:noProof/>
        </w:rPr>
        <w:drawing>
          <wp:inline distT="0" distB="0" distL="0" distR="0" wp14:anchorId="264E60F1" wp14:editId="7EC5F9E4">
            <wp:extent cx="3006725" cy="3376295"/>
            <wp:effectExtent l="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337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87B36" w14:textId="63B713E8" w:rsidR="009F6ECA" w:rsidRPr="0022481F" w:rsidRDefault="00DF7E0A" w:rsidP="0022481F">
      <w:pPr>
        <w:spacing w:line="360" w:lineRule="auto"/>
        <w:rPr>
          <w:rFonts w:ascii="Book Antiqua" w:eastAsia="Times New Roman" w:hAnsi="Book Antiqua"/>
        </w:rPr>
      </w:pPr>
      <w:r w:rsidRPr="0022481F">
        <w:rPr>
          <w:rFonts w:ascii="Book Antiqua" w:hAnsi="Book Antiqua"/>
          <w:b/>
          <w:lang w:eastAsia="zh-CN"/>
        </w:rPr>
        <w:t>Figure</w:t>
      </w:r>
      <w:r w:rsidR="00CF1CD1">
        <w:rPr>
          <w:rFonts w:ascii="Book Antiqua" w:hAnsi="Book Antiqua"/>
          <w:b/>
          <w:lang w:eastAsia="zh-CN"/>
        </w:rPr>
        <w:t xml:space="preserve"> </w:t>
      </w:r>
      <w:r w:rsidRPr="0022481F">
        <w:rPr>
          <w:rFonts w:ascii="Book Antiqua" w:hAnsi="Book Antiqua"/>
          <w:b/>
          <w:lang w:eastAsia="zh-CN"/>
        </w:rPr>
        <w:t>1</w:t>
      </w:r>
      <w:r w:rsidR="00CF1CD1">
        <w:rPr>
          <w:rFonts w:ascii="Book Antiqua" w:hAnsi="Book Antiqua"/>
          <w:b/>
          <w:lang w:eastAsia="zh-CN"/>
        </w:rPr>
        <w:t xml:space="preserve"> </w:t>
      </w:r>
      <w:r w:rsidR="009F6ECA" w:rsidRPr="0022481F">
        <w:rPr>
          <w:rFonts w:ascii="Book Antiqua" w:eastAsia="Times New Roman" w:hAnsi="Book Antiqua"/>
          <w:b/>
          <w:bCs/>
          <w:color w:val="000000"/>
        </w:rPr>
        <w:t>Assembly</w:t>
      </w:r>
      <w:r w:rsidR="00CF1CD1">
        <w:rPr>
          <w:rFonts w:ascii="Book Antiqua" w:eastAsia="Times New Roman" w:hAnsi="Book Antiqua"/>
          <w:b/>
          <w:bCs/>
          <w:color w:val="000000"/>
        </w:rPr>
        <w:t xml:space="preserve"> </w:t>
      </w:r>
      <w:r w:rsidR="009F6ECA" w:rsidRPr="0022481F">
        <w:rPr>
          <w:rFonts w:ascii="Book Antiqua" w:eastAsia="Times New Roman" w:hAnsi="Book Antiqua"/>
          <w:b/>
          <w:bCs/>
          <w:color w:val="000000"/>
        </w:rPr>
        <w:t>of</w:t>
      </w:r>
      <w:r w:rsidR="00CF1CD1">
        <w:rPr>
          <w:rFonts w:ascii="Book Antiqua" w:eastAsia="Times New Roman" w:hAnsi="Book Antiqua"/>
          <w:b/>
          <w:bCs/>
          <w:color w:val="000000"/>
        </w:rPr>
        <w:t xml:space="preserve"> </w:t>
      </w:r>
      <w:r w:rsidR="009F6ECA" w:rsidRPr="0022481F">
        <w:rPr>
          <w:rFonts w:ascii="Book Antiqua" w:eastAsia="Times New Roman" w:hAnsi="Book Antiqua"/>
          <w:b/>
          <w:bCs/>
          <w:color w:val="000000"/>
        </w:rPr>
        <w:t>study</w:t>
      </w:r>
      <w:r w:rsidR="00CF1CD1">
        <w:rPr>
          <w:rFonts w:ascii="Book Antiqua" w:eastAsia="Times New Roman" w:hAnsi="Book Antiqua"/>
          <w:b/>
          <w:bCs/>
          <w:color w:val="000000"/>
        </w:rPr>
        <w:t xml:space="preserve"> </w:t>
      </w:r>
      <w:r w:rsidR="009F6ECA" w:rsidRPr="0022481F">
        <w:rPr>
          <w:rFonts w:ascii="Book Antiqua" w:eastAsia="Times New Roman" w:hAnsi="Book Antiqua"/>
          <w:b/>
          <w:bCs/>
          <w:color w:val="000000"/>
        </w:rPr>
        <w:t>cohort</w:t>
      </w:r>
      <w:r w:rsidR="00CF1CD1">
        <w:rPr>
          <w:rFonts w:ascii="Book Antiqua" w:eastAsia="Times New Roman" w:hAnsi="Book Antiqua"/>
          <w:b/>
          <w:bCs/>
          <w:color w:val="000000"/>
        </w:rPr>
        <w:t xml:space="preserve"> </w:t>
      </w:r>
      <w:r w:rsidR="009F6ECA" w:rsidRPr="0022481F">
        <w:rPr>
          <w:rFonts w:ascii="Book Antiqua" w:eastAsia="Times New Roman" w:hAnsi="Book Antiqua"/>
          <w:b/>
          <w:bCs/>
          <w:color w:val="000000"/>
        </w:rPr>
        <w:t>based</w:t>
      </w:r>
      <w:r w:rsidR="00CF1CD1">
        <w:rPr>
          <w:rFonts w:ascii="Book Antiqua" w:eastAsia="Times New Roman" w:hAnsi="Book Antiqua"/>
          <w:b/>
          <w:bCs/>
          <w:color w:val="000000"/>
        </w:rPr>
        <w:t xml:space="preserve"> </w:t>
      </w:r>
      <w:r w:rsidR="009F6ECA" w:rsidRPr="0022481F">
        <w:rPr>
          <w:rFonts w:ascii="Book Antiqua" w:eastAsia="Times New Roman" w:hAnsi="Book Antiqua"/>
          <w:b/>
          <w:bCs/>
          <w:color w:val="000000"/>
        </w:rPr>
        <w:t>on</w:t>
      </w:r>
      <w:r w:rsidR="00CF1CD1">
        <w:rPr>
          <w:rFonts w:ascii="Book Antiqua" w:eastAsia="Times New Roman" w:hAnsi="Book Antiqua"/>
          <w:b/>
          <w:bCs/>
          <w:color w:val="000000"/>
        </w:rPr>
        <w:t xml:space="preserve"> </w:t>
      </w:r>
      <w:r w:rsidR="009F6ECA" w:rsidRPr="0022481F">
        <w:rPr>
          <w:rFonts w:ascii="Book Antiqua" w:eastAsia="Times New Roman" w:hAnsi="Book Antiqua"/>
          <w:b/>
          <w:bCs/>
          <w:color w:val="000000"/>
        </w:rPr>
        <w:t>exclusion</w:t>
      </w:r>
      <w:r w:rsidR="00CF1CD1">
        <w:rPr>
          <w:rFonts w:ascii="Book Antiqua" w:eastAsia="Times New Roman" w:hAnsi="Book Antiqua"/>
          <w:b/>
          <w:bCs/>
          <w:color w:val="000000"/>
        </w:rPr>
        <w:t xml:space="preserve"> </w:t>
      </w:r>
      <w:r w:rsidR="009F6ECA" w:rsidRPr="0022481F">
        <w:rPr>
          <w:rFonts w:ascii="Book Antiqua" w:eastAsia="Times New Roman" w:hAnsi="Book Antiqua"/>
          <w:b/>
          <w:bCs/>
          <w:color w:val="000000"/>
        </w:rPr>
        <w:t>and</w:t>
      </w:r>
      <w:r w:rsidR="00CF1CD1">
        <w:rPr>
          <w:rFonts w:ascii="Book Antiqua" w:eastAsia="Times New Roman" w:hAnsi="Book Antiqua"/>
          <w:b/>
          <w:bCs/>
          <w:color w:val="000000"/>
        </w:rPr>
        <w:t xml:space="preserve"> </w:t>
      </w:r>
      <w:r w:rsidR="009F6ECA" w:rsidRPr="0022481F">
        <w:rPr>
          <w:rFonts w:ascii="Book Antiqua" w:eastAsia="Times New Roman" w:hAnsi="Book Antiqua"/>
          <w:b/>
          <w:bCs/>
          <w:color w:val="000000"/>
        </w:rPr>
        <w:t>inclusion</w:t>
      </w:r>
      <w:r w:rsidR="00CF1CD1">
        <w:rPr>
          <w:rFonts w:ascii="Book Antiqua" w:eastAsia="Times New Roman" w:hAnsi="Book Antiqua"/>
          <w:b/>
          <w:bCs/>
          <w:color w:val="000000"/>
        </w:rPr>
        <w:t xml:space="preserve"> </w:t>
      </w:r>
      <w:r w:rsidR="009F6ECA" w:rsidRPr="0022481F">
        <w:rPr>
          <w:rFonts w:ascii="Book Antiqua" w:eastAsia="Times New Roman" w:hAnsi="Book Antiqua"/>
          <w:b/>
          <w:bCs/>
          <w:color w:val="000000"/>
        </w:rPr>
        <w:t>criteria</w:t>
      </w:r>
      <w:r w:rsidR="00CF1CD1">
        <w:rPr>
          <w:rFonts w:ascii="Book Antiqua" w:eastAsia="Times New Roman" w:hAnsi="Book Antiqua"/>
          <w:b/>
          <w:bCs/>
          <w:color w:val="000000"/>
        </w:rPr>
        <w:t xml:space="preserve"> </w:t>
      </w:r>
      <w:r w:rsidR="009F6ECA" w:rsidRPr="0022481F">
        <w:rPr>
          <w:rFonts w:ascii="Book Antiqua" w:eastAsia="Times New Roman" w:hAnsi="Book Antiqua"/>
          <w:b/>
          <w:bCs/>
          <w:color w:val="000000"/>
        </w:rPr>
        <w:t>and</w:t>
      </w:r>
      <w:r w:rsidR="00CF1CD1">
        <w:rPr>
          <w:rFonts w:ascii="Book Antiqua" w:eastAsia="Times New Roman" w:hAnsi="Book Antiqua"/>
          <w:b/>
          <w:bCs/>
          <w:color w:val="000000"/>
        </w:rPr>
        <w:t xml:space="preserve"> </w:t>
      </w:r>
      <w:r w:rsidR="009F6ECA" w:rsidRPr="0022481F">
        <w:rPr>
          <w:rFonts w:ascii="Book Antiqua" w:eastAsia="Times New Roman" w:hAnsi="Book Antiqua"/>
          <w:b/>
          <w:bCs/>
          <w:color w:val="000000"/>
        </w:rPr>
        <w:t>manual</w:t>
      </w:r>
      <w:r w:rsidR="00CF1CD1">
        <w:rPr>
          <w:rFonts w:ascii="Book Antiqua" w:eastAsia="Times New Roman" w:hAnsi="Book Antiqua"/>
          <w:b/>
          <w:bCs/>
          <w:color w:val="000000"/>
        </w:rPr>
        <w:t xml:space="preserve"> </w:t>
      </w:r>
      <w:r w:rsidR="009F6ECA" w:rsidRPr="0022481F">
        <w:rPr>
          <w:rFonts w:ascii="Book Antiqua" w:eastAsia="Times New Roman" w:hAnsi="Book Antiqua"/>
          <w:b/>
          <w:bCs/>
          <w:color w:val="000000"/>
        </w:rPr>
        <w:t>chart</w:t>
      </w:r>
      <w:r w:rsidR="00CF1CD1">
        <w:rPr>
          <w:rFonts w:ascii="Book Antiqua" w:eastAsia="Times New Roman" w:hAnsi="Book Antiqua"/>
          <w:b/>
          <w:bCs/>
          <w:color w:val="000000"/>
        </w:rPr>
        <w:t xml:space="preserve"> </w:t>
      </w:r>
      <w:r w:rsidR="009F6ECA" w:rsidRPr="0022481F">
        <w:rPr>
          <w:rFonts w:ascii="Book Antiqua" w:eastAsia="Times New Roman" w:hAnsi="Book Antiqua"/>
          <w:b/>
          <w:bCs/>
          <w:color w:val="000000"/>
        </w:rPr>
        <w:t>review</w:t>
      </w:r>
      <w:r w:rsidR="009C5B14" w:rsidRPr="0022481F">
        <w:rPr>
          <w:rFonts w:ascii="Book Antiqua" w:eastAsia="Times New Roman" w:hAnsi="Book Antiqua"/>
          <w:b/>
          <w:bCs/>
          <w:color w:val="000000"/>
        </w:rPr>
        <w:t>.</w:t>
      </w:r>
      <w:r w:rsidR="00A770AA">
        <w:rPr>
          <w:rFonts w:ascii="Book Antiqua" w:eastAsia="Times New Roman" w:hAnsi="Book Antiqua"/>
          <w:b/>
          <w:bCs/>
          <w:color w:val="000000"/>
        </w:rPr>
        <w:t xml:space="preserve"> </w:t>
      </w:r>
      <w:r w:rsidR="00A770AA" w:rsidRPr="0022481F">
        <w:rPr>
          <w:rFonts w:ascii="Book Antiqua" w:hAnsi="Book Antiqua"/>
          <w:color w:val="000000" w:themeColor="text1"/>
        </w:rPr>
        <w:t>PEG</w:t>
      </w:r>
      <w:r w:rsidR="00A770AA">
        <w:rPr>
          <w:rFonts w:ascii="Book Antiqua" w:hAnsi="Book Antiqua"/>
          <w:color w:val="000000" w:themeColor="text1"/>
        </w:rPr>
        <w:t xml:space="preserve">: </w:t>
      </w:r>
      <w:r w:rsidR="00A770AA" w:rsidRPr="0022481F">
        <w:rPr>
          <w:rFonts w:ascii="Book Antiqua" w:hAnsi="Book Antiqua"/>
          <w:color w:val="000000" w:themeColor="text1"/>
        </w:rPr>
        <w:t>Percutaneous</w:t>
      </w:r>
      <w:r w:rsidR="00A770AA">
        <w:rPr>
          <w:rFonts w:ascii="Book Antiqua" w:hAnsi="Book Antiqua"/>
          <w:color w:val="000000" w:themeColor="text1"/>
        </w:rPr>
        <w:t xml:space="preserve"> </w:t>
      </w:r>
      <w:r w:rsidR="00A770AA" w:rsidRPr="0022481F">
        <w:rPr>
          <w:rFonts w:ascii="Book Antiqua" w:hAnsi="Book Antiqua"/>
          <w:color w:val="000000" w:themeColor="text1"/>
        </w:rPr>
        <w:t>endoscopic</w:t>
      </w:r>
      <w:r w:rsidR="00A770AA">
        <w:rPr>
          <w:rFonts w:ascii="Book Antiqua" w:hAnsi="Book Antiqua"/>
          <w:color w:val="000000" w:themeColor="text1"/>
        </w:rPr>
        <w:t xml:space="preserve"> </w:t>
      </w:r>
      <w:r w:rsidR="00A770AA" w:rsidRPr="0022481F">
        <w:rPr>
          <w:rFonts w:ascii="Book Antiqua" w:hAnsi="Book Antiqua"/>
          <w:color w:val="000000" w:themeColor="text1"/>
        </w:rPr>
        <w:t>gastrostomy</w:t>
      </w:r>
      <w:r w:rsidR="00FB554A">
        <w:rPr>
          <w:rFonts w:ascii="Book Antiqua" w:hAnsi="Book Antiqua"/>
          <w:color w:val="000000" w:themeColor="text1"/>
        </w:rPr>
        <w:t>;</w:t>
      </w:r>
      <w:r w:rsidR="007A7DB5" w:rsidRPr="007A7DB5">
        <w:rPr>
          <w:rFonts w:ascii="Book Antiqua" w:hAnsi="Book Antiqua"/>
          <w:color w:val="000000" w:themeColor="text1"/>
        </w:rPr>
        <w:t xml:space="preserve"> </w:t>
      </w:r>
      <w:r w:rsidR="007A7DB5">
        <w:rPr>
          <w:rFonts w:ascii="Book Antiqua" w:hAnsi="Book Antiqua"/>
          <w:color w:val="000000" w:themeColor="text1"/>
        </w:rPr>
        <w:t>SSM: Sisters of Saint Mary’s; CVA: Cerebrovascular accident.</w:t>
      </w:r>
    </w:p>
    <w:p w14:paraId="3D6F8F60" w14:textId="6397232B" w:rsidR="00DF7E0A" w:rsidRPr="0022481F" w:rsidRDefault="00DF7E0A" w:rsidP="0022481F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35D744E5" w14:textId="3CC78068" w:rsidR="0066797E" w:rsidRPr="0022481F" w:rsidRDefault="00215305" w:rsidP="0022481F">
      <w:pPr>
        <w:spacing w:line="360" w:lineRule="auto"/>
        <w:rPr>
          <w:rFonts w:ascii="Book Antiqua" w:hAnsi="Book Antiqua"/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217F367C" wp14:editId="347D0F7A">
            <wp:extent cx="3810000" cy="2086610"/>
            <wp:effectExtent l="0" t="0" r="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FFBFB" w14:textId="696E44F1" w:rsidR="0066797E" w:rsidRPr="0022481F" w:rsidRDefault="0066797E" w:rsidP="0022481F">
      <w:pPr>
        <w:spacing w:line="360" w:lineRule="auto"/>
        <w:rPr>
          <w:rFonts w:ascii="Book Antiqua" w:hAnsi="Book Antiqua"/>
          <w:color w:val="000000" w:themeColor="text1"/>
        </w:rPr>
      </w:pPr>
      <w:r w:rsidRPr="0022481F">
        <w:rPr>
          <w:rFonts w:ascii="Book Antiqua" w:hAnsi="Book Antiqua"/>
          <w:b/>
          <w:bCs/>
          <w:color w:val="000000" w:themeColor="text1"/>
        </w:rPr>
        <w:t>Figure</w:t>
      </w:r>
      <w:r w:rsidR="00CF1CD1">
        <w:rPr>
          <w:rFonts w:ascii="Book Antiqua" w:hAnsi="Book Antiqua"/>
          <w:b/>
          <w:bCs/>
          <w:color w:val="000000" w:themeColor="text1"/>
        </w:rPr>
        <w:t xml:space="preserve"> </w:t>
      </w:r>
      <w:r w:rsidRPr="0022481F">
        <w:rPr>
          <w:rFonts w:ascii="Book Antiqua" w:hAnsi="Book Antiqua"/>
          <w:b/>
          <w:bCs/>
          <w:color w:val="000000" w:themeColor="text1"/>
        </w:rPr>
        <w:t>2</w:t>
      </w:r>
      <w:r w:rsidR="00CF1CD1">
        <w:rPr>
          <w:rFonts w:ascii="Book Antiqua" w:hAnsi="Book Antiqua"/>
          <w:color w:val="000000" w:themeColor="text1"/>
        </w:rPr>
        <w:t xml:space="preserve"> </w:t>
      </w:r>
      <w:r w:rsidRPr="0022481F">
        <w:rPr>
          <w:rFonts w:ascii="Book Antiqua" w:hAnsi="Book Antiqua"/>
          <w:b/>
          <w:bCs/>
          <w:color w:val="000000" w:themeColor="text1"/>
        </w:rPr>
        <w:t>Kaplan</w:t>
      </w:r>
      <w:r w:rsidR="00CF1CD1">
        <w:rPr>
          <w:rFonts w:ascii="Book Antiqua" w:hAnsi="Book Antiqua"/>
          <w:b/>
          <w:bCs/>
          <w:color w:val="000000" w:themeColor="text1"/>
        </w:rPr>
        <w:t xml:space="preserve"> </w:t>
      </w:r>
      <w:r w:rsidRPr="0022481F">
        <w:rPr>
          <w:rFonts w:ascii="Book Antiqua" w:hAnsi="Book Antiqua"/>
          <w:b/>
          <w:bCs/>
          <w:color w:val="000000" w:themeColor="text1"/>
        </w:rPr>
        <w:t>Meier</w:t>
      </w:r>
      <w:r w:rsidR="00CF1CD1">
        <w:rPr>
          <w:rFonts w:ascii="Book Antiqua" w:hAnsi="Book Antiqua"/>
          <w:b/>
          <w:bCs/>
          <w:color w:val="000000" w:themeColor="text1"/>
        </w:rPr>
        <w:t xml:space="preserve"> </w:t>
      </w:r>
      <w:r w:rsidRPr="0022481F">
        <w:rPr>
          <w:rFonts w:ascii="Book Antiqua" w:hAnsi="Book Antiqua"/>
          <w:b/>
          <w:bCs/>
          <w:color w:val="000000" w:themeColor="text1"/>
        </w:rPr>
        <w:t>Curve</w:t>
      </w:r>
      <w:r w:rsidR="00CF1CD1">
        <w:rPr>
          <w:rFonts w:ascii="Book Antiqua" w:hAnsi="Book Antiqua"/>
          <w:b/>
          <w:bCs/>
          <w:color w:val="000000" w:themeColor="text1"/>
        </w:rPr>
        <w:t xml:space="preserve"> </w:t>
      </w:r>
      <w:r w:rsidRPr="0022481F">
        <w:rPr>
          <w:rFonts w:ascii="Book Antiqua" w:hAnsi="Book Antiqua"/>
          <w:b/>
          <w:bCs/>
          <w:color w:val="000000" w:themeColor="text1"/>
        </w:rPr>
        <w:t>showing</w:t>
      </w:r>
      <w:r w:rsidR="00CF1CD1">
        <w:rPr>
          <w:rFonts w:ascii="Book Antiqua" w:hAnsi="Book Antiqua"/>
          <w:b/>
          <w:bCs/>
          <w:color w:val="000000" w:themeColor="text1"/>
        </w:rPr>
        <w:t xml:space="preserve"> </w:t>
      </w:r>
      <w:r w:rsidRPr="0022481F">
        <w:rPr>
          <w:rFonts w:ascii="Book Antiqua" w:hAnsi="Book Antiqua"/>
          <w:b/>
          <w:bCs/>
          <w:color w:val="000000" w:themeColor="text1"/>
        </w:rPr>
        <w:t>time</w:t>
      </w:r>
      <w:r w:rsidR="00CF1CD1">
        <w:rPr>
          <w:rFonts w:ascii="Book Antiqua" w:hAnsi="Book Antiqua"/>
          <w:b/>
          <w:bCs/>
          <w:color w:val="000000" w:themeColor="text1"/>
        </w:rPr>
        <w:t xml:space="preserve"> </w:t>
      </w:r>
      <w:r w:rsidRPr="0022481F">
        <w:rPr>
          <w:rFonts w:ascii="Book Antiqua" w:hAnsi="Book Antiqua"/>
          <w:b/>
          <w:bCs/>
          <w:color w:val="000000" w:themeColor="text1"/>
        </w:rPr>
        <w:t>to</w:t>
      </w:r>
      <w:r w:rsidR="00CF1CD1">
        <w:rPr>
          <w:rFonts w:ascii="Book Antiqua" w:hAnsi="Book Antiqua"/>
          <w:b/>
          <w:bCs/>
          <w:color w:val="000000" w:themeColor="text1"/>
        </w:rPr>
        <w:t xml:space="preserve"> </w:t>
      </w:r>
      <w:r w:rsidRPr="0022481F">
        <w:rPr>
          <w:rFonts w:ascii="Book Antiqua" w:hAnsi="Book Antiqua"/>
          <w:b/>
          <w:bCs/>
          <w:color w:val="000000" w:themeColor="text1"/>
        </w:rPr>
        <w:t>event</w:t>
      </w:r>
      <w:r w:rsidR="00CF1CD1">
        <w:rPr>
          <w:rFonts w:ascii="Book Antiqua" w:hAnsi="Book Antiqua"/>
          <w:b/>
          <w:bCs/>
          <w:color w:val="000000" w:themeColor="text1"/>
        </w:rPr>
        <w:t xml:space="preserve"> </w:t>
      </w:r>
      <w:r w:rsidRPr="0022481F">
        <w:rPr>
          <w:rFonts w:ascii="Book Antiqua" w:hAnsi="Book Antiqua"/>
          <w:b/>
          <w:bCs/>
          <w:color w:val="000000" w:themeColor="text1"/>
        </w:rPr>
        <w:t>(death)</w:t>
      </w:r>
      <w:r w:rsidR="00CF1CD1">
        <w:rPr>
          <w:rFonts w:ascii="Book Antiqua" w:hAnsi="Book Antiqua"/>
          <w:b/>
          <w:bCs/>
          <w:color w:val="000000" w:themeColor="text1"/>
        </w:rPr>
        <w:t xml:space="preserve"> </w:t>
      </w:r>
      <w:r w:rsidRPr="0022481F">
        <w:rPr>
          <w:rFonts w:ascii="Book Antiqua" w:hAnsi="Book Antiqua"/>
          <w:b/>
          <w:bCs/>
          <w:color w:val="000000" w:themeColor="text1"/>
        </w:rPr>
        <w:t>analysis</w:t>
      </w:r>
      <w:r w:rsidR="00CF1CD1">
        <w:rPr>
          <w:rFonts w:ascii="Book Antiqua" w:hAnsi="Book Antiqua"/>
          <w:b/>
          <w:bCs/>
          <w:color w:val="000000" w:themeColor="text1"/>
        </w:rPr>
        <w:t xml:space="preserve"> </w:t>
      </w:r>
      <w:r w:rsidRPr="0022481F">
        <w:rPr>
          <w:rFonts w:ascii="Book Antiqua" w:hAnsi="Book Antiqua"/>
          <w:b/>
          <w:bCs/>
          <w:color w:val="000000" w:themeColor="text1"/>
        </w:rPr>
        <w:t>in</w:t>
      </w:r>
      <w:r w:rsidR="00CF1CD1">
        <w:rPr>
          <w:rFonts w:ascii="Book Antiqua" w:hAnsi="Book Antiqua"/>
          <w:b/>
          <w:bCs/>
          <w:color w:val="000000" w:themeColor="text1"/>
        </w:rPr>
        <w:t xml:space="preserve"> </w:t>
      </w:r>
      <w:r w:rsidRPr="0022481F">
        <w:rPr>
          <w:rFonts w:ascii="Book Antiqua" w:hAnsi="Book Antiqua"/>
          <w:b/>
          <w:bCs/>
          <w:color w:val="000000" w:themeColor="text1"/>
        </w:rPr>
        <w:t>early</w:t>
      </w:r>
      <w:r w:rsidR="00CF1CD1">
        <w:rPr>
          <w:rFonts w:ascii="Book Antiqua" w:hAnsi="Book Antiqua"/>
          <w:b/>
          <w:bCs/>
          <w:color w:val="000000" w:themeColor="text1"/>
        </w:rPr>
        <w:t xml:space="preserve"> </w:t>
      </w:r>
      <w:r w:rsidRPr="0022481F">
        <w:rPr>
          <w:rFonts w:ascii="Book Antiqua" w:hAnsi="Book Antiqua"/>
          <w:b/>
          <w:bCs/>
          <w:color w:val="000000" w:themeColor="text1"/>
        </w:rPr>
        <w:t>versus</w:t>
      </w:r>
      <w:r w:rsidR="00CF1CD1">
        <w:rPr>
          <w:rFonts w:ascii="Book Antiqua" w:hAnsi="Book Antiqua"/>
          <w:b/>
          <w:bCs/>
          <w:color w:val="000000" w:themeColor="text1"/>
        </w:rPr>
        <w:t xml:space="preserve"> </w:t>
      </w:r>
      <w:r w:rsidRPr="0022481F">
        <w:rPr>
          <w:rFonts w:ascii="Book Antiqua" w:hAnsi="Book Antiqua"/>
          <w:b/>
          <w:bCs/>
          <w:color w:val="000000" w:themeColor="text1"/>
        </w:rPr>
        <w:t>late</w:t>
      </w:r>
      <w:r w:rsidR="00A770AA">
        <w:rPr>
          <w:rFonts w:ascii="Book Antiqua" w:hAnsi="Book Antiqua"/>
          <w:color w:val="000000" w:themeColor="text1"/>
        </w:rPr>
        <w:t xml:space="preserve"> </w:t>
      </w:r>
      <w:r w:rsidR="00246B6C">
        <w:rPr>
          <w:rFonts w:ascii="Book Antiqua" w:hAnsi="Book Antiqua"/>
          <w:b/>
          <w:bCs/>
          <w:color w:val="000000" w:themeColor="text1"/>
        </w:rPr>
        <w:t>p</w:t>
      </w:r>
      <w:r w:rsidR="00246B6C" w:rsidRPr="00246B6C">
        <w:rPr>
          <w:rFonts w:ascii="Book Antiqua" w:hAnsi="Book Antiqua"/>
          <w:b/>
          <w:bCs/>
          <w:color w:val="000000" w:themeColor="text1"/>
        </w:rPr>
        <w:t xml:space="preserve">ercutaneous </w:t>
      </w:r>
      <w:r w:rsidR="00A770AA" w:rsidRPr="00246B6C">
        <w:rPr>
          <w:rFonts w:ascii="Book Antiqua" w:hAnsi="Book Antiqua"/>
          <w:b/>
          <w:bCs/>
          <w:color w:val="000000" w:themeColor="text1"/>
        </w:rPr>
        <w:t>endoscopic gastrostomy</w:t>
      </w:r>
      <w:r w:rsidR="00CF1CD1">
        <w:rPr>
          <w:rFonts w:ascii="Book Antiqua" w:hAnsi="Book Antiqua"/>
          <w:b/>
          <w:bCs/>
          <w:color w:val="000000" w:themeColor="text1"/>
        </w:rPr>
        <w:t xml:space="preserve"> </w:t>
      </w:r>
      <w:r w:rsidRPr="0022481F">
        <w:rPr>
          <w:rFonts w:ascii="Book Antiqua" w:hAnsi="Book Antiqua"/>
          <w:b/>
          <w:bCs/>
          <w:color w:val="000000" w:themeColor="text1"/>
        </w:rPr>
        <w:t>tube</w:t>
      </w:r>
      <w:r w:rsidR="00CF1CD1">
        <w:rPr>
          <w:rFonts w:ascii="Book Antiqua" w:hAnsi="Book Antiqua"/>
          <w:b/>
          <w:bCs/>
          <w:color w:val="000000" w:themeColor="text1"/>
        </w:rPr>
        <w:t xml:space="preserve"> </w:t>
      </w:r>
      <w:r w:rsidRPr="0022481F">
        <w:rPr>
          <w:rFonts w:ascii="Book Antiqua" w:hAnsi="Book Antiqua"/>
          <w:b/>
          <w:bCs/>
          <w:color w:val="000000" w:themeColor="text1"/>
        </w:rPr>
        <w:t>placement</w:t>
      </w:r>
      <w:r w:rsidR="00CF1CD1">
        <w:rPr>
          <w:rFonts w:ascii="Book Antiqua" w:hAnsi="Book Antiqua"/>
          <w:b/>
          <w:bCs/>
          <w:color w:val="000000" w:themeColor="text1"/>
        </w:rPr>
        <w:t xml:space="preserve"> </w:t>
      </w:r>
      <w:r w:rsidRPr="0022481F">
        <w:rPr>
          <w:rFonts w:ascii="Book Antiqua" w:hAnsi="Book Antiqua"/>
          <w:b/>
          <w:bCs/>
          <w:color w:val="000000" w:themeColor="text1"/>
        </w:rPr>
        <w:t>groups</w:t>
      </w:r>
      <w:r w:rsidR="002C42D3" w:rsidRPr="0022481F">
        <w:rPr>
          <w:rFonts w:ascii="Book Antiqua" w:hAnsi="Book Antiqua"/>
          <w:b/>
          <w:bCs/>
          <w:color w:val="000000" w:themeColor="text1"/>
        </w:rPr>
        <w:t>.</w:t>
      </w:r>
    </w:p>
    <w:p w14:paraId="6E022620" w14:textId="77777777" w:rsidR="0066797E" w:rsidRPr="0022481F" w:rsidRDefault="0066797E" w:rsidP="0022481F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04232FDF" w14:textId="6DFE4413" w:rsidR="00121DDF" w:rsidRPr="0022481F" w:rsidRDefault="009D41C8" w:rsidP="0022481F">
      <w:pPr>
        <w:shd w:val="clear" w:color="auto" w:fill="FFFFFF"/>
        <w:spacing w:line="360" w:lineRule="auto"/>
        <w:textAlignment w:val="baseline"/>
        <w:rPr>
          <w:rFonts w:ascii="Book Antiqua" w:hAnsi="Book Antiqua"/>
          <w:b/>
          <w:bCs/>
          <w:color w:val="000000" w:themeColor="text1"/>
          <w:bdr w:val="none" w:sz="0" w:space="0" w:color="auto" w:frame="1"/>
        </w:rPr>
      </w:pPr>
      <w:r w:rsidRPr="0022481F">
        <w:rPr>
          <w:rFonts w:ascii="Book Antiqua" w:hAnsi="Book Antiqua"/>
          <w:b/>
          <w:lang w:eastAsia="zh-CN"/>
        </w:rPr>
        <w:br w:type="page"/>
      </w:r>
      <w:r w:rsidR="00121DDF" w:rsidRPr="0022481F">
        <w:rPr>
          <w:rFonts w:ascii="Book Antiqua" w:hAnsi="Book Antiqua"/>
          <w:b/>
          <w:bCs/>
          <w:color w:val="000000" w:themeColor="text1"/>
          <w:bdr w:val="none" w:sz="0" w:space="0" w:color="auto" w:frame="1"/>
        </w:rPr>
        <w:lastRenderedPageBreak/>
        <w:t>Table</w:t>
      </w:r>
      <w:r w:rsidR="00CF1CD1">
        <w:rPr>
          <w:rFonts w:ascii="Book Antiqua" w:hAnsi="Book Antiqua"/>
          <w:b/>
          <w:bCs/>
          <w:color w:val="000000" w:themeColor="text1"/>
          <w:bdr w:val="none" w:sz="0" w:space="0" w:color="auto" w:frame="1"/>
        </w:rPr>
        <w:t xml:space="preserve"> </w:t>
      </w:r>
      <w:r w:rsidR="00121DDF" w:rsidRPr="0022481F">
        <w:rPr>
          <w:rFonts w:ascii="Book Antiqua" w:hAnsi="Book Antiqua"/>
          <w:b/>
          <w:bCs/>
          <w:color w:val="000000" w:themeColor="text1"/>
          <w:bdr w:val="none" w:sz="0" w:space="0" w:color="auto" w:frame="1"/>
        </w:rPr>
        <w:t>1</w:t>
      </w:r>
      <w:r w:rsidR="00CF1CD1">
        <w:rPr>
          <w:rFonts w:ascii="Book Antiqua" w:hAnsi="Book Antiqua"/>
          <w:b/>
          <w:bCs/>
          <w:color w:val="000000" w:themeColor="text1"/>
          <w:bdr w:val="none" w:sz="0" w:space="0" w:color="auto" w:frame="1"/>
        </w:rPr>
        <w:t xml:space="preserve"> </w:t>
      </w:r>
      <w:r w:rsidR="00CF1CD1" w:rsidRPr="0022481F">
        <w:rPr>
          <w:rFonts w:ascii="Book Antiqua" w:hAnsi="Book Antiqua"/>
          <w:b/>
          <w:bCs/>
          <w:color w:val="000000" w:themeColor="text1"/>
        </w:rPr>
        <w:t>Patient</w:t>
      </w:r>
      <w:r w:rsidR="00CF1CD1">
        <w:rPr>
          <w:rFonts w:ascii="Book Antiqua" w:hAnsi="Book Antiqua"/>
          <w:b/>
          <w:bCs/>
          <w:color w:val="000000" w:themeColor="text1"/>
        </w:rPr>
        <w:t xml:space="preserve"> demographics</w:t>
      </w:r>
    </w:p>
    <w:tbl>
      <w:tblPr>
        <w:tblW w:w="921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817"/>
        <w:gridCol w:w="817"/>
        <w:gridCol w:w="980"/>
        <w:gridCol w:w="980"/>
        <w:gridCol w:w="980"/>
        <w:gridCol w:w="980"/>
        <w:gridCol w:w="1137"/>
      </w:tblGrid>
      <w:tr w:rsidR="00E1488E" w:rsidRPr="0022481F" w14:paraId="2553AB34" w14:textId="77777777" w:rsidTr="008A2385">
        <w:trPr>
          <w:trHeight w:val="905"/>
        </w:trPr>
        <w:tc>
          <w:tcPr>
            <w:tcW w:w="252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0A119FF" w14:textId="6DE5F610" w:rsidR="00E1488E" w:rsidRPr="0022481F" w:rsidRDefault="00E1488E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6F12BE" w14:textId="6A2638E0" w:rsidR="00E1488E" w:rsidRPr="0022481F" w:rsidRDefault="00E1488E" w:rsidP="00E1488E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All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(</w:t>
            </w:r>
            <w:r w:rsidRPr="00CF1CD1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=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154)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32EEB53" w14:textId="4A11F217" w:rsidR="00E1488E" w:rsidRPr="0022481F" w:rsidRDefault="00E1488E" w:rsidP="00E1488E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PEG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F1CD1">
              <w:rPr>
                <w:rFonts w:ascii="Book Antiqua" w:hAnsi="Book Antiqua"/>
                <w:b/>
                <w:bCs/>
                <w:color w:val="000000" w:themeColor="text1"/>
              </w:rPr>
              <w:t>≤</w:t>
            </w:r>
            <w:r>
              <w:rPr>
                <w:rFonts w:ascii="Book Antiqua" w:hAnsi="Book Antiqua" w:hint="eastAsia"/>
                <w:b/>
                <w:bCs/>
                <w:color w:val="000000" w:themeColor="text1"/>
                <w:lang w:eastAsia="zh-CN"/>
              </w:rPr>
              <w:t xml:space="preserve"> </w:t>
            </w: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7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="002E7A87">
              <w:rPr>
                <w:rFonts w:ascii="Book Antiqua" w:hAnsi="Book Antiqua"/>
                <w:b/>
                <w:bCs/>
                <w:color w:val="000000" w:themeColor="text1"/>
              </w:rPr>
              <w:t>d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(</w:t>
            </w:r>
            <w:r w:rsidRPr="00CF1CD1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=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62,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40.26%)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A06A2FE" w14:textId="51C3C56E" w:rsidR="00E1488E" w:rsidRPr="0022481F" w:rsidRDefault="00E1488E" w:rsidP="00E1488E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PEG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&gt;</w:t>
            </w:r>
            <w:r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7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="002E7A87">
              <w:rPr>
                <w:rFonts w:ascii="Book Antiqua" w:hAnsi="Book Antiqua"/>
                <w:b/>
                <w:bCs/>
                <w:color w:val="000000" w:themeColor="text1"/>
              </w:rPr>
              <w:t>d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(</w:t>
            </w:r>
            <w:r w:rsidRPr="00CF1CD1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=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92,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59.74%)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F44A" w14:textId="5E80EB1C" w:rsidR="00E1488E" w:rsidRPr="0022481F" w:rsidRDefault="00E1488E" w:rsidP="0022481F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CF1CD1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value</w:t>
            </w:r>
          </w:p>
        </w:tc>
      </w:tr>
      <w:tr w:rsidR="00E1488E" w:rsidRPr="0022481F" w14:paraId="5175298D" w14:textId="77777777" w:rsidTr="008A2385">
        <w:trPr>
          <w:trHeight w:val="300"/>
        </w:trPr>
        <w:tc>
          <w:tcPr>
            <w:tcW w:w="252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DCAB" w14:textId="0C7F5B1B" w:rsidR="00E1488E" w:rsidRPr="0022481F" w:rsidRDefault="00E1488E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5D1E" w14:textId="77777777" w:rsidR="00E1488E" w:rsidRPr="00E1488E" w:rsidRDefault="00E1488E" w:rsidP="00E1488E">
            <w:pPr>
              <w:spacing w:line="360" w:lineRule="auto"/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</w:pPr>
            <w:r w:rsidRPr="00E1488E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2F4D" w14:textId="77777777" w:rsidR="00E1488E" w:rsidRPr="0022481F" w:rsidRDefault="00E1488E" w:rsidP="00E1488E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SD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69ED" w14:textId="77777777" w:rsidR="00E1488E" w:rsidRPr="00E1488E" w:rsidRDefault="00E1488E" w:rsidP="00E1488E">
            <w:pPr>
              <w:spacing w:line="360" w:lineRule="auto"/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</w:pPr>
            <w:r w:rsidRPr="00E1488E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717A" w14:textId="77777777" w:rsidR="00E1488E" w:rsidRPr="0022481F" w:rsidRDefault="00E1488E" w:rsidP="00E1488E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SD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40FE" w14:textId="77777777" w:rsidR="00E1488E" w:rsidRPr="00E1488E" w:rsidRDefault="00E1488E" w:rsidP="00E1488E">
            <w:pPr>
              <w:spacing w:line="360" w:lineRule="auto"/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</w:pPr>
            <w:r w:rsidRPr="00E1488E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2ADD" w14:textId="77777777" w:rsidR="00E1488E" w:rsidRPr="0022481F" w:rsidRDefault="00E1488E" w:rsidP="00E1488E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SD</w:t>
            </w:r>
          </w:p>
        </w:tc>
        <w:tc>
          <w:tcPr>
            <w:tcW w:w="11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C422AEA" w14:textId="77777777" w:rsidR="00E1488E" w:rsidRPr="0022481F" w:rsidRDefault="00E1488E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121DDF" w:rsidRPr="0022481F" w14:paraId="7CB2EA4B" w14:textId="77777777" w:rsidTr="008A2385">
        <w:trPr>
          <w:trHeight w:val="345"/>
        </w:trPr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D832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Age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C511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69.62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DAEC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15.02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36A0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74.65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5603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13.89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B2A4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66.24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3097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14.87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0A17" w14:textId="2545A8BD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0.0005</w:t>
            </w:r>
            <w:r w:rsidR="00CF1CD1" w:rsidRPr="00CF1CD1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2481F" w14:paraId="1E6B3493" w14:textId="77777777" w:rsidTr="008A2385">
        <w:trPr>
          <w:trHeight w:val="300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76D34C8F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Sex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32CF9F8" w14:textId="674686EE" w:rsidR="00121DDF" w:rsidRPr="0022481F" w:rsidRDefault="00CF1CD1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F7E67DA" w14:textId="51E816C5" w:rsidR="00121DDF" w:rsidRPr="0022481F" w:rsidRDefault="00CF1CD1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F62D7FB" w14:textId="58B8666C" w:rsidR="00121DDF" w:rsidRPr="0022481F" w:rsidRDefault="00CF1CD1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E04A475" w14:textId="2A782088" w:rsidR="00121DDF" w:rsidRPr="0022481F" w:rsidRDefault="00CF1CD1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325E21C" w14:textId="4BB3BEE1" w:rsidR="00121DDF" w:rsidRPr="0022481F" w:rsidRDefault="00CF1CD1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F60428F" w14:textId="4A4776F2" w:rsidR="00121DDF" w:rsidRPr="0022481F" w:rsidRDefault="00CF1CD1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6AE6417C" w14:textId="77777777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0.0658</w:t>
            </w:r>
          </w:p>
        </w:tc>
      </w:tr>
      <w:tr w:rsidR="00121DDF" w:rsidRPr="0022481F" w14:paraId="0610190F" w14:textId="77777777" w:rsidTr="008A2385">
        <w:trPr>
          <w:trHeight w:val="300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11CCAF11" w14:textId="77777777" w:rsidR="00121DDF" w:rsidRPr="0022481F" w:rsidRDefault="00121DDF" w:rsidP="00E1488E">
            <w:pPr>
              <w:spacing w:line="360" w:lineRule="auto"/>
              <w:ind w:firstLineChars="200" w:firstLine="482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Female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464D379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78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B11C0EA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50.65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322C9DE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37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8A722F6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59.68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EF524FD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41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D98CDDB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44.57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4A1E437E" w14:textId="77777777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121DDF" w:rsidRPr="0022481F" w14:paraId="0326DA0A" w14:textId="77777777" w:rsidTr="008A2385">
        <w:trPr>
          <w:trHeight w:val="300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329E1796" w14:textId="77777777" w:rsidR="00121DDF" w:rsidRPr="0022481F" w:rsidRDefault="00121DDF" w:rsidP="00E1488E">
            <w:pPr>
              <w:spacing w:line="360" w:lineRule="auto"/>
              <w:ind w:firstLineChars="200" w:firstLine="482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Male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5FBA5BD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76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212321B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49.35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F1905C2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DFEB60D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40.32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F9ACAA4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51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05CDF15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55.43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05E6D285" w14:textId="650A46F7" w:rsidR="00121DDF" w:rsidRPr="0022481F" w:rsidRDefault="00CF1CD1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</w:tr>
      <w:tr w:rsidR="00121DDF" w:rsidRPr="0022481F" w14:paraId="3FCF32E7" w14:textId="77777777" w:rsidTr="008A2385">
        <w:trPr>
          <w:trHeight w:val="300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04876972" w14:textId="08B0077F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Any</w:t>
            </w:r>
            <w:r w:rsidR="00CF1CD1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comorbidity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9E4E35E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147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CF37CA9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95.45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4023C27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59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4CA9F6D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95.16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C52EAB8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88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40371AF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95.65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132CFC13" w14:textId="5DEA9DD3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1.0000</w:t>
            </w:r>
            <w:r w:rsidR="00CF1CD1" w:rsidRPr="00CF1CD1">
              <w:rPr>
                <w:rFonts w:ascii="Book Antiqua" w:hAnsi="Book Antiqua"/>
                <w:color w:val="000000" w:themeColor="text1"/>
                <w:vertAlign w:val="superscript"/>
              </w:rPr>
              <w:t>2</w:t>
            </w:r>
          </w:p>
        </w:tc>
      </w:tr>
      <w:tr w:rsidR="00121DDF" w:rsidRPr="0022481F" w14:paraId="50929455" w14:textId="77777777" w:rsidTr="008A2385">
        <w:trPr>
          <w:trHeight w:val="300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0AE0A522" w14:textId="59C3CB4E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Number</w:t>
            </w:r>
            <w:r w:rsidR="00CF1CD1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of</w:t>
            </w:r>
            <w:r w:rsidR="00CF1CD1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comorbidities</w:t>
            </w:r>
            <w:r w:rsidR="00CF1CD1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72BBB54" w14:textId="18490486" w:rsidR="00121DDF" w:rsidRPr="0022481F" w:rsidRDefault="00CF1CD1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3BE6547" w14:textId="4D014D84" w:rsidR="00121DDF" w:rsidRPr="0022481F" w:rsidRDefault="00CF1CD1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A400D84" w14:textId="2DFDC195" w:rsidR="00121DDF" w:rsidRPr="0022481F" w:rsidRDefault="00CF1CD1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65347AF" w14:textId="1F785F43" w:rsidR="00121DDF" w:rsidRPr="0022481F" w:rsidRDefault="00CF1CD1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3F1F065" w14:textId="4BCE2DCC" w:rsidR="00121DDF" w:rsidRPr="0022481F" w:rsidRDefault="00CF1CD1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3A03B25" w14:textId="3CAE1C09" w:rsidR="00121DDF" w:rsidRPr="0022481F" w:rsidRDefault="00CF1CD1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14:paraId="3509B5DC" w14:textId="772049C5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0.4339</w:t>
            </w:r>
            <w:r w:rsidR="00CF1CD1" w:rsidRPr="00CF1CD1">
              <w:rPr>
                <w:rFonts w:ascii="Book Antiqua" w:hAnsi="Book Antiqua"/>
                <w:color w:val="000000" w:themeColor="text1"/>
                <w:vertAlign w:val="superscript"/>
              </w:rPr>
              <w:t>3</w:t>
            </w:r>
          </w:p>
        </w:tc>
      </w:tr>
      <w:tr w:rsidR="00121DDF" w:rsidRPr="0022481F" w14:paraId="4CC8DC27" w14:textId="77777777" w:rsidTr="008A2385">
        <w:trPr>
          <w:trHeight w:val="300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225171CC" w14:textId="77777777" w:rsidR="00121DDF" w:rsidRPr="0022481F" w:rsidRDefault="00121DDF" w:rsidP="00E1488E">
            <w:pPr>
              <w:spacing w:line="360" w:lineRule="auto"/>
              <w:ind w:firstLineChars="200" w:firstLine="480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9876EAF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7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BAE05AB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4.55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E1C3FA5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CC28491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4.84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D64909B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60C73A8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4.35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56BDDCB4" w14:textId="77777777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121DDF" w:rsidRPr="0022481F" w14:paraId="34F4FBB3" w14:textId="77777777" w:rsidTr="008A2385">
        <w:trPr>
          <w:trHeight w:val="300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50B29A2F" w14:textId="77777777" w:rsidR="00121DDF" w:rsidRPr="0022481F" w:rsidRDefault="00121DDF" w:rsidP="00E1488E">
            <w:pPr>
              <w:spacing w:line="360" w:lineRule="auto"/>
              <w:ind w:firstLineChars="200" w:firstLine="480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ED1EAFE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630FE06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16.88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08DE773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EF4F440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19.35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64B3469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E266F0B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15.22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037EDD1B" w14:textId="77777777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121DDF" w:rsidRPr="0022481F" w14:paraId="3F99F258" w14:textId="77777777" w:rsidTr="008A2385">
        <w:trPr>
          <w:trHeight w:val="300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3568BFEB" w14:textId="77777777" w:rsidR="00121DDF" w:rsidRPr="0022481F" w:rsidRDefault="00121DDF" w:rsidP="00E1488E">
            <w:pPr>
              <w:spacing w:line="360" w:lineRule="auto"/>
              <w:ind w:firstLineChars="200" w:firstLine="480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E977590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37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385CAF6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24.03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EC81B4E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DCC544D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20.97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2CB0D6E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2CEE763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26.09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368FA42C" w14:textId="77777777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121DDF" w:rsidRPr="0022481F" w14:paraId="5DDDC918" w14:textId="77777777" w:rsidTr="008A2385">
        <w:trPr>
          <w:trHeight w:val="300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0FF2E2F4" w14:textId="77777777" w:rsidR="00121DDF" w:rsidRPr="0022481F" w:rsidRDefault="00121DDF" w:rsidP="00E1488E">
            <w:pPr>
              <w:spacing w:line="360" w:lineRule="auto"/>
              <w:ind w:firstLineChars="200" w:firstLine="480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3F95AF7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41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023BC01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26.62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5F03906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BC859AB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27.42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024E1B2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1F324B6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26.09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37D412B0" w14:textId="77777777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121DDF" w:rsidRPr="0022481F" w14:paraId="2F6AAA78" w14:textId="77777777" w:rsidTr="008A2385">
        <w:trPr>
          <w:trHeight w:val="300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207891C9" w14:textId="77777777" w:rsidR="00121DDF" w:rsidRPr="0022481F" w:rsidRDefault="00121DDF" w:rsidP="00E1488E">
            <w:pPr>
              <w:spacing w:line="360" w:lineRule="auto"/>
              <w:ind w:firstLineChars="200" w:firstLine="480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4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C7D8D5B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7A4C4E3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16.88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721F05C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C0EE698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19.35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2B121A5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0649B46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15.22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7EA5884B" w14:textId="77777777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121DDF" w:rsidRPr="0022481F" w14:paraId="07DEB548" w14:textId="77777777" w:rsidTr="008A2385">
        <w:trPr>
          <w:trHeight w:val="300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2A1A95F0" w14:textId="77777777" w:rsidR="00121DDF" w:rsidRPr="0022481F" w:rsidRDefault="00121DDF" w:rsidP="00E1488E">
            <w:pPr>
              <w:spacing w:line="360" w:lineRule="auto"/>
              <w:ind w:firstLineChars="200" w:firstLine="480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8F6D195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8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FD32037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5.19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187A4B7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BC6C5F1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6.45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3A470A3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681FEFF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4.35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2420580D" w14:textId="77777777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121DDF" w:rsidRPr="0022481F" w14:paraId="25A2DE02" w14:textId="77777777" w:rsidTr="008A2385">
        <w:trPr>
          <w:trHeight w:val="300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05DD345F" w14:textId="77777777" w:rsidR="00121DDF" w:rsidRPr="0022481F" w:rsidRDefault="00121DDF" w:rsidP="00E1488E">
            <w:pPr>
              <w:spacing w:line="360" w:lineRule="auto"/>
              <w:ind w:firstLineChars="200" w:firstLine="480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22ED03F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8F7A90D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3.25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01D18FC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7545D67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A901ACD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560F0E8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5.43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3306C43B" w14:textId="77777777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121DDF" w:rsidRPr="0022481F" w14:paraId="1875D60A" w14:textId="77777777" w:rsidTr="008A2385">
        <w:trPr>
          <w:trHeight w:val="300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742BACA5" w14:textId="77777777" w:rsidR="00121DDF" w:rsidRPr="0022481F" w:rsidRDefault="00121DDF" w:rsidP="00E1488E">
            <w:pPr>
              <w:spacing w:line="360" w:lineRule="auto"/>
              <w:ind w:firstLineChars="200" w:firstLine="480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7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A8B1F71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642024C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1.95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D5F0C0E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25E44E3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1.61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5857D19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D1D109D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2.17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7F130A0F" w14:textId="77777777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121DDF" w:rsidRPr="0022481F" w14:paraId="4490A0D2" w14:textId="77777777" w:rsidTr="008A2385">
        <w:trPr>
          <w:trHeight w:val="300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7BA10962" w14:textId="77777777" w:rsidR="00121DDF" w:rsidRPr="0022481F" w:rsidRDefault="00121DDF" w:rsidP="00E1488E">
            <w:pPr>
              <w:spacing w:line="360" w:lineRule="auto"/>
              <w:ind w:firstLineChars="200" w:firstLine="480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8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BF1E6F1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A358C95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35F12A9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15BB1C3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5BF73EA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CCE84F6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0.00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49CFD0F8" w14:textId="77777777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121DDF" w:rsidRPr="0022481F" w14:paraId="18D39A4E" w14:textId="77777777" w:rsidTr="008A2385">
        <w:trPr>
          <w:trHeight w:val="300"/>
        </w:trPr>
        <w:tc>
          <w:tcPr>
            <w:tcW w:w="2522" w:type="dxa"/>
            <w:shd w:val="clear" w:color="auto" w:fill="auto"/>
            <w:noWrap/>
            <w:vAlign w:val="bottom"/>
            <w:hideMark/>
          </w:tcPr>
          <w:p w14:paraId="7B767340" w14:textId="77777777" w:rsidR="00121DDF" w:rsidRPr="0022481F" w:rsidRDefault="00121DDF" w:rsidP="00E1488E">
            <w:pPr>
              <w:spacing w:line="360" w:lineRule="auto"/>
              <w:ind w:firstLineChars="200" w:firstLine="480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A304BB9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9D5BA37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0.65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755D129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245CB10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A8C155A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B1C1727" w14:textId="77777777" w:rsidR="00121DDF" w:rsidRPr="0022481F" w:rsidRDefault="00121DDF" w:rsidP="00E1488E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1.09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14:paraId="0FB11DDE" w14:textId="1AFB2B93" w:rsidR="00121DDF" w:rsidRPr="0022481F" w:rsidRDefault="00CF1CD1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</w:tr>
    </w:tbl>
    <w:p w14:paraId="5EE5A8BF" w14:textId="5FDA4D2B" w:rsidR="00CF1CD1" w:rsidRDefault="00CF1CD1" w:rsidP="0022481F">
      <w:pPr>
        <w:spacing w:line="360" w:lineRule="auto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hAnsi="Book Antiqua"/>
          <w:color w:val="000000" w:themeColor="text1"/>
          <w:vertAlign w:val="superscript"/>
        </w:rPr>
        <w:t>1</w:t>
      </w:r>
      <w:r w:rsidRPr="0022481F">
        <w:rPr>
          <w:rFonts w:ascii="Book Antiqua" w:hAnsi="Book Antiqua"/>
          <w:color w:val="000000" w:themeColor="text1"/>
        </w:rPr>
        <w:t>Obtained</w:t>
      </w:r>
      <w:r>
        <w:rPr>
          <w:rFonts w:ascii="Book Antiqua" w:hAnsi="Book Antiqua"/>
          <w:color w:val="000000" w:themeColor="text1"/>
        </w:rPr>
        <w:t xml:space="preserve"> </w:t>
      </w:r>
      <w:r w:rsidRPr="0022481F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22481F">
        <w:rPr>
          <w:rFonts w:ascii="Book Antiqua" w:hAnsi="Book Antiqua"/>
          <w:color w:val="000000" w:themeColor="text1"/>
        </w:rPr>
        <w:t>Student's</w:t>
      </w:r>
      <w:r>
        <w:rPr>
          <w:rFonts w:ascii="Book Antiqua" w:hAnsi="Book Antiqua"/>
          <w:color w:val="000000" w:themeColor="text1"/>
        </w:rPr>
        <w:t xml:space="preserve"> </w:t>
      </w:r>
      <w:r w:rsidRPr="0091498E">
        <w:rPr>
          <w:rFonts w:ascii="Book Antiqua" w:hAnsi="Book Antiqua"/>
          <w:i/>
          <w:iCs/>
          <w:color w:val="000000" w:themeColor="text1"/>
        </w:rPr>
        <w:t>t</w:t>
      </w:r>
      <w:r w:rsidRPr="0022481F">
        <w:rPr>
          <w:rFonts w:ascii="Book Antiqua" w:hAnsi="Book Antiqua"/>
          <w:color w:val="000000" w:themeColor="text1"/>
        </w:rPr>
        <w:t>-</w:t>
      </w:r>
      <w:proofErr w:type="gramStart"/>
      <w:r w:rsidRPr="0022481F">
        <w:rPr>
          <w:rFonts w:ascii="Book Antiqua" w:hAnsi="Book Antiqua"/>
          <w:color w:val="000000" w:themeColor="text1"/>
        </w:rPr>
        <w:t>test</w:t>
      </w:r>
      <w:r>
        <w:rPr>
          <w:rFonts w:ascii="Book Antiqua" w:hAnsi="Book Antiqua" w:hint="eastAsia"/>
          <w:color w:val="000000" w:themeColor="text1"/>
          <w:lang w:eastAsia="zh-CN"/>
        </w:rPr>
        <w:t>;</w:t>
      </w:r>
      <w:proofErr w:type="gramEnd"/>
    </w:p>
    <w:p w14:paraId="54CF5D56" w14:textId="62345005" w:rsidR="00CF1CD1" w:rsidRDefault="00CF1CD1" w:rsidP="0022481F">
      <w:pPr>
        <w:spacing w:line="360" w:lineRule="auto"/>
        <w:rPr>
          <w:rFonts w:ascii="Book Antiqua" w:hAnsi="Book Antiqua"/>
          <w:color w:val="000000" w:themeColor="text1"/>
        </w:rPr>
      </w:pPr>
      <w:r w:rsidRPr="00CF1CD1">
        <w:rPr>
          <w:rFonts w:ascii="Book Antiqua" w:hAnsi="Book Antiqua"/>
          <w:color w:val="000000" w:themeColor="text1"/>
          <w:vertAlign w:val="superscript"/>
        </w:rPr>
        <w:t>2</w:t>
      </w:r>
      <w:r w:rsidRPr="0022481F">
        <w:rPr>
          <w:rFonts w:ascii="Book Antiqua" w:hAnsi="Book Antiqua"/>
          <w:color w:val="000000" w:themeColor="text1"/>
        </w:rPr>
        <w:t>Obtained</w:t>
      </w:r>
      <w:r>
        <w:rPr>
          <w:rFonts w:ascii="Book Antiqua" w:hAnsi="Book Antiqua"/>
          <w:color w:val="000000" w:themeColor="text1"/>
        </w:rPr>
        <w:t xml:space="preserve"> </w:t>
      </w:r>
      <w:r w:rsidRPr="0022481F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22481F">
        <w:rPr>
          <w:rFonts w:ascii="Book Antiqua" w:hAnsi="Book Antiqua"/>
          <w:color w:val="000000" w:themeColor="text1"/>
        </w:rPr>
        <w:t>Fisher's</w:t>
      </w:r>
      <w:r>
        <w:rPr>
          <w:rFonts w:ascii="Book Antiqua" w:hAnsi="Book Antiqua"/>
          <w:color w:val="000000" w:themeColor="text1"/>
        </w:rPr>
        <w:t xml:space="preserve"> </w:t>
      </w:r>
      <w:r w:rsidR="00685B37" w:rsidRPr="0022481F">
        <w:rPr>
          <w:rFonts w:ascii="Book Antiqua" w:hAnsi="Book Antiqua"/>
          <w:color w:val="000000" w:themeColor="text1"/>
        </w:rPr>
        <w:t>exact</w:t>
      </w:r>
      <w:r w:rsidR="00685B37">
        <w:rPr>
          <w:rFonts w:ascii="Book Antiqua" w:hAnsi="Book Antiqua"/>
          <w:color w:val="000000" w:themeColor="text1"/>
        </w:rPr>
        <w:t xml:space="preserve"> </w:t>
      </w:r>
      <w:proofErr w:type="gramStart"/>
      <w:r w:rsidR="00685B37" w:rsidRPr="0022481F">
        <w:rPr>
          <w:rFonts w:ascii="Book Antiqua" w:hAnsi="Book Antiqua"/>
          <w:color w:val="000000" w:themeColor="text1"/>
        </w:rPr>
        <w:t>test</w:t>
      </w:r>
      <w:r>
        <w:rPr>
          <w:rFonts w:ascii="Book Antiqua" w:hAnsi="Book Antiqua"/>
          <w:color w:val="000000" w:themeColor="text1"/>
        </w:rPr>
        <w:t>;</w:t>
      </w:r>
      <w:proofErr w:type="gramEnd"/>
    </w:p>
    <w:p w14:paraId="3D961F7A" w14:textId="51889960" w:rsidR="00CF1CD1" w:rsidRDefault="00CF1CD1" w:rsidP="0022481F">
      <w:pPr>
        <w:spacing w:line="360" w:lineRule="auto"/>
        <w:rPr>
          <w:rFonts w:ascii="Book Antiqua" w:hAnsi="Book Antiqua"/>
          <w:color w:val="000000" w:themeColor="text1"/>
        </w:rPr>
      </w:pPr>
      <w:r w:rsidRPr="00CF1CD1">
        <w:rPr>
          <w:rFonts w:ascii="Book Antiqua" w:hAnsi="Book Antiqua"/>
          <w:color w:val="000000" w:themeColor="text1"/>
          <w:vertAlign w:val="superscript"/>
        </w:rPr>
        <w:t>3</w:t>
      </w:r>
      <w:r w:rsidRPr="0022481F">
        <w:rPr>
          <w:rFonts w:ascii="Book Antiqua" w:hAnsi="Book Antiqua"/>
          <w:color w:val="000000" w:themeColor="text1"/>
        </w:rPr>
        <w:t>Obtained</w:t>
      </w:r>
      <w:r>
        <w:rPr>
          <w:rFonts w:ascii="Book Antiqua" w:hAnsi="Book Antiqua"/>
          <w:color w:val="000000" w:themeColor="text1"/>
        </w:rPr>
        <w:t xml:space="preserve"> </w:t>
      </w:r>
      <w:r w:rsidRPr="0022481F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22481F">
        <w:rPr>
          <w:rFonts w:ascii="Book Antiqua" w:hAnsi="Book Antiqua"/>
          <w:color w:val="000000" w:themeColor="text1"/>
        </w:rPr>
        <w:t>Poisson</w:t>
      </w:r>
      <w:r>
        <w:rPr>
          <w:rFonts w:ascii="Book Antiqua" w:hAnsi="Book Antiqua"/>
          <w:color w:val="000000" w:themeColor="text1"/>
        </w:rPr>
        <w:t xml:space="preserve"> </w:t>
      </w:r>
      <w:r w:rsidRPr="0022481F">
        <w:rPr>
          <w:rFonts w:ascii="Book Antiqua" w:hAnsi="Book Antiqua"/>
          <w:color w:val="000000" w:themeColor="text1"/>
        </w:rPr>
        <w:t>regression</w:t>
      </w:r>
      <w:r w:rsidR="00DB7E63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="00A770AA" w:rsidRPr="0022481F">
        <w:rPr>
          <w:rFonts w:ascii="Book Antiqua" w:hAnsi="Book Antiqua"/>
          <w:color w:val="000000" w:themeColor="text1"/>
        </w:rPr>
        <w:t>PEG</w:t>
      </w:r>
      <w:r w:rsidR="00A770AA">
        <w:rPr>
          <w:rFonts w:ascii="Book Antiqua" w:hAnsi="Book Antiqua"/>
          <w:color w:val="000000" w:themeColor="text1"/>
        </w:rPr>
        <w:t xml:space="preserve">: </w:t>
      </w:r>
      <w:r w:rsidR="00A770AA" w:rsidRPr="0022481F">
        <w:rPr>
          <w:rFonts w:ascii="Book Antiqua" w:hAnsi="Book Antiqua"/>
          <w:color w:val="000000" w:themeColor="text1"/>
        </w:rPr>
        <w:t>Percutaneous</w:t>
      </w:r>
      <w:r w:rsidR="00A770AA">
        <w:rPr>
          <w:rFonts w:ascii="Book Antiqua" w:hAnsi="Book Antiqua"/>
          <w:color w:val="000000" w:themeColor="text1"/>
        </w:rPr>
        <w:t xml:space="preserve"> </w:t>
      </w:r>
      <w:r w:rsidR="00A770AA" w:rsidRPr="0022481F">
        <w:rPr>
          <w:rFonts w:ascii="Book Antiqua" w:hAnsi="Book Antiqua"/>
          <w:color w:val="000000" w:themeColor="text1"/>
        </w:rPr>
        <w:t>endoscopic</w:t>
      </w:r>
      <w:r w:rsidR="00A770AA">
        <w:rPr>
          <w:rFonts w:ascii="Book Antiqua" w:hAnsi="Book Antiqua"/>
          <w:color w:val="000000" w:themeColor="text1"/>
        </w:rPr>
        <w:t xml:space="preserve"> </w:t>
      </w:r>
      <w:r w:rsidR="00A770AA" w:rsidRPr="0022481F">
        <w:rPr>
          <w:rFonts w:ascii="Book Antiqua" w:hAnsi="Book Antiqua"/>
          <w:color w:val="000000" w:themeColor="text1"/>
        </w:rPr>
        <w:t>gastrostomy</w:t>
      </w:r>
      <w:r w:rsidR="00A770AA">
        <w:rPr>
          <w:rFonts w:ascii="Book Antiqua" w:hAnsi="Book Antiqua"/>
          <w:color w:val="000000" w:themeColor="text1"/>
        </w:rPr>
        <w:t xml:space="preserve">, </w:t>
      </w:r>
      <w:r w:rsidRPr="0022481F">
        <w:rPr>
          <w:rFonts w:ascii="Book Antiqua" w:hAnsi="Book Antiqua"/>
          <w:color w:val="000000" w:themeColor="text1"/>
        </w:rPr>
        <w:t>Significant</w:t>
      </w:r>
      <w:r>
        <w:rPr>
          <w:rFonts w:ascii="Book Antiqua" w:hAnsi="Book Antiqua"/>
          <w:color w:val="000000" w:themeColor="text1"/>
        </w:rPr>
        <w:t xml:space="preserve"> </w:t>
      </w:r>
      <w:r w:rsidR="00685B37" w:rsidRPr="00685B37">
        <w:rPr>
          <w:rFonts w:ascii="Book Antiqua" w:hAnsi="Book Antiqua"/>
          <w:i/>
          <w:iCs/>
          <w:color w:val="000000" w:themeColor="text1"/>
        </w:rPr>
        <w:t>P</w:t>
      </w:r>
      <w:r w:rsidR="00685B37">
        <w:rPr>
          <w:rFonts w:ascii="Book Antiqua" w:hAnsi="Book Antiqua"/>
          <w:color w:val="000000" w:themeColor="text1"/>
        </w:rPr>
        <w:t xml:space="preserve"> </w:t>
      </w:r>
      <w:r w:rsidRPr="0022481F">
        <w:rPr>
          <w:rFonts w:ascii="Book Antiqua" w:hAnsi="Book Antiqua"/>
          <w:color w:val="000000" w:themeColor="text1"/>
        </w:rPr>
        <w:t>values</w:t>
      </w:r>
      <w:r>
        <w:rPr>
          <w:rFonts w:ascii="Book Antiqua" w:hAnsi="Book Antiqua"/>
          <w:color w:val="000000" w:themeColor="text1"/>
        </w:rPr>
        <w:t xml:space="preserve"> </w:t>
      </w:r>
      <w:r w:rsidRPr="0022481F">
        <w:rPr>
          <w:rFonts w:ascii="Book Antiqua" w:hAnsi="Book Antiqua"/>
          <w:color w:val="000000" w:themeColor="text1"/>
        </w:rPr>
        <w:t>are</w:t>
      </w:r>
      <w:r>
        <w:rPr>
          <w:rFonts w:ascii="Book Antiqua" w:hAnsi="Book Antiqua"/>
          <w:color w:val="000000" w:themeColor="text1"/>
        </w:rPr>
        <w:t xml:space="preserve"> </w:t>
      </w:r>
      <w:r w:rsidRPr="0022481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22481F">
        <w:rPr>
          <w:rFonts w:ascii="Book Antiqua" w:hAnsi="Book Antiqua"/>
          <w:color w:val="000000" w:themeColor="text1"/>
        </w:rPr>
        <w:t>bold</w:t>
      </w:r>
      <w:r>
        <w:rPr>
          <w:rFonts w:ascii="Book Antiqua" w:hAnsi="Book Antiqua"/>
          <w:color w:val="000000" w:themeColor="text1"/>
        </w:rPr>
        <w:t>.</w:t>
      </w:r>
    </w:p>
    <w:p w14:paraId="11C9E5EB" w14:textId="77777777" w:rsidR="00694A87" w:rsidRDefault="00694A87">
      <w:pPr>
        <w:rPr>
          <w:rFonts w:ascii="Book Antiqua" w:hAnsi="Book Antiqua"/>
          <w:b/>
          <w:bCs/>
          <w:color w:val="000000" w:themeColor="text1"/>
        </w:rPr>
      </w:pPr>
      <w:r>
        <w:rPr>
          <w:rFonts w:ascii="Book Antiqua" w:hAnsi="Book Antiqua"/>
          <w:b/>
          <w:bCs/>
          <w:color w:val="000000" w:themeColor="text1"/>
        </w:rPr>
        <w:br w:type="page"/>
      </w:r>
    </w:p>
    <w:p w14:paraId="2ED377A3" w14:textId="121A30AC" w:rsidR="00CF1CD1" w:rsidRPr="0022481F" w:rsidRDefault="00694A87" w:rsidP="0022481F">
      <w:pPr>
        <w:spacing w:line="360" w:lineRule="auto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hAnsi="Book Antiqua"/>
          <w:b/>
          <w:bCs/>
          <w:color w:val="000000" w:themeColor="text1"/>
        </w:rPr>
        <w:lastRenderedPageBreak/>
        <w:t xml:space="preserve">Table 2 </w:t>
      </w:r>
      <w:r w:rsidRPr="0022481F">
        <w:rPr>
          <w:rFonts w:ascii="Book Antiqua" w:hAnsi="Book Antiqua"/>
          <w:b/>
          <w:bCs/>
          <w:color w:val="000000" w:themeColor="text1"/>
        </w:rPr>
        <w:t>Patient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22481F">
        <w:rPr>
          <w:rFonts w:ascii="Book Antiqua" w:hAnsi="Book Antiqua"/>
          <w:b/>
          <w:bCs/>
          <w:color w:val="000000" w:themeColor="text1"/>
        </w:rPr>
        <w:t>comorbidities</w:t>
      </w:r>
    </w:p>
    <w:tbl>
      <w:tblPr>
        <w:tblW w:w="903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17"/>
        <w:gridCol w:w="896"/>
        <w:gridCol w:w="848"/>
        <w:gridCol w:w="1132"/>
        <w:gridCol w:w="828"/>
        <w:gridCol w:w="980"/>
        <w:gridCol w:w="1044"/>
      </w:tblGrid>
      <w:tr w:rsidR="00971323" w:rsidRPr="0022481F" w14:paraId="52DFD2E8" w14:textId="77777777" w:rsidTr="00BA2E70">
        <w:trPr>
          <w:trHeight w:val="1312"/>
        </w:trPr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5E130C5" w14:textId="77777777" w:rsidR="00971323" w:rsidRPr="0022481F" w:rsidRDefault="00971323" w:rsidP="00193D41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Types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of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comorbidities</w:t>
            </w:r>
          </w:p>
          <w:p w14:paraId="076DC3A6" w14:textId="5B18F7CA" w:rsidR="00971323" w:rsidRPr="0022481F" w:rsidRDefault="00971323" w:rsidP="0022481F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F75E92" w14:textId="4EDFBDE8" w:rsidR="00971323" w:rsidRPr="0022481F" w:rsidRDefault="00971323" w:rsidP="00BA2E70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All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(</w:t>
            </w:r>
            <w:r w:rsidRPr="00DF2C24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=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154)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4F3C168" w14:textId="05A0B7C3" w:rsidR="00971323" w:rsidRPr="0022481F" w:rsidRDefault="00971323" w:rsidP="00971323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PEG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CF1CD1">
              <w:rPr>
                <w:rFonts w:ascii="Book Antiqua" w:hAnsi="Book Antiqua"/>
                <w:b/>
                <w:bCs/>
                <w:color w:val="000000" w:themeColor="text1"/>
              </w:rPr>
              <w:t>≤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7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="002E7A87">
              <w:rPr>
                <w:rFonts w:ascii="Book Antiqua" w:hAnsi="Book Antiqua"/>
                <w:b/>
                <w:bCs/>
                <w:color w:val="000000" w:themeColor="text1"/>
              </w:rPr>
              <w:t>d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(</w:t>
            </w:r>
            <w:r w:rsidRPr="00BC4564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=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62,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40.26%)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64F9FB9" w14:textId="4BBAD636" w:rsidR="00971323" w:rsidRPr="0022481F" w:rsidRDefault="00971323" w:rsidP="00971323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PEG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&gt;</w:t>
            </w: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7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="002E7A87">
              <w:rPr>
                <w:rFonts w:ascii="Book Antiqua" w:hAnsi="Book Antiqua"/>
                <w:b/>
                <w:bCs/>
                <w:color w:val="000000" w:themeColor="text1"/>
              </w:rPr>
              <w:t>d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(</w:t>
            </w:r>
            <w:r w:rsidRPr="00DF2C24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=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92,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59.74%)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7AF8074" w14:textId="0A47160C" w:rsidR="00971323" w:rsidRPr="0022481F" w:rsidRDefault="00971323" w:rsidP="00971323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DF2C24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P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value</w:t>
            </w:r>
          </w:p>
        </w:tc>
      </w:tr>
      <w:tr w:rsidR="00971323" w:rsidRPr="0022481F" w14:paraId="0B20213A" w14:textId="77777777" w:rsidTr="00BA2E70">
        <w:trPr>
          <w:trHeight w:val="300"/>
        </w:trPr>
        <w:tc>
          <w:tcPr>
            <w:tcW w:w="269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97D6" w14:textId="4F9A84B0" w:rsidR="00971323" w:rsidRPr="0022481F" w:rsidRDefault="00971323" w:rsidP="0022481F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B652" w14:textId="77777777" w:rsidR="00971323" w:rsidRPr="00DF2C24" w:rsidRDefault="00971323" w:rsidP="00BA2E70">
            <w:pPr>
              <w:spacing w:line="360" w:lineRule="auto"/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</w:pPr>
            <w:r w:rsidRPr="00DF2C24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4FDD" w14:textId="77777777" w:rsidR="00971323" w:rsidRPr="0022481F" w:rsidRDefault="00971323" w:rsidP="00BA2E70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%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B6A9" w14:textId="77777777" w:rsidR="00971323" w:rsidRPr="00DF2C24" w:rsidRDefault="00971323" w:rsidP="008313ED">
            <w:pPr>
              <w:spacing w:line="360" w:lineRule="auto"/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</w:pPr>
            <w:r w:rsidRPr="00DF2C24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6861" w14:textId="77777777" w:rsidR="00971323" w:rsidRPr="0022481F" w:rsidRDefault="00971323" w:rsidP="008313ED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%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3C2A" w14:textId="77777777" w:rsidR="00971323" w:rsidRPr="00DF2C24" w:rsidRDefault="00971323" w:rsidP="008313ED">
            <w:pPr>
              <w:spacing w:line="360" w:lineRule="auto"/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</w:pPr>
            <w:r w:rsidRPr="00DF2C24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D273" w14:textId="77777777" w:rsidR="00971323" w:rsidRPr="0022481F" w:rsidRDefault="00971323" w:rsidP="008313ED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%</w:t>
            </w:r>
          </w:p>
        </w:tc>
        <w:tc>
          <w:tcPr>
            <w:tcW w:w="1044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22972A7" w14:textId="77777777" w:rsidR="00971323" w:rsidRPr="0022481F" w:rsidRDefault="00971323" w:rsidP="008313ED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</w:tc>
      </w:tr>
      <w:tr w:rsidR="00121DDF" w:rsidRPr="0022481F" w14:paraId="3E6384ED" w14:textId="77777777" w:rsidTr="00BA2E70">
        <w:trPr>
          <w:trHeight w:val="300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AA75628" w14:textId="1DD53DB6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Acute</w:t>
            </w:r>
            <w:r w:rsidR="00CF1CD1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1417" w:rsidRPr="0022481F">
              <w:rPr>
                <w:rFonts w:ascii="Book Antiqua" w:hAnsi="Book Antiqua"/>
                <w:color w:val="000000" w:themeColor="text1"/>
              </w:rPr>
              <w:t>respiratory</w:t>
            </w:r>
            <w:r w:rsidR="00EB1417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1417" w:rsidRPr="0022481F">
              <w:rPr>
                <w:rFonts w:ascii="Book Antiqua" w:hAnsi="Book Antiqua"/>
                <w:color w:val="000000" w:themeColor="text1"/>
              </w:rPr>
              <w:t>distress</w:t>
            </w:r>
            <w:r w:rsidR="00EB1417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1417" w:rsidRPr="0022481F">
              <w:rPr>
                <w:rFonts w:ascii="Book Antiqua" w:hAnsi="Book Antiqua"/>
                <w:color w:val="000000" w:themeColor="text1"/>
              </w:rPr>
              <w:t>syn</w:t>
            </w:r>
            <w:r w:rsidRPr="0022481F">
              <w:rPr>
                <w:rFonts w:ascii="Book Antiqua" w:hAnsi="Book Antiqua"/>
                <w:color w:val="000000" w:themeColor="text1"/>
              </w:rPr>
              <w:t>drome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342F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BCB3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0.65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FFC2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A26C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0.00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E720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5A97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1.09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33E4" w14:textId="50F05026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1.0000</w:t>
            </w:r>
            <w:r w:rsidR="00DF2C24" w:rsidRPr="00DF2C24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2481F" w14:paraId="77FA2C62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0AEF3C70" w14:textId="6981499F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Acute</w:t>
            </w:r>
            <w:r w:rsidR="00CF1CD1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1417" w:rsidRPr="0022481F">
              <w:rPr>
                <w:rFonts w:ascii="Book Antiqua" w:hAnsi="Book Antiqua"/>
                <w:color w:val="000000" w:themeColor="text1"/>
              </w:rPr>
              <w:t>kidney</w:t>
            </w:r>
            <w:r w:rsidR="00EB1417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1417" w:rsidRPr="0022481F">
              <w:rPr>
                <w:rFonts w:ascii="Book Antiqua" w:hAnsi="Book Antiqua"/>
                <w:color w:val="000000" w:themeColor="text1"/>
              </w:rPr>
              <w:t>i</w:t>
            </w:r>
            <w:r w:rsidRPr="0022481F">
              <w:rPr>
                <w:rFonts w:ascii="Book Antiqua" w:hAnsi="Book Antiqua"/>
                <w:color w:val="000000" w:themeColor="text1"/>
              </w:rPr>
              <w:t>njury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16EE3AFB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C595BB1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1.30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1B1F6B19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1F5C50BC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0.00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33920E0B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5319C5C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2.17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B481929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0.5158</w:t>
            </w:r>
          </w:p>
        </w:tc>
      </w:tr>
      <w:tr w:rsidR="00121DDF" w:rsidRPr="0022481F" w14:paraId="218F0CCF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53859A6B" w14:textId="5EB9C335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Alcohol</w:t>
            </w:r>
            <w:r w:rsidR="00CF1CD1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color w:val="000000" w:themeColor="text1"/>
              </w:rPr>
              <w:t>abuse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4781ED96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E8470DA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3.25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19EA417A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4ADE9679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3.23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583F7FCA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7164E70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3.26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DCBE14C" w14:textId="71CC14C5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1.0000</w:t>
            </w:r>
            <w:r w:rsidR="00DF2C24" w:rsidRPr="00DF2C24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2481F" w14:paraId="7B2E974D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07EB1FC5" w14:textId="1879DAD5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Amyotrophic</w:t>
            </w:r>
            <w:r w:rsidR="00CF1CD1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1417" w:rsidRPr="0022481F">
              <w:rPr>
                <w:rFonts w:ascii="Book Antiqua" w:hAnsi="Book Antiqua"/>
                <w:color w:val="000000" w:themeColor="text1"/>
              </w:rPr>
              <w:t>lateral</w:t>
            </w:r>
            <w:r w:rsidR="00EB1417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1417" w:rsidRPr="0022481F">
              <w:rPr>
                <w:rFonts w:ascii="Book Antiqua" w:hAnsi="Book Antiqua"/>
                <w:color w:val="000000" w:themeColor="text1"/>
              </w:rPr>
              <w:t>sclero</w:t>
            </w:r>
            <w:r w:rsidRPr="0022481F">
              <w:rPr>
                <w:rFonts w:ascii="Book Antiqua" w:hAnsi="Book Antiqua"/>
                <w:color w:val="000000" w:themeColor="text1"/>
              </w:rPr>
              <w:t>sis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622E6F61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A73B987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0.65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34A128FD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25AE4D8D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0.00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2AE1D352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474B400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1.09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C2A3B37" w14:textId="37F30C8E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1.0000</w:t>
            </w:r>
            <w:r w:rsidR="00DF2C24" w:rsidRPr="00DF2C24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2481F" w14:paraId="3AD14DAB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456F5B96" w14:textId="77777777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Anemia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5C1951A6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25E2412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2.60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09AAD6B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48FBA468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3.23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78DF0F02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04FB43E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2.17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CC27362" w14:textId="57D4BEE2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1.0000</w:t>
            </w:r>
            <w:r w:rsidR="00DF2C24" w:rsidRPr="00DF2C24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2481F" w14:paraId="71EC2642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0A9D7583" w14:textId="4828CDF8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Aortic</w:t>
            </w:r>
            <w:r w:rsidR="00CF1CD1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1417" w:rsidRPr="0022481F">
              <w:rPr>
                <w:rFonts w:ascii="Book Antiqua" w:hAnsi="Book Antiqua"/>
                <w:color w:val="000000" w:themeColor="text1"/>
              </w:rPr>
              <w:t>dissection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55B1D4A4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2377E4F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0.65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45F5514D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6F3CBE14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0.00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0854ED92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D2AA785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1.09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8697CF9" w14:textId="335D86D2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1.0000</w:t>
            </w:r>
            <w:r w:rsidR="00DF2C24" w:rsidRPr="00DF2C24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2481F" w14:paraId="0E4ED9A0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0B84AEF6" w14:textId="14D203D9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Aortic</w:t>
            </w:r>
            <w:r w:rsidR="00CF1CD1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color w:val="000000" w:themeColor="text1"/>
              </w:rPr>
              <w:t>stenosis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7C38C5F1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90E9FB2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0.65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31112DEE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7B1BDB20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0.00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76B24864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0902894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1.09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571802C" w14:textId="676092EB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1.0000</w:t>
            </w:r>
            <w:r w:rsidR="00DF2C24" w:rsidRPr="00DF2C24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2481F" w14:paraId="5BDFEF6C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01FF871A" w14:textId="77777777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Arrhythmias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42EE97DC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6449B3B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4.55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2103FBC7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4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30DED6DD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6.45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6FE5A064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74720CD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3.26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EC237B4" w14:textId="067F0C52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0.4403</w:t>
            </w:r>
            <w:r w:rsidR="00DF2C24" w:rsidRPr="00DF2C24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2481F" w14:paraId="333E94D5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38F0E5D1" w14:textId="2A78694F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Atrial</w:t>
            </w:r>
            <w:r w:rsidR="00CF1CD1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1417" w:rsidRPr="0022481F">
              <w:rPr>
                <w:rFonts w:ascii="Book Antiqua" w:hAnsi="Book Antiqua"/>
                <w:color w:val="000000" w:themeColor="text1"/>
              </w:rPr>
              <w:t>fibrillation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0CAD45C4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32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E5A2493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20.78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133A1A55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17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3710FD54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27.42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21D3602D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51D5DF6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16.30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2AA8860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0.0955</w:t>
            </w:r>
          </w:p>
        </w:tc>
      </w:tr>
      <w:tr w:rsidR="00121DDF" w:rsidRPr="0022481F" w14:paraId="2AA1946E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02E06D93" w14:textId="1A8B4CF1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Breast</w:t>
            </w:r>
            <w:r w:rsidR="00CF1CD1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1417" w:rsidRPr="0022481F">
              <w:rPr>
                <w:rFonts w:ascii="Book Antiqua" w:hAnsi="Book Antiqua"/>
                <w:color w:val="000000" w:themeColor="text1"/>
              </w:rPr>
              <w:t>cancer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76D84ABC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2B80030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1.95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47EC25F3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4978C66D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3.23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396113B2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C3D742C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1.09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C9E9407" w14:textId="0507385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0.5652</w:t>
            </w:r>
            <w:r w:rsidR="00DF2C24" w:rsidRPr="00DF2C24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2481F" w14:paraId="27C3F224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13C8092B" w14:textId="7F3E64C7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Coronary</w:t>
            </w:r>
            <w:r w:rsidR="00CF1CD1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1417" w:rsidRPr="0022481F">
              <w:rPr>
                <w:rFonts w:ascii="Book Antiqua" w:hAnsi="Book Antiqua"/>
                <w:color w:val="000000" w:themeColor="text1"/>
              </w:rPr>
              <w:t>artery</w:t>
            </w:r>
            <w:r w:rsidR="00EB1417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1417" w:rsidRPr="0022481F">
              <w:rPr>
                <w:rFonts w:ascii="Book Antiqua" w:hAnsi="Book Antiqua"/>
                <w:color w:val="000000" w:themeColor="text1"/>
              </w:rPr>
              <w:t>dise</w:t>
            </w:r>
            <w:r w:rsidRPr="0022481F">
              <w:rPr>
                <w:rFonts w:ascii="Book Antiqua" w:hAnsi="Book Antiqua"/>
                <w:color w:val="000000" w:themeColor="text1"/>
              </w:rPr>
              <w:t>ase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7C147BDA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29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8E0541B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18.83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110757AB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9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61BAF603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14.52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5C7CC873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A22CB2E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21.74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3D970A9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0.2609</w:t>
            </w:r>
          </w:p>
        </w:tc>
      </w:tr>
      <w:tr w:rsidR="00121DDF" w:rsidRPr="0022481F" w14:paraId="433CD39D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232D1464" w14:textId="77777777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Cirrhosis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1373F47B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276D658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0.65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409C8A3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0662C074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1.61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157DCE34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65C4CE0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DFDF8C0" w14:textId="55AB4A9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0.4026</w:t>
            </w:r>
            <w:r w:rsidR="00DF2C24" w:rsidRPr="00DF2C24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2481F" w14:paraId="076283EB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0F8EFD3D" w14:textId="604DF89C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Chronic</w:t>
            </w:r>
            <w:r w:rsidR="00CF1CD1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1417" w:rsidRPr="0022481F">
              <w:rPr>
                <w:rFonts w:ascii="Book Antiqua" w:hAnsi="Book Antiqua"/>
                <w:color w:val="000000" w:themeColor="text1"/>
              </w:rPr>
              <w:t>kidney</w:t>
            </w:r>
            <w:r w:rsidR="00EB1417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1417" w:rsidRPr="0022481F">
              <w:rPr>
                <w:rFonts w:ascii="Book Antiqua" w:hAnsi="Book Antiqua"/>
                <w:color w:val="000000" w:themeColor="text1"/>
              </w:rPr>
              <w:t>disease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7B95C068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B035F46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9.09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B6AE643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1F10460C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3.23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4E5C0C8E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C5A8764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13.04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808DF11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0.0377</w:t>
            </w:r>
          </w:p>
        </w:tc>
      </w:tr>
      <w:tr w:rsidR="00121DDF" w:rsidRPr="0022481F" w14:paraId="383459AE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696B81D8" w14:textId="2326DC5A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Colon</w:t>
            </w:r>
            <w:r w:rsidR="00CF1CD1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color w:val="000000" w:themeColor="text1"/>
              </w:rPr>
              <w:t>cancer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5C613381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801B541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1.30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14934CD7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71F79FDB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3.23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43BC86E6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2900697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A598AF2" w14:textId="2DBB4DF8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0.1605</w:t>
            </w:r>
            <w:r w:rsidR="00DF2C24" w:rsidRPr="00DF2C24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2481F" w14:paraId="2944FA84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4B61340A" w14:textId="744525A9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Chronic</w:t>
            </w:r>
            <w:r w:rsidR="00CF1CD1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1417" w:rsidRPr="0022481F">
              <w:rPr>
                <w:rFonts w:ascii="Book Antiqua" w:hAnsi="Book Antiqua"/>
                <w:color w:val="000000" w:themeColor="text1"/>
              </w:rPr>
              <w:t>obstructive</w:t>
            </w:r>
            <w:r w:rsidR="00EB1417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1417" w:rsidRPr="0022481F">
              <w:rPr>
                <w:rFonts w:ascii="Book Antiqua" w:hAnsi="Book Antiqua"/>
                <w:color w:val="000000" w:themeColor="text1"/>
              </w:rPr>
              <w:t>pulmonary</w:t>
            </w:r>
            <w:r w:rsidR="00EB1417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1417" w:rsidRPr="0022481F">
              <w:rPr>
                <w:rFonts w:ascii="Book Antiqua" w:hAnsi="Book Antiqua"/>
                <w:color w:val="000000" w:themeColor="text1"/>
              </w:rPr>
              <w:t>dis</w:t>
            </w:r>
            <w:r w:rsidRPr="0022481F">
              <w:rPr>
                <w:rFonts w:ascii="Book Antiqua" w:hAnsi="Book Antiqua"/>
                <w:color w:val="000000" w:themeColor="text1"/>
              </w:rPr>
              <w:t>ease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6B163693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9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E38A887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5.84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6EA61816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74F6E40C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1.61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3E979B78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9340EDA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8.70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D2AAD3E" w14:textId="09F2E2CE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0.0853</w:t>
            </w:r>
            <w:r w:rsidR="00DF2C24" w:rsidRPr="00DF2C24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2481F" w14:paraId="165BE919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564B6F5F" w14:textId="77777777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Dementia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26FC6C0D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CC9EEB6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9.74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29D79A9A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5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4F52E1A8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8.06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39A7D075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5F4FDF4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10.87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2BF7798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0.5648</w:t>
            </w:r>
          </w:p>
        </w:tc>
      </w:tr>
      <w:tr w:rsidR="00121DDF" w:rsidRPr="0022481F" w14:paraId="59F16A89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5F0A269E" w14:textId="6D24672E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Diabetes</w:t>
            </w:r>
            <w:r w:rsidR="00CF1CD1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color w:val="000000" w:themeColor="text1"/>
              </w:rPr>
              <w:t>mellitus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237860A1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52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C1FC32C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33.77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498F6226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19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1CB52C9D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30.65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6D7D5095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33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B896441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35.87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0D802D4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0.5014</w:t>
            </w:r>
          </w:p>
        </w:tc>
      </w:tr>
      <w:tr w:rsidR="00121DDF" w:rsidRPr="0022481F" w14:paraId="2D023FCF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1D90FCB6" w14:textId="5C07BE91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Deep</w:t>
            </w:r>
            <w:r w:rsidR="00CF1CD1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1417" w:rsidRPr="0022481F">
              <w:rPr>
                <w:rFonts w:ascii="Book Antiqua" w:hAnsi="Book Antiqua"/>
                <w:color w:val="000000" w:themeColor="text1"/>
              </w:rPr>
              <w:t>vein</w:t>
            </w:r>
            <w:r w:rsidR="00EB1417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1417" w:rsidRPr="0022481F">
              <w:rPr>
                <w:rFonts w:ascii="Book Antiqua" w:hAnsi="Book Antiqua"/>
                <w:color w:val="000000" w:themeColor="text1"/>
              </w:rPr>
              <w:t>thr</w:t>
            </w:r>
            <w:r w:rsidRPr="0022481F">
              <w:rPr>
                <w:rFonts w:ascii="Book Antiqua" w:hAnsi="Book Antiqua"/>
                <w:color w:val="000000" w:themeColor="text1"/>
              </w:rPr>
              <w:t>ombosis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5E3B9E05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029FFBB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0.65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56448193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1D2BB9AC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1.61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317ECA16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81B7639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0934672" w14:textId="2F4EB46F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0.4026</w:t>
            </w:r>
            <w:r w:rsidR="00DF2C24" w:rsidRPr="00DF2C24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2481F" w14:paraId="03EAE404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4A56AB1C" w14:textId="20504F18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Heart</w:t>
            </w:r>
            <w:r w:rsidR="00CF1CD1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color w:val="000000" w:themeColor="text1"/>
              </w:rPr>
              <w:t>failure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79EF3E60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A38F24B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15.58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25B4062F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065DF1E0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17.74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5D14C5B6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0F1BED2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14.13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53240C0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0.5445</w:t>
            </w:r>
          </w:p>
        </w:tc>
      </w:tr>
      <w:tr w:rsidR="00121DDF" w:rsidRPr="0022481F" w14:paraId="4EDC06B8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653A195C" w14:textId="77777777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lastRenderedPageBreak/>
              <w:t>Hyperlipidemia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00EBC933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45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09256C8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29.22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39182BC5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6F540658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32.26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05845FC0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259ECF1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27.17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EE3A921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0.4963</w:t>
            </w:r>
          </w:p>
        </w:tc>
      </w:tr>
      <w:tr w:rsidR="00121DDF" w:rsidRPr="0022481F" w14:paraId="20352903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69FA8F5E" w14:textId="77777777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Hypertension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4C5AF0C6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7D3BDC9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78.57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7124AA66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45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26A9F7DA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72.58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61963624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76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AA7FC03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82.61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97BDF5F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0.1369</w:t>
            </w:r>
          </w:p>
        </w:tc>
      </w:tr>
      <w:tr w:rsidR="00121DDF" w:rsidRPr="0022481F" w14:paraId="5D35652F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32732857" w14:textId="7999E570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Lung</w:t>
            </w:r>
            <w:r w:rsidR="00CF1CD1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color w:val="000000" w:themeColor="text1"/>
              </w:rPr>
              <w:t>cancer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06DF59B1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18084BD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0.65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7A710B4B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5DCB24C5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0.00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554E8264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FED1497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1.09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53BABAB" w14:textId="612299F4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1.0000</w:t>
            </w:r>
            <w:r w:rsidR="00DF2C24" w:rsidRPr="00DF2C24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2481F" w14:paraId="4AE52849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6477A067" w14:textId="55373EBF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Nonalcoholic</w:t>
            </w:r>
            <w:r w:rsidR="00CF1CD1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color w:val="000000" w:themeColor="text1"/>
              </w:rPr>
              <w:t>steatohepatitis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5C517193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B7EEC4B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0.65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F3BD590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057CA066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0.00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19222D8B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F39E1B8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1.09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A9540D5" w14:textId="4AEA80F4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1.0000</w:t>
            </w:r>
            <w:r w:rsidR="00DF2C24" w:rsidRPr="00DF2C24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2481F" w14:paraId="7CA1D54E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54474A91" w14:textId="4D99CE96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Obstructive</w:t>
            </w:r>
            <w:r w:rsidR="00CF1CD1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1417" w:rsidRPr="0022481F">
              <w:rPr>
                <w:rFonts w:ascii="Book Antiqua" w:hAnsi="Book Antiqua"/>
                <w:color w:val="000000" w:themeColor="text1"/>
              </w:rPr>
              <w:t>sleep</w:t>
            </w:r>
            <w:r w:rsidR="00EB1417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1417" w:rsidRPr="0022481F">
              <w:rPr>
                <w:rFonts w:ascii="Book Antiqua" w:hAnsi="Book Antiqua"/>
                <w:color w:val="000000" w:themeColor="text1"/>
              </w:rPr>
              <w:t>apn</w:t>
            </w:r>
            <w:r w:rsidRPr="0022481F">
              <w:rPr>
                <w:rFonts w:ascii="Book Antiqua" w:hAnsi="Book Antiqua"/>
                <w:color w:val="000000" w:themeColor="text1"/>
              </w:rPr>
              <w:t>ea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4E04728B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BAB1E7B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1.95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EBD2250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08DA116F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1.61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30DB95E8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312C32A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2.17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1D612F3" w14:textId="46CEA6F0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1.0000</w:t>
            </w:r>
            <w:r w:rsidR="00DF2C24" w:rsidRPr="00DF2C24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2481F" w14:paraId="321E51B4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67811A27" w14:textId="0752C233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Peripheral</w:t>
            </w:r>
            <w:r w:rsidR="00CF1CD1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1417" w:rsidRPr="0022481F">
              <w:rPr>
                <w:rFonts w:ascii="Book Antiqua" w:hAnsi="Book Antiqua"/>
                <w:color w:val="000000" w:themeColor="text1"/>
              </w:rPr>
              <w:t>artery</w:t>
            </w:r>
            <w:r w:rsidR="00EB1417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1417" w:rsidRPr="0022481F">
              <w:rPr>
                <w:rFonts w:ascii="Book Antiqua" w:hAnsi="Book Antiqua"/>
                <w:color w:val="000000" w:themeColor="text1"/>
              </w:rPr>
              <w:t>disease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5ED53E15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5BB8565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3.90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75F93E64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5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75DB8633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8.06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01B846BF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57EB660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1.09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9274211" w14:textId="3EDA52FD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2481F">
              <w:rPr>
                <w:rFonts w:ascii="Book Antiqua" w:hAnsi="Book Antiqua"/>
                <w:b/>
                <w:bCs/>
                <w:color w:val="000000" w:themeColor="text1"/>
              </w:rPr>
              <w:t>0.0391</w:t>
            </w:r>
            <w:r w:rsidR="00DF2C24" w:rsidRPr="00DF2C24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2481F" w14:paraId="7626E7C5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503143D3" w14:textId="5E02EC4E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Parkinson's</w:t>
            </w:r>
            <w:r w:rsidR="00CF1CD1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color w:val="000000" w:themeColor="text1"/>
              </w:rPr>
              <w:t>disease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0D03E2E7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92464F3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1.30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34419E7C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5469DD94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0.00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7C664B22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B5D456B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2.17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43D13A1" w14:textId="3C7DD081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0.5158</w:t>
            </w:r>
            <w:r w:rsidR="00DF2C24" w:rsidRPr="00DF2C24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2481F" w14:paraId="6256EB93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4D965A11" w14:textId="136122FB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Patent</w:t>
            </w:r>
            <w:r w:rsidR="00CF1CD1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color w:val="000000" w:themeColor="text1"/>
              </w:rPr>
              <w:t>Foramen</w:t>
            </w:r>
            <w:r w:rsidR="00CF1CD1"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22481F">
              <w:rPr>
                <w:rFonts w:ascii="Book Antiqua" w:hAnsi="Book Antiqua"/>
                <w:color w:val="000000" w:themeColor="text1"/>
              </w:rPr>
              <w:t>Ovale</w:t>
            </w:r>
            <w:proofErr w:type="spellEnd"/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1C0A0E6D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8D833AE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0.65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29436A03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1A46B9BA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1.61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264FD6BC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FEDACAF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C068CDE" w14:textId="4FE4DB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0.4026</w:t>
            </w:r>
            <w:r w:rsidR="00DF2C24" w:rsidRPr="00DF2C24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2481F" w14:paraId="4A20BCE3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3B9858D2" w14:textId="40C1BA86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Prostate</w:t>
            </w:r>
            <w:r w:rsidR="00CF1CD1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color w:val="000000" w:themeColor="text1"/>
              </w:rPr>
              <w:t>cancer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5E9431C6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6466FB0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1.30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737AF52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7E4DA458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0.00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03A6AFB8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CAFE11D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2.17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25BE302" w14:textId="18D5E6FB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0.5158</w:t>
            </w:r>
            <w:r w:rsidR="00DF2C24" w:rsidRPr="00DF2C24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2481F" w14:paraId="1DD52100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64FB1F5D" w14:textId="1CCE8A0A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Pulmonary</w:t>
            </w:r>
            <w:r w:rsidR="00CF1CD1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B1417">
              <w:rPr>
                <w:rFonts w:ascii="Book Antiqua" w:hAnsi="Book Antiqua"/>
                <w:color w:val="000000" w:themeColor="text1"/>
              </w:rPr>
              <w:t>hypertension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10EF16E4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F4DF614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0.65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2CE64185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186C6682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1.61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11A53EE1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B69F351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AA81907" w14:textId="7ACA5705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0.4026</w:t>
            </w:r>
            <w:r w:rsidR="00DF2C24" w:rsidRPr="00DF2C24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2481F" w14:paraId="5708DEBD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145FAF6E" w14:textId="22E66963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Seizure</w:t>
            </w:r>
            <w:r w:rsidR="00CF1CD1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color w:val="000000" w:themeColor="text1"/>
              </w:rPr>
              <w:t>disorder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35D9CBCE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F6C6431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2.60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7C4C9B24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21E8B149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3.23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76E60513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15D95A6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2.17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E42E2F0" w14:textId="29D72C55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1.0000</w:t>
            </w:r>
            <w:r w:rsidR="00DF2C24" w:rsidRPr="00DF2C24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2481F" w14:paraId="7464187E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0A55D26E" w14:textId="77777777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Stroke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19766A4E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38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ED8E97B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24.68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128207E7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14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2175D1E8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22.58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40027278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8EE407C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26.09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72C9530" w14:textId="45B8B5F6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0.6206</w:t>
            </w:r>
            <w:r w:rsidR="00DF2C24" w:rsidRPr="00DF2C24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2481F" w14:paraId="041397C3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3F0C939B" w14:textId="692BD9CF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Substance</w:t>
            </w:r>
            <w:r w:rsidR="00CF1CD1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color w:val="000000" w:themeColor="text1"/>
              </w:rPr>
              <w:t>abuse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608788A2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A919B33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0.65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4EFBC007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2B02B7D8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0.00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22539125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AF3EA57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1.09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A720AC1" w14:textId="02884B5B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1.0000</w:t>
            </w:r>
            <w:r w:rsidR="00DF2C24" w:rsidRPr="00DF2C24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2481F" w14:paraId="69F173ED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7EB1BAE0" w14:textId="77777777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Thrombocytopenia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035B1592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8572E9F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1.30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23A46686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74FDF792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1.61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4E0F9486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6C1B584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1.09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05D64D2" w14:textId="6BB932E2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1.0000</w:t>
            </w:r>
            <w:r w:rsidR="00DF2C24" w:rsidRPr="00DF2C24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  <w:tr w:rsidR="00121DDF" w:rsidRPr="0022481F" w14:paraId="1E0AF4A0" w14:textId="77777777" w:rsidTr="00BA2E70">
        <w:trPr>
          <w:trHeight w:val="300"/>
        </w:trPr>
        <w:tc>
          <w:tcPr>
            <w:tcW w:w="2693" w:type="dxa"/>
            <w:shd w:val="clear" w:color="auto" w:fill="auto"/>
            <w:vAlign w:val="bottom"/>
            <w:hideMark/>
          </w:tcPr>
          <w:p w14:paraId="6EF9284E" w14:textId="58FF5B2E" w:rsidR="00121DDF" w:rsidRPr="0022481F" w:rsidRDefault="00121DDF" w:rsidP="0022481F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Thyroid</w:t>
            </w:r>
            <w:r w:rsidR="00CF1CD1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2481F">
              <w:rPr>
                <w:rFonts w:ascii="Book Antiqua" w:hAnsi="Book Antiqua"/>
                <w:color w:val="000000" w:themeColor="text1"/>
              </w:rPr>
              <w:t>cancer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678C370A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9285A78" w14:textId="77777777" w:rsidR="00121DDF" w:rsidRPr="0022481F" w:rsidRDefault="00121DDF" w:rsidP="00BA2E70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0.65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6C236D48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26244C22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1.61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59897A42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A2421E0" w14:textId="77777777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734576F" w14:textId="0BC47154" w:rsidR="00121DDF" w:rsidRPr="0022481F" w:rsidRDefault="00121DDF" w:rsidP="008313ED">
            <w:pPr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22481F">
              <w:rPr>
                <w:rFonts w:ascii="Book Antiqua" w:hAnsi="Book Antiqua"/>
                <w:color w:val="000000" w:themeColor="text1"/>
              </w:rPr>
              <w:t>0.4026</w:t>
            </w:r>
            <w:r w:rsidR="00DF2C24" w:rsidRPr="00DF2C24">
              <w:rPr>
                <w:rFonts w:ascii="Book Antiqua" w:hAnsi="Book Antiqua"/>
                <w:color w:val="000000" w:themeColor="text1"/>
                <w:vertAlign w:val="superscript"/>
              </w:rPr>
              <w:t>1</w:t>
            </w:r>
          </w:p>
        </w:tc>
      </w:tr>
    </w:tbl>
    <w:p w14:paraId="109C0D8C" w14:textId="16CE0BF8" w:rsidR="00BA2E70" w:rsidRDefault="00DF2C24" w:rsidP="0022481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F2C24">
        <w:rPr>
          <w:rFonts w:ascii="Book Antiqua" w:hAnsi="Book Antiqua"/>
          <w:color w:val="000000" w:themeColor="text1"/>
          <w:vertAlign w:val="superscript"/>
        </w:rPr>
        <w:t>1</w:t>
      </w:r>
      <w:r w:rsidRPr="0022481F">
        <w:rPr>
          <w:rFonts w:ascii="Book Antiqua" w:hAnsi="Book Antiqua"/>
          <w:color w:val="000000" w:themeColor="text1"/>
        </w:rPr>
        <w:t>Obtained</w:t>
      </w:r>
      <w:r>
        <w:rPr>
          <w:rFonts w:ascii="Book Antiqua" w:hAnsi="Book Antiqua"/>
          <w:color w:val="000000" w:themeColor="text1"/>
        </w:rPr>
        <w:t xml:space="preserve"> </w:t>
      </w:r>
      <w:r w:rsidRPr="0022481F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22481F">
        <w:rPr>
          <w:rFonts w:ascii="Book Antiqua" w:hAnsi="Book Antiqua"/>
          <w:color w:val="000000" w:themeColor="text1"/>
        </w:rPr>
        <w:t>Fisher's</w:t>
      </w:r>
      <w:r>
        <w:rPr>
          <w:rFonts w:ascii="Book Antiqua" w:hAnsi="Book Antiqua"/>
          <w:color w:val="000000" w:themeColor="text1"/>
        </w:rPr>
        <w:t xml:space="preserve"> </w:t>
      </w:r>
      <w:r w:rsidRPr="0022481F">
        <w:rPr>
          <w:rFonts w:ascii="Book Antiqua" w:hAnsi="Book Antiqua"/>
          <w:color w:val="000000" w:themeColor="text1"/>
        </w:rPr>
        <w:t>Exact</w:t>
      </w:r>
      <w:r>
        <w:rPr>
          <w:rFonts w:ascii="Book Antiqua" w:hAnsi="Book Antiqua"/>
          <w:color w:val="000000" w:themeColor="text1"/>
        </w:rPr>
        <w:t xml:space="preserve"> </w:t>
      </w:r>
      <w:r w:rsidRPr="0022481F">
        <w:rPr>
          <w:rFonts w:ascii="Book Antiqua" w:hAnsi="Book Antiqua"/>
          <w:color w:val="000000" w:themeColor="text1"/>
        </w:rPr>
        <w:t>Test</w:t>
      </w:r>
      <w:r w:rsidR="006040C4">
        <w:rPr>
          <w:rFonts w:ascii="Book Antiqua" w:hAnsi="Book Antiqua"/>
          <w:color w:val="000000" w:themeColor="text1"/>
        </w:rPr>
        <w:t>,</w:t>
      </w:r>
      <w:r w:rsidR="006040C4">
        <w:rPr>
          <w:rFonts w:ascii="Book Antiqua" w:hAnsi="Book Antiqua" w:hint="eastAsia"/>
          <w:color w:val="000000" w:themeColor="text1"/>
          <w:lang w:eastAsia="zh-CN"/>
        </w:rPr>
        <w:t xml:space="preserve"> </w:t>
      </w:r>
      <w:r w:rsidR="00A770AA" w:rsidRPr="0022481F">
        <w:rPr>
          <w:rFonts w:ascii="Book Antiqua" w:hAnsi="Book Antiqua"/>
          <w:color w:val="000000" w:themeColor="text1"/>
        </w:rPr>
        <w:t>PEG</w:t>
      </w:r>
      <w:r w:rsidR="00A770AA">
        <w:rPr>
          <w:rFonts w:ascii="Book Antiqua" w:hAnsi="Book Antiqua"/>
          <w:color w:val="000000" w:themeColor="text1"/>
        </w:rPr>
        <w:t xml:space="preserve">: </w:t>
      </w:r>
      <w:r w:rsidR="00A770AA" w:rsidRPr="0022481F">
        <w:rPr>
          <w:rFonts w:ascii="Book Antiqua" w:hAnsi="Book Antiqua"/>
          <w:color w:val="000000" w:themeColor="text1"/>
        </w:rPr>
        <w:t>Percutaneous</w:t>
      </w:r>
      <w:r w:rsidR="00A770AA">
        <w:rPr>
          <w:rFonts w:ascii="Book Antiqua" w:hAnsi="Book Antiqua"/>
          <w:color w:val="000000" w:themeColor="text1"/>
        </w:rPr>
        <w:t xml:space="preserve"> </w:t>
      </w:r>
      <w:r w:rsidR="00A770AA" w:rsidRPr="0022481F">
        <w:rPr>
          <w:rFonts w:ascii="Book Antiqua" w:hAnsi="Book Antiqua"/>
          <w:color w:val="000000" w:themeColor="text1"/>
        </w:rPr>
        <w:t>endoscopic</w:t>
      </w:r>
      <w:r w:rsidR="00A770AA">
        <w:rPr>
          <w:rFonts w:ascii="Book Antiqua" w:hAnsi="Book Antiqua"/>
          <w:color w:val="000000" w:themeColor="text1"/>
        </w:rPr>
        <w:t xml:space="preserve"> </w:t>
      </w:r>
      <w:r w:rsidR="00A770AA" w:rsidRPr="0022481F">
        <w:rPr>
          <w:rFonts w:ascii="Book Antiqua" w:hAnsi="Book Antiqua"/>
          <w:color w:val="000000" w:themeColor="text1"/>
        </w:rPr>
        <w:t>gastrostomy</w:t>
      </w:r>
      <w:r w:rsidR="00A770AA">
        <w:rPr>
          <w:rFonts w:ascii="Book Antiqua" w:hAnsi="Book Antiqua"/>
          <w:color w:val="000000" w:themeColor="text1"/>
        </w:rPr>
        <w:t>,</w:t>
      </w:r>
      <w:r w:rsidR="00A770AA" w:rsidRPr="0022481F">
        <w:rPr>
          <w:rFonts w:ascii="Book Antiqua" w:hAnsi="Book Antiqua"/>
          <w:color w:val="000000" w:themeColor="text1"/>
        </w:rPr>
        <w:t xml:space="preserve"> </w:t>
      </w:r>
      <w:r w:rsidRPr="0022481F">
        <w:rPr>
          <w:rFonts w:ascii="Book Antiqua" w:hAnsi="Book Antiqua"/>
          <w:color w:val="000000" w:themeColor="text1"/>
        </w:rPr>
        <w:t>Significant</w:t>
      </w:r>
      <w:r>
        <w:rPr>
          <w:rFonts w:ascii="Book Antiqua" w:hAnsi="Book Antiqua"/>
          <w:color w:val="000000" w:themeColor="text1"/>
        </w:rPr>
        <w:t xml:space="preserve"> </w:t>
      </w:r>
      <w:r w:rsidRPr="00DF2C24">
        <w:rPr>
          <w:rFonts w:ascii="Book Antiqua" w:hAnsi="Book Antiqua"/>
          <w:i/>
          <w:iCs/>
          <w:color w:val="000000" w:themeColor="text1"/>
        </w:rPr>
        <w:t>P</w:t>
      </w:r>
      <w:r>
        <w:rPr>
          <w:rFonts w:ascii="Book Antiqua" w:hAnsi="Book Antiqua"/>
          <w:color w:val="000000" w:themeColor="text1"/>
        </w:rPr>
        <w:t xml:space="preserve"> </w:t>
      </w:r>
      <w:r w:rsidRPr="0022481F">
        <w:rPr>
          <w:rFonts w:ascii="Book Antiqua" w:hAnsi="Book Antiqua"/>
          <w:color w:val="000000" w:themeColor="text1"/>
        </w:rPr>
        <w:t>values</w:t>
      </w:r>
      <w:r>
        <w:rPr>
          <w:rFonts w:ascii="Book Antiqua" w:hAnsi="Book Antiqua"/>
          <w:color w:val="000000" w:themeColor="text1"/>
        </w:rPr>
        <w:t xml:space="preserve"> </w:t>
      </w:r>
      <w:r w:rsidRPr="0022481F">
        <w:rPr>
          <w:rFonts w:ascii="Book Antiqua" w:hAnsi="Book Antiqua"/>
          <w:color w:val="000000" w:themeColor="text1"/>
        </w:rPr>
        <w:t>are</w:t>
      </w:r>
      <w:r>
        <w:rPr>
          <w:rFonts w:ascii="Book Antiqua" w:hAnsi="Book Antiqua"/>
          <w:color w:val="000000" w:themeColor="text1"/>
        </w:rPr>
        <w:t xml:space="preserve"> </w:t>
      </w:r>
      <w:r w:rsidRPr="0022481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22481F">
        <w:rPr>
          <w:rFonts w:ascii="Book Antiqua" w:hAnsi="Book Antiqua"/>
          <w:color w:val="000000" w:themeColor="text1"/>
        </w:rPr>
        <w:t>bold</w:t>
      </w:r>
      <w:r>
        <w:rPr>
          <w:rFonts w:ascii="Book Antiqua" w:hAnsi="Book Antiqua"/>
          <w:color w:val="000000" w:themeColor="text1"/>
        </w:rPr>
        <w:t>.</w:t>
      </w:r>
    </w:p>
    <w:p w14:paraId="1CCFECF4" w14:textId="77777777" w:rsidR="00BA2E70" w:rsidRDefault="00BA2E70">
      <w:pPr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br w:type="page"/>
      </w:r>
    </w:p>
    <w:p w14:paraId="2C75486B" w14:textId="71DFE8F5" w:rsidR="007117D0" w:rsidRDefault="007117D0" w:rsidP="0022481F">
      <w:pPr>
        <w:spacing w:line="360" w:lineRule="auto"/>
        <w:rPr>
          <w:rFonts w:ascii="Book Antiqua" w:hAnsi="Book Antiqua"/>
          <w:b/>
          <w:bCs/>
          <w:color w:val="000000" w:themeColor="text1"/>
        </w:rPr>
      </w:pPr>
      <w:r w:rsidRPr="0022481F">
        <w:rPr>
          <w:rFonts w:ascii="Book Antiqua" w:hAnsi="Book Antiqua"/>
          <w:b/>
          <w:bCs/>
          <w:color w:val="000000" w:themeColor="text1"/>
        </w:rPr>
        <w:lastRenderedPageBreak/>
        <w:t>Table</w:t>
      </w:r>
      <w:r w:rsidR="00CF1CD1">
        <w:rPr>
          <w:rFonts w:ascii="Book Antiqua" w:hAnsi="Book Antiqua"/>
          <w:b/>
          <w:bCs/>
          <w:color w:val="000000" w:themeColor="text1"/>
        </w:rPr>
        <w:t xml:space="preserve"> </w:t>
      </w:r>
      <w:r w:rsidR="00694A87">
        <w:rPr>
          <w:rFonts w:ascii="Book Antiqua" w:hAnsi="Book Antiqua"/>
          <w:b/>
          <w:bCs/>
          <w:color w:val="000000" w:themeColor="text1"/>
        </w:rPr>
        <w:t>3</w:t>
      </w:r>
      <w:r w:rsidR="00CF1CD1">
        <w:rPr>
          <w:rFonts w:ascii="Book Antiqua" w:hAnsi="Book Antiqua"/>
          <w:b/>
          <w:bCs/>
          <w:color w:val="000000" w:themeColor="text1"/>
        </w:rPr>
        <w:t xml:space="preserve"> </w:t>
      </w:r>
      <w:r w:rsidRPr="0022481F">
        <w:rPr>
          <w:rFonts w:ascii="Book Antiqua" w:hAnsi="Book Antiqua"/>
          <w:b/>
          <w:bCs/>
          <w:color w:val="000000" w:themeColor="text1"/>
        </w:rPr>
        <w:t>Mortality</w:t>
      </w:r>
      <w:r w:rsidR="00CF1CD1">
        <w:rPr>
          <w:rFonts w:ascii="Book Antiqua" w:hAnsi="Book Antiqua"/>
          <w:b/>
          <w:bCs/>
          <w:color w:val="000000" w:themeColor="text1"/>
        </w:rPr>
        <w:t xml:space="preserve"> </w:t>
      </w:r>
      <w:r w:rsidRPr="0022481F">
        <w:rPr>
          <w:rFonts w:ascii="Book Antiqua" w:hAnsi="Book Antiqua"/>
          <w:b/>
          <w:bCs/>
          <w:color w:val="000000" w:themeColor="text1"/>
        </w:rPr>
        <w:t>and</w:t>
      </w:r>
      <w:r w:rsidR="00CF1CD1">
        <w:rPr>
          <w:rFonts w:ascii="Book Antiqua" w:hAnsi="Book Antiqua"/>
          <w:b/>
          <w:bCs/>
          <w:color w:val="000000" w:themeColor="text1"/>
        </w:rPr>
        <w:t xml:space="preserve"> </w:t>
      </w:r>
      <w:r w:rsidR="00694A87" w:rsidRPr="0022481F">
        <w:rPr>
          <w:rFonts w:ascii="Book Antiqua" w:hAnsi="Book Antiqua"/>
          <w:b/>
          <w:bCs/>
          <w:color w:val="000000" w:themeColor="text1"/>
        </w:rPr>
        <w:t>complications</w:t>
      </w:r>
      <w:r w:rsidR="00694A87">
        <w:rPr>
          <w:rFonts w:ascii="Book Antiqua" w:hAnsi="Book Antiqua"/>
          <w:b/>
          <w:bCs/>
          <w:color w:val="000000" w:themeColor="text1"/>
        </w:rPr>
        <w:t xml:space="preserve"> </w:t>
      </w:r>
      <w:r w:rsidRPr="0022481F">
        <w:rPr>
          <w:rFonts w:ascii="Book Antiqua" w:hAnsi="Book Antiqua"/>
          <w:b/>
          <w:bCs/>
          <w:color w:val="000000" w:themeColor="text1"/>
        </w:rPr>
        <w:t>in</w:t>
      </w:r>
      <w:r w:rsidR="00CF1CD1">
        <w:rPr>
          <w:rFonts w:ascii="Book Antiqua" w:hAnsi="Book Antiqua"/>
          <w:b/>
          <w:bCs/>
          <w:color w:val="000000" w:themeColor="text1"/>
        </w:rPr>
        <w:t xml:space="preserve"> </w:t>
      </w:r>
      <w:r w:rsidR="00AB4E3D" w:rsidRPr="00AB4E3D">
        <w:rPr>
          <w:rFonts w:ascii="Book Antiqua" w:hAnsi="Book Antiqua"/>
          <w:b/>
          <w:bCs/>
          <w:color w:val="000000" w:themeColor="text1"/>
        </w:rPr>
        <w:t>percutaneous endoscopic gastrostomy</w:t>
      </w:r>
      <w:r w:rsidR="00CF1CD1">
        <w:rPr>
          <w:rFonts w:ascii="Book Antiqua" w:hAnsi="Book Antiqua"/>
          <w:b/>
          <w:bCs/>
          <w:color w:val="000000" w:themeColor="text1"/>
        </w:rPr>
        <w:t xml:space="preserve"> </w:t>
      </w:r>
      <w:r w:rsidRPr="0022481F">
        <w:rPr>
          <w:rFonts w:ascii="Book Antiqua" w:hAnsi="Book Antiqua"/>
          <w:b/>
          <w:bCs/>
          <w:color w:val="000000" w:themeColor="text1"/>
        </w:rPr>
        <w:t>tubes</w:t>
      </w:r>
      <w:r w:rsidR="00CF1CD1">
        <w:rPr>
          <w:rFonts w:ascii="Book Antiqua" w:hAnsi="Book Antiqua"/>
          <w:b/>
          <w:bCs/>
          <w:color w:val="000000" w:themeColor="text1"/>
        </w:rPr>
        <w:t xml:space="preserve"> </w:t>
      </w:r>
      <w:r w:rsidRPr="0022481F">
        <w:rPr>
          <w:rFonts w:ascii="Book Antiqua" w:hAnsi="Book Antiqua"/>
          <w:b/>
          <w:bCs/>
          <w:color w:val="000000" w:themeColor="text1"/>
        </w:rPr>
        <w:t>placed</w:t>
      </w:r>
      <w:r w:rsidR="00CF1CD1">
        <w:rPr>
          <w:rFonts w:ascii="Book Antiqua" w:hAnsi="Book Antiqua"/>
          <w:b/>
          <w:bCs/>
          <w:color w:val="000000" w:themeColor="text1"/>
        </w:rPr>
        <w:t xml:space="preserve"> </w:t>
      </w:r>
      <w:r w:rsidR="002E7A87" w:rsidRPr="002E7A87">
        <w:rPr>
          <w:rFonts w:ascii="Book Antiqua" w:hAnsi="Book Antiqua"/>
          <w:b/>
          <w:bCs/>
          <w:color w:val="000000" w:themeColor="text1"/>
        </w:rPr>
        <w:t>≤</w:t>
      </w:r>
      <w:r w:rsidR="002E7A87">
        <w:rPr>
          <w:rFonts w:ascii="Book Antiqua" w:hAnsi="Book Antiqua" w:hint="eastAsia"/>
          <w:b/>
          <w:bCs/>
          <w:color w:val="000000" w:themeColor="text1"/>
          <w:lang w:eastAsia="zh-CN"/>
        </w:rPr>
        <w:t xml:space="preserve"> </w:t>
      </w:r>
      <w:r w:rsidRPr="0022481F">
        <w:rPr>
          <w:rFonts w:ascii="Book Antiqua" w:hAnsi="Book Antiqua"/>
          <w:b/>
          <w:bCs/>
          <w:color w:val="000000" w:themeColor="text1"/>
        </w:rPr>
        <w:t>7</w:t>
      </w:r>
      <w:r w:rsidR="00CF1CD1">
        <w:rPr>
          <w:rFonts w:ascii="Book Antiqua" w:hAnsi="Book Antiqua"/>
          <w:b/>
          <w:bCs/>
          <w:color w:val="000000" w:themeColor="text1"/>
        </w:rPr>
        <w:t xml:space="preserve"> </w:t>
      </w:r>
      <w:r w:rsidRPr="0022481F">
        <w:rPr>
          <w:rFonts w:ascii="Book Antiqua" w:hAnsi="Book Antiqua"/>
          <w:b/>
          <w:bCs/>
          <w:color w:val="000000" w:themeColor="text1"/>
        </w:rPr>
        <w:t>d</w:t>
      </w:r>
      <w:r w:rsidR="00CF1CD1">
        <w:rPr>
          <w:rFonts w:ascii="Book Antiqua" w:hAnsi="Book Antiqua"/>
          <w:b/>
          <w:bCs/>
          <w:color w:val="000000" w:themeColor="text1"/>
        </w:rPr>
        <w:t xml:space="preserve"> </w:t>
      </w:r>
      <w:r w:rsidRPr="002E7A87">
        <w:rPr>
          <w:rFonts w:ascii="Book Antiqua" w:hAnsi="Book Antiqua"/>
          <w:b/>
          <w:bCs/>
          <w:i/>
          <w:iCs/>
          <w:color w:val="000000" w:themeColor="text1"/>
        </w:rPr>
        <w:t>vs</w:t>
      </w:r>
      <w:r w:rsidR="00CF1CD1">
        <w:rPr>
          <w:rFonts w:ascii="Book Antiqua" w:hAnsi="Book Antiqua"/>
          <w:b/>
          <w:bCs/>
          <w:color w:val="000000" w:themeColor="text1"/>
        </w:rPr>
        <w:t xml:space="preserve"> </w:t>
      </w:r>
      <w:r w:rsidRPr="0022481F">
        <w:rPr>
          <w:rFonts w:ascii="Book Antiqua" w:hAnsi="Book Antiqua"/>
          <w:b/>
          <w:bCs/>
          <w:color w:val="000000" w:themeColor="text1"/>
        </w:rPr>
        <w:t>&gt;</w:t>
      </w:r>
      <w:r w:rsidR="00CF1CD1">
        <w:rPr>
          <w:rFonts w:ascii="Book Antiqua" w:hAnsi="Book Antiqua"/>
          <w:b/>
          <w:bCs/>
          <w:color w:val="000000" w:themeColor="text1"/>
        </w:rPr>
        <w:t xml:space="preserve"> </w:t>
      </w:r>
      <w:r w:rsidRPr="0022481F">
        <w:rPr>
          <w:rFonts w:ascii="Book Antiqua" w:hAnsi="Book Antiqua"/>
          <w:b/>
          <w:bCs/>
          <w:color w:val="000000" w:themeColor="text1"/>
        </w:rPr>
        <w:t>7</w:t>
      </w:r>
      <w:r w:rsidR="00CF1CD1">
        <w:rPr>
          <w:rFonts w:ascii="Book Antiqua" w:hAnsi="Book Antiqua"/>
          <w:b/>
          <w:bCs/>
          <w:color w:val="000000" w:themeColor="text1"/>
        </w:rPr>
        <w:t xml:space="preserve"> </w:t>
      </w:r>
      <w:r w:rsidRPr="0022481F">
        <w:rPr>
          <w:rFonts w:ascii="Book Antiqua" w:hAnsi="Book Antiqua"/>
          <w:b/>
          <w:bCs/>
          <w:color w:val="000000" w:themeColor="text1"/>
        </w:rPr>
        <w:t>d</w:t>
      </w:r>
      <w:r w:rsidR="00CF1CD1">
        <w:rPr>
          <w:rFonts w:ascii="Book Antiqua" w:hAnsi="Book Antiqua"/>
          <w:b/>
          <w:bCs/>
          <w:color w:val="000000" w:themeColor="text1"/>
        </w:rPr>
        <w:t xml:space="preserve"> </w:t>
      </w:r>
      <w:r w:rsidRPr="0022481F">
        <w:rPr>
          <w:rFonts w:ascii="Book Antiqua" w:hAnsi="Book Antiqua"/>
          <w:b/>
          <w:bCs/>
          <w:color w:val="000000" w:themeColor="text1"/>
        </w:rPr>
        <w:t>post</w:t>
      </w:r>
      <w:r w:rsidR="00CF1CD1">
        <w:rPr>
          <w:rFonts w:ascii="Book Antiqua" w:hAnsi="Book Antiqua"/>
          <w:b/>
          <w:bCs/>
          <w:color w:val="000000" w:themeColor="text1"/>
        </w:rPr>
        <w:t xml:space="preserve"> </w:t>
      </w:r>
      <w:r w:rsidRPr="0022481F">
        <w:rPr>
          <w:rFonts w:ascii="Book Antiqua" w:hAnsi="Book Antiqua"/>
          <w:b/>
          <w:bCs/>
          <w:color w:val="000000" w:themeColor="text1"/>
        </w:rPr>
        <w:t>stroke</w:t>
      </w:r>
    </w:p>
    <w:tbl>
      <w:tblPr>
        <w:tblW w:w="838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701"/>
        <w:gridCol w:w="1545"/>
        <w:gridCol w:w="1176"/>
      </w:tblGrid>
      <w:tr w:rsidR="00CC39F2" w:rsidRPr="00CC39F2" w14:paraId="1A101762" w14:textId="77777777" w:rsidTr="00CC39F2">
        <w:trPr>
          <w:trHeight w:val="312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08F7" w14:textId="7F1D6D43" w:rsidR="00CC39F2" w:rsidRPr="00CC39F2" w:rsidRDefault="00CC39F2" w:rsidP="00CC39F2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D741" w14:textId="39C4F3D2" w:rsidR="00CC39F2" w:rsidRPr="00CC39F2" w:rsidRDefault="00CC39F2" w:rsidP="00CC39F2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CC39F2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 xml:space="preserve">Early PEG group </w:t>
            </w:r>
            <w:r w:rsidRPr="00CC39F2">
              <w:rPr>
                <w:rFonts w:ascii="Book Antiqua" w:eastAsia="SimSun" w:hAnsi="Book Antiqua" w:cs="SimSun"/>
                <w:color w:val="000000"/>
                <w:lang w:eastAsia="zh-CN"/>
              </w:rPr>
              <w:t>(≤ 7 d)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A530" w14:textId="14B50214" w:rsidR="00CC39F2" w:rsidRPr="00CC39F2" w:rsidRDefault="00CC39F2" w:rsidP="00CC39F2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CC39F2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 xml:space="preserve">Late PEG group </w:t>
            </w:r>
            <w:r w:rsidRPr="00CC39F2">
              <w:rPr>
                <w:rFonts w:ascii="Book Antiqua" w:eastAsia="SimSun" w:hAnsi="Book Antiqua" w:cs="SimSun"/>
                <w:color w:val="000000"/>
                <w:lang w:eastAsia="zh-CN"/>
              </w:rPr>
              <w:t>(&gt; 7 d)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14B4" w14:textId="77777777" w:rsidR="00CC39F2" w:rsidRPr="00CC39F2" w:rsidRDefault="00CC39F2" w:rsidP="00CC39F2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CC39F2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Analysis value (</w:t>
            </w:r>
            <w:r w:rsidRPr="00CC39F2">
              <w:rPr>
                <w:rFonts w:ascii="Book Antiqua" w:eastAsia="SimSun" w:hAnsi="Book Antiqua" w:cs="SimSun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CC39F2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)</w:t>
            </w:r>
          </w:p>
        </w:tc>
      </w:tr>
      <w:tr w:rsidR="00CC39F2" w:rsidRPr="00CC39F2" w14:paraId="6B690956" w14:textId="77777777" w:rsidTr="00CC39F2">
        <w:trPr>
          <w:trHeight w:val="288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0D98" w14:textId="4CB14D87" w:rsidR="00CC39F2" w:rsidRPr="00CC39F2" w:rsidRDefault="00CC39F2" w:rsidP="00CC39F2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CC39F2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30-d mortality</w:t>
            </w:r>
            <w:r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 xml:space="preserve"> </w:t>
            </w:r>
            <w:r w:rsidRPr="00CC39F2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(Number of events)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5B55" w14:textId="77777777" w:rsidR="00CC39F2" w:rsidRPr="00CC39F2" w:rsidRDefault="00CC39F2" w:rsidP="00CC39F2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CC39F2">
              <w:rPr>
                <w:rFonts w:ascii="Book Antiqua" w:eastAsia="SimSun" w:hAnsi="Book Antiqua" w:cs="SimSun"/>
                <w:color w:val="000000"/>
                <w:lang w:eastAsia="zh-CN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A0ED" w14:textId="77777777" w:rsidR="00CC39F2" w:rsidRPr="00CC39F2" w:rsidRDefault="00CC39F2" w:rsidP="00CC39F2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CC39F2">
              <w:rPr>
                <w:rFonts w:ascii="Book Antiqua" w:eastAsia="SimSun" w:hAnsi="Book Antiqua" w:cs="SimSun"/>
                <w:color w:val="000000"/>
                <w:lang w:eastAsia="zh-CN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5DCB" w14:textId="77777777" w:rsidR="00CC39F2" w:rsidRPr="00CC39F2" w:rsidRDefault="00CC39F2" w:rsidP="00CC39F2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CC39F2">
              <w:rPr>
                <w:rFonts w:ascii="Book Antiqua" w:eastAsia="SimSun" w:hAnsi="Book Antiqua" w:cs="SimSun"/>
                <w:color w:val="000000"/>
                <w:lang w:eastAsia="zh-CN"/>
              </w:rPr>
              <w:t>1.00</w:t>
            </w:r>
            <w:r w:rsidRPr="00CC39F2">
              <w:rPr>
                <w:rFonts w:ascii="Book Antiqua" w:eastAsia="SimSun" w:hAnsi="Book Antiqua" w:cs="SimSun"/>
                <w:color w:val="000000"/>
                <w:vertAlign w:val="superscript"/>
                <w:lang w:eastAsia="zh-CN"/>
              </w:rPr>
              <w:t>1</w:t>
            </w:r>
          </w:p>
        </w:tc>
      </w:tr>
      <w:tr w:rsidR="00CC39F2" w:rsidRPr="00CC39F2" w14:paraId="2B2525B7" w14:textId="77777777" w:rsidTr="00CC39F2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930CA14" w14:textId="77777777" w:rsidR="00CC39F2" w:rsidRPr="00CC39F2" w:rsidRDefault="00CC39F2" w:rsidP="00CC39F2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CC39F2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Peri-procedural complications (number of events)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C56117" w14:textId="77777777" w:rsidR="00CC39F2" w:rsidRPr="00CC39F2" w:rsidRDefault="00CC39F2" w:rsidP="00CC39F2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CC39F2">
              <w:rPr>
                <w:rFonts w:ascii="Book Antiqua" w:eastAsia="SimSun" w:hAnsi="Book Antiqua" w:cs="SimSun"/>
                <w:color w:val="000000"/>
                <w:lang w:eastAsia="zh-CN"/>
              </w:rPr>
              <w:t>3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22AAB10" w14:textId="77777777" w:rsidR="00CC39F2" w:rsidRPr="00CC39F2" w:rsidRDefault="00CC39F2" w:rsidP="00CC39F2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CC39F2">
              <w:rPr>
                <w:rFonts w:ascii="Book Antiqua" w:eastAsia="SimSun" w:hAnsi="Book Antiqua" w:cs="SimSun"/>
                <w:color w:val="000000"/>
                <w:lang w:eastAsia="zh-CN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9F15A62" w14:textId="77777777" w:rsidR="00CC39F2" w:rsidRPr="00CC39F2" w:rsidRDefault="00CC39F2" w:rsidP="00CC39F2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CC39F2">
              <w:rPr>
                <w:rFonts w:ascii="Book Antiqua" w:eastAsia="SimSun" w:hAnsi="Book Antiqua" w:cs="SimSun"/>
                <w:color w:val="000000"/>
                <w:lang w:eastAsia="zh-CN"/>
              </w:rPr>
              <w:t>0.53</w:t>
            </w:r>
            <w:r w:rsidRPr="00CC39F2">
              <w:rPr>
                <w:rFonts w:ascii="Book Antiqua" w:eastAsia="SimSun" w:hAnsi="Book Antiqua" w:cs="SimSun"/>
                <w:color w:val="000000"/>
                <w:vertAlign w:val="superscript"/>
                <w:lang w:eastAsia="zh-CN"/>
              </w:rPr>
              <w:t>1</w:t>
            </w:r>
          </w:p>
        </w:tc>
      </w:tr>
      <w:tr w:rsidR="00CC39F2" w:rsidRPr="00CC39F2" w14:paraId="3A712DC0" w14:textId="77777777" w:rsidTr="00CC39F2">
        <w:trPr>
          <w:trHeight w:val="288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B24953A" w14:textId="77777777" w:rsidR="00CC39F2" w:rsidRPr="00CC39F2" w:rsidRDefault="00CC39F2" w:rsidP="00CC39F2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CC39F2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Post-procedural complications (number of events)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7DB14E" w14:textId="77777777" w:rsidR="00CC39F2" w:rsidRPr="00CC39F2" w:rsidRDefault="00CC39F2" w:rsidP="00CC39F2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CC39F2">
              <w:rPr>
                <w:rFonts w:ascii="Book Antiqua" w:eastAsia="SimSun" w:hAnsi="Book Antiqua" w:cs="SimSun"/>
                <w:color w:val="000000"/>
                <w:lang w:eastAsia="zh-CN"/>
              </w:rPr>
              <w:t>20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5207D201" w14:textId="77777777" w:rsidR="00CC39F2" w:rsidRPr="00CC39F2" w:rsidRDefault="00CC39F2" w:rsidP="00CC39F2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CC39F2">
              <w:rPr>
                <w:rFonts w:ascii="Book Antiqua" w:eastAsia="SimSun" w:hAnsi="Book Antiqua" w:cs="SimSun"/>
                <w:color w:val="000000"/>
                <w:lang w:eastAsia="zh-CN"/>
              </w:rPr>
              <w:t>34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11053F2" w14:textId="77777777" w:rsidR="00CC39F2" w:rsidRPr="00CC39F2" w:rsidRDefault="00CC39F2" w:rsidP="00CC39F2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CC39F2">
              <w:rPr>
                <w:rFonts w:ascii="Book Antiqua" w:eastAsia="SimSun" w:hAnsi="Book Antiqua" w:cs="SimSun"/>
                <w:color w:val="000000"/>
                <w:lang w:eastAsia="zh-CN"/>
              </w:rPr>
              <w:t>0.551</w:t>
            </w:r>
          </w:p>
        </w:tc>
      </w:tr>
      <w:tr w:rsidR="00CC39F2" w:rsidRPr="00CC39F2" w14:paraId="10421B68" w14:textId="77777777" w:rsidTr="00CC39F2">
        <w:trPr>
          <w:trHeight w:val="36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2F4F97E" w14:textId="5D090A60" w:rsidR="00CC39F2" w:rsidRPr="00CC39F2" w:rsidRDefault="00CC39F2" w:rsidP="00CC39F2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CC39F2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Hospital length of stay (d)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1408FA" w14:textId="77777777" w:rsidR="00CC39F2" w:rsidRPr="00CC39F2" w:rsidRDefault="00CC39F2" w:rsidP="00CC39F2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CC39F2">
              <w:rPr>
                <w:rFonts w:ascii="Book Antiqua" w:eastAsia="SimSun" w:hAnsi="Book Antiqua" w:cs="SimSun"/>
                <w:color w:val="000000"/>
                <w:lang w:eastAsia="zh-CN"/>
              </w:rPr>
              <w:t>12.9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AA92D1F" w14:textId="77777777" w:rsidR="00CC39F2" w:rsidRPr="00CC39F2" w:rsidRDefault="00CC39F2" w:rsidP="00CC39F2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CC39F2">
              <w:rPr>
                <w:rFonts w:ascii="Book Antiqua" w:eastAsia="SimSun" w:hAnsi="Book Antiqua" w:cs="SimSun"/>
                <w:color w:val="000000"/>
                <w:lang w:eastAsia="zh-CN"/>
              </w:rPr>
              <w:t>22.34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734D0FD" w14:textId="77777777" w:rsidR="00CC39F2" w:rsidRPr="00CC39F2" w:rsidRDefault="00CC39F2" w:rsidP="00CC39F2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CC39F2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&lt; 0.001</w:t>
            </w:r>
            <w:r w:rsidRPr="00CC39F2">
              <w:rPr>
                <w:rFonts w:ascii="Book Antiqua" w:eastAsia="SimSun" w:hAnsi="Book Antiqua" w:cs="SimSun"/>
                <w:color w:val="000000"/>
                <w:vertAlign w:val="superscript"/>
                <w:lang w:eastAsia="zh-CN"/>
              </w:rPr>
              <w:t>2</w:t>
            </w:r>
          </w:p>
        </w:tc>
      </w:tr>
    </w:tbl>
    <w:p w14:paraId="57F8572E" w14:textId="7ECBBA5C" w:rsidR="002E51CA" w:rsidRDefault="002E51CA" w:rsidP="002E51CA">
      <w:pPr>
        <w:spacing w:line="360" w:lineRule="auto"/>
        <w:rPr>
          <w:rFonts w:ascii="Book Antiqua" w:hAnsi="Book Antiqua"/>
          <w:color w:val="000000" w:themeColor="text1"/>
        </w:rPr>
      </w:pPr>
      <w:r w:rsidRPr="002E51CA">
        <w:rPr>
          <w:rFonts w:ascii="Book Antiqua" w:hAnsi="Book Antiqua"/>
          <w:color w:val="000000" w:themeColor="text1"/>
          <w:vertAlign w:val="superscript"/>
        </w:rPr>
        <w:t>1</w:t>
      </w:r>
      <w:r w:rsidRPr="0022481F">
        <w:rPr>
          <w:rFonts w:ascii="Book Antiqua" w:hAnsi="Book Antiqua"/>
          <w:color w:val="000000" w:themeColor="text1"/>
        </w:rPr>
        <w:t>Obtained</w:t>
      </w:r>
      <w:r>
        <w:rPr>
          <w:rFonts w:ascii="Book Antiqua" w:hAnsi="Book Antiqua"/>
          <w:color w:val="000000" w:themeColor="text1"/>
        </w:rPr>
        <w:t xml:space="preserve"> </w:t>
      </w:r>
      <w:r w:rsidRPr="0022481F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22481F">
        <w:rPr>
          <w:rFonts w:ascii="Book Antiqua" w:hAnsi="Book Antiqua"/>
          <w:color w:val="000000" w:themeColor="text1"/>
        </w:rPr>
        <w:t>Fisher's</w:t>
      </w:r>
      <w:r>
        <w:rPr>
          <w:rFonts w:ascii="Book Antiqua" w:hAnsi="Book Antiqua"/>
          <w:color w:val="000000" w:themeColor="text1"/>
        </w:rPr>
        <w:t xml:space="preserve"> </w:t>
      </w:r>
      <w:r w:rsidRPr="0022481F">
        <w:rPr>
          <w:rFonts w:ascii="Book Antiqua" w:hAnsi="Book Antiqua"/>
          <w:color w:val="000000" w:themeColor="text1"/>
        </w:rPr>
        <w:t>exact</w:t>
      </w:r>
      <w:r>
        <w:rPr>
          <w:rFonts w:ascii="Book Antiqua" w:hAnsi="Book Antiqua"/>
          <w:color w:val="000000" w:themeColor="text1"/>
        </w:rPr>
        <w:t xml:space="preserve"> </w:t>
      </w:r>
      <w:proofErr w:type="gramStart"/>
      <w:r w:rsidRPr="0022481F">
        <w:rPr>
          <w:rFonts w:ascii="Book Antiqua" w:hAnsi="Book Antiqua"/>
          <w:color w:val="000000" w:themeColor="text1"/>
        </w:rPr>
        <w:t>test</w:t>
      </w:r>
      <w:r>
        <w:rPr>
          <w:rFonts w:ascii="Book Antiqua" w:hAnsi="Book Antiqua" w:hint="eastAsia"/>
          <w:color w:val="000000" w:themeColor="text1"/>
          <w:lang w:eastAsia="zh-CN"/>
        </w:rPr>
        <w:t>;</w:t>
      </w:r>
      <w:proofErr w:type="gramEnd"/>
    </w:p>
    <w:p w14:paraId="661B8F6B" w14:textId="1C7E65DD" w:rsidR="002E51CA" w:rsidRDefault="002E51CA" w:rsidP="002E51CA">
      <w:pPr>
        <w:spacing w:line="360" w:lineRule="auto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  <w:vertAlign w:val="superscript"/>
        </w:rPr>
        <w:t>2</w:t>
      </w:r>
      <w:r w:rsidRPr="0022481F">
        <w:rPr>
          <w:rFonts w:ascii="Book Antiqua" w:hAnsi="Book Antiqua"/>
          <w:color w:val="000000" w:themeColor="text1"/>
        </w:rPr>
        <w:t>Obtained</w:t>
      </w:r>
      <w:r>
        <w:rPr>
          <w:rFonts w:ascii="Book Antiqua" w:hAnsi="Book Antiqua"/>
          <w:color w:val="000000" w:themeColor="text1"/>
        </w:rPr>
        <w:t xml:space="preserve"> </w:t>
      </w:r>
      <w:r w:rsidRPr="0022481F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22481F">
        <w:rPr>
          <w:rFonts w:ascii="Book Antiqua" w:hAnsi="Book Antiqua"/>
          <w:color w:val="000000" w:themeColor="text1"/>
        </w:rPr>
        <w:t>Student's</w:t>
      </w:r>
      <w:r>
        <w:rPr>
          <w:rFonts w:ascii="Book Antiqua" w:hAnsi="Book Antiqua"/>
          <w:color w:val="000000" w:themeColor="text1"/>
        </w:rPr>
        <w:t xml:space="preserve"> </w:t>
      </w:r>
      <w:r w:rsidRPr="002E51CA">
        <w:rPr>
          <w:rFonts w:ascii="Book Antiqua" w:hAnsi="Book Antiqua"/>
          <w:i/>
          <w:iCs/>
          <w:color w:val="000000" w:themeColor="text1"/>
        </w:rPr>
        <w:t>t</w:t>
      </w:r>
      <w:r w:rsidRPr="0022481F">
        <w:rPr>
          <w:rFonts w:ascii="Book Antiqua" w:hAnsi="Book Antiqua"/>
          <w:color w:val="000000" w:themeColor="text1"/>
        </w:rPr>
        <w:t>-test</w:t>
      </w:r>
      <w:r>
        <w:rPr>
          <w:rFonts w:ascii="Book Antiqua" w:hAnsi="Book Antiqua"/>
          <w:color w:val="000000" w:themeColor="text1"/>
        </w:rPr>
        <w:t>;</w:t>
      </w:r>
      <w:r w:rsidR="00A770AA">
        <w:rPr>
          <w:rFonts w:ascii="Book Antiqua" w:hAnsi="Book Antiqua"/>
          <w:color w:val="000000" w:themeColor="text1"/>
        </w:rPr>
        <w:t xml:space="preserve"> </w:t>
      </w:r>
      <w:r w:rsidR="00A770AA" w:rsidRPr="0022481F">
        <w:rPr>
          <w:rFonts w:ascii="Book Antiqua" w:hAnsi="Book Antiqua"/>
          <w:color w:val="000000" w:themeColor="text1"/>
        </w:rPr>
        <w:t>PEG</w:t>
      </w:r>
      <w:r w:rsidR="00A770AA">
        <w:rPr>
          <w:rFonts w:ascii="Book Antiqua" w:hAnsi="Book Antiqua"/>
          <w:color w:val="000000" w:themeColor="text1"/>
        </w:rPr>
        <w:t xml:space="preserve">: </w:t>
      </w:r>
      <w:r w:rsidR="00A770AA" w:rsidRPr="0022481F">
        <w:rPr>
          <w:rFonts w:ascii="Book Antiqua" w:hAnsi="Book Antiqua"/>
          <w:color w:val="000000" w:themeColor="text1"/>
        </w:rPr>
        <w:t>Percutaneous</w:t>
      </w:r>
      <w:r w:rsidR="00A770AA">
        <w:rPr>
          <w:rFonts w:ascii="Book Antiqua" w:hAnsi="Book Antiqua"/>
          <w:color w:val="000000" w:themeColor="text1"/>
        </w:rPr>
        <w:t xml:space="preserve"> </w:t>
      </w:r>
      <w:r w:rsidR="00A770AA" w:rsidRPr="0022481F">
        <w:rPr>
          <w:rFonts w:ascii="Book Antiqua" w:hAnsi="Book Antiqua"/>
          <w:color w:val="000000" w:themeColor="text1"/>
        </w:rPr>
        <w:t>endoscopic</w:t>
      </w:r>
      <w:r w:rsidR="00A770AA">
        <w:rPr>
          <w:rFonts w:ascii="Book Antiqua" w:hAnsi="Book Antiqua"/>
          <w:color w:val="000000" w:themeColor="text1"/>
        </w:rPr>
        <w:t xml:space="preserve"> </w:t>
      </w:r>
      <w:r w:rsidR="00A770AA" w:rsidRPr="0022481F">
        <w:rPr>
          <w:rFonts w:ascii="Book Antiqua" w:hAnsi="Book Antiqua"/>
          <w:color w:val="000000" w:themeColor="text1"/>
        </w:rPr>
        <w:t>gastrostomy</w:t>
      </w:r>
      <w:r w:rsidR="00A770AA">
        <w:rPr>
          <w:rFonts w:ascii="Book Antiqua" w:hAnsi="Book Antiqua"/>
          <w:color w:val="000000" w:themeColor="text1"/>
        </w:rPr>
        <w:t>,</w:t>
      </w:r>
      <w:r w:rsidR="00A770AA">
        <w:rPr>
          <w:rFonts w:ascii="Book Antiqua" w:hAnsi="Book Antiqua" w:hint="eastAsia"/>
          <w:color w:val="000000" w:themeColor="text1"/>
          <w:lang w:eastAsia="zh-CN"/>
        </w:rPr>
        <w:t xml:space="preserve"> </w:t>
      </w:r>
      <w:r w:rsidRPr="0022481F">
        <w:rPr>
          <w:rFonts w:ascii="Book Antiqua" w:hAnsi="Book Antiqua"/>
          <w:color w:val="000000" w:themeColor="text1"/>
        </w:rPr>
        <w:t>Significant</w:t>
      </w:r>
      <w:r>
        <w:rPr>
          <w:rFonts w:ascii="Book Antiqua" w:hAnsi="Book Antiqua"/>
          <w:color w:val="000000" w:themeColor="text1"/>
        </w:rPr>
        <w:t xml:space="preserve"> </w:t>
      </w:r>
      <w:r w:rsidRPr="002E51CA">
        <w:rPr>
          <w:rFonts w:ascii="Book Antiqua" w:hAnsi="Book Antiqua"/>
          <w:i/>
          <w:iCs/>
          <w:color w:val="000000" w:themeColor="text1"/>
        </w:rPr>
        <w:t>P</w:t>
      </w:r>
      <w:r>
        <w:rPr>
          <w:rFonts w:ascii="Book Antiqua" w:hAnsi="Book Antiqua"/>
          <w:color w:val="000000" w:themeColor="text1"/>
        </w:rPr>
        <w:t xml:space="preserve"> </w:t>
      </w:r>
      <w:r w:rsidRPr="0022481F">
        <w:rPr>
          <w:rFonts w:ascii="Book Antiqua" w:hAnsi="Book Antiqua"/>
          <w:color w:val="000000" w:themeColor="text1"/>
        </w:rPr>
        <w:t>values</w:t>
      </w:r>
      <w:r>
        <w:rPr>
          <w:rFonts w:ascii="Book Antiqua" w:hAnsi="Book Antiqua"/>
          <w:color w:val="000000" w:themeColor="text1"/>
        </w:rPr>
        <w:t xml:space="preserve"> </w:t>
      </w:r>
      <w:r w:rsidRPr="0022481F">
        <w:rPr>
          <w:rFonts w:ascii="Book Antiqua" w:hAnsi="Book Antiqua"/>
          <w:color w:val="000000" w:themeColor="text1"/>
        </w:rPr>
        <w:t>are</w:t>
      </w:r>
      <w:r>
        <w:rPr>
          <w:rFonts w:ascii="Book Antiqua" w:hAnsi="Book Antiqua"/>
          <w:color w:val="000000" w:themeColor="text1"/>
        </w:rPr>
        <w:t xml:space="preserve"> </w:t>
      </w:r>
      <w:r w:rsidRPr="0022481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22481F">
        <w:rPr>
          <w:rFonts w:ascii="Book Antiqua" w:hAnsi="Book Antiqua"/>
          <w:color w:val="000000" w:themeColor="text1"/>
        </w:rPr>
        <w:t>bold</w:t>
      </w:r>
      <w:r>
        <w:rPr>
          <w:rFonts w:ascii="Book Antiqua" w:hAnsi="Book Antiqua"/>
          <w:color w:val="000000" w:themeColor="text1"/>
        </w:rPr>
        <w:t>.</w:t>
      </w:r>
    </w:p>
    <w:p w14:paraId="03BBF0FA" w14:textId="77777777" w:rsidR="002E51CA" w:rsidRDefault="002E51CA">
      <w:pPr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br w:type="page"/>
      </w:r>
    </w:p>
    <w:p w14:paraId="35D7C18A" w14:textId="4D458A7C" w:rsidR="007117D0" w:rsidRDefault="007117D0" w:rsidP="0022481F">
      <w:pPr>
        <w:spacing w:line="360" w:lineRule="auto"/>
        <w:rPr>
          <w:rFonts w:ascii="Book Antiqua" w:hAnsi="Book Antiqua"/>
          <w:b/>
          <w:color w:val="000000" w:themeColor="text1"/>
        </w:rPr>
      </w:pPr>
      <w:r w:rsidRPr="0022481F">
        <w:rPr>
          <w:rFonts w:ascii="Book Antiqua" w:hAnsi="Book Antiqua"/>
          <w:b/>
          <w:color w:val="000000" w:themeColor="text1"/>
        </w:rPr>
        <w:lastRenderedPageBreak/>
        <w:t>Table</w:t>
      </w:r>
      <w:r w:rsidR="00CF1CD1">
        <w:rPr>
          <w:rFonts w:ascii="Book Antiqua" w:hAnsi="Book Antiqua"/>
          <w:b/>
          <w:color w:val="000000" w:themeColor="text1"/>
        </w:rPr>
        <w:t xml:space="preserve"> </w:t>
      </w:r>
      <w:r w:rsidR="0056175F">
        <w:rPr>
          <w:rFonts w:ascii="Book Antiqua" w:hAnsi="Book Antiqua"/>
          <w:b/>
          <w:color w:val="000000" w:themeColor="text1"/>
        </w:rPr>
        <w:t xml:space="preserve">4 </w:t>
      </w:r>
      <w:r w:rsidRPr="0022481F">
        <w:rPr>
          <w:rFonts w:ascii="Book Antiqua" w:hAnsi="Book Antiqua"/>
          <w:b/>
          <w:color w:val="000000" w:themeColor="text1"/>
        </w:rPr>
        <w:t>Types</w:t>
      </w:r>
      <w:r w:rsidR="00CF1CD1">
        <w:rPr>
          <w:rFonts w:ascii="Book Antiqua" w:hAnsi="Book Antiqua"/>
          <w:b/>
          <w:color w:val="000000" w:themeColor="text1"/>
        </w:rPr>
        <w:t xml:space="preserve"> </w:t>
      </w:r>
      <w:r w:rsidRPr="0022481F">
        <w:rPr>
          <w:rFonts w:ascii="Book Antiqua" w:hAnsi="Book Antiqua"/>
          <w:b/>
          <w:color w:val="000000" w:themeColor="text1"/>
        </w:rPr>
        <w:t>of</w:t>
      </w:r>
      <w:r w:rsidR="00B27950">
        <w:rPr>
          <w:rFonts w:ascii="Book Antiqua" w:hAnsi="Book Antiqua"/>
          <w:b/>
          <w:color w:val="000000" w:themeColor="text1"/>
        </w:rPr>
        <w:t xml:space="preserve"> </w:t>
      </w:r>
      <w:r w:rsidR="00B27950" w:rsidRPr="0022481F">
        <w:rPr>
          <w:rFonts w:ascii="Book Antiqua" w:hAnsi="Book Antiqua"/>
          <w:b/>
          <w:color w:val="000000" w:themeColor="text1"/>
        </w:rPr>
        <w:t>peri-procedural</w:t>
      </w:r>
      <w:r w:rsidR="00B27950">
        <w:rPr>
          <w:rFonts w:ascii="Book Antiqua" w:hAnsi="Book Antiqua"/>
          <w:b/>
          <w:color w:val="000000" w:themeColor="text1"/>
        </w:rPr>
        <w:t xml:space="preserve"> </w:t>
      </w:r>
      <w:r w:rsidR="00B27950" w:rsidRPr="0022481F">
        <w:rPr>
          <w:rFonts w:ascii="Book Antiqua" w:hAnsi="Book Antiqua"/>
          <w:b/>
          <w:color w:val="000000" w:themeColor="text1"/>
        </w:rPr>
        <w:t>and</w:t>
      </w:r>
      <w:r w:rsidR="00B27950">
        <w:rPr>
          <w:rFonts w:ascii="Book Antiqua" w:hAnsi="Book Antiqua"/>
          <w:b/>
          <w:color w:val="000000" w:themeColor="text1"/>
        </w:rPr>
        <w:t xml:space="preserve"> </w:t>
      </w:r>
      <w:r w:rsidR="00B27950" w:rsidRPr="0022481F">
        <w:rPr>
          <w:rFonts w:ascii="Book Antiqua" w:hAnsi="Book Antiqua"/>
          <w:b/>
          <w:color w:val="000000" w:themeColor="text1"/>
        </w:rPr>
        <w:t>post</w:t>
      </w:r>
      <w:r w:rsidR="00B27950">
        <w:rPr>
          <w:rFonts w:ascii="Book Antiqua" w:hAnsi="Book Antiqua"/>
          <w:b/>
          <w:color w:val="000000" w:themeColor="text1"/>
        </w:rPr>
        <w:t xml:space="preserve"> </w:t>
      </w:r>
      <w:r w:rsidR="00B27950" w:rsidRPr="0022481F">
        <w:rPr>
          <w:rFonts w:ascii="Book Antiqua" w:hAnsi="Book Antiqua"/>
          <w:b/>
          <w:color w:val="000000" w:themeColor="text1"/>
        </w:rPr>
        <w:t>procedural</w:t>
      </w:r>
      <w:r w:rsidR="00B27950">
        <w:rPr>
          <w:rFonts w:ascii="Book Antiqua" w:hAnsi="Book Antiqua"/>
          <w:b/>
          <w:color w:val="000000" w:themeColor="text1"/>
        </w:rPr>
        <w:t xml:space="preserve"> </w:t>
      </w:r>
      <w:r w:rsidR="00B27950" w:rsidRPr="0022481F">
        <w:rPr>
          <w:rFonts w:ascii="Book Antiqua" w:hAnsi="Book Antiqua"/>
          <w:b/>
          <w:color w:val="000000" w:themeColor="text1"/>
        </w:rPr>
        <w:t>complic</w:t>
      </w:r>
      <w:r w:rsidRPr="0022481F">
        <w:rPr>
          <w:rFonts w:ascii="Book Antiqua" w:hAnsi="Book Antiqua"/>
          <w:b/>
          <w:color w:val="000000" w:themeColor="text1"/>
        </w:rPr>
        <w:t>ations</w:t>
      </w:r>
    </w:p>
    <w:tbl>
      <w:tblPr>
        <w:tblW w:w="708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960"/>
        <w:gridCol w:w="1222"/>
        <w:gridCol w:w="1701"/>
      </w:tblGrid>
      <w:tr w:rsidR="00B27950" w:rsidRPr="00B27950" w14:paraId="014C85BA" w14:textId="77777777" w:rsidTr="00B27950">
        <w:trPr>
          <w:trHeight w:val="312"/>
        </w:trPr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63E8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9844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 xml:space="preserve">Early PEG group 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5282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 xml:space="preserve">Late PEG group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E49E" w14:textId="42599375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Analysis value (</w:t>
            </w:r>
            <w:r w:rsidRPr="00B27950">
              <w:rPr>
                <w:rFonts w:ascii="Book Antiqua" w:eastAsia="SimSun" w:hAnsi="Book Antiqua" w:cs="SimSun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B27950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) Fisher’s exact</w:t>
            </w:r>
          </w:p>
        </w:tc>
      </w:tr>
      <w:tr w:rsidR="00B27950" w:rsidRPr="00B27950" w14:paraId="4561C8EC" w14:textId="77777777" w:rsidTr="00B27950">
        <w:trPr>
          <w:trHeight w:val="288"/>
        </w:trPr>
        <w:tc>
          <w:tcPr>
            <w:tcW w:w="3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D731" w14:textId="77777777" w:rsidR="00B27950" w:rsidRPr="00A52F59" w:rsidRDefault="00B27950" w:rsidP="00B27950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A52F59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 xml:space="preserve">Peri procedural complication 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3A35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　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E111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0C89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　</w:t>
            </w:r>
          </w:p>
        </w:tc>
      </w:tr>
      <w:tr w:rsidR="00B27950" w:rsidRPr="00B27950" w14:paraId="1070854D" w14:textId="77777777" w:rsidTr="00B27950">
        <w:trPr>
          <w:trHeight w:val="288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365E7D1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 xml:space="preserve">Pulled PEG tube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7B0DDA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16CF1E45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C8E7C7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1</w:t>
            </w:r>
          </w:p>
        </w:tc>
      </w:tr>
      <w:tr w:rsidR="00B27950" w:rsidRPr="00B27950" w14:paraId="509EA3BF" w14:textId="77777777" w:rsidTr="00B27950">
        <w:trPr>
          <w:trHeight w:val="288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7B6A3CE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Pulmonary edema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B6DE97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36862F02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C625A2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1</w:t>
            </w:r>
          </w:p>
        </w:tc>
      </w:tr>
      <w:tr w:rsidR="00B27950" w:rsidRPr="00B27950" w14:paraId="6F46A219" w14:textId="77777777" w:rsidTr="00B27950">
        <w:trPr>
          <w:trHeight w:val="288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0FCC5CD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NSTEMI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3D4D7F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46D2DD13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77F6E0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1</w:t>
            </w:r>
          </w:p>
        </w:tc>
      </w:tr>
      <w:tr w:rsidR="00B27950" w:rsidRPr="00B27950" w14:paraId="778633C3" w14:textId="77777777" w:rsidTr="00B27950">
        <w:trPr>
          <w:trHeight w:val="288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3C5982A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Bleeding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6B3921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027B97D6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7C8EFC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0.15</w:t>
            </w:r>
          </w:p>
        </w:tc>
      </w:tr>
      <w:tr w:rsidR="00B27950" w:rsidRPr="00B27950" w14:paraId="7460DAC4" w14:textId="77777777" w:rsidTr="00B27950">
        <w:trPr>
          <w:trHeight w:val="288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27CA4FE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Pneumonia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D28681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1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517EE1CC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A92E46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1</w:t>
            </w:r>
          </w:p>
        </w:tc>
      </w:tr>
      <w:tr w:rsidR="00B27950" w:rsidRPr="00B27950" w14:paraId="4D9DC304" w14:textId="77777777" w:rsidTr="00B27950">
        <w:trPr>
          <w:trHeight w:val="288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2B578E7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Evolving stroke/herniation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EC1EBE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1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B643D48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8FE053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0.4</w:t>
            </w:r>
          </w:p>
        </w:tc>
      </w:tr>
      <w:tr w:rsidR="00B27950" w:rsidRPr="00B27950" w14:paraId="05D8FF47" w14:textId="77777777" w:rsidTr="00B27950">
        <w:trPr>
          <w:trHeight w:val="288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84F5BD3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Post procedural complications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8292A8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　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47410B2D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569684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　</w:t>
            </w:r>
          </w:p>
        </w:tc>
      </w:tr>
      <w:tr w:rsidR="00B27950" w:rsidRPr="00B27950" w14:paraId="129D544F" w14:textId="77777777" w:rsidTr="00B27950">
        <w:trPr>
          <w:trHeight w:val="288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0C5F88B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Aspiration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DCDDB6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8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35327AA4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97B23A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0.69</w:t>
            </w:r>
          </w:p>
        </w:tc>
      </w:tr>
      <w:tr w:rsidR="00B27950" w:rsidRPr="00B27950" w14:paraId="37C03D40" w14:textId="77777777" w:rsidTr="00B27950">
        <w:trPr>
          <w:trHeight w:val="288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8B80A48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Pneumonia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6F2CC0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10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4F1464E4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6F5FEF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0.84</w:t>
            </w:r>
          </w:p>
        </w:tc>
      </w:tr>
      <w:tr w:rsidR="00B27950" w:rsidRPr="00B27950" w14:paraId="22716FEE" w14:textId="77777777" w:rsidTr="00B27950">
        <w:trPr>
          <w:trHeight w:val="288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4FA8987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Bleeding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7AF29B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59BA1A18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87F93D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1</w:t>
            </w:r>
          </w:p>
        </w:tc>
      </w:tr>
      <w:tr w:rsidR="00B27950" w:rsidRPr="00B27950" w14:paraId="2276B4D8" w14:textId="77777777" w:rsidTr="00B27950">
        <w:trPr>
          <w:trHeight w:val="288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4DFBDF9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Buried bumper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87E25B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1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603A249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75B392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0.4</w:t>
            </w:r>
          </w:p>
        </w:tc>
      </w:tr>
      <w:tr w:rsidR="00B27950" w:rsidRPr="00B27950" w14:paraId="2E1B3496" w14:textId="77777777" w:rsidTr="00B27950">
        <w:trPr>
          <w:trHeight w:val="288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F047CEA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Cardiac arrest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38EA8F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2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48B49B6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97BC2F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0.57</w:t>
            </w:r>
          </w:p>
        </w:tc>
      </w:tr>
      <w:tr w:rsidR="00B27950" w:rsidRPr="00B27950" w14:paraId="0912E40F" w14:textId="77777777" w:rsidTr="00B27950">
        <w:trPr>
          <w:trHeight w:val="288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4BD2C57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Death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5AFB3E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7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5655A1B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3E9CD0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0.59</w:t>
            </w:r>
          </w:p>
        </w:tc>
      </w:tr>
      <w:tr w:rsidR="00B27950" w:rsidRPr="00B27950" w14:paraId="6D9D597B" w14:textId="77777777" w:rsidTr="00B27950">
        <w:trPr>
          <w:trHeight w:val="288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4C3B6BE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Ileus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465FB4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4DD25D92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5C9A6F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1</w:t>
            </w:r>
          </w:p>
        </w:tc>
      </w:tr>
      <w:tr w:rsidR="00B27950" w:rsidRPr="00B27950" w14:paraId="77E6481D" w14:textId="77777777" w:rsidTr="00B27950">
        <w:trPr>
          <w:trHeight w:val="288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87EB6A0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Infection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30E42D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5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2EAE7A33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92C6EC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0.49</w:t>
            </w:r>
          </w:p>
        </w:tc>
      </w:tr>
      <w:tr w:rsidR="00B27950" w:rsidRPr="00B27950" w14:paraId="21617E2B" w14:textId="77777777" w:rsidTr="00B27950">
        <w:trPr>
          <w:trHeight w:val="288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8696E74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Necrotizing pancreatitis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BF43F6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479F1CD1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215FB5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1</w:t>
            </w:r>
          </w:p>
        </w:tc>
      </w:tr>
      <w:tr w:rsidR="00B27950" w:rsidRPr="00B27950" w14:paraId="13D24AA2" w14:textId="77777777" w:rsidTr="00B27950">
        <w:trPr>
          <w:trHeight w:val="288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432022D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Pulled PEG tube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8A47EB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3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3CF5FED4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3DD99E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0.36</w:t>
            </w:r>
          </w:p>
        </w:tc>
      </w:tr>
      <w:tr w:rsidR="00B27950" w:rsidRPr="00B27950" w14:paraId="6B719A68" w14:textId="77777777" w:rsidTr="00B27950">
        <w:trPr>
          <w:trHeight w:val="288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585E03A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Pulmonary embolism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F7CD76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C921124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A873DC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0.27</w:t>
            </w:r>
          </w:p>
        </w:tc>
      </w:tr>
      <w:tr w:rsidR="00B27950" w:rsidRPr="00B27950" w14:paraId="54313CA4" w14:textId="77777777" w:rsidTr="00B27950">
        <w:trPr>
          <w:trHeight w:val="288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03D7FAC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Respiratory failure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578E93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1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040573E0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3B0B66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0.65</w:t>
            </w:r>
          </w:p>
        </w:tc>
      </w:tr>
      <w:tr w:rsidR="00B27950" w:rsidRPr="00B27950" w14:paraId="658AA363" w14:textId="77777777" w:rsidTr="00B27950">
        <w:trPr>
          <w:trHeight w:val="288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FF051B1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Seroma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7AE5A4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1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22C8A59D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863422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0.4</w:t>
            </w:r>
          </w:p>
        </w:tc>
      </w:tr>
      <w:tr w:rsidR="00B27950" w:rsidRPr="00B27950" w14:paraId="1BA909CE" w14:textId="77777777" w:rsidTr="00B27950">
        <w:trPr>
          <w:trHeight w:val="288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12AAFF29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Stroke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0B747A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1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3804914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807F86" w14:textId="77777777" w:rsidR="00B27950" w:rsidRPr="00B27950" w:rsidRDefault="00B27950" w:rsidP="00B27950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B27950">
              <w:rPr>
                <w:rFonts w:ascii="Book Antiqua" w:eastAsia="SimSun" w:hAnsi="Book Antiqua" w:cs="SimSun"/>
                <w:color w:val="000000"/>
                <w:lang w:eastAsia="zh-CN"/>
              </w:rPr>
              <w:t>1</w:t>
            </w:r>
          </w:p>
        </w:tc>
      </w:tr>
    </w:tbl>
    <w:p w14:paraId="6CE5A092" w14:textId="04A899C8" w:rsidR="000F30F8" w:rsidRPr="000F30F8" w:rsidRDefault="000F30F8" w:rsidP="000F30F8">
      <w:pPr>
        <w:shd w:val="clear" w:color="auto" w:fill="FFFFFF"/>
        <w:spacing w:line="360" w:lineRule="auto"/>
        <w:textAlignment w:val="baseline"/>
        <w:rPr>
          <w:rFonts w:ascii="Book Antiqua" w:hAnsi="Book Antiqua"/>
          <w:color w:val="000000" w:themeColor="text1"/>
          <w:bdr w:val="none" w:sz="0" w:space="0" w:color="auto" w:frame="1"/>
          <w:lang w:eastAsia="zh-CN"/>
        </w:rPr>
      </w:pPr>
      <w:r w:rsidRPr="0022481F">
        <w:rPr>
          <w:rFonts w:ascii="Book Antiqua" w:hAnsi="Book Antiqua"/>
          <w:color w:val="000000" w:themeColor="text1"/>
        </w:rPr>
        <w:lastRenderedPageBreak/>
        <w:t>PEG</w:t>
      </w:r>
      <w:r>
        <w:rPr>
          <w:rFonts w:ascii="Book Antiqua" w:hAnsi="Book Antiqua"/>
          <w:color w:val="000000" w:themeColor="text1"/>
          <w:lang w:eastAsia="zh-CN"/>
        </w:rPr>
        <w:t xml:space="preserve">: </w:t>
      </w:r>
      <w:r w:rsidRPr="0022481F">
        <w:rPr>
          <w:rFonts w:ascii="Book Antiqua" w:hAnsi="Book Antiqua"/>
          <w:color w:val="000000" w:themeColor="text1"/>
        </w:rPr>
        <w:t>Percutaneous</w:t>
      </w:r>
      <w:r>
        <w:rPr>
          <w:rFonts w:ascii="Book Antiqua" w:hAnsi="Book Antiqua"/>
          <w:color w:val="000000" w:themeColor="text1"/>
        </w:rPr>
        <w:t xml:space="preserve"> </w:t>
      </w:r>
      <w:r w:rsidRPr="0022481F">
        <w:rPr>
          <w:rFonts w:ascii="Book Antiqua" w:hAnsi="Book Antiqua"/>
          <w:color w:val="000000" w:themeColor="text1"/>
        </w:rPr>
        <w:t>endoscopic</w:t>
      </w:r>
      <w:r>
        <w:rPr>
          <w:rFonts w:ascii="Book Antiqua" w:hAnsi="Book Antiqua"/>
          <w:color w:val="000000" w:themeColor="text1"/>
        </w:rPr>
        <w:t xml:space="preserve"> </w:t>
      </w:r>
      <w:r w:rsidRPr="0022481F">
        <w:rPr>
          <w:rFonts w:ascii="Book Antiqua" w:hAnsi="Book Antiqua"/>
          <w:color w:val="000000" w:themeColor="text1"/>
        </w:rPr>
        <w:t>gastrostomy</w:t>
      </w:r>
      <w:r>
        <w:rPr>
          <w:rFonts w:ascii="Book Antiqua" w:hAnsi="Book Antiqua"/>
          <w:color w:val="000000" w:themeColor="text1"/>
        </w:rPr>
        <w:t>;</w:t>
      </w:r>
      <w:r w:rsidR="009E5525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NSTEMI</w:t>
      </w:r>
      <w:r w:rsidR="009E5525">
        <w:rPr>
          <w:rFonts w:ascii="Book Antiqua" w:hAnsi="Book Antiqua"/>
          <w:color w:val="000000" w:themeColor="text1"/>
        </w:rPr>
        <w:t>: Non</w:t>
      </w:r>
      <w:r>
        <w:rPr>
          <w:rFonts w:ascii="Book Antiqua" w:hAnsi="Book Antiqua"/>
          <w:color w:val="000000" w:themeColor="text1"/>
        </w:rPr>
        <w:t>-ST elevation myocardial infarction</w:t>
      </w:r>
      <w:r w:rsidR="00FB6F40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22481F">
        <w:rPr>
          <w:rFonts w:ascii="Book Antiqua" w:hAnsi="Book Antiqua"/>
          <w:color w:val="000000" w:themeColor="text1"/>
        </w:rPr>
        <w:t>Significant</w:t>
      </w:r>
      <w:r>
        <w:rPr>
          <w:rFonts w:ascii="Book Antiqua" w:hAnsi="Book Antiqua"/>
          <w:color w:val="000000" w:themeColor="text1"/>
        </w:rPr>
        <w:t xml:space="preserve"> </w:t>
      </w:r>
      <w:r w:rsidRPr="00BC02E2">
        <w:rPr>
          <w:rFonts w:ascii="Book Antiqua" w:hAnsi="Book Antiqua"/>
          <w:i/>
          <w:iCs/>
          <w:color w:val="000000" w:themeColor="text1"/>
        </w:rPr>
        <w:t>P</w:t>
      </w:r>
      <w:r>
        <w:rPr>
          <w:rFonts w:ascii="Book Antiqua" w:hAnsi="Book Antiqua"/>
          <w:color w:val="000000" w:themeColor="text1"/>
        </w:rPr>
        <w:t xml:space="preserve"> </w:t>
      </w:r>
      <w:r w:rsidRPr="0022481F">
        <w:rPr>
          <w:rFonts w:ascii="Book Antiqua" w:hAnsi="Book Antiqua"/>
          <w:color w:val="000000" w:themeColor="text1"/>
        </w:rPr>
        <w:t>values</w:t>
      </w:r>
      <w:r>
        <w:rPr>
          <w:rFonts w:ascii="Book Antiqua" w:hAnsi="Book Antiqua"/>
          <w:color w:val="000000" w:themeColor="text1"/>
        </w:rPr>
        <w:t xml:space="preserve"> </w:t>
      </w:r>
      <w:r w:rsidRPr="0022481F">
        <w:rPr>
          <w:rFonts w:ascii="Book Antiqua" w:hAnsi="Book Antiqua"/>
          <w:color w:val="000000" w:themeColor="text1"/>
        </w:rPr>
        <w:t>are</w:t>
      </w:r>
      <w:r>
        <w:rPr>
          <w:rFonts w:ascii="Book Antiqua" w:hAnsi="Book Antiqua"/>
          <w:color w:val="000000" w:themeColor="text1"/>
        </w:rPr>
        <w:t xml:space="preserve"> </w:t>
      </w:r>
      <w:r w:rsidRPr="0022481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22481F">
        <w:rPr>
          <w:rFonts w:ascii="Book Antiqua" w:hAnsi="Book Antiqua"/>
          <w:color w:val="000000" w:themeColor="text1"/>
        </w:rPr>
        <w:t>bold</w:t>
      </w:r>
      <w:r>
        <w:rPr>
          <w:rFonts w:ascii="Book Antiqua" w:hAnsi="Book Antiqua" w:hint="eastAsia"/>
          <w:color w:val="000000" w:themeColor="text1"/>
          <w:lang w:eastAsia="zh-CN"/>
        </w:rPr>
        <w:t>.</w:t>
      </w:r>
    </w:p>
    <w:p w14:paraId="0EAB71B9" w14:textId="77777777" w:rsidR="0056175F" w:rsidRDefault="0056175F">
      <w:pPr>
        <w:rPr>
          <w:rFonts w:ascii="Book Antiqua" w:hAnsi="Book Antiqua"/>
          <w:b/>
          <w:bCs/>
          <w:color w:val="000000" w:themeColor="text1"/>
        </w:rPr>
      </w:pPr>
      <w:r>
        <w:rPr>
          <w:rFonts w:ascii="Book Antiqua" w:hAnsi="Book Antiqua"/>
          <w:b/>
          <w:bCs/>
          <w:color w:val="000000" w:themeColor="text1"/>
        </w:rPr>
        <w:br w:type="page"/>
      </w:r>
    </w:p>
    <w:p w14:paraId="44095542" w14:textId="4CD7D24B" w:rsidR="0056175F" w:rsidRPr="0022481F" w:rsidRDefault="0056175F" w:rsidP="0056175F">
      <w:pPr>
        <w:spacing w:line="360" w:lineRule="auto"/>
        <w:rPr>
          <w:rFonts w:ascii="Book Antiqua" w:hAnsi="Book Antiqua"/>
          <w:b/>
          <w:color w:val="000000" w:themeColor="text1"/>
        </w:rPr>
      </w:pPr>
      <w:r>
        <w:rPr>
          <w:rFonts w:ascii="Book Antiqua" w:hAnsi="Book Antiqua"/>
          <w:b/>
          <w:bCs/>
          <w:color w:val="000000" w:themeColor="text1"/>
        </w:rPr>
        <w:lastRenderedPageBreak/>
        <w:t xml:space="preserve">Table 5 </w:t>
      </w:r>
      <w:r w:rsidRPr="0022481F">
        <w:rPr>
          <w:rFonts w:ascii="Book Antiqua" w:hAnsi="Book Antiqua"/>
          <w:b/>
          <w:bCs/>
          <w:color w:val="000000" w:themeColor="text1"/>
        </w:rPr>
        <w:t>Predictors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22481F">
        <w:rPr>
          <w:rFonts w:ascii="Book Antiqua" w:hAnsi="Book Antiqua"/>
          <w:b/>
          <w:bCs/>
          <w:color w:val="000000" w:themeColor="text1"/>
        </w:rPr>
        <w:t>of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22481F">
        <w:rPr>
          <w:rFonts w:ascii="Book Antiqua" w:hAnsi="Book Antiqua"/>
          <w:b/>
          <w:bCs/>
          <w:color w:val="000000" w:themeColor="text1"/>
        </w:rPr>
        <w:t>mortality: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22481F">
        <w:rPr>
          <w:rFonts w:ascii="Book Antiqua" w:hAnsi="Book Antiqua"/>
          <w:b/>
          <w:bCs/>
          <w:color w:val="000000" w:themeColor="text1"/>
        </w:rPr>
        <w:t>Mult</w:t>
      </w:r>
      <w:r w:rsidRPr="0022481F">
        <w:rPr>
          <w:rFonts w:ascii="Book Antiqua" w:hAnsi="Book Antiqua"/>
          <w:b/>
          <w:color w:val="000000" w:themeColor="text1"/>
        </w:rPr>
        <w:t>ivariate</w:t>
      </w:r>
      <w:r>
        <w:rPr>
          <w:rFonts w:ascii="Book Antiqua" w:hAnsi="Book Antiqua"/>
          <w:b/>
          <w:color w:val="000000" w:themeColor="text1"/>
        </w:rPr>
        <w:t xml:space="preserve"> </w:t>
      </w:r>
      <w:r w:rsidRPr="0022481F">
        <w:rPr>
          <w:rFonts w:ascii="Book Antiqua" w:hAnsi="Book Antiqua"/>
          <w:b/>
          <w:color w:val="000000" w:themeColor="text1"/>
        </w:rPr>
        <w:t>logistic</w:t>
      </w:r>
      <w:r>
        <w:rPr>
          <w:rFonts w:ascii="Book Antiqua" w:hAnsi="Book Antiqua"/>
          <w:b/>
          <w:color w:val="000000" w:themeColor="text1"/>
        </w:rPr>
        <w:t xml:space="preserve"> </w:t>
      </w:r>
      <w:r w:rsidRPr="0022481F">
        <w:rPr>
          <w:rFonts w:ascii="Book Antiqua" w:hAnsi="Book Antiqua"/>
          <w:b/>
          <w:color w:val="000000" w:themeColor="text1"/>
        </w:rPr>
        <w:t>regression</w:t>
      </w:r>
      <w:r>
        <w:rPr>
          <w:rFonts w:ascii="Book Antiqua" w:hAnsi="Book Antiqua"/>
          <w:b/>
          <w:color w:val="000000" w:themeColor="text1"/>
        </w:rPr>
        <w:t xml:space="preserve"> </w:t>
      </w:r>
      <w:r w:rsidRPr="0022481F">
        <w:rPr>
          <w:rFonts w:ascii="Book Antiqua" w:hAnsi="Book Antiqua"/>
          <w:b/>
          <w:color w:val="000000" w:themeColor="text1"/>
        </w:rPr>
        <w:t>analysis</w:t>
      </w:r>
      <w:r>
        <w:rPr>
          <w:rFonts w:ascii="Book Antiqua" w:hAnsi="Book Antiqua"/>
          <w:b/>
          <w:color w:val="000000" w:themeColor="text1"/>
        </w:rPr>
        <w:t xml:space="preserve"> </w:t>
      </w:r>
    </w:p>
    <w:tbl>
      <w:tblPr>
        <w:tblStyle w:val="6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1386"/>
        <w:gridCol w:w="1134"/>
        <w:gridCol w:w="1842"/>
        <w:gridCol w:w="1843"/>
      </w:tblGrid>
      <w:tr w:rsidR="0056175F" w:rsidRPr="0022481F" w14:paraId="26BB854A" w14:textId="77777777" w:rsidTr="003E6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8978D" w14:textId="77777777" w:rsidR="0056175F" w:rsidRPr="0022481F" w:rsidRDefault="0056175F" w:rsidP="003E6102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AC488" w14:textId="77777777" w:rsidR="0056175F" w:rsidRPr="0022481F" w:rsidRDefault="0056175F" w:rsidP="003E610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22481F">
              <w:rPr>
                <w:rFonts w:ascii="Book Antiqua" w:hAnsi="Book Antiqua"/>
                <w:bCs w:val="0"/>
              </w:rPr>
              <w:t>Death</w:t>
            </w:r>
            <w:r>
              <w:rPr>
                <w:rFonts w:ascii="Book Antiqua" w:hAnsi="Book Antiqua"/>
                <w:bCs w:val="0"/>
              </w:rPr>
              <w:t xml:space="preserve"> </w:t>
            </w:r>
            <w:r w:rsidRPr="0022481F">
              <w:rPr>
                <w:rFonts w:ascii="Book Antiqua" w:hAnsi="Book Antiqua"/>
                <w:bCs w:val="0"/>
              </w:rPr>
              <w:t>in</w:t>
            </w:r>
            <w:r>
              <w:rPr>
                <w:rFonts w:ascii="Book Antiqua" w:hAnsi="Book Antiqua"/>
                <w:bCs w:val="0"/>
              </w:rPr>
              <w:t xml:space="preserve"> </w:t>
            </w:r>
            <w:r w:rsidRPr="0022481F">
              <w:rPr>
                <w:rFonts w:ascii="Book Antiqua" w:hAnsi="Book Antiqua"/>
                <w:bCs w:val="0"/>
              </w:rPr>
              <w:t>30</w:t>
            </w:r>
            <w:r>
              <w:rPr>
                <w:rFonts w:ascii="Book Antiqua" w:hAnsi="Book Antiqua"/>
                <w:bCs w:val="0"/>
              </w:rPr>
              <w:t xml:space="preserve"> </w:t>
            </w:r>
            <w:r w:rsidRPr="0022481F">
              <w:rPr>
                <w:rFonts w:ascii="Book Antiqua" w:hAnsi="Book Antiqua"/>
                <w:bCs w:val="0"/>
              </w:rPr>
              <w:t>d,</w:t>
            </w:r>
            <w:r>
              <w:rPr>
                <w:rFonts w:ascii="Book Antiqua" w:hAnsi="Book Antiqua"/>
                <w:bCs w:val="0"/>
              </w:rPr>
              <w:t xml:space="preserve"> </w:t>
            </w:r>
            <w:r w:rsidRPr="0022481F">
              <w:rPr>
                <w:rFonts w:ascii="Book Antiqua" w:hAnsi="Book Antiqua"/>
                <w:bCs w:val="0"/>
              </w:rPr>
              <w:t>OR</w:t>
            </w:r>
            <w:r>
              <w:rPr>
                <w:rFonts w:ascii="Book Antiqua" w:hAnsi="Book Antiqua"/>
                <w:bCs w:val="0"/>
              </w:rPr>
              <w:t xml:space="preserve"> </w:t>
            </w:r>
            <w:r w:rsidRPr="0022481F">
              <w:rPr>
                <w:rFonts w:ascii="Book Antiqua" w:hAnsi="Book Antiqua"/>
                <w:bCs w:val="0"/>
              </w:rPr>
              <w:t>[95%CI]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253BE" w14:textId="77777777" w:rsidR="0056175F" w:rsidRPr="0022481F" w:rsidRDefault="0056175F" w:rsidP="003E610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22481F">
              <w:rPr>
                <w:rFonts w:ascii="Book Antiqua" w:hAnsi="Book Antiqua"/>
                <w:bCs w:val="0"/>
              </w:rPr>
              <w:t>Death</w:t>
            </w:r>
            <w:r>
              <w:rPr>
                <w:rFonts w:ascii="Book Antiqua" w:hAnsi="Book Antiqua"/>
                <w:bCs w:val="0"/>
              </w:rPr>
              <w:t xml:space="preserve"> </w:t>
            </w:r>
            <w:r w:rsidRPr="0022481F">
              <w:rPr>
                <w:rFonts w:ascii="Book Antiqua" w:hAnsi="Book Antiqua"/>
                <w:bCs w:val="0"/>
              </w:rPr>
              <w:t>in</w:t>
            </w:r>
            <w:r>
              <w:rPr>
                <w:rFonts w:ascii="Book Antiqua" w:hAnsi="Book Antiqua"/>
                <w:bCs w:val="0"/>
              </w:rPr>
              <w:t xml:space="preserve"> </w:t>
            </w:r>
            <w:r w:rsidRPr="0022481F">
              <w:rPr>
                <w:rFonts w:ascii="Book Antiqua" w:hAnsi="Book Antiqua"/>
                <w:bCs w:val="0"/>
              </w:rPr>
              <w:t>90</w:t>
            </w:r>
            <w:r>
              <w:rPr>
                <w:rFonts w:ascii="Book Antiqua" w:hAnsi="Book Antiqua"/>
                <w:bCs w:val="0"/>
              </w:rPr>
              <w:t xml:space="preserve"> </w:t>
            </w:r>
            <w:r w:rsidRPr="0022481F">
              <w:rPr>
                <w:rFonts w:ascii="Book Antiqua" w:hAnsi="Book Antiqua"/>
                <w:bCs w:val="0"/>
              </w:rPr>
              <w:t>d,</w:t>
            </w:r>
            <w:r>
              <w:rPr>
                <w:rFonts w:ascii="Book Antiqua" w:hAnsi="Book Antiqua"/>
                <w:bCs w:val="0"/>
              </w:rPr>
              <w:t xml:space="preserve"> </w:t>
            </w:r>
            <w:r w:rsidRPr="0022481F">
              <w:rPr>
                <w:rFonts w:ascii="Book Antiqua" w:hAnsi="Book Antiqua"/>
                <w:bCs w:val="0"/>
              </w:rPr>
              <w:t>OR</w:t>
            </w:r>
            <w:r>
              <w:rPr>
                <w:rFonts w:ascii="Book Antiqua" w:hAnsi="Book Antiqua"/>
                <w:bCs w:val="0"/>
              </w:rPr>
              <w:t xml:space="preserve"> </w:t>
            </w:r>
            <w:r w:rsidRPr="0022481F">
              <w:rPr>
                <w:rFonts w:ascii="Book Antiqua" w:hAnsi="Book Antiqua"/>
                <w:bCs w:val="0"/>
              </w:rPr>
              <w:t>[95%CI]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3A505" w14:textId="77777777" w:rsidR="0056175F" w:rsidRPr="0022481F" w:rsidRDefault="0056175F" w:rsidP="003E610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22481F">
              <w:rPr>
                <w:rFonts w:ascii="Book Antiqua" w:hAnsi="Book Antiqua"/>
                <w:bCs w:val="0"/>
              </w:rPr>
              <w:t>Peri-procedural</w:t>
            </w:r>
            <w:r>
              <w:rPr>
                <w:rFonts w:ascii="Book Antiqua" w:hAnsi="Book Antiqua"/>
                <w:bCs w:val="0"/>
              </w:rPr>
              <w:t xml:space="preserve"> </w:t>
            </w:r>
            <w:r w:rsidRPr="0022481F">
              <w:rPr>
                <w:rFonts w:ascii="Book Antiqua" w:hAnsi="Book Antiqua"/>
                <w:bCs w:val="0"/>
              </w:rPr>
              <w:t>complication,</w:t>
            </w:r>
            <w:r>
              <w:rPr>
                <w:rFonts w:ascii="Book Antiqua" w:hAnsi="Book Antiqua"/>
                <w:bCs w:val="0"/>
              </w:rPr>
              <w:t xml:space="preserve"> </w:t>
            </w:r>
            <w:r w:rsidRPr="0022481F">
              <w:rPr>
                <w:rFonts w:ascii="Book Antiqua" w:hAnsi="Book Antiqua"/>
                <w:bCs w:val="0"/>
              </w:rPr>
              <w:t>OR</w:t>
            </w:r>
            <w:r>
              <w:rPr>
                <w:rFonts w:ascii="Book Antiqua" w:hAnsi="Book Antiqua"/>
                <w:bCs w:val="0"/>
              </w:rPr>
              <w:t xml:space="preserve"> </w:t>
            </w:r>
            <w:r w:rsidRPr="0022481F">
              <w:rPr>
                <w:rFonts w:ascii="Book Antiqua" w:hAnsi="Book Antiqua"/>
                <w:bCs w:val="0"/>
              </w:rPr>
              <w:t>[95%CI]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E9A8B" w14:textId="77777777" w:rsidR="0056175F" w:rsidRPr="0022481F" w:rsidRDefault="0056175F" w:rsidP="003E610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22481F">
              <w:rPr>
                <w:rFonts w:ascii="Book Antiqua" w:hAnsi="Book Antiqua"/>
                <w:bCs w:val="0"/>
              </w:rPr>
              <w:t>Post-procedural</w:t>
            </w:r>
            <w:r>
              <w:rPr>
                <w:rFonts w:ascii="Book Antiqua" w:hAnsi="Book Antiqua"/>
                <w:bCs w:val="0"/>
              </w:rPr>
              <w:t xml:space="preserve"> </w:t>
            </w:r>
            <w:r w:rsidRPr="0022481F">
              <w:rPr>
                <w:rFonts w:ascii="Book Antiqua" w:hAnsi="Book Antiqua"/>
                <w:bCs w:val="0"/>
              </w:rPr>
              <w:t>complications,</w:t>
            </w:r>
            <w:r>
              <w:rPr>
                <w:rFonts w:ascii="Book Antiqua" w:hAnsi="Book Antiqua"/>
                <w:bCs w:val="0"/>
              </w:rPr>
              <w:t xml:space="preserve"> </w:t>
            </w:r>
            <w:r w:rsidRPr="0022481F">
              <w:rPr>
                <w:rFonts w:ascii="Book Antiqua" w:hAnsi="Book Antiqua"/>
                <w:bCs w:val="0"/>
              </w:rPr>
              <w:t>OR</w:t>
            </w:r>
            <w:r>
              <w:rPr>
                <w:rFonts w:ascii="Book Antiqua" w:hAnsi="Book Antiqua"/>
                <w:bCs w:val="0"/>
              </w:rPr>
              <w:t xml:space="preserve"> </w:t>
            </w:r>
            <w:r w:rsidRPr="0022481F">
              <w:rPr>
                <w:rFonts w:ascii="Book Antiqua" w:hAnsi="Book Antiqua"/>
                <w:bCs w:val="0"/>
              </w:rPr>
              <w:t>[95%CI]</w:t>
            </w:r>
          </w:p>
        </w:tc>
      </w:tr>
      <w:tr w:rsidR="0056175F" w:rsidRPr="0022481F" w14:paraId="69479551" w14:textId="77777777" w:rsidTr="003E6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4" w:space="0" w:color="auto"/>
            </w:tcBorders>
            <w:shd w:val="clear" w:color="auto" w:fill="auto"/>
          </w:tcPr>
          <w:p w14:paraId="02F5239B" w14:textId="77777777" w:rsidR="0056175F" w:rsidRPr="0022481F" w:rsidRDefault="0056175F" w:rsidP="003E6102">
            <w:pPr>
              <w:spacing w:line="360" w:lineRule="auto"/>
              <w:rPr>
                <w:rFonts w:ascii="Book Antiqua" w:hAnsi="Book Antiqua"/>
              </w:rPr>
            </w:pPr>
            <w:r w:rsidRPr="0022481F">
              <w:rPr>
                <w:rFonts w:ascii="Book Antiqua" w:hAnsi="Book Antiqua"/>
              </w:rPr>
              <w:t>Protein</w:t>
            </w:r>
            <w:r>
              <w:rPr>
                <w:rFonts w:ascii="Book Antiqua" w:hAnsi="Book Antiqua"/>
              </w:rPr>
              <w:t xml:space="preserve"> </w:t>
            </w:r>
            <w:r w:rsidRPr="0022481F">
              <w:rPr>
                <w:rFonts w:ascii="Book Antiqua" w:hAnsi="Book Antiqua"/>
              </w:rPr>
              <w:t>calorie</w:t>
            </w:r>
            <w:r>
              <w:rPr>
                <w:rFonts w:ascii="Book Antiqua" w:hAnsi="Book Antiqua"/>
              </w:rPr>
              <w:t xml:space="preserve"> </w:t>
            </w:r>
            <w:r w:rsidRPr="0022481F">
              <w:rPr>
                <w:rFonts w:ascii="Book Antiqua" w:hAnsi="Book Antiqua"/>
              </w:rPr>
              <w:t>malnutrition</w:t>
            </w:r>
            <w:r>
              <w:rPr>
                <w:rFonts w:ascii="Book Antiqua" w:hAnsi="Book Antiqua"/>
              </w:rPr>
              <w:t xml:space="preserve"> </w:t>
            </w:r>
            <w:r w:rsidRPr="0022481F">
              <w:rPr>
                <w:rFonts w:ascii="Book Antiqua" w:hAnsi="Book Antiqua"/>
              </w:rPr>
              <w:t>(albumin</w:t>
            </w:r>
            <w:r>
              <w:rPr>
                <w:rFonts w:ascii="Book Antiqua" w:hAnsi="Book Antiqua"/>
              </w:rPr>
              <w:t xml:space="preserve"> </w:t>
            </w:r>
            <w:r w:rsidRPr="00CF1CD1">
              <w:rPr>
                <w:rFonts w:ascii="Book Antiqua" w:hAnsi="Book Antiqua"/>
              </w:rPr>
              <w:t>≤</w:t>
            </w:r>
            <w:r>
              <w:rPr>
                <w:rFonts w:ascii="Book Antiqua" w:hAnsi="Book Antiqua"/>
              </w:rPr>
              <w:t xml:space="preserve"> </w:t>
            </w:r>
            <w:r w:rsidRPr="0022481F">
              <w:rPr>
                <w:rFonts w:ascii="Book Antiqua" w:eastAsiaTheme="minorEastAsia" w:hAnsi="Book Antiqua"/>
                <w:bCs w:val="0"/>
              </w:rPr>
              <w:t>3.2)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</w:tcPr>
          <w:p w14:paraId="11639BDF" w14:textId="77777777" w:rsidR="0056175F" w:rsidRPr="0022481F" w:rsidRDefault="0056175F" w:rsidP="003E61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22481F">
              <w:rPr>
                <w:rFonts w:ascii="Book Antiqua" w:hAnsi="Book Antiqua"/>
              </w:rPr>
              <w:t>0.757</w:t>
            </w:r>
            <w:r>
              <w:rPr>
                <w:rFonts w:ascii="Book Antiqua" w:hAnsi="Book Antiqua"/>
              </w:rPr>
              <w:t xml:space="preserve"> </w:t>
            </w:r>
            <w:r w:rsidRPr="0022481F">
              <w:rPr>
                <w:rFonts w:ascii="Book Antiqua" w:hAnsi="Book Antiqua"/>
              </w:rPr>
              <w:t>[0.179-3.21]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55F7416" w14:textId="77777777" w:rsidR="0056175F" w:rsidRPr="0022481F" w:rsidRDefault="0056175F" w:rsidP="003E61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22481F">
              <w:rPr>
                <w:rFonts w:ascii="Book Antiqua" w:hAnsi="Book Antiqua"/>
              </w:rPr>
              <w:t>0.854</w:t>
            </w:r>
            <w:r>
              <w:rPr>
                <w:rFonts w:ascii="Book Antiqua" w:hAnsi="Book Antiqua"/>
              </w:rPr>
              <w:t xml:space="preserve"> </w:t>
            </w:r>
            <w:r w:rsidRPr="0022481F">
              <w:rPr>
                <w:rFonts w:ascii="Book Antiqua" w:hAnsi="Book Antiqua"/>
              </w:rPr>
              <w:t>[0.289-2.527]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29F531B5" w14:textId="77777777" w:rsidR="0056175F" w:rsidRPr="0022481F" w:rsidRDefault="0056175F" w:rsidP="003E61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22481F">
              <w:rPr>
                <w:rFonts w:ascii="Book Antiqua" w:hAnsi="Book Antiqua"/>
              </w:rPr>
              <w:t>1.31</w:t>
            </w:r>
            <w:r>
              <w:rPr>
                <w:rFonts w:ascii="Book Antiqua" w:hAnsi="Book Antiqua"/>
              </w:rPr>
              <w:t xml:space="preserve"> </w:t>
            </w:r>
            <w:r w:rsidRPr="0022481F">
              <w:rPr>
                <w:rFonts w:ascii="Book Antiqua" w:hAnsi="Book Antiqua"/>
              </w:rPr>
              <w:t>[0.37-4.7]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E80ABB2" w14:textId="77777777" w:rsidR="0056175F" w:rsidRPr="0022481F" w:rsidRDefault="0056175F" w:rsidP="003E61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22481F">
              <w:rPr>
                <w:rFonts w:ascii="Book Antiqua" w:hAnsi="Book Antiqua"/>
              </w:rPr>
              <w:t>1.07</w:t>
            </w:r>
            <w:r>
              <w:rPr>
                <w:rFonts w:ascii="Book Antiqua" w:hAnsi="Book Antiqua"/>
              </w:rPr>
              <w:t xml:space="preserve"> </w:t>
            </w:r>
            <w:r w:rsidRPr="0022481F">
              <w:rPr>
                <w:rFonts w:ascii="Book Antiqua" w:hAnsi="Book Antiqua"/>
              </w:rPr>
              <w:t>[0.54-2.11]</w:t>
            </w:r>
          </w:p>
        </w:tc>
      </w:tr>
      <w:tr w:rsidR="0056175F" w:rsidRPr="0022481F" w14:paraId="33CA7FF8" w14:textId="77777777" w:rsidTr="003E6102">
        <w:trPr>
          <w:trHeight w:val="1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auto"/>
          </w:tcPr>
          <w:p w14:paraId="7A383377" w14:textId="77777777" w:rsidR="0056175F" w:rsidRPr="0022481F" w:rsidRDefault="0056175F" w:rsidP="003E6102">
            <w:pPr>
              <w:spacing w:line="360" w:lineRule="auto"/>
              <w:rPr>
                <w:rFonts w:ascii="Book Antiqua" w:hAnsi="Book Antiqua"/>
              </w:rPr>
            </w:pPr>
            <w:r w:rsidRPr="0022481F">
              <w:rPr>
                <w:rFonts w:ascii="Book Antiqua" w:hAnsi="Book Antiqua"/>
              </w:rPr>
              <w:t>Documented</w:t>
            </w:r>
            <w:r>
              <w:rPr>
                <w:rFonts w:ascii="Book Antiqua" w:hAnsi="Book Antiqua"/>
              </w:rPr>
              <w:t xml:space="preserve"> </w:t>
            </w:r>
            <w:r w:rsidRPr="0022481F">
              <w:rPr>
                <w:rFonts w:ascii="Book Antiqua" w:hAnsi="Book Antiqua"/>
              </w:rPr>
              <w:t>SIRS</w:t>
            </w:r>
            <w:r>
              <w:rPr>
                <w:rFonts w:ascii="Book Antiqua" w:hAnsi="Book Antiqua"/>
              </w:rPr>
              <w:t xml:space="preserve"> </w:t>
            </w:r>
            <w:r w:rsidRPr="0022481F">
              <w:rPr>
                <w:rFonts w:ascii="Book Antiqua" w:hAnsi="Book Antiqua"/>
              </w:rPr>
              <w:t>crite</w:t>
            </w:r>
            <w:r w:rsidRPr="0022481F">
              <w:rPr>
                <w:rFonts w:ascii="Book Antiqua" w:hAnsi="Book Antiqua"/>
                <w:bCs w:val="0"/>
              </w:rPr>
              <w:t>ria</w:t>
            </w:r>
            <w:r>
              <w:rPr>
                <w:rFonts w:ascii="Book Antiqua" w:hAnsi="Book Antiqua"/>
                <w:bCs w:val="0"/>
              </w:rPr>
              <w:t xml:space="preserve"> </w:t>
            </w:r>
            <w:r w:rsidRPr="0022481F">
              <w:rPr>
                <w:rFonts w:ascii="Book Antiqua" w:hAnsi="Book Antiqua"/>
                <w:bCs w:val="0"/>
              </w:rPr>
              <w:t>or</w:t>
            </w:r>
            <w:r>
              <w:rPr>
                <w:rFonts w:ascii="Book Antiqua" w:hAnsi="Book Antiqua"/>
                <w:bCs w:val="0"/>
              </w:rPr>
              <w:t xml:space="preserve"> </w:t>
            </w:r>
            <w:r w:rsidRPr="0022481F">
              <w:rPr>
                <w:rFonts w:ascii="Book Antiqua" w:hAnsi="Book Antiqua"/>
                <w:bCs w:val="0"/>
              </w:rPr>
              <w:t>infection</w:t>
            </w:r>
            <w:r>
              <w:rPr>
                <w:rFonts w:ascii="Book Antiqua" w:hAnsi="Book Antiqua"/>
                <w:bCs w:val="0"/>
              </w:rPr>
              <w:t xml:space="preserve"> </w:t>
            </w:r>
          </w:p>
          <w:p w14:paraId="591B63C6" w14:textId="77777777" w:rsidR="0056175F" w:rsidRPr="0022481F" w:rsidRDefault="0056175F" w:rsidP="003E6102">
            <w:pPr>
              <w:spacing w:line="360" w:lineRule="auto"/>
              <w:rPr>
                <w:rFonts w:ascii="Book Antiqua" w:hAnsi="Book Antiqua"/>
              </w:rPr>
            </w:pPr>
            <w:r w:rsidRPr="0022481F">
              <w:rPr>
                <w:rFonts w:ascii="Book Antiqua" w:hAnsi="Book Antiqua"/>
                <w:bCs w:val="0"/>
              </w:rPr>
              <w:t>pre-procedure</w:t>
            </w:r>
          </w:p>
        </w:tc>
        <w:tc>
          <w:tcPr>
            <w:tcW w:w="1386" w:type="dxa"/>
            <w:shd w:val="clear" w:color="auto" w:fill="auto"/>
          </w:tcPr>
          <w:p w14:paraId="0ACF9367" w14:textId="77777777" w:rsidR="0056175F" w:rsidRPr="0022481F" w:rsidRDefault="0056175F" w:rsidP="003E61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22481F">
              <w:rPr>
                <w:rFonts w:ascii="Book Antiqua" w:hAnsi="Book Antiqua"/>
              </w:rPr>
              <w:t>0.524</w:t>
            </w:r>
            <w:r>
              <w:rPr>
                <w:rFonts w:ascii="Book Antiqua" w:hAnsi="Book Antiqua"/>
              </w:rPr>
              <w:t xml:space="preserve"> </w:t>
            </w:r>
            <w:r w:rsidRPr="0022481F">
              <w:rPr>
                <w:rFonts w:ascii="Book Antiqua" w:hAnsi="Book Antiqua"/>
              </w:rPr>
              <w:t>[0.06-4.52]</w:t>
            </w:r>
          </w:p>
        </w:tc>
        <w:tc>
          <w:tcPr>
            <w:tcW w:w="1134" w:type="dxa"/>
            <w:shd w:val="clear" w:color="auto" w:fill="auto"/>
          </w:tcPr>
          <w:p w14:paraId="58567C2E" w14:textId="77777777" w:rsidR="0056175F" w:rsidRPr="0022481F" w:rsidRDefault="0056175F" w:rsidP="003E61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22481F">
              <w:rPr>
                <w:rFonts w:ascii="Book Antiqua" w:hAnsi="Book Antiqua"/>
              </w:rPr>
              <w:t>0.56</w:t>
            </w:r>
            <w:r>
              <w:rPr>
                <w:rFonts w:ascii="Book Antiqua" w:hAnsi="Book Antiqua"/>
              </w:rPr>
              <w:t xml:space="preserve"> </w:t>
            </w:r>
            <w:r w:rsidRPr="0022481F">
              <w:rPr>
                <w:rFonts w:ascii="Book Antiqua" w:hAnsi="Book Antiqua"/>
              </w:rPr>
              <w:t>[0.12-2.67]</w:t>
            </w:r>
          </w:p>
        </w:tc>
        <w:tc>
          <w:tcPr>
            <w:tcW w:w="1842" w:type="dxa"/>
            <w:shd w:val="clear" w:color="auto" w:fill="auto"/>
          </w:tcPr>
          <w:p w14:paraId="08E6DF89" w14:textId="77777777" w:rsidR="0056175F" w:rsidRPr="0022481F" w:rsidRDefault="0056175F" w:rsidP="003E61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22481F">
              <w:rPr>
                <w:rFonts w:ascii="Book Antiqua" w:hAnsi="Book Antiqua"/>
              </w:rPr>
              <w:t>1.55</w:t>
            </w:r>
            <w:r>
              <w:rPr>
                <w:rFonts w:ascii="Book Antiqua" w:hAnsi="Book Antiqua"/>
              </w:rPr>
              <w:t xml:space="preserve"> </w:t>
            </w:r>
            <w:r w:rsidRPr="0022481F">
              <w:rPr>
                <w:rFonts w:ascii="Book Antiqua" w:hAnsi="Book Antiqua"/>
              </w:rPr>
              <w:t>[0.38-6.28]</w:t>
            </w:r>
          </w:p>
        </w:tc>
        <w:tc>
          <w:tcPr>
            <w:tcW w:w="1843" w:type="dxa"/>
            <w:shd w:val="clear" w:color="auto" w:fill="auto"/>
          </w:tcPr>
          <w:p w14:paraId="1C1A30B0" w14:textId="77777777" w:rsidR="0056175F" w:rsidRPr="0022481F" w:rsidRDefault="0056175F" w:rsidP="003E61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22481F">
              <w:rPr>
                <w:rFonts w:ascii="Book Antiqua" w:hAnsi="Book Antiqua"/>
              </w:rPr>
              <w:t>1.92</w:t>
            </w:r>
            <w:r>
              <w:rPr>
                <w:rFonts w:ascii="Book Antiqua" w:hAnsi="Book Antiqua"/>
              </w:rPr>
              <w:t xml:space="preserve"> </w:t>
            </w:r>
            <w:r w:rsidRPr="0022481F">
              <w:rPr>
                <w:rFonts w:ascii="Book Antiqua" w:hAnsi="Book Antiqua"/>
              </w:rPr>
              <w:t>[0.85-4.35]</w:t>
            </w:r>
          </w:p>
        </w:tc>
      </w:tr>
      <w:tr w:rsidR="0056175F" w:rsidRPr="0022481F" w14:paraId="6903C6B1" w14:textId="77777777" w:rsidTr="003E6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auto"/>
          </w:tcPr>
          <w:p w14:paraId="7A9C1120" w14:textId="77777777" w:rsidR="0056175F" w:rsidRPr="0022481F" w:rsidRDefault="0056175F" w:rsidP="003E6102">
            <w:pPr>
              <w:spacing w:line="360" w:lineRule="auto"/>
              <w:rPr>
                <w:rFonts w:ascii="Book Antiqua" w:hAnsi="Book Antiqua"/>
              </w:rPr>
            </w:pPr>
            <w:r w:rsidRPr="0022481F">
              <w:rPr>
                <w:rFonts w:ascii="Book Antiqua" w:hAnsi="Book Antiqua"/>
              </w:rPr>
              <w:t>Presence</w:t>
            </w:r>
            <w:r>
              <w:rPr>
                <w:rFonts w:ascii="Book Antiqua" w:hAnsi="Book Antiqua"/>
              </w:rPr>
              <w:t xml:space="preserve"> </w:t>
            </w:r>
            <w:r w:rsidRPr="0022481F">
              <w:rPr>
                <w:rFonts w:ascii="Book Antiqua" w:hAnsi="Book Antiqua"/>
              </w:rPr>
              <w:t>of</w:t>
            </w:r>
            <w:r>
              <w:rPr>
                <w:rFonts w:ascii="Book Antiqua" w:hAnsi="Book Antiqua"/>
              </w:rPr>
              <w:t xml:space="preserve"> </w:t>
            </w:r>
            <w:r w:rsidRPr="0022481F">
              <w:rPr>
                <w:rFonts w:ascii="Book Antiqua" w:hAnsi="Book Antiqua"/>
              </w:rPr>
              <w:t>Cardiovascular</w:t>
            </w:r>
            <w:r>
              <w:rPr>
                <w:rFonts w:ascii="Book Antiqua" w:hAnsi="Book Antiqua"/>
              </w:rPr>
              <w:t xml:space="preserve"> </w:t>
            </w:r>
            <w:r w:rsidRPr="0022481F">
              <w:rPr>
                <w:rFonts w:ascii="Book Antiqua" w:hAnsi="Book Antiqua"/>
              </w:rPr>
              <w:t>risk</w:t>
            </w:r>
            <w:r>
              <w:rPr>
                <w:rFonts w:ascii="Book Antiqua" w:hAnsi="Book Antiqua"/>
              </w:rPr>
              <w:t xml:space="preserve"> </w:t>
            </w:r>
            <w:r w:rsidRPr="0022481F">
              <w:rPr>
                <w:rFonts w:ascii="Book Antiqua" w:hAnsi="Book Antiqua"/>
              </w:rPr>
              <w:t>equivalent</w:t>
            </w:r>
            <w:r>
              <w:rPr>
                <w:rFonts w:ascii="Book Antiqua" w:hAnsi="Book Antiqua"/>
              </w:rPr>
              <w:t xml:space="preserve"> </w:t>
            </w:r>
            <w:r w:rsidRPr="0022481F">
              <w:rPr>
                <w:rFonts w:ascii="Book Antiqua" w:hAnsi="Book Antiqua"/>
              </w:rPr>
              <w:t>independent</w:t>
            </w:r>
            <w:r>
              <w:rPr>
                <w:rFonts w:ascii="Book Antiqua" w:hAnsi="Book Antiqua"/>
              </w:rPr>
              <w:t xml:space="preserve"> </w:t>
            </w:r>
            <w:r w:rsidRPr="0022481F">
              <w:rPr>
                <w:rFonts w:ascii="Book Antiqua" w:hAnsi="Book Antiqua"/>
              </w:rPr>
              <w:t>of</w:t>
            </w:r>
            <w:r>
              <w:rPr>
                <w:rFonts w:ascii="Book Antiqua" w:hAnsi="Book Antiqua"/>
              </w:rPr>
              <w:t xml:space="preserve"> </w:t>
            </w:r>
            <w:r w:rsidRPr="0022481F">
              <w:rPr>
                <w:rFonts w:ascii="Book Antiqua" w:hAnsi="Book Antiqua"/>
              </w:rPr>
              <w:t>this</w:t>
            </w:r>
            <w:r>
              <w:rPr>
                <w:rFonts w:ascii="Book Antiqua" w:hAnsi="Book Antiqua"/>
              </w:rPr>
              <w:t xml:space="preserve"> </w:t>
            </w:r>
            <w:r w:rsidRPr="0022481F">
              <w:rPr>
                <w:rFonts w:ascii="Book Antiqua" w:hAnsi="Book Antiqua"/>
              </w:rPr>
              <w:t>stroke</w:t>
            </w:r>
          </w:p>
        </w:tc>
        <w:tc>
          <w:tcPr>
            <w:tcW w:w="1386" w:type="dxa"/>
            <w:shd w:val="clear" w:color="auto" w:fill="auto"/>
          </w:tcPr>
          <w:p w14:paraId="5049F621" w14:textId="77777777" w:rsidR="0056175F" w:rsidRPr="0022481F" w:rsidRDefault="0056175F" w:rsidP="003E61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22481F">
              <w:rPr>
                <w:rFonts w:ascii="Book Antiqua" w:hAnsi="Book Antiqua"/>
              </w:rPr>
              <w:t>0.24</w:t>
            </w:r>
            <w:r>
              <w:rPr>
                <w:rFonts w:ascii="Book Antiqua" w:hAnsi="Book Antiqua"/>
              </w:rPr>
              <w:t xml:space="preserve"> </w:t>
            </w:r>
            <w:r w:rsidRPr="0022481F">
              <w:rPr>
                <w:rFonts w:ascii="Book Antiqua" w:hAnsi="Book Antiqua"/>
              </w:rPr>
              <w:t>[0.05-1.24]</w:t>
            </w:r>
          </w:p>
        </w:tc>
        <w:tc>
          <w:tcPr>
            <w:tcW w:w="1134" w:type="dxa"/>
            <w:shd w:val="clear" w:color="auto" w:fill="auto"/>
          </w:tcPr>
          <w:p w14:paraId="4074336B" w14:textId="77777777" w:rsidR="0056175F" w:rsidRPr="0022481F" w:rsidRDefault="0056175F" w:rsidP="003E61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22481F">
              <w:rPr>
                <w:rFonts w:ascii="Book Antiqua" w:hAnsi="Book Antiqua"/>
              </w:rPr>
              <w:t>0.35</w:t>
            </w:r>
            <w:r>
              <w:rPr>
                <w:rFonts w:ascii="Book Antiqua" w:hAnsi="Book Antiqua"/>
              </w:rPr>
              <w:t xml:space="preserve"> </w:t>
            </w:r>
            <w:r w:rsidRPr="0022481F">
              <w:rPr>
                <w:rFonts w:ascii="Book Antiqua" w:hAnsi="Book Antiqua"/>
              </w:rPr>
              <w:t>[0.11-1.09]</w:t>
            </w:r>
          </w:p>
        </w:tc>
        <w:tc>
          <w:tcPr>
            <w:tcW w:w="1842" w:type="dxa"/>
            <w:shd w:val="clear" w:color="auto" w:fill="auto"/>
          </w:tcPr>
          <w:p w14:paraId="44E56B22" w14:textId="77777777" w:rsidR="0056175F" w:rsidRPr="0022481F" w:rsidRDefault="0056175F" w:rsidP="003E61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22481F">
              <w:rPr>
                <w:rFonts w:ascii="Book Antiqua" w:hAnsi="Book Antiqua"/>
              </w:rPr>
              <w:t>0.65</w:t>
            </w:r>
            <w:r>
              <w:rPr>
                <w:rFonts w:ascii="Book Antiqua" w:hAnsi="Book Antiqua"/>
              </w:rPr>
              <w:t xml:space="preserve"> </w:t>
            </w:r>
            <w:r w:rsidRPr="0022481F">
              <w:rPr>
                <w:rFonts w:ascii="Book Antiqua" w:hAnsi="Book Antiqua"/>
              </w:rPr>
              <w:t>[0.19-2.23]</w:t>
            </w:r>
          </w:p>
        </w:tc>
        <w:tc>
          <w:tcPr>
            <w:tcW w:w="1843" w:type="dxa"/>
            <w:shd w:val="clear" w:color="auto" w:fill="auto"/>
          </w:tcPr>
          <w:p w14:paraId="304BDA55" w14:textId="77777777" w:rsidR="0056175F" w:rsidRPr="0022481F" w:rsidRDefault="0056175F" w:rsidP="003E61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22481F">
              <w:rPr>
                <w:rFonts w:ascii="Book Antiqua" w:hAnsi="Book Antiqua"/>
              </w:rPr>
              <w:t>1.63</w:t>
            </w:r>
            <w:r>
              <w:rPr>
                <w:rFonts w:ascii="Book Antiqua" w:hAnsi="Book Antiqua"/>
              </w:rPr>
              <w:t xml:space="preserve"> </w:t>
            </w:r>
            <w:r w:rsidRPr="0022481F">
              <w:rPr>
                <w:rFonts w:ascii="Book Antiqua" w:hAnsi="Book Antiqua"/>
              </w:rPr>
              <w:t>[0.82-3.24]</w:t>
            </w:r>
          </w:p>
        </w:tc>
      </w:tr>
    </w:tbl>
    <w:p w14:paraId="50EA7002" w14:textId="77777777" w:rsidR="0056175F" w:rsidRDefault="0056175F" w:rsidP="0056175F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235E06">
        <w:rPr>
          <w:rFonts w:ascii="Book Antiqua" w:hAnsi="Book Antiqua"/>
          <w:bCs/>
          <w:lang w:eastAsia="zh-CN"/>
        </w:rPr>
        <w:t>SIRS: Systemic inflammatory response syndrome</w:t>
      </w:r>
      <w:r>
        <w:rPr>
          <w:rFonts w:ascii="Book Antiqua" w:hAnsi="Book Antiqua"/>
          <w:color w:val="000000" w:themeColor="text1"/>
        </w:rPr>
        <w:t xml:space="preserve">; </w:t>
      </w:r>
      <w:r w:rsidRPr="0022481F">
        <w:rPr>
          <w:rFonts w:ascii="Book Antiqua" w:hAnsi="Book Antiqua"/>
          <w:color w:val="000000" w:themeColor="text1"/>
        </w:rPr>
        <w:t>PEG</w:t>
      </w:r>
      <w:r>
        <w:rPr>
          <w:rFonts w:ascii="Book Antiqua" w:hAnsi="Book Antiqua"/>
          <w:color w:val="000000" w:themeColor="text1"/>
        </w:rPr>
        <w:t xml:space="preserve">: </w:t>
      </w:r>
      <w:r w:rsidRPr="0022481F">
        <w:rPr>
          <w:rFonts w:ascii="Book Antiqua" w:hAnsi="Book Antiqua"/>
          <w:color w:val="000000" w:themeColor="text1"/>
        </w:rPr>
        <w:t>Percutaneous</w:t>
      </w:r>
      <w:r>
        <w:rPr>
          <w:rFonts w:ascii="Book Antiqua" w:hAnsi="Book Antiqua"/>
          <w:color w:val="000000" w:themeColor="text1"/>
        </w:rPr>
        <w:t xml:space="preserve"> </w:t>
      </w:r>
      <w:r w:rsidRPr="0022481F">
        <w:rPr>
          <w:rFonts w:ascii="Book Antiqua" w:hAnsi="Book Antiqua"/>
          <w:color w:val="000000" w:themeColor="text1"/>
        </w:rPr>
        <w:t>endoscopic</w:t>
      </w:r>
      <w:r>
        <w:rPr>
          <w:rFonts w:ascii="Book Antiqua" w:hAnsi="Book Antiqua"/>
          <w:color w:val="000000" w:themeColor="text1"/>
        </w:rPr>
        <w:t xml:space="preserve"> </w:t>
      </w:r>
      <w:r w:rsidRPr="0022481F">
        <w:rPr>
          <w:rFonts w:ascii="Book Antiqua" w:hAnsi="Book Antiqua"/>
          <w:color w:val="000000" w:themeColor="text1"/>
        </w:rPr>
        <w:t>gastrostomy</w:t>
      </w:r>
      <w:r>
        <w:rPr>
          <w:rFonts w:ascii="Book Antiqua" w:hAnsi="Book Antiqua"/>
          <w:color w:val="000000" w:themeColor="text1"/>
        </w:rPr>
        <w:t>,</w:t>
      </w:r>
      <w:r w:rsidRPr="0022481F">
        <w:rPr>
          <w:rFonts w:ascii="Book Antiqua" w:hAnsi="Book Antiqua"/>
          <w:color w:val="000000" w:themeColor="text1"/>
        </w:rPr>
        <w:t xml:space="preserve"> Significant</w:t>
      </w:r>
      <w:r>
        <w:rPr>
          <w:rFonts w:ascii="Book Antiqua" w:hAnsi="Book Antiqua"/>
          <w:color w:val="000000" w:themeColor="text1"/>
        </w:rPr>
        <w:t xml:space="preserve"> </w:t>
      </w:r>
      <w:r w:rsidRPr="00235E06">
        <w:rPr>
          <w:rFonts w:ascii="Book Antiqua" w:hAnsi="Book Antiqua"/>
          <w:i/>
          <w:iCs/>
          <w:color w:val="000000" w:themeColor="text1"/>
        </w:rPr>
        <w:t xml:space="preserve">P </w:t>
      </w:r>
      <w:r w:rsidRPr="0022481F">
        <w:rPr>
          <w:rFonts w:ascii="Book Antiqua" w:hAnsi="Book Antiqua"/>
          <w:color w:val="000000" w:themeColor="text1"/>
        </w:rPr>
        <w:t>values</w:t>
      </w:r>
      <w:r>
        <w:rPr>
          <w:rFonts w:ascii="Book Antiqua" w:hAnsi="Book Antiqua"/>
          <w:color w:val="000000" w:themeColor="text1"/>
        </w:rPr>
        <w:t xml:space="preserve"> </w:t>
      </w:r>
      <w:r w:rsidRPr="0022481F">
        <w:rPr>
          <w:rFonts w:ascii="Book Antiqua" w:hAnsi="Book Antiqua"/>
          <w:color w:val="000000" w:themeColor="text1"/>
        </w:rPr>
        <w:t>are</w:t>
      </w:r>
      <w:r>
        <w:rPr>
          <w:rFonts w:ascii="Book Antiqua" w:hAnsi="Book Antiqua"/>
          <w:color w:val="000000" w:themeColor="text1"/>
        </w:rPr>
        <w:t xml:space="preserve"> </w:t>
      </w:r>
      <w:r w:rsidRPr="0022481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22481F">
        <w:rPr>
          <w:rFonts w:ascii="Book Antiqua" w:hAnsi="Book Antiqua"/>
          <w:color w:val="000000" w:themeColor="text1"/>
        </w:rPr>
        <w:t>bold</w:t>
      </w:r>
      <w:r>
        <w:rPr>
          <w:rFonts w:ascii="Book Antiqua" w:hAnsi="Book Antiqua" w:hint="eastAsia"/>
          <w:color w:val="000000" w:themeColor="text1"/>
          <w:lang w:eastAsia="zh-CN"/>
        </w:rPr>
        <w:t>.</w:t>
      </w:r>
    </w:p>
    <w:p w14:paraId="17816D6B" w14:textId="77777777" w:rsidR="007117D0" w:rsidRPr="0056175F" w:rsidRDefault="007117D0" w:rsidP="0022481F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sectPr w:rsidR="007117D0" w:rsidRPr="00561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1FDEE" w14:textId="77777777" w:rsidR="008E5A7E" w:rsidRDefault="008E5A7E" w:rsidP="00B66AB6">
      <w:r>
        <w:separator/>
      </w:r>
    </w:p>
  </w:endnote>
  <w:endnote w:type="continuationSeparator" w:id="0">
    <w:p w14:paraId="7B1D85B6" w14:textId="77777777" w:rsidR="008E5A7E" w:rsidRDefault="008E5A7E" w:rsidP="00B6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EB89" w14:textId="77777777" w:rsidR="005F0E86" w:rsidRPr="004B367F" w:rsidRDefault="005F0E86" w:rsidP="004B367F">
    <w:pPr>
      <w:pStyle w:val="a5"/>
      <w:jc w:val="right"/>
      <w:rPr>
        <w:rFonts w:ascii="Book Antiqua" w:hAnsi="Book Antiqua"/>
        <w:sz w:val="24"/>
        <w:szCs w:val="24"/>
      </w:rPr>
    </w:pPr>
    <w:r w:rsidRPr="004B367F">
      <w:rPr>
        <w:rFonts w:ascii="Book Antiqua" w:hAnsi="Book Antiqua"/>
        <w:sz w:val="24"/>
        <w:szCs w:val="24"/>
        <w:lang w:val="zh-CN" w:eastAsia="zh-CN"/>
      </w:rPr>
      <w:t xml:space="preserve"> </w:t>
    </w:r>
    <w:r w:rsidRPr="004B367F">
      <w:rPr>
        <w:rFonts w:ascii="Book Antiqua" w:hAnsi="Book Antiqua"/>
        <w:sz w:val="24"/>
        <w:szCs w:val="24"/>
      </w:rPr>
      <w:fldChar w:fldCharType="begin"/>
    </w:r>
    <w:r w:rsidRPr="004B367F">
      <w:rPr>
        <w:rFonts w:ascii="Book Antiqua" w:hAnsi="Book Antiqua"/>
        <w:sz w:val="24"/>
        <w:szCs w:val="24"/>
      </w:rPr>
      <w:instrText>PAGE  \* Arabic  \* MERGEFORMAT</w:instrText>
    </w:r>
    <w:r w:rsidRPr="004B367F">
      <w:rPr>
        <w:rFonts w:ascii="Book Antiqua" w:hAnsi="Book Antiqua"/>
        <w:sz w:val="24"/>
        <w:szCs w:val="24"/>
      </w:rPr>
      <w:fldChar w:fldCharType="separate"/>
    </w:r>
    <w:r w:rsidRPr="004B367F">
      <w:rPr>
        <w:rFonts w:ascii="Book Antiqua" w:hAnsi="Book Antiqua"/>
        <w:sz w:val="24"/>
        <w:szCs w:val="24"/>
        <w:lang w:val="zh-CN" w:eastAsia="zh-CN"/>
      </w:rPr>
      <w:t>2</w:t>
    </w:r>
    <w:r w:rsidRPr="004B367F">
      <w:rPr>
        <w:rFonts w:ascii="Book Antiqua" w:hAnsi="Book Antiqua"/>
        <w:sz w:val="24"/>
        <w:szCs w:val="24"/>
      </w:rPr>
      <w:fldChar w:fldCharType="end"/>
    </w:r>
    <w:r w:rsidRPr="004B367F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4B367F">
      <w:rPr>
        <w:rFonts w:ascii="Book Antiqua" w:hAnsi="Book Antiqua"/>
        <w:sz w:val="24"/>
        <w:szCs w:val="24"/>
      </w:rPr>
      <w:fldChar w:fldCharType="begin"/>
    </w:r>
    <w:r w:rsidRPr="004B367F">
      <w:rPr>
        <w:rFonts w:ascii="Book Antiqua" w:hAnsi="Book Antiqua"/>
        <w:sz w:val="24"/>
        <w:szCs w:val="24"/>
      </w:rPr>
      <w:instrText>NUMPAGES  \* Arabic  \* MERGEFORMAT</w:instrText>
    </w:r>
    <w:r w:rsidRPr="004B367F">
      <w:rPr>
        <w:rFonts w:ascii="Book Antiqua" w:hAnsi="Book Antiqua"/>
        <w:sz w:val="24"/>
        <w:szCs w:val="24"/>
      </w:rPr>
      <w:fldChar w:fldCharType="separate"/>
    </w:r>
    <w:r w:rsidRPr="004B367F">
      <w:rPr>
        <w:rFonts w:ascii="Book Antiqua" w:hAnsi="Book Antiqua"/>
        <w:sz w:val="24"/>
        <w:szCs w:val="24"/>
        <w:lang w:val="zh-CN" w:eastAsia="zh-CN"/>
      </w:rPr>
      <w:t>2</w:t>
    </w:r>
    <w:r w:rsidRPr="004B367F">
      <w:rPr>
        <w:rFonts w:ascii="Book Antiqua" w:hAnsi="Book Antiqua"/>
        <w:sz w:val="24"/>
        <w:szCs w:val="24"/>
      </w:rPr>
      <w:fldChar w:fldCharType="end"/>
    </w:r>
  </w:p>
  <w:p w14:paraId="4E316254" w14:textId="77777777" w:rsidR="005F0E86" w:rsidRDefault="005F0E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7FBC" w14:textId="77777777" w:rsidR="008E5A7E" w:rsidRDefault="008E5A7E" w:rsidP="00B66AB6">
      <w:r>
        <w:separator/>
      </w:r>
    </w:p>
  </w:footnote>
  <w:footnote w:type="continuationSeparator" w:id="0">
    <w:p w14:paraId="10010D3E" w14:textId="77777777" w:rsidR="008E5A7E" w:rsidRDefault="008E5A7E" w:rsidP="00B66AB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67DDC"/>
    <w:rsid w:val="00073E92"/>
    <w:rsid w:val="000747B9"/>
    <w:rsid w:val="00077F64"/>
    <w:rsid w:val="000926B4"/>
    <w:rsid w:val="00092A83"/>
    <w:rsid w:val="00095A42"/>
    <w:rsid w:val="000A1A40"/>
    <w:rsid w:val="000E11EA"/>
    <w:rsid w:val="000E19F6"/>
    <w:rsid w:val="000E43BB"/>
    <w:rsid w:val="000F30F8"/>
    <w:rsid w:val="0011528F"/>
    <w:rsid w:val="001215EF"/>
    <w:rsid w:val="00121DDF"/>
    <w:rsid w:val="001243F9"/>
    <w:rsid w:val="00135A96"/>
    <w:rsid w:val="00137DC5"/>
    <w:rsid w:val="00141AF3"/>
    <w:rsid w:val="00146043"/>
    <w:rsid w:val="001507C4"/>
    <w:rsid w:val="0015246F"/>
    <w:rsid w:val="00166D18"/>
    <w:rsid w:val="0016713A"/>
    <w:rsid w:val="00177CD1"/>
    <w:rsid w:val="001805D0"/>
    <w:rsid w:val="00193D41"/>
    <w:rsid w:val="001A4A7B"/>
    <w:rsid w:val="001C151F"/>
    <w:rsid w:val="00202F06"/>
    <w:rsid w:val="002065F8"/>
    <w:rsid w:val="00207541"/>
    <w:rsid w:val="00210EB2"/>
    <w:rsid w:val="00214AF9"/>
    <w:rsid w:val="00215305"/>
    <w:rsid w:val="0022481F"/>
    <w:rsid w:val="00235E06"/>
    <w:rsid w:val="00246B6C"/>
    <w:rsid w:val="0025713C"/>
    <w:rsid w:val="0028201F"/>
    <w:rsid w:val="002B2BEC"/>
    <w:rsid w:val="002B6416"/>
    <w:rsid w:val="002C304D"/>
    <w:rsid w:val="002C42D3"/>
    <w:rsid w:val="002E51CA"/>
    <w:rsid w:val="002E7A87"/>
    <w:rsid w:val="00310752"/>
    <w:rsid w:val="0031705D"/>
    <w:rsid w:val="003234D4"/>
    <w:rsid w:val="00343A4C"/>
    <w:rsid w:val="00344074"/>
    <w:rsid w:val="003567B7"/>
    <w:rsid w:val="00384452"/>
    <w:rsid w:val="003848EE"/>
    <w:rsid w:val="003A7202"/>
    <w:rsid w:val="003B06BF"/>
    <w:rsid w:val="003B2E8C"/>
    <w:rsid w:val="00453606"/>
    <w:rsid w:val="004655AC"/>
    <w:rsid w:val="00467A81"/>
    <w:rsid w:val="004807FF"/>
    <w:rsid w:val="004967A1"/>
    <w:rsid w:val="004A4044"/>
    <w:rsid w:val="004A5E95"/>
    <w:rsid w:val="004B367F"/>
    <w:rsid w:val="004B7B1C"/>
    <w:rsid w:val="004D0044"/>
    <w:rsid w:val="004E2A4C"/>
    <w:rsid w:val="004F1200"/>
    <w:rsid w:val="005043ED"/>
    <w:rsid w:val="0052143E"/>
    <w:rsid w:val="00555BDE"/>
    <w:rsid w:val="0056175F"/>
    <w:rsid w:val="00571361"/>
    <w:rsid w:val="00577CCD"/>
    <w:rsid w:val="005942C8"/>
    <w:rsid w:val="005A6222"/>
    <w:rsid w:val="005C2952"/>
    <w:rsid w:val="005C432F"/>
    <w:rsid w:val="005D673D"/>
    <w:rsid w:val="005F0E86"/>
    <w:rsid w:val="0060165C"/>
    <w:rsid w:val="006040C4"/>
    <w:rsid w:val="00611089"/>
    <w:rsid w:val="00633AD4"/>
    <w:rsid w:val="00651AF6"/>
    <w:rsid w:val="0066797E"/>
    <w:rsid w:val="00671774"/>
    <w:rsid w:val="00685B37"/>
    <w:rsid w:val="00694A87"/>
    <w:rsid w:val="006A436B"/>
    <w:rsid w:val="006E3E5E"/>
    <w:rsid w:val="006E66B5"/>
    <w:rsid w:val="007117D0"/>
    <w:rsid w:val="00715743"/>
    <w:rsid w:val="0074270D"/>
    <w:rsid w:val="00747B44"/>
    <w:rsid w:val="00760138"/>
    <w:rsid w:val="00781D88"/>
    <w:rsid w:val="00785BF7"/>
    <w:rsid w:val="00786D7D"/>
    <w:rsid w:val="007A7DB5"/>
    <w:rsid w:val="007D442D"/>
    <w:rsid w:val="00815057"/>
    <w:rsid w:val="008313ED"/>
    <w:rsid w:val="008467AD"/>
    <w:rsid w:val="008547DC"/>
    <w:rsid w:val="008A2385"/>
    <w:rsid w:val="008B3EA6"/>
    <w:rsid w:val="008C48F7"/>
    <w:rsid w:val="008E5A7E"/>
    <w:rsid w:val="008F1C28"/>
    <w:rsid w:val="008F4681"/>
    <w:rsid w:val="00901D19"/>
    <w:rsid w:val="0091498E"/>
    <w:rsid w:val="009151E4"/>
    <w:rsid w:val="0092128E"/>
    <w:rsid w:val="0092165F"/>
    <w:rsid w:val="00931FB4"/>
    <w:rsid w:val="00942373"/>
    <w:rsid w:val="00952181"/>
    <w:rsid w:val="00960F58"/>
    <w:rsid w:val="00961C72"/>
    <w:rsid w:val="00971323"/>
    <w:rsid w:val="00992BC1"/>
    <w:rsid w:val="00993E55"/>
    <w:rsid w:val="0099463F"/>
    <w:rsid w:val="009969D7"/>
    <w:rsid w:val="009A0F14"/>
    <w:rsid w:val="009A0FAD"/>
    <w:rsid w:val="009A44A0"/>
    <w:rsid w:val="009A7834"/>
    <w:rsid w:val="009C5B14"/>
    <w:rsid w:val="009D16B1"/>
    <w:rsid w:val="009D41C8"/>
    <w:rsid w:val="009E5525"/>
    <w:rsid w:val="009F2AAC"/>
    <w:rsid w:val="009F3D15"/>
    <w:rsid w:val="009F6ECA"/>
    <w:rsid w:val="00A05E8B"/>
    <w:rsid w:val="00A36D6E"/>
    <w:rsid w:val="00A42C87"/>
    <w:rsid w:val="00A52F59"/>
    <w:rsid w:val="00A770AA"/>
    <w:rsid w:val="00A77B3E"/>
    <w:rsid w:val="00A905C7"/>
    <w:rsid w:val="00A967C8"/>
    <w:rsid w:val="00AA6916"/>
    <w:rsid w:val="00AB1CCB"/>
    <w:rsid w:val="00AB4E3D"/>
    <w:rsid w:val="00B27950"/>
    <w:rsid w:val="00B43566"/>
    <w:rsid w:val="00B50715"/>
    <w:rsid w:val="00B53406"/>
    <w:rsid w:val="00B66AB6"/>
    <w:rsid w:val="00B748CE"/>
    <w:rsid w:val="00B84D7C"/>
    <w:rsid w:val="00B946E7"/>
    <w:rsid w:val="00B95031"/>
    <w:rsid w:val="00BA2E70"/>
    <w:rsid w:val="00BB7A7C"/>
    <w:rsid w:val="00BC02E2"/>
    <w:rsid w:val="00BC4564"/>
    <w:rsid w:val="00BC7499"/>
    <w:rsid w:val="00BE0649"/>
    <w:rsid w:val="00BE59AB"/>
    <w:rsid w:val="00C42E85"/>
    <w:rsid w:val="00C759B0"/>
    <w:rsid w:val="00CA2A55"/>
    <w:rsid w:val="00CC39F2"/>
    <w:rsid w:val="00CD28CE"/>
    <w:rsid w:val="00CD6F96"/>
    <w:rsid w:val="00CF0AA0"/>
    <w:rsid w:val="00CF1CD1"/>
    <w:rsid w:val="00D04252"/>
    <w:rsid w:val="00D0769C"/>
    <w:rsid w:val="00D16B82"/>
    <w:rsid w:val="00D3742A"/>
    <w:rsid w:val="00D7699A"/>
    <w:rsid w:val="00D90042"/>
    <w:rsid w:val="00DB7E63"/>
    <w:rsid w:val="00DC29E0"/>
    <w:rsid w:val="00DC709A"/>
    <w:rsid w:val="00DF2C24"/>
    <w:rsid w:val="00DF2FC9"/>
    <w:rsid w:val="00DF7E0A"/>
    <w:rsid w:val="00E10EEC"/>
    <w:rsid w:val="00E1488E"/>
    <w:rsid w:val="00E16E5E"/>
    <w:rsid w:val="00E17EB9"/>
    <w:rsid w:val="00E47F49"/>
    <w:rsid w:val="00E54879"/>
    <w:rsid w:val="00E616B4"/>
    <w:rsid w:val="00E6431E"/>
    <w:rsid w:val="00E7152D"/>
    <w:rsid w:val="00E84098"/>
    <w:rsid w:val="00E92EBC"/>
    <w:rsid w:val="00E949F2"/>
    <w:rsid w:val="00E96187"/>
    <w:rsid w:val="00E97714"/>
    <w:rsid w:val="00EB1417"/>
    <w:rsid w:val="00ED2F22"/>
    <w:rsid w:val="00EF2269"/>
    <w:rsid w:val="00EF32BC"/>
    <w:rsid w:val="00F01D4B"/>
    <w:rsid w:val="00F20DE0"/>
    <w:rsid w:val="00F22B87"/>
    <w:rsid w:val="00F2502E"/>
    <w:rsid w:val="00F45D63"/>
    <w:rsid w:val="00FB554A"/>
    <w:rsid w:val="00FB6F40"/>
    <w:rsid w:val="00FC1562"/>
    <w:rsid w:val="00FC63EF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E9F00D"/>
  <w15:docId w15:val="{1DC218B4-C6C7-4658-ABDC-6AD1BB7D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66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66A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6A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6AB6"/>
    <w:rPr>
      <w:sz w:val="18"/>
      <w:szCs w:val="18"/>
    </w:rPr>
  </w:style>
  <w:style w:type="character" w:styleId="a7">
    <w:name w:val="annotation reference"/>
    <w:basedOn w:val="a0"/>
    <w:semiHidden/>
    <w:unhideWhenUsed/>
    <w:rsid w:val="00BE59AB"/>
    <w:rPr>
      <w:sz w:val="21"/>
      <w:szCs w:val="21"/>
    </w:rPr>
  </w:style>
  <w:style w:type="paragraph" w:styleId="a8">
    <w:name w:val="annotation text"/>
    <w:basedOn w:val="a"/>
    <w:link w:val="a9"/>
    <w:unhideWhenUsed/>
    <w:rsid w:val="00BE59AB"/>
  </w:style>
  <w:style w:type="character" w:customStyle="1" w:styleId="a9">
    <w:name w:val="批注文字 字符"/>
    <w:basedOn w:val="a0"/>
    <w:link w:val="a8"/>
    <w:rsid w:val="00BE59AB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BE59AB"/>
    <w:rPr>
      <w:b/>
      <w:bCs/>
    </w:rPr>
  </w:style>
  <w:style w:type="character" w:customStyle="1" w:styleId="ab">
    <w:name w:val="批注主题 字符"/>
    <w:basedOn w:val="a9"/>
    <w:link w:val="aa"/>
    <w:semiHidden/>
    <w:rsid w:val="00BE59AB"/>
    <w:rPr>
      <w:b/>
      <w:bCs/>
      <w:sz w:val="24"/>
      <w:szCs w:val="24"/>
    </w:rPr>
  </w:style>
  <w:style w:type="paragraph" w:styleId="ac">
    <w:name w:val="Revision"/>
    <w:hidden/>
    <w:uiPriority w:val="99"/>
    <w:semiHidden/>
    <w:rsid w:val="003B2E8C"/>
    <w:rPr>
      <w:sz w:val="24"/>
      <w:szCs w:val="24"/>
    </w:rPr>
  </w:style>
  <w:style w:type="table" w:styleId="6">
    <w:name w:val="Grid Table 6 Colorful"/>
    <w:basedOn w:val="a1"/>
    <w:uiPriority w:val="51"/>
    <w:rsid w:val="007117D0"/>
    <w:rPr>
      <w:rFonts w:asciiTheme="minorHAnsi" w:eastAsiaTheme="minorHAnsi" w:hAnsiTheme="minorHAnsi" w:cstheme="min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d">
    <w:name w:val="Table Grid"/>
    <w:basedOn w:val="a1"/>
    <w:uiPriority w:val="39"/>
    <w:rsid w:val="007117D0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8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5944</Words>
  <Characters>33887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Lian-Sheng Ma</dc:creator>
  <cp:lastModifiedBy>Liansheng</cp:lastModifiedBy>
  <cp:revision>2</cp:revision>
  <dcterms:created xsi:type="dcterms:W3CDTF">2022-08-14T06:25:00Z</dcterms:created>
  <dcterms:modified xsi:type="dcterms:W3CDTF">2022-08-14T06:25:00Z</dcterms:modified>
</cp:coreProperties>
</file>