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9D44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olor w:val="000000"/>
        </w:rPr>
        <w:t>Name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of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Journal: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color w:val="000000"/>
        </w:rPr>
        <w:t>World</w:t>
      </w:r>
      <w:r w:rsidR="003F44F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color w:val="000000"/>
        </w:rPr>
        <w:t>Journal</w:t>
      </w:r>
      <w:r w:rsidR="003F44F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color w:val="000000"/>
        </w:rPr>
        <w:t>of</w:t>
      </w:r>
      <w:r w:rsidR="003F44F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color w:val="000000"/>
        </w:rPr>
        <w:t>Clinical</w:t>
      </w:r>
      <w:r w:rsidR="003F44F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color w:val="000000"/>
        </w:rPr>
        <w:t>Cases</w:t>
      </w:r>
    </w:p>
    <w:p w14:paraId="54F30814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olor w:val="000000"/>
        </w:rPr>
        <w:t>Manuscript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NO: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72053</w:t>
      </w:r>
    </w:p>
    <w:p w14:paraId="0A89C0F5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olor w:val="000000"/>
        </w:rPr>
        <w:t>Manuscript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Type: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REPORT</w:t>
      </w:r>
    </w:p>
    <w:p w14:paraId="61BC3ABD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0D26464C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bCs/>
          <w:color w:val="000000"/>
        </w:rPr>
        <w:t>Novel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mutations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b/>
          <w:bCs/>
          <w:color w:val="000000"/>
        </w:rPr>
        <w:t>Alström</w:t>
      </w:r>
      <w:proofErr w:type="spellEnd"/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syndrome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1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gene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an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infant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dilated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cardiomyopathy: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413E5" w:rsidRPr="00A03A2F">
        <w:rPr>
          <w:rFonts w:ascii="Book Antiqua" w:eastAsia="Book Antiqua" w:hAnsi="Book Antiqua" w:cs="Book Antiqua"/>
          <w:b/>
          <w:bCs/>
          <w:color w:val="000000"/>
        </w:rPr>
        <w:t>A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report</w:t>
      </w:r>
    </w:p>
    <w:p w14:paraId="106378BA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531B2401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Jiang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03A2F">
        <w:rPr>
          <w:rFonts w:ascii="Book Antiqua" w:eastAsia="Book Antiqua" w:hAnsi="Book Antiqua" w:cs="Book Antiqua"/>
          <w:color w:val="000000"/>
        </w:rPr>
        <w:t>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novel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</w:p>
    <w:p w14:paraId="53410930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010A5394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Ping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Jiang,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Liang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Xiao,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Yuan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Guo,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Rong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Hu,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Bo</w:t>
      </w:r>
      <w:r w:rsidR="000E4B63" w:rsidRPr="00A03A2F">
        <w:rPr>
          <w:rFonts w:ascii="Book Antiqua" w:eastAsia="Book Antiqua" w:hAnsi="Book Antiqua" w:cs="Book Antiqua"/>
          <w:color w:val="000000"/>
        </w:rPr>
        <w:t>-</w:t>
      </w:r>
      <w:r w:rsidRPr="00A03A2F">
        <w:rPr>
          <w:rFonts w:ascii="Book Antiqua" w:eastAsia="Book Antiqua" w:hAnsi="Book Antiqua" w:cs="Book Antiqua"/>
          <w:color w:val="000000"/>
        </w:rPr>
        <w:t>Yi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Zhang,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Yi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He</w:t>
      </w:r>
    </w:p>
    <w:p w14:paraId="0434FFC7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004532D1" w14:textId="606E55B6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bCs/>
          <w:color w:val="000000"/>
        </w:rPr>
        <w:t>Ping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Jiang,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91D4F" w:rsidRPr="00A03A2F">
        <w:rPr>
          <w:rFonts w:ascii="Book Antiqua" w:eastAsia="Book Antiqua" w:hAnsi="Book Antiqua" w:cs="Book Antiqua"/>
          <w:b/>
          <w:bCs/>
          <w:color w:val="000000"/>
        </w:rPr>
        <w:t>Yuan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91D4F" w:rsidRPr="00A03A2F">
        <w:rPr>
          <w:rFonts w:ascii="Book Antiqua" w:eastAsia="Book Antiqua" w:hAnsi="Book Antiqua" w:cs="Book Antiqua"/>
          <w:b/>
          <w:bCs/>
          <w:color w:val="000000"/>
        </w:rPr>
        <w:t>Guo,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91D4F" w:rsidRPr="00A03A2F">
        <w:rPr>
          <w:rFonts w:ascii="Book Antiqua" w:eastAsia="Book Antiqua" w:hAnsi="Book Antiqua" w:cs="Book Antiqua"/>
          <w:b/>
          <w:bCs/>
          <w:color w:val="000000"/>
        </w:rPr>
        <w:t>Yi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91D4F" w:rsidRPr="00A03A2F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63469" w:rsidRPr="00A03A2F">
        <w:rPr>
          <w:rFonts w:ascii="Book Antiqua" w:eastAsia="Book Antiqua" w:hAnsi="Book Antiqua" w:cs="Book Antiqua"/>
          <w:color w:val="000000"/>
        </w:rPr>
        <w:t>Department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9E5D60" w:rsidRPr="009E5D60">
        <w:rPr>
          <w:rFonts w:ascii="Book Antiqua" w:eastAsia="Book Antiqua" w:hAnsi="Book Antiqua" w:cs="Book Antiqua"/>
          <w:color w:val="000000"/>
          <w:highlight w:val="yellow"/>
          <w:rPrChange w:id="0" w:author="Liansheng Ma" w:date="2022-01-19T10:30:00Z">
            <w:rPr>
              <w:rFonts w:ascii="Book Antiqua" w:eastAsia="Book Antiqua" w:hAnsi="Book Antiqua" w:cs="Book Antiqua"/>
              <w:color w:val="000000"/>
            </w:rPr>
          </w:rPrChange>
        </w:rPr>
        <w:t>of</w:t>
      </w:r>
      <w:r w:rsidR="009E5D60">
        <w:rPr>
          <w:rFonts w:ascii="Book Antiqua" w:eastAsia="Book Antiqua" w:hAnsi="Book Antiqua" w:cs="Book Antiqua"/>
          <w:color w:val="000000"/>
        </w:rPr>
        <w:t xml:space="preserve"> </w:t>
      </w:r>
      <w:r w:rsidR="00563469" w:rsidRPr="00A03A2F">
        <w:rPr>
          <w:rFonts w:ascii="Book Antiqua" w:eastAsia="Book Antiqua" w:hAnsi="Book Antiqua" w:cs="Book Antiqua"/>
          <w:color w:val="000000"/>
        </w:rPr>
        <w:t>Cardiology</w:t>
      </w:r>
      <w:r w:rsidRPr="00A03A2F">
        <w:rPr>
          <w:rFonts w:ascii="Book Antiqua" w:eastAsia="Book Antiqua" w:hAnsi="Book Antiqua" w:cs="Book Antiqua"/>
          <w:color w:val="000000"/>
        </w:rPr>
        <w:t>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Zhuzhou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Central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Hospital,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Zhuzhou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41</w:t>
      </w:r>
      <w:r w:rsidR="00F51344">
        <w:rPr>
          <w:rFonts w:ascii="Book Antiqua" w:eastAsia="Book Antiqua" w:hAnsi="Book Antiqua" w:cs="Book Antiqua"/>
          <w:color w:val="000000"/>
        </w:rPr>
        <w:t>2</w:t>
      </w:r>
      <w:r w:rsidRPr="00A03A2F">
        <w:rPr>
          <w:rFonts w:ascii="Book Antiqua" w:eastAsia="Book Antiqua" w:hAnsi="Book Antiqua" w:cs="Book Antiqua"/>
          <w:color w:val="000000"/>
        </w:rPr>
        <w:t>000,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563469" w:rsidRPr="00A03A2F">
        <w:rPr>
          <w:rFonts w:ascii="Book Antiqua" w:eastAsia="Book Antiqua" w:hAnsi="Book Antiqua" w:cs="Book Antiqua"/>
          <w:color w:val="000000"/>
        </w:rPr>
        <w:t>Hunan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563469" w:rsidRPr="00A03A2F">
        <w:rPr>
          <w:rFonts w:ascii="Book Antiqua" w:eastAsia="Book Antiqua" w:hAnsi="Book Antiqua" w:cs="Book Antiqua"/>
          <w:color w:val="000000"/>
        </w:rPr>
        <w:t>Province</w:t>
      </w:r>
      <w:r w:rsidR="00563469" w:rsidRPr="00A03A2F">
        <w:rPr>
          <w:rFonts w:ascii="Book Antiqua" w:hAnsi="Book Antiqua" w:cs="Book Antiqua"/>
          <w:color w:val="000000"/>
          <w:lang w:eastAsia="zh-CN"/>
        </w:rPr>
        <w:t>,</w:t>
      </w:r>
      <w:r w:rsidR="003F44F0">
        <w:rPr>
          <w:rFonts w:ascii="Book Antiqua" w:hAnsi="Book Antiqua" w:cs="Book Antiqua"/>
          <w:color w:val="000000"/>
          <w:lang w:eastAsia="zh-CN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China</w:t>
      </w:r>
    </w:p>
    <w:p w14:paraId="79BB1967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19CA7C0F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Xiao,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468FD" w:rsidRPr="00A03A2F">
        <w:rPr>
          <w:rFonts w:ascii="Book Antiqua" w:eastAsia="Book Antiqua" w:hAnsi="Book Antiqua" w:cs="Book Antiqua"/>
          <w:color w:val="000000"/>
        </w:rPr>
        <w:t>Department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2468FD"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Pediatric,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Zhuzhou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Central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Hospital,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Zhuzhou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41</w:t>
      </w:r>
      <w:r w:rsidR="00F51344">
        <w:rPr>
          <w:rFonts w:ascii="Book Antiqua" w:eastAsia="Book Antiqua" w:hAnsi="Book Antiqua" w:cs="Book Antiqua"/>
          <w:color w:val="000000"/>
        </w:rPr>
        <w:t>2</w:t>
      </w:r>
      <w:r w:rsidRPr="00A03A2F">
        <w:rPr>
          <w:rFonts w:ascii="Book Antiqua" w:eastAsia="Book Antiqua" w:hAnsi="Book Antiqua" w:cs="Book Antiqua"/>
          <w:color w:val="000000"/>
        </w:rPr>
        <w:t>000,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563469" w:rsidRPr="00A03A2F">
        <w:rPr>
          <w:rFonts w:ascii="Book Antiqua" w:eastAsia="Book Antiqua" w:hAnsi="Book Antiqua" w:cs="Book Antiqua"/>
          <w:color w:val="000000"/>
        </w:rPr>
        <w:t>Hunan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563469" w:rsidRPr="00A03A2F">
        <w:rPr>
          <w:rFonts w:ascii="Book Antiqua" w:eastAsia="Book Antiqua" w:hAnsi="Book Antiqua" w:cs="Book Antiqua"/>
          <w:color w:val="000000"/>
        </w:rPr>
        <w:t>Province</w:t>
      </w:r>
      <w:r w:rsidR="00563469" w:rsidRPr="00A03A2F">
        <w:rPr>
          <w:rFonts w:ascii="Book Antiqua" w:hAnsi="Book Antiqua" w:cs="Book Antiqua"/>
          <w:color w:val="000000"/>
          <w:lang w:eastAsia="zh-CN"/>
        </w:rPr>
        <w:t>,</w:t>
      </w:r>
      <w:r w:rsidR="003F44F0">
        <w:rPr>
          <w:rFonts w:ascii="Book Antiqua" w:hAnsi="Book Antiqua" w:cs="Book Antiqua"/>
          <w:color w:val="000000"/>
          <w:lang w:eastAsia="zh-CN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China</w:t>
      </w:r>
    </w:p>
    <w:p w14:paraId="0806109D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6BB7FD3F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bCs/>
          <w:color w:val="000000"/>
        </w:rPr>
        <w:t>Rong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Hu,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Bo</w:t>
      </w:r>
      <w:r w:rsidR="00E006A5" w:rsidRPr="00A03A2F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Yi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Department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Medical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Ultrasonics,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Zhuzhou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Central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Hospital,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Zhuzhou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410000,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BD2F69" w:rsidRPr="00A03A2F">
        <w:rPr>
          <w:rFonts w:ascii="Book Antiqua" w:eastAsia="Book Antiqua" w:hAnsi="Book Antiqua" w:cs="Book Antiqua"/>
          <w:color w:val="000000"/>
        </w:rPr>
        <w:t>Hunan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BD2F69" w:rsidRPr="00A03A2F">
        <w:rPr>
          <w:rFonts w:ascii="Book Antiqua" w:eastAsia="Book Antiqua" w:hAnsi="Book Antiqua" w:cs="Book Antiqua"/>
          <w:color w:val="000000"/>
        </w:rPr>
        <w:t>Province</w:t>
      </w:r>
      <w:r w:rsidR="00BD2F69" w:rsidRPr="00A03A2F">
        <w:rPr>
          <w:rFonts w:ascii="Book Antiqua" w:hAnsi="Book Antiqua" w:cs="Book Antiqua"/>
          <w:color w:val="000000"/>
          <w:lang w:eastAsia="zh-CN"/>
        </w:rPr>
        <w:t>,</w:t>
      </w:r>
      <w:r w:rsidR="003F44F0">
        <w:rPr>
          <w:rFonts w:ascii="Book Antiqua" w:hAnsi="Book Antiqua" w:cs="Book Antiqua"/>
          <w:color w:val="000000"/>
          <w:lang w:eastAsia="zh-CN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China</w:t>
      </w:r>
    </w:p>
    <w:p w14:paraId="0C7B4C28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71254E27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Jiang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027EE3" w:rsidRPr="00A03A2F">
        <w:rPr>
          <w:rFonts w:ascii="Book Antiqua" w:eastAsia="Book Antiqua" w:hAnsi="Book Antiqua" w:cs="Book Antiqua"/>
          <w:color w:val="000000"/>
        </w:rPr>
        <w:t>P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027EE3"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027EE3" w:rsidRPr="00A03A2F">
        <w:rPr>
          <w:rFonts w:ascii="Book Antiqua" w:eastAsia="Book Antiqua" w:hAnsi="Book Antiqua" w:cs="Book Antiqua"/>
          <w:color w:val="000000"/>
        </w:rPr>
        <w:t>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reviewed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literature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contributed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manuscript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drafting;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Hu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983196" w:rsidRPr="00A03A2F">
        <w:rPr>
          <w:rFonts w:ascii="Book Antiqua" w:eastAsia="Book Antiqua" w:hAnsi="Book Antiqua" w:cs="Book Antiqua"/>
          <w:color w:val="000000"/>
        </w:rPr>
        <w:t>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983196"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Zhang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983196" w:rsidRPr="00A03A2F">
        <w:rPr>
          <w:rFonts w:ascii="Book Antiqua" w:eastAsia="Book Antiqua" w:hAnsi="Book Antiqua" w:cs="Book Antiqua"/>
          <w:color w:val="000000"/>
        </w:rPr>
        <w:t>YB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performed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follow-up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work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interpreted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data;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Xiao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1E40E9" w:rsidRPr="00A03A2F">
        <w:rPr>
          <w:rFonts w:ascii="Book Antiqua" w:eastAsia="Book Antiqua" w:hAnsi="Book Antiqua" w:cs="Book Antiqua"/>
          <w:color w:val="000000"/>
        </w:rPr>
        <w:t>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Guo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1E40E9" w:rsidRPr="00A03A2F">
        <w:rPr>
          <w:rFonts w:ascii="Book Antiqua" w:eastAsia="Book Antiqua" w:hAnsi="Book Antiqua" w:cs="Book Antiqua"/>
          <w:color w:val="000000"/>
        </w:rPr>
        <w:t>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analyzed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interpreted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sequencing;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all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authors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approved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final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version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submitted.</w:t>
      </w:r>
    </w:p>
    <w:p w14:paraId="3F343424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50C11A3A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by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Natural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Scienc</w:t>
      </w:r>
      <w:r w:rsidR="006A2442" w:rsidRPr="00A03A2F">
        <w:rPr>
          <w:rFonts w:ascii="Book Antiqua" w:eastAsia="Book Antiqua" w:hAnsi="Book Antiqua" w:cs="Book Antiqua"/>
          <w:color w:val="000000"/>
        </w:rPr>
        <w:t>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6A2442" w:rsidRPr="00A03A2F">
        <w:rPr>
          <w:rFonts w:ascii="Book Antiqua" w:eastAsia="Book Antiqua" w:hAnsi="Book Antiqua" w:cs="Book Antiqua"/>
          <w:color w:val="000000"/>
        </w:rPr>
        <w:t>Foundation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6A2442"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6A2442" w:rsidRPr="00A03A2F">
        <w:rPr>
          <w:rFonts w:ascii="Book Antiqua" w:eastAsia="Book Antiqua" w:hAnsi="Book Antiqua" w:cs="Book Antiqua"/>
          <w:color w:val="000000"/>
        </w:rPr>
        <w:t>Hunan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6A2442" w:rsidRPr="00A03A2F">
        <w:rPr>
          <w:rFonts w:ascii="Book Antiqua" w:eastAsia="Book Antiqua" w:hAnsi="Book Antiqua" w:cs="Book Antiqua"/>
          <w:color w:val="000000"/>
        </w:rPr>
        <w:t>Province,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2019JJ60087</w:t>
      </w:r>
      <w:r w:rsidR="006A2442" w:rsidRPr="00A03A2F">
        <w:rPr>
          <w:rFonts w:ascii="Book Antiqua" w:eastAsia="Book Antiqua" w:hAnsi="Book Antiqua" w:cs="Book Antiqua"/>
          <w:color w:val="000000"/>
        </w:rPr>
        <w:t>.</w:t>
      </w:r>
    </w:p>
    <w:p w14:paraId="1B17F20C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00AD7B13" w14:textId="4A3BF56C" w:rsidR="008B1A00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Yi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1A00" w:rsidRPr="00A03A2F">
        <w:rPr>
          <w:rFonts w:ascii="Book Antiqua" w:eastAsia="Book Antiqua" w:hAnsi="Book Antiqua" w:cs="Book Antiqua"/>
          <w:color w:val="000000"/>
        </w:rPr>
        <w:t>Department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420FBD" w:rsidRPr="00420FBD">
        <w:rPr>
          <w:rFonts w:ascii="Book Antiqua" w:eastAsia="Book Antiqua" w:hAnsi="Book Antiqua" w:cs="Book Antiqua"/>
          <w:color w:val="000000"/>
          <w:highlight w:val="yellow"/>
          <w:rPrChange w:id="1" w:author="Liansheng Ma" w:date="2022-01-19T10:30:00Z">
            <w:rPr>
              <w:rFonts w:ascii="Book Antiqua" w:eastAsia="Book Antiqua" w:hAnsi="Book Antiqua" w:cs="Book Antiqua"/>
              <w:color w:val="000000"/>
            </w:rPr>
          </w:rPrChange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A03A2F">
        <w:rPr>
          <w:rFonts w:ascii="Book Antiqua" w:eastAsia="Book Antiqua" w:hAnsi="Book Antiqua" w:cs="Book Antiqua"/>
          <w:color w:val="000000"/>
        </w:rPr>
        <w:t>Cardiology,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A03A2F">
        <w:rPr>
          <w:rFonts w:ascii="Book Antiqua" w:eastAsia="Book Antiqua" w:hAnsi="Book Antiqua" w:cs="Book Antiqua"/>
          <w:color w:val="000000"/>
        </w:rPr>
        <w:t>Zhuzhou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A03A2F">
        <w:rPr>
          <w:rFonts w:ascii="Book Antiqua" w:eastAsia="Book Antiqua" w:hAnsi="Book Antiqua" w:cs="Book Antiqua"/>
          <w:color w:val="000000"/>
        </w:rPr>
        <w:t>Central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A03A2F">
        <w:rPr>
          <w:rFonts w:ascii="Book Antiqua" w:eastAsia="Book Antiqua" w:hAnsi="Book Antiqua" w:cs="Book Antiqua"/>
          <w:color w:val="000000"/>
        </w:rPr>
        <w:t>Hospital,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A03A2F">
        <w:rPr>
          <w:rFonts w:ascii="Book Antiqua" w:eastAsia="Book Antiqua" w:hAnsi="Book Antiqua" w:cs="Book Antiqua"/>
          <w:color w:val="000000"/>
        </w:rPr>
        <w:t>No.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A03A2F">
        <w:rPr>
          <w:rFonts w:ascii="Book Antiqua" w:eastAsia="Book Antiqua" w:hAnsi="Book Antiqua" w:cs="Book Antiqua"/>
          <w:color w:val="000000"/>
        </w:rPr>
        <w:t>118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A03A2F">
        <w:rPr>
          <w:rFonts w:ascii="Book Antiqua" w:eastAsia="Book Antiqua" w:hAnsi="Book Antiqua" w:cs="Book Antiqua"/>
          <w:color w:val="000000"/>
        </w:rPr>
        <w:t>South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A03A2F">
        <w:rPr>
          <w:rFonts w:ascii="Book Antiqua" w:eastAsia="Book Antiqua" w:hAnsi="Book Antiqua" w:cs="Book Antiqua"/>
          <w:color w:val="000000"/>
        </w:rPr>
        <w:t>Changjiang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A03A2F">
        <w:rPr>
          <w:rFonts w:ascii="Book Antiqua" w:eastAsia="Book Antiqua" w:hAnsi="Book Antiqua" w:cs="Book Antiqua"/>
          <w:color w:val="000000"/>
        </w:rPr>
        <w:t>Road,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A03A2F">
        <w:rPr>
          <w:rFonts w:ascii="Book Antiqua" w:eastAsia="Book Antiqua" w:hAnsi="Book Antiqua" w:cs="Book Antiqua"/>
          <w:color w:val="000000"/>
        </w:rPr>
        <w:t>Zhuzhou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A03A2F">
        <w:rPr>
          <w:rFonts w:ascii="Book Antiqua" w:eastAsia="Book Antiqua" w:hAnsi="Book Antiqua" w:cs="Book Antiqua"/>
          <w:color w:val="000000"/>
        </w:rPr>
        <w:t>41</w:t>
      </w:r>
      <w:r w:rsidR="00F51344">
        <w:rPr>
          <w:rFonts w:ascii="Book Antiqua" w:eastAsia="Book Antiqua" w:hAnsi="Book Antiqua" w:cs="Book Antiqua"/>
          <w:color w:val="000000"/>
        </w:rPr>
        <w:t>2</w:t>
      </w:r>
      <w:r w:rsidR="008B1A00" w:rsidRPr="00A03A2F">
        <w:rPr>
          <w:rFonts w:ascii="Book Antiqua" w:eastAsia="Book Antiqua" w:hAnsi="Book Antiqua" w:cs="Book Antiqua"/>
          <w:color w:val="000000"/>
        </w:rPr>
        <w:t>000,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A03A2F">
        <w:rPr>
          <w:rFonts w:ascii="Book Antiqua" w:eastAsia="Book Antiqua" w:hAnsi="Book Antiqua" w:cs="Book Antiqua"/>
          <w:color w:val="000000"/>
        </w:rPr>
        <w:t>Hunan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A03A2F">
        <w:rPr>
          <w:rFonts w:ascii="Book Antiqua" w:eastAsia="Book Antiqua" w:hAnsi="Book Antiqua" w:cs="Book Antiqua"/>
          <w:color w:val="000000"/>
        </w:rPr>
        <w:t>Province</w:t>
      </w:r>
      <w:r w:rsidR="008B1A00" w:rsidRPr="00A03A2F">
        <w:rPr>
          <w:rFonts w:ascii="Book Antiqua" w:hAnsi="Book Antiqua" w:cs="Book Antiqua"/>
          <w:color w:val="000000"/>
          <w:lang w:eastAsia="zh-CN"/>
        </w:rPr>
        <w:t>,</w:t>
      </w:r>
      <w:r w:rsidR="003F44F0">
        <w:rPr>
          <w:rFonts w:ascii="Book Antiqua" w:hAnsi="Book Antiqua" w:cs="Book Antiqua"/>
          <w:color w:val="000000"/>
          <w:lang w:eastAsia="zh-CN"/>
        </w:rPr>
        <w:t xml:space="preserve"> </w:t>
      </w:r>
      <w:r w:rsidR="008B1A00" w:rsidRPr="00A03A2F">
        <w:rPr>
          <w:rFonts w:ascii="Book Antiqua" w:eastAsia="Book Antiqua" w:hAnsi="Book Antiqua" w:cs="Book Antiqua"/>
          <w:color w:val="000000"/>
        </w:rPr>
        <w:t>China.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A03A2F">
        <w:rPr>
          <w:rFonts w:ascii="Book Antiqua" w:eastAsia="Book Antiqua" w:hAnsi="Book Antiqua" w:cs="Book Antiqua"/>
          <w:color w:val="000000"/>
        </w:rPr>
        <w:t>heyicardiology@163.com</w:t>
      </w:r>
    </w:p>
    <w:p w14:paraId="1A572AAC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1D0CC6C1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October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5,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2021</w:t>
      </w:r>
    </w:p>
    <w:p w14:paraId="0E3196EC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60D5" w:rsidRPr="00A03A2F">
        <w:rPr>
          <w:rFonts w:ascii="Book Antiqua" w:eastAsia="Book Antiqua" w:hAnsi="Book Antiqua" w:cs="Book Antiqua"/>
          <w:bCs/>
          <w:color w:val="000000"/>
        </w:rPr>
        <w:t>November</w:t>
      </w:r>
      <w:r w:rsidR="003F44F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460D5" w:rsidRPr="00A03A2F">
        <w:rPr>
          <w:rFonts w:ascii="Book Antiqua" w:eastAsia="Book Antiqua" w:hAnsi="Book Antiqua" w:cs="Book Antiqua"/>
          <w:bCs/>
          <w:color w:val="000000"/>
        </w:rPr>
        <w:t>21,</w:t>
      </w:r>
      <w:r w:rsidR="003F44F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460D5" w:rsidRPr="00A03A2F">
        <w:rPr>
          <w:rFonts w:ascii="Book Antiqua" w:eastAsia="Book Antiqua" w:hAnsi="Book Antiqua" w:cs="Book Antiqua"/>
          <w:bCs/>
          <w:color w:val="000000"/>
        </w:rPr>
        <w:t>2021</w:t>
      </w:r>
    </w:p>
    <w:p w14:paraId="1F778B6E" w14:textId="51333E7A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2" w:author="Liansheng Ma" w:date="2022-01-19T10:30:00Z">
        <w:r w:rsidR="00A05E6B" w:rsidRPr="00A05E6B">
          <w:rPr>
            <w:rFonts w:ascii="Book Antiqua" w:eastAsia="Book Antiqua" w:hAnsi="Book Antiqua" w:cs="Book Antiqua"/>
            <w:b/>
            <w:bCs/>
            <w:color w:val="000000"/>
          </w:rPr>
          <w:t>January 19, 2022</w:t>
        </w:r>
      </w:ins>
    </w:p>
    <w:p w14:paraId="482CB2D2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5D4F8CA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  <w:sectPr w:rsidR="00A77B3E" w:rsidRPr="00A03A2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596575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E95E796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BACKGROUND</w:t>
      </w:r>
    </w:p>
    <w:p w14:paraId="47E2342B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proofErr w:type="spellStart"/>
      <w:r w:rsidRPr="00A03A2F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syndrome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(AS)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rare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autosomal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recessive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disease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that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generally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induced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syndrome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(ALMS1)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gene.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report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extend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spectrum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highlight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biological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role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explore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relationship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between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dilated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cardiomyopathy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(DCM)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Pr="00A03A2F">
        <w:rPr>
          <w:rFonts w:ascii="Book Antiqua" w:eastAsia="Book Antiqua" w:hAnsi="Book Antiqua" w:cs="Book Antiqua"/>
          <w:color w:val="000000"/>
        </w:rPr>
        <w:t>.</w:t>
      </w:r>
    </w:p>
    <w:p w14:paraId="4BF824D2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09A965E8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CASE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SUMMARY</w:t>
      </w:r>
    </w:p>
    <w:p w14:paraId="42B7320C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We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present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infant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mainly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manifesting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DCM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that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caused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novel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gene.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Whole-exome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sequencing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revealed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simultaneous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large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deletion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point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leading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frameshift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missense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respectively,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rather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nonsense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frameshift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which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have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been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reported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previously.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Upon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optimized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anti-remodeling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therapy,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biohumoral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exams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arrhythmic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burden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infant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were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alleviated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follow-up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after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6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mo.</w:t>
      </w:r>
    </w:p>
    <w:p w14:paraId="0907DC1E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0D9411A4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CONCLUSION</w:t>
      </w:r>
    </w:p>
    <w:p w14:paraId="04757089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We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identified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novel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extended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spectrum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infant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AS.</w:t>
      </w:r>
    </w:p>
    <w:p w14:paraId="286AF4D6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2A3F9102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syndrome;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Dilated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cardiomyopathy;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syndrome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Missense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Frameshift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report</w:t>
      </w:r>
    </w:p>
    <w:p w14:paraId="63AAB657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272225C9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Jiang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Xiao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Guo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Y,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Hu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Zhang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BY,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Y.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Novel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syndrome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infant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dilated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cardiomyopathy: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173BA4"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report.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J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202</w:t>
      </w:r>
      <w:r w:rsidR="00A83E49">
        <w:rPr>
          <w:rFonts w:ascii="Book Antiqua" w:eastAsia="Book Antiqua" w:hAnsi="Book Antiqua" w:cs="Book Antiqua"/>
          <w:color w:val="000000"/>
        </w:rPr>
        <w:t>2</w:t>
      </w:r>
      <w:r w:rsidRPr="00A03A2F">
        <w:rPr>
          <w:rFonts w:ascii="Book Antiqua" w:eastAsia="Book Antiqua" w:hAnsi="Book Antiqua" w:cs="Book Antiqua"/>
          <w:color w:val="000000"/>
        </w:rPr>
        <w:t>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press</w:t>
      </w:r>
    </w:p>
    <w:p w14:paraId="6410655C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640D765A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present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infant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dilated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cardiomyopathy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(DCM)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who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diagnosed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syndrome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early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stage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disease.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Whole-exome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sequencing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revealed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that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large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deletion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point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simultaneously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occurred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lastRenderedPageBreak/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syndrome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(ALMS1)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leading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frameshift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missense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respectively,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rather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nonsense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frameshift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which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have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been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reported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previously.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Likewise,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date,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few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interpretations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have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been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made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related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mechanism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novel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induce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DCM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infants.</w:t>
      </w:r>
    </w:p>
    <w:p w14:paraId="7382452A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67A460BB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81FC52B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proofErr w:type="spellStart"/>
      <w:r w:rsidRPr="00A03A2F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syndrome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(AS;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MIM#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203800)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unusual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autosomal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recessive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genetic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disorder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that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involves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multiple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systems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progressive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dysfunction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characterized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visual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disturbance,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hearing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impairment,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cardiomyopathy,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hypertriglyceridemia,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accelerated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nonalcoholic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fatty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liver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disease,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recurrent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respiratory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3A2F">
        <w:rPr>
          <w:rFonts w:ascii="Book Antiqua" w:eastAsia="Book Antiqua" w:hAnsi="Book Antiqua" w:cs="Book Antiqua"/>
          <w:color w:val="000000"/>
        </w:rPr>
        <w:t>disease</w:t>
      </w:r>
      <w:r w:rsidRPr="00A03A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3A2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03A2F">
        <w:rPr>
          <w:rFonts w:ascii="Book Antiqua" w:eastAsia="Book Antiqua" w:hAnsi="Book Antiqua" w:cs="Book Antiqua"/>
          <w:color w:val="000000"/>
        </w:rPr>
        <w:t>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caused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syndrome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(ALMS1)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which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located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chromosome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2p13.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contains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23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encodes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461.2-kDa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protein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4169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amino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3A2F">
        <w:rPr>
          <w:rFonts w:ascii="Book Antiqua" w:eastAsia="Book Antiqua" w:hAnsi="Book Antiqua" w:cs="Book Antiqua"/>
          <w:color w:val="000000"/>
        </w:rPr>
        <w:t>acids</w:t>
      </w:r>
      <w:r w:rsidRPr="00A03A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3A2F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A03A2F">
        <w:rPr>
          <w:rFonts w:ascii="Book Antiqua" w:eastAsia="Book Antiqua" w:hAnsi="Book Antiqua" w:cs="Book Antiqua"/>
          <w:color w:val="000000"/>
        </w:rPr>
        <w:t>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date,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over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268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variants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have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been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3A2F">
        <w:rPr>
          <w:rFonts w:ascii="Book Antiqua" w:eastAsia="Book Antiqua" w:hAnsi="Book Antiqua" w:cs="Book Antiqua"/>
          <w:color w:val="000000"/>
        </w:rPr>
        <w:t>identified</w:t>
      </w:r>
      <w:r w:rsidRPr="00A03A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3A2F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A03A2F">
        <w:rPr>
          <w:rFonts w:ascii="Book Antiqua" w:eastAsia="Book Antiqua" w:hAnsi="Book Antiqua" w:cs="Book Antiqua"/>
          <w:color w:val="000000"/>
        </w:rPr>
        <w:t>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protein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localizes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centrosomes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base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3A2F">
        <w:rPr>
          <w:rFonts w:ascii="Book Antiqua" w:eastAsia="Book Antiqua" w:hAnsi="Book Antiqua" w:cs="Book Antiqua"/>
          <w:color w:val="000000"/>
        </w:rPr>
        <w:t>cilia</w:t>
      </w:r>
      <w:r w:rsidRPr="00A03A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3A2F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A03A2F">
        <w:rPr>
          <w:rFonts w:ascii="Book Antiqua" w:eastAsia="Book Antiqua" w:hAnsi="Book Antiqua" w:cs="Book Antiqua"/>
          <w:color w:val="000000"/>
        </w:rPr>
        <w:t>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however,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function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protein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clear,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explicit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molecular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pathological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mechanisms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dilated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cardiomyopathy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(DCM)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have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been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fully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demonstrated.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Here,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present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1-month-old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girl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who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initially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diagnosed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DCM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induced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novel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describe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likely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pathogenesis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DCM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result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variants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Pr="00A03A2F">
        <w:rPr>
          <w:rFonts w:ascii="Book Antiqua" w:eastAsia="Book Antiqua" w:hAnsi="Book Antiqua" w:cs="Book Antiqua"/>
          <w:color w:val="000000"/>
        </w:rPr>
        <w:t>.</w:t>
      </w:r>
    </w:p>
    <w:p w14:paraId="65DBD74A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3DDF1577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3F44F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03A2F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32473911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3F44F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1651BE9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1-month-old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girl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brought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hospital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because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cyanosis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dyspnea.</w:t>
      </w:r>
    </w:p>
    <w:p w14:paraId="4EECB893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6A71ADDA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3F44F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i/>
          <w:color w:val="000000"/>
        </w:rPr>
        <w:t>of</w:t>
      </w:r>
      <w:r w:rsidR="003F44F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3F44F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62764DB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She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had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persistent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cough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recurrent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choking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4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symptoms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deteriorated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last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12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manifesting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cyanosis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dyspnea.</w:t>
      </w:r>
    </w:p>
    <w:p w14:paraId="5054E52C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63E8AAFD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3F44F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i/>
          <w:color w:val="000000"/>
        </w:rPr>
        <w:t>of</w:t>
      </w:r>
      <w:r w:rsidR="003F44F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i/>
          <w:color w:val="000000"/>
        </w:rPr>
        <w:t>past</w:t>
      </w:r>
      <w:r w:rsidR="003F44F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FF49C3A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lastRenderedPageBreak/>
        <w:t>She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had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history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recurrent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respiratory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infections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had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nystagmus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birth.</w:t>
      </w:r>
    </w:p>
    <w:p w14:paraId="161A41A1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085467FA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3F44F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i/>
          <w:color w:val="000000"/>
        </w:rPr>
        <w:t>and</w:t>
      </w:r>
      <w:r w:rsidR="003F44F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3F44F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292594EC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Her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parents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denied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family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history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cardiomyopathy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genetic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disease.</w:t>
      </w:r>
    </w:p>
    <w:p w14:paraId="21CEF6EE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1BE3D018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3F44F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0DB2F513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Her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body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weight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4.5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kg,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body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length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50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cm.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heart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border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enlarged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left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midaxillary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line,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had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few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rales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both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lower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lungs.</w:t>
      </w:r>
    </w:p>
    <w:p w14:paraId="257090E7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6A73ADD4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3F44F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2E09BE4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Clinical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laboratory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tests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indicated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plasma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triglyceride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level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3.17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mmol/L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(normal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&lt;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1.7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mmol/L),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high-density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lipoprotein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(HDL)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cholesterol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level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0.99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mmol/L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(normal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1.15–2.25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mmol/L),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serum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cardiac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troponin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cTnT</w:t>
      </w:r>
      <w:proofErr w:type="spellEnd"/>
      <w:r w:rsidRPr="00A03A2F">
        <w:rPr>
          <w:rFonts w:ascii="Book Antiqua" w:eastAsia="Book Antiqua" w:hAnsi="Book Antiqua" w:cs="Book Antiqua"/>
          <w:color w:val="000000"/>
        </w:rPr>
        <w:t>)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level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0.05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µg/L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(normal&lt;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0.024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µg/L)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N-terminal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pro-brain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natriuretic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peptide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level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23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681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A03A2F">
        <w:rPr>
          <w:rFonts w:ascii="Book Antiqua" w:eastAsia="Book Antiqua" w:hAnsi="Book Antiqua" w:cs="Book Antiqua"/>
          <w:color w:val="000000"/>
        </w:rPr>
        <w:t>/mL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(normal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&lt;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125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A03A2F">
        <w:rPr>
          <w:rFonts w:ascii="Book Antiqua" w:eastAsia="Book Antiqua" w:hAnsi="Book Antiqua" w:cs="Book Antiqua"/>
          <w:color w:val="000000"/>
        </w:rPr>
        <w:t>/mL).</w:t>
      </w:r>
    </w:p>
    <w:p w14:paraId="2DC98007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26414C4F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3F44F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2193C48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Twelve-lead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ECG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documented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high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voltages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left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precordial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leads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diffuse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wave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inversion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(Figure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1A).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were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two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episodes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paroxysmal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atrial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tachycardia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24-h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Holter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ECG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monitoring,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maximum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heart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rate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180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beats/min,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whereas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ventricular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arrhythmia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recorded.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Chest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radiography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demonstrated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cardiac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enlargement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pulmonary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congestion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(Figure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1B).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Transthoracic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echocardiography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(TTE)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indicated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severe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left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ventricular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dilatation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heart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failure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reduced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ejection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fraction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(Figure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1C).</w:t>
      </w:r>
    </w:p>
    <w:p w14:paraId="0D2A57DF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2C79C4F4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bCs/>
          <w:i/>
          <w:color w:val="000000"/>
        </w:rPr>
        <w:t>Further</w:t>
      </w:r>
      <w:r w:rsidR="003F44F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i/>
          <w:color w:val="000000"/>
        </w:rPr>
        <w:t>diagnostic</w:t>
      </w:r>
      <w:r w:rsidR="003F44F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i/>
          <w:color w:val="000000"/>
        </w:rPr>
        <w:t>work-up</w:t>
      </w:r>
    </w:p>
    <w:p w14:paraId="56858E4B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Nuclear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genomic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DNA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extracted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from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peripheral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blood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samples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infant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parents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amplification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targeted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capture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coding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regions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genome.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Then,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amplicons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were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subjected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whole-exome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sequencing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NextSeq500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lastRenderedPageBreak/>
        <w:t>sequencer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(Illumina,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Diego,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E30EA9" w:rsidRPr="00E30EA9">
        <w:rPr>
          <w:rFonts w:ascii="Book Antiqua" w:eastAsia="Book Antiqua" w:hAnsi="Book Antiqua" w:cs="Book Antiqua"/>
          <w:color w:val="000000"/>
        </w:rPr>
        <w:t>United States</w:t>
      </w:r>
      <w:r w:rsidRPr="00A03A2F">
        <w:rPr>
          <w:rFonts w:ascii="Book Antiqua" w:eastAsia="Book Antiqua" w:hAnsi="Book Antiqua" w:cs="Book Antiqua"/>
          <w:color w:val="000000"/>
        </w:rPr>
        <w:t>).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Novel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genetic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were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identified,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genetic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analysis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showed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that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(NM_015120)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had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two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chr2: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73829360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(c.12160C&gt;G,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p.R4054G)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chr2: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73827805-73830431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deletion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18</w:t>
      </w:r>
      <w:r w:rsidR="005E1F77">
        <w:rPr>
          <w:rFonts w:ascii="Book Antiqua" w:eastAsia="Book Antiqua" w:hAnsi="Book Antiqua" w:cs="Book Antiqua"/>
          <w:color w:val="000000"/>
        </w:rPr>
        <w:t>-</w:t>
      </w:r>
      <w:r w:rsidRPr="00A03A2F">
        <w:rPr>
          <w:rFonts w:ascii="Book Antiqua" w:eastAsia="Book Antiqua" w:hAnsi="Book Antiqua" w:cs="Book Antiqua"/>
          <w:color w:val="000000"/>
        </w:rPr>
        <w:t>21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(Figure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2).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were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confirmed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Sanger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sequencing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method,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which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revealed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that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c.12160C&gt;G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(p.R4054G)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deletion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removing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entire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18</w:t>
      </w:r>
      <w:r w:rsidR="005E1F77">
        <w:rPr>
          <w:rFonts w:ascii="Book Antiqua" w:eastAsia="Book Antiqua" w:hAnsi="Book Antiqua" w:cs="Book Antiqua"/>
          <w:color w:val="000000"/>
        </w:rPr>
        <w:t>-</w:t>
      </w:r>
      <w:r w:rsidRPr="00A03A2F">
        <w:rPr>
          <w:rFonts w:ascii="Book Antiqua" w:eastAsia="Book Antiqua" w:hAnsi="Book Antiqua" w:cs="Book Antiqua"/>
          <w:color w:val="000000"/>
        </w:rPr>
        <w:t>21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were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acquired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paternal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maternal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inheritance,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respectively.</w:t>
      </w:r>
    </w:p>
    <w:p w14:paraId="5CB0C24A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041A7212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3F44F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03A2F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596C035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According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diagnostic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criteria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3A2F">
        <w:rPr>
          <w:rFonts w:ascii="Book Antiqua" w:eastAsia="Book Antiqua" w:hAnsi="Book Antiqua" w:cs="Book Antiqua"/>
          <w:color w:val="000000"/>
        </w:rPr>
        <w:t>AS</w:t>
      </w:r>
      <w:r w:rsidRPr="00A03A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3A2F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A03A2F">
        <w:rPr>
          <w:rFonts w:ascii="Book Antiqua" w:eastAsia="Book Antiqua" w:hAnsi="Book Antiqua" w:cs="Book Antiqua"/>
          <w:color w:val="000000"/>
        </w:rPr>
        <w:t>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infant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met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two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major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criteria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one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minor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criterion.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sites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associated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clinical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features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were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favor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diagnosis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AS.</w:t>
      </w:r>
    </w:p>
    <w:p w14:paraId="0358766B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73C38D15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00850E5" w14:textId="77777777" w:rsidR="00A77B3E" w:rsidRPr="00A03A2F" w:rsidRDefault="00A414EF" w:rsidP="00A414E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Both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sacubitril/valsartan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dapagliflozin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strongly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recommended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adult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patients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heart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failure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reduced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ejection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fraction,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according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2021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ESC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Guidelines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diagnosis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treatment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acute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chronic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heart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3A2F">
        <w:rPr>
          <w:rFonts w:ascii="Book Antiqua" w:eastAsia="Book Antiqua" w:hAnsi="Book Antiqua" w:cs="Book Antiqua"/>
          <w:color w:val="000000"/>
        </w:rPr>
        <w:t>failure</w:t>
      </w:r>
      <w:r w:rsidRPr="00A03A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3A2F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A03A2F">
        <w:rPr>
          <w:rFonts w:ascii="Book Antiqua" w:eastAsia="Book Antiqua" w:hAnsi="Book Antiqua" w:cs="Book Antiqua"/>
          <w:color w:val="000000"/>
        </w:rPr>
        <w:t>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but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infants,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because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safety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efficacy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both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have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been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confirmed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infants,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further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study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needed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evaluation</w:t>
      </w:r>
      <w:r w:rsidRPr="00A03A2F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A03A2F">
        <w:rPr>
          <w:rFonts w:ascii="Book Antiqua" w:eastAsia="Book Antiqua" w:hAnsi="Book Antiqua" w:cs="Book Antiqua"/>
          <w:color w:val="000000"/>
        </w:rPr>
        <w:t>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Therefore,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drug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therapies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such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angiotensin-converting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enzyme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inhibitors,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beta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blockers,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spironolactone,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digoxin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diuretics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were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administered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according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consensus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clinical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management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guidelines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3A2F">
        <w:rPr>
          <w:rFonts w:ascii="Book Antiqua" w:eastAsia="Book Antiqua" w:hAnsi="Book Antiqua" w:cs="Book Antiqua"/>
          <w:color w:val="000000"/>
        </w:rPr>
        <w:t>AS</w:t>
      </w:r>
      <w:r w:rsidRPr="00A03A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3A2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03A2F">
        <w:rPr>
          <w:rFonts w:ascii="Book Antiqua" w:eastAsia="Book Antiqua" w:hAnsi="Book Antiqua" w:cs="Book Antiqua"/>
          <w:color w:val="000000"/>
        </w:rPr>
        <w:t>.</w:t>
      </w:r>
    </w:p>
    <w:p w14:paraId="4A143B2E" w14:textId="77777777" w:rsidR="00A77B3E" w:rsidRPr="00A03A2F" w:rsidRDefault="00A77B3E" w:rsidP="00A414EF">
      <w:pPr>
        <w:spacing w:line="360" w:lineRule="auto"/>
        <w:jc w:val="both"/>
        <w:rPr>
          <w:rFonts w:ascii="Book Antiqua" w:hAnsi="Book Antiqua"/>
        </w:rPr>
      </w:pPr>
    </w:p>
    <w:p w14:paraId="052F3353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3F44F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03A2F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F44F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03A2F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ED0A1EF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follow-up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6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A03A2F">
        <w:rPr>
          <w:rFonts w:ascii="Book Antiqua" w:eastAsia="Book Antiqua" w:hAnsi="Book Antiqua" w:cs="Book Antiqua"/>
          <w:color w:val="000000"/>
        </w:rPr>
        <w:t>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clinical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laboratory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tests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indicated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that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N-terminal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pro-brain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natriuretic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peptide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level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decreased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1879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A03A2F">
        <w:rPr>
          <w:rFonts w:ascii="Book Antiqua" w:eastAsia="Book Antiqua" w:hAnsi="Book Antiqua" w:cs="Book Antiqua"/>
          <w:color w:val="000000"/>
        </w:rPr>
        <w:t>/mL,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cTnT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concentration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declined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normal,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arrhythmic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burden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repeated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24-h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Holter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ECG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monitoring.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Further,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TTE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revealed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that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cardiac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function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infant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had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deteriorated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current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medication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(Figure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1D).</w:t>
      </w:r>
    </w:p>
    <w:p w14:paraId="24E1432A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70DA671D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5B2C0F8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extremely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rare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autosomal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recessive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disease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induced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estimated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incidence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1000000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611653" w:rsidRPr="00A03A2F">
        <w:rPr>
          <w:rFonts w:ascii="Book Antiqua" w:eastAsia="Book Antiqua" w:hAnsi="Book Antiqua" w:cs="Book Antiqua"/>
          <w:color w:val="000000"/>
        </w:rPr>
        <w:t>l</w:t>
      </w:r>
      <w:r w:rsidRPr="00A03A2F">
        <w:rPr>
          <w:rFonts w:ascii="Book Antiqua" w:eastAsia="Book Antiqua" w:hAnsi="Book Antiqua" w:cs="Book Antiqua"/>
          <w:color w:val="000000"/>
        </w:rPr>
        <w:t>ive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3A2F">
        <w:rPr>
          <w:rFonts w:ascii="Book Antiqua" w:eastAsia="Book Antiqua" w:hAnsi="Book Antiqua" w:cs="Book Antiqua"/>
          <w:color w:val="000000"/>
        </w:rPr>
        <w:t>births</w:t>
      </w:r>
      <w:r w:rsidRPr="00A03A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3A2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03A2F">
        <w:rPr>
          <w:rFonts w:ascii="Book Antiqua" w:eastAsia="Book Antiqua" w:hAnsi="Book Antiqua" w:cs="Book Antiqua"/>
          <w:color w:val="000000"/>
        </w:rPr>
        <w:t>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present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case,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patient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had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visual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symptoms,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DCM,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repeated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respiratory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infection,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hypertriglyceridemia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low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HDL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levels,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which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conformed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diagnostic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standard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3A2F">
        <w:rPr>
          <w:rFonts w:ascii="Book Antiqua" w:eastAsia="Book Antiqua" w:hAnsi="Book Antiqua" w:cs="Book Antiqua"/>
          <w:color w:val="000000"/>
        </w:rPr>
        <w:t>AS</w:t>
      </w:r>
      <w:r w:rsidRPr="00A03A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3A2F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A03A2F">
        <w:rPr>
          <w:rFonts w:ascii="Book Antiqua" w:eastAsia="Book Antiqua" w:hAnsi="Book Antiqua" w:cs="Book Antiqua"/>
          <w:color w:val="000000"/>
        </w:rPr>
        <w:t>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associated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individual,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both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DCM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visual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symptoms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cardinal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manifestations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3A2F">
        <w:rPr>
          <w:rFonts w:ascii="Book Antiqua" w:eastAsia="Book Antiqua" w:hAnsi="Book Antiqua" w:cs="Book Antiqua"/>
          <w:color w:val="000000"/>
        </w:rPr>
        <w:t>AS</w:t>
      </w:r>
      <w:r w:rsidRPr="00A03A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3A2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03A2F">
        <w:rPr>
          <w:rFonts w:ascii="Book Antiqua" w:eastAsia="Book Antiqua" w:hAnsi="Book Antiqua" w:cs="Book Antiqua"/>
          <w:color w:val="000000"/>
        </w:rPr>
        <w:t>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Consequently,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classic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phenotype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infants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closely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related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genotype.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18</w:t>
      </w:r>
      <w:r w:rsidR="00D1638C">
        <w:rPr>
          <w:rFonts w:ascii="Book Antiqua" w:eastAsia="Book Antiqua" w:hAnsi="Book Antiqua" w:cs="Book Antiqua"/>
          <w:color w:val="000000"/>
        </w:rPr>
        <w:t>-</w:t>
      </w:r>
      <w:r w:rsidRPr="00A03A2F">
        <w:rPr>
          <w:rFonts w:ascii="Book Antiqua" w:eastAsia="Book Antiqua" w:hAnsi="Book Antiqua" w:cs="Book Antiqua"/>
          <w:color w:val="000000"/>
        </w:rPr>
        <w:t>21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were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identified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hotspots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located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8,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10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16.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Variants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non-hotspot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could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result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classical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phenotype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deficiency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atypical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phenotypes,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such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delayed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age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obesity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diabetes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onset.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contrast,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most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variants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previous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reports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were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nonsense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frameshift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3A2F">
        <w:rPr>
          <w:rFonts w:ascii="Book Antiqua" w:eastAsia="Book Antiqua" w:hAnsi="Book Antiqua" w:cs="Book Antiqua"/>
          <w:color w:val="000000"/>
        </w:rPr>
        <w:t>mutations</w:t>
      </w:r>
      <w:r w:rsidRPr="00A03A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3A2F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A03A2F">
        <w:rPr>
          <w:rFonts w:ascii="Book Antiqua" w:eastAsia="Book Antiqua" w:hAnsi="Book Antiqua" w:cs="Book Antiqua"/>
          <w:color w:val="000000"/>
        </w:rPr>
        <w:t>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but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large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deletion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point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simultaneously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occurring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infant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caused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frameshift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missense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respectively,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both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which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reported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first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time.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Casey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3A2F">
        <w:rPr>
          <w:rFonts w:ascii="Book Antiqua" w:eastAsia="Book Antiqua" w:hAnsi="Book Antiqua" w:cs="Book Antiqua"/>
          <w:color w:val="000000"/>
        </w:rPr>
        <w:t>colleagues</w:t>
      </w:r>
      <w:r w:rsidRPr="00A03A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3A2F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also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identified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two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infant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siblings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DCM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who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were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finally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diagnosed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as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result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alleles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5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rather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hotspots.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Thus,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increasing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number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diseases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caused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variants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outside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recognized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hotspots.</w:t>
      </w:r>
    </w:p>
    <w:p w14:paraId="35A1A045" w14:textId="77777777" w:rsidR="00A77B3E" w:rsidRPr="00A03A2F" w:rsidRDefault="00A414EF" w:rsidP="00A03A2F">
      <w:pPr>
        <w:spacing w:line="360" w:lineRule="auto"/>
        <w:ind w:firstLine="240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date,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little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known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about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mechanism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which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lead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DCM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infants.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our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case,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that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affected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protein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expression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were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missense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frameshift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18</w:t>
      </w:r>
      <w:r w:rsidR="00D1638C">
        <w:rPr>
          <w:rFonts w:ascii="Book Antiqua" w:eastAsia="Book Antiqua" w:hAnsi="Book Antiqua" w:cs="Book Antiqua"/>
          <w:color w:val="000000"/>
        </w:rPr>
        <w:t>-</w:t>
      </w:r>
      <w:r w:rsidRPr="00A03A2F">
        <w:rPr>
          <w:rFonts w:ascii="Book Antiqua" w:eastAsia="Book Antiqua" w:hAnsi="Book Antiqua" w:cs="Book Antiqua"/>
          <w:color w:val="000000"/>
        </w:rPr>
        <w:t>21,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respectively,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which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lead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abnormal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structure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protein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subsequent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loss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function.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previous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study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showed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that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protein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plays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important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role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postnatal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cardiomyocyte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mitosis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affecting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centrosomes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regulating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cell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cycle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arrest,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protein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deficiency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impair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terminal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differentiation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3A2F">
        <w:rPr>
          <w:rFonts w:ascii="Book Antiqua" w:eastAsia="Book Antiqua" w:hAnsi="Book Antiqua" w:cs="Book Antiqua"/>
          <w:color w:val="000000"/>
        </w:rPr>
        <w:t>cardiomyocytes</w:t>
      </w:r>
      <w:r w:rsidRPr="00A03A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3A2F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A03A2F">
        <w:rPr>
          <w:rFonts w:ascii="Book Antiqua" w:eastAsia="Book Antiqua" w:hAnsi="Book Antiqua" w:cs="Book Antiqua"/>
          <w:color w:val="000000"/>
        </w:rPr>
        <w:t>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leading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cardiac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dysfunction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progressive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functional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deterioration.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Additionally,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deficiency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protein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activate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β-catenin-</w:t>
      </w:r>
      <w:r w:rsidRPr="00A03A2F">
        <w:rPr>
          <w:rFonts w:ascii="Book Antiqua" w:eastAsia="Book Antiqua" w:hAnsi="Book Antiqua" w:cs="Book Antiqua"/>
          <w:color w:val="000000"/>
        </w:rPr>
        <w:lastRenderedPageBreak/>
        <w:t>dependent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03A2F">
        <w:rPr>
          <w:rFonts w:ascii="Book Antiqua" w:eastAsia="Book Antiqua" w:hAnsi="Book Antiqua" w:cs="Book Antiqua"/>
          <w:color w:val="000000"/>
        </w:rPr>
        <w:t>signaling</w:t>
      </w:r>
      <w:r w:rsidRPr="00A03A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03A2F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A03A2F">
        <w:rPr>
          <w:rFonts w:ascii="Book Antiqua" w:eastAsia="Book Antiqua" w:hAnsi="Book Antiqua" w:cs="Book Antiqua"/>
          <w:color w:val="000000"/>
        </w:rPr>
        <w:t>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which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been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demonstrated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contribute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inflammatory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response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fibrosis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tissues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cells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animal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experiments</w:t>
      </w:r>
      <w:r w:rsidRPr="00A03A2F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A03A2F">
        <w:rPr>
          <w:rFonts w:ascii="Book Antiqua" w:eastAsia="Book Antiqua" w:hAnsi="Book Antiqua" w:cs="Book Antiqua"/>
          <w:color w:val="000000"/>
        </w:rPr>
        <w:t>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local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cardiac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inflammatory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response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cardiac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fibrosis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may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important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mechanisms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process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DCM.</w:t>
      </w:r>
    </w:p>
    <w:p w14:paraId="148E370F" w14:textId="77777777" w:rsidR="00A77B3E" w:rsidRPr="00A03A2F" w:rsidRDefault="00A77B3E" w:rsidP="00A03A2F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2EE2F292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380A6C0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We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identified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novel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extended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spectrum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known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essential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perform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sequencing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infants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DCM.</w:t>
      </w:r>
    </w:p>
    <w:p w14:paraId="0989FA2E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0D4F75CE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C671110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authors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grateful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parents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infant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their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agreement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publication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report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accompanying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images.</w:t>
      </w:r>
    </w:p>
    <w:p w14:paraId="5906799D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68745DF7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olor w:val="000000"/>
        </w:rPr>
        <w:t>REFERENCES</w:t>
      </w:r>
    </w:p>
    <w:p w14:paraId="5345B614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Tahani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A03A2F">
        <w:rPr>
          <w:rFonts w:ascii="Book Antiqua" w:eastAsia="Book Antiqua" w:hAnsi="Book Antiqua" w:cs="Book Antiqua"/>
          <w:color w:val="000000"/>
        </w:rPr>
        <w:t>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Maffei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Dollfus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Paisey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Valverde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Milan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JC,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Favaretto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Madathil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SC,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Dawson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Armstrong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MJ,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Warfield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AT,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Düzenli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Francomano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Gunay-Aygun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Dassie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Marion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V,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Valenti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Leeson-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Beevers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K,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Chivers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Steeds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Barrett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Geberhiwot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Consensus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clinical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management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guidelines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syndrome.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i/>
          <w:iCs/>
          <w:color w:val="000000"/>
        </w:rPr>
        <w:t>Orphanet</w:t>
      </w:r>
      <w:proofErr w:type="spellEnd"/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J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Rare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2020;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A03A2F">
        <w:rPr>
          <w:rFonts w:ascii="Book Antiqua" w:eastAsia="Book Antiqua" w:hAnsi="Book Antiqua" w:cs="Book Antiqua"/>
          <w:color w:val="000000"/>
        </w:rPr>
        <w:t>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253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[PMID: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32958032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DOI: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10.1186/s13023-020-01468-8]</w:t>
      </w:r>
    </w:p>
    <w:p w14:paraId="346705F1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2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Dassie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A03A2F">
        <w:rPr>
          <w:rFonts w:ascii="Book Antiqua" w:eastAsia="Book Antiqua" w:hAnsi="Book Antiqua" w:cs="Book Antiqua"/>
          <w:color w:val="000000"/>
        </w:rPr>
        <w:t>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Favaretto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Bettini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Parolin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Valenti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Reschke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Danne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Vettor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Milan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Maffei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syndrome: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ultra-rare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monogenic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disorder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model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insulin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resistance,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type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diabetes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mellitus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obesity.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Endocrine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2021;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A03A2F">
        <w:rPr>
          <w:rFonts w:ascii="Book Antiqua" w:eastAsia="Book Antiqua" w:hAnsi="Book Antiqua" w:cs="Book Antiqua"/>
          <w:color w:val="000000"/>
        </w:rPr>
        <w:t>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618-625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[PMID: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33566311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DOI: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10.1007/s12020-021-02643-y]</w:t>
      </w:r>
    </w:p>
    <w:p w14:paraId="6F5BBEDF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3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b/>
          <w:bCs/>
          <w:color w:val="000000"/>
        </w:rPr>
        <w:t>Sylla</w:t>
      </w:r>
      <w:proofErr w:type="spellEnd"/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BS</w:t>
      </w:r>
      <w:r w:rsidRPr="00A03A2F">
        <w:rPr>
          <w:rFonts w:ascii="Book Antiqua" w:eastAsia="Book Antiqua" w:hAnsi="Book Antiqua" w:cs="Book Antiqua"/>
          <w:color w:val="000000"/>
        </w:rPr>
        <w:t>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Huberdeau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Bourgaux-Ramoisy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Bourgaux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Site-specific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excision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integrated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polyoma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DNA.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1984;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A03A2F">
        <w:rPr>
          <w:rFonts w:ascii="Book Antiqua" w:eastAsia="Book Antiqua" w:hAnsi="Book Antiqua" w:cs="Book Antiqua"/>
          <w:color w:val="000000"/>
        </w:rPr>
        <w:t>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661-667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[PMID: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6327082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DOI: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10.1007/s00109-018-1714-x]</w:t>
      </w:r>
    </w:p>
    <w:p w14:paraId="2DB6666D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lastRenderedPageBreak/>
        <w:t>4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Marshall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A03A2F">
        <w:rPr>
          <w:rFonts w:ascii="Book Antiqua" w:eastAsia="Book Antiqua" w:hAnsi="Book Antiqua" w:cs="Book Antiqua"/>
          <w:color w:val="000000"/>
        </w:rPr>
        <w:t>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Beck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Maffei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Naggert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JK.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syndrome.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J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2007;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A03A2F">
        <w:rPr>
          <w:rFonts w:ascii="Book Antiqua" w:eastAsia="Book Antiqua" w:hAnsi="Book Antiqua" w:cs="Book Antiqua"/>
          <w:color w:val="000000"/>
        </w:rPr>
        <w:t>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1193-1202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[PMID: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17940554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DOI: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10.1038/sj.ejhg.5201933]</w:t>
      </w:r>
    </w:p>
    <w:p w14:paraId="49842F5A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5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McDonagh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TA</w:t>
      </w:r>
      <w:r w:rsidRPr="00A03A2F">
        <w:rPr>
          <w:rFonts w:ascii="Book Antiqua" w:eastAsia="Book Antiqua" w:hAnsi="Book Antiqua" w:cs="Book Antiqua"/>
          <w:color w:val="000000"/>
        </w:rPr>
        <w:t>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Metra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Adamo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Gardner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Baumbach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Böhm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Burri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Butler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J,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Čelutkienė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J,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Chioncel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Cleland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JGF,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Coats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AJS,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Crespo-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Leiro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MG,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Farmakis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Gilard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Heymans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Hoes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AW,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Jaarsma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Jankowska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EA,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Lainscak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Lam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CSP,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Lyon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AR,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McMurray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JJV,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Mebazaa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Mindham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Muneretto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Francesco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Piepoli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Price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Rosano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GMC,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Ruschitzka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Kathrine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Skibelund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ESC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Scientific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Document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Group.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2021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ESC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Guidelines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diagnosis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treatment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acute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chronic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heart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failure.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J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2021;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A03A2F">
        <w:rPr>
          <w:rFonts w:ascii="Book Antiqua" w:eastAsia="Book Antiqua" w:hAnsi="Book Antiqua" w:cs="Book Antiqua"/>
          <w:color w:val="000000"/>
        </w:rPr>
        <w:t>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3599-3726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[PMID: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34447992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DOI: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A03A2F">
        <w:rPr>
          <w:rFonts w:ascii="Book Antiqua" w:eastAsia="Book Antiqua" w:hAnsi="Book Antiqua" w:cs="Book Antiqua"/>
          <w:color w:val="000000"/>
        </w:rPr>
        <w:t>/ehab368]</w:t>
      </w:r>
    </w:p>
    <w:p w14:paraId="6F195BAC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6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Das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BB</w:t>
      </w:r>
      <w:r w:rsidRPr="00A03A2F">
        <w:rPr>
          <w:rFonts w:ascii="Book Antiqua" w:eastAsia="Book Antiqua" w:hAnsi="Book Antiqua" w:cs="Book Antiqua"/>
          <w:color w:val="000000"/>
        </w:rPr>
        <w:t>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Scholl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Vandale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Chrisant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Sacubitril/Valsartan: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potential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treatment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heart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failure.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Young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2018;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A03A2F">
        <w:rPr>
          <w:rFonts w:ascii="Book Antiqua" w:eastAsia="Book Antiqua" w:hAnsi="Book Antiqua" w:cs="Book Antiqua"/>
          <w:color w:val="000000"/>
        </w:rPr>
        <w:t>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1077-1081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[PMID: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29979147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DOI: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10.1017/S1047951118001014]</w:t>
      </w:r>
    </w:p>
    <w:p w14:paraId="3ADEB65E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7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b/>
          <w:bCs/>
          <w:color w:val="000000"/>
        </w:rPr>
        <w:t>Tirucherai</w:t>
      </w:r>
      <w:proofErr w:type="spellEnd"/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GS</w:t>
      </w:r>
      <w:r w:rsidRPr="00A03A2F">
        <w:rPr>
          <w:rFonts w:ascii="Book Antiqua" w:eastAsia="Book Antiqua" w:hAnsi="Book Antiqua" w:cs="Book Antiqua"/>
          <w:color w:val="000000"/>
        </w:rPr>
        <w:t>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LaCreta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Ismat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FA,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Tang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Boulton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DW.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Pharmacokinetics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pharmacodynamics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dapagliflozin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children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adolescents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type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diabetes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mellitus.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2016;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A03A2F">
        <w:rPr>
          <w:rFonts w:ascii="Book Antiqua" w:eastAsia="Book Antiqua" w:hAnsi="Book Antiqua" w:cs="Book Antiqua"/>
          <w:color w:val="000000"/>
        </w:rPr>
        <w:t>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678-684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[PMID: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27291448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DOI: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10.1111/dom.12638]</w:t>
      </w:r>
    </w:p>
    <w:p w14:paraId="0D0708BF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8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b/>
          <w:bCs/>
          <w:color w:val="000000"/>
        </w:rPr>
        <w:t>Ozantürk</w:t>
      </w:r>
      <w:proofErr w:type="spellEnd"/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03A2F">
        <w:rPr>
          <w:rFonts w:ascii="Book Antiqua" w:eastAsia="Book Antiqua" w:hAnsi="Book Antiqua" w:cs="Book Antiqua"/>
          <w:color w:val="000000"/>
        </w:rPr>
        <w:t>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Marshall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JD,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Collin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GB,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Düzenli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Marshall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RP,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Candan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Ş,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Tos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Esen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İ,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Taşkesen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Çayır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Öztürk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Ş,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Üstün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İ,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Ataman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Karaca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Özdemir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TR,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Erol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İ,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Eroğlu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FK,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Torun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Parıltay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Yılmaz-Güleç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Karaca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Atabek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Elçioğlu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Satman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İ,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Möller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Muller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J,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Naggert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JK,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Özgül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RK.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phenotypic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molecular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genetic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spectrum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syndrome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44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Turkish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kindreds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literature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review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syndrome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Turkey.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J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2015;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A03A2F">
        <w:rPr>
          <w:rFonts w:ascii="Book Antiqua" w:eastAsia="Book Antiqua" w:hAnsi="Book Antiqua" w:cs="Book Antiqua"/>
          <w:color w:val="000000"/>
        </w:rPr>
        <w:t>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1-9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[PMID: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25296579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DOI: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10.1038/jhg.2014.85]</w:t>
      </w:r>
    </w:p>
    <w:p w14:paraId="61E73DA2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9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Casey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03A2F">
        <w:rPr>
          <w:rFonts w:ascii="Book Antiqua" w:eastAsia="Book Antiqua" w:hAnsi="Book Antiqua" w:cs="Book Antiqua"/>
          <w:color w:val="000000"/>
        </w:rPr>
        <w:t>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McGettigan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Brosnahan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Curtis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Treacy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Ennis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Lynch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SA.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Atypical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Alstrom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syndrome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novel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ALMS1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precluded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current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diagnostic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criteria.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J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2014;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A03A2F">
        <w:rPr>
          <w:rFonts w:ascii="Book Antiqua" w:eastAsia="Book Antiqua" w:hAnsi="Book Antiqua" w:cs="Book Antiqua"/>
          <w:color w:val="000000"/>
        </w:rPr>
        <w:t>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55-59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[PMID: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24503146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DOI: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10.1016/j.ejmg.2014.01.007]</w:t>
      </w:r>
    </w:p>
    <w:p w14:paraId="7F345D2B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lastRenderedPageBreak/>
        <w:t>10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b/>
          <w:bCs/>
          <w:color w:val="000000"/>
        </w:rPr>
        <w:t>Shenje</w:t>
      </w:r>
      <w:proofErr w:type="spellEnd"/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LT</w:t>
      </w:r>
      <w:r w:rsidRPr="00A03A2F">
        <w:rPr>
          <w:rFonts w:ascii="Book Antiqua" w:eastAsia="Book Antiqua" w:hAnsi="Book Antiqua" w:cs="Book Antiqua"/>
          <w:color w:val="000000"/>
        </w:rPr>
        <w:t>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Andersen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Halushka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MK,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Lui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Fernandez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Collin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GB,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Amat</w:t>
      </w:r>
      <w:proofErr w:type="spellEnd"/>
      <w:r w:rsidRPr="00A03A2F">
        <w:rPr>
          <w:rFonts w:ascii="Book Antiqua" w:eastAsia="Book Antiqua" w:hAnsi="Book Antiqua" w:cs="Book Antiqua"/>
          <w:color w:val="000000"/>
        </w:rPr>
        <w:t>-Alarcon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Meschino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Cutz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Chang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K,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Yonescu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Batista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DA,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Chen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Y,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Chelko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Crosson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JE,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Scheel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J,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Vricella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Craig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BD,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Marosy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BA,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Mohr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DW,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Hetrick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KN,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Romm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JM,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Scott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AF,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Valle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Naggert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JK,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Kwon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Doheny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KF,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Judge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DP.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protein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impair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terminal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differentiation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cardiomyocytes.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2014;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A03A2F">
        <w:rPr>
          <w:rFonts w:ascii="Book Antiqua" w:eastAsia="Book Antiqua" w:hAnsi="Book Antiqua" w:cs="Book Antiqua"/>
          <w:color w:val="000000"/>
        </w:rPr>
        <w:t>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3416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[PMID: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24595103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DOI: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10.1038/ncomms4416]</w:t>
      </w:r>
    </w:p>
    <w:p w14:paraId="16E73B5A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11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b/>
          <w:bCs/>
          <w:color w:val="000000"/>
        </w:rPr>
        <w:t>Burgy</w:t>
      </w:r>
      <w:proofErr w:type="spellEnd"/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A03A2F">
        <w:rPr>
          <w:rFonts w:ascii="Book Antiqua" w:eastAsia="Book Antiqua" w:hAnsi="Book Antiqua" w:cs="Book Antiqua"/>
          <w:color w:val="000000"/>
        </w:rPr>
        <w:t>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Königshoff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signaling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pathways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wound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healing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fibrosis.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Matrix</w:t>
      </w:r>
      <w:r w:rsidR="003F44F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2018;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68-69</w:t>
      </w:r>
      <w:r w:rsidRPr="00A03A2F">
        <w:rPr>
          <w:rFonts w:ascii="Book Antiqua" w:eastAsia="Book Antiqua" w:hAnsi="Book Antiqua" w:cs="Book Antiqua"/>
          <w:color w:val="000000"/>
        </w:rPr>
        <w:t>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67-80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[PMID: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29572156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DOI: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10.1016/j.matbio.2018.03.017]</w:t>
      </w:r>
    </w:p>
    <w:p w14:paraId="3FDCA192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  <w:sectPr w:rsidR="00A77B3E" w:rsidRPr="00A03A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2F2885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2323EEC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Informed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written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consent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obtained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from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patient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publication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report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accompanying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images.</w:t>
      </w:r>
    </w:p>
    <w:p w14:paraId="1CA4BDF3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7717E16D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authors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declare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that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have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conflicts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interest.</w:t>
      </w:r>
    </w:p>
    <w:p w14:paraId="6A2FFDBE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4E2658A2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authors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have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read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Checklist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(2016),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manuscript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prepared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revised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according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CARE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Checklist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(2016)</w:t>
      </w:r>
    </w:p>
    <w:p w14:paraId="30232D4C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508D8C68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article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open-access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article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that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was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selected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in-house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editor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fully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peer-reviewed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external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reviewers.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distributed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accordance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with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Creative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Commons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Attribution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(CC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BY-NC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4.0)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license,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which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permits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others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to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distribute,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remix,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adapt,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build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upon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work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non-commercially,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license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their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derivative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works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different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terms,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provided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original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work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properly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cited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use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non-commercial.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See: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1505CC7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630426D1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olor w:val="000000"/>
        </w:rPr>
        <w:t>Provenance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and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peer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review: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Unsolicited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article;</w:t>
      </w:r>
      <w:r w:rsidR="00D1638C">
        <w:rPr>
          <w:rFonts w:ascii="Book Antiqua" w:eastAsia="Book Antiqua" w:hAnsi="Book Antiqua" w:cs="Book Antiqua"/>
          <w:color w:val="000000"/>
        </w:rPr>
        <w:t xml:space="preserve"> </w:t>
      </w:r>
      <w:r w:rsidR="00D1638C" w:rsidRPr="00A03A2F">
        <w:rPr>
          <w:rFonts w:ascii="Book Antiqua" w:eastAsia="Book Antiqua" w:hAnsi="Book Antiqua" w:cs="Book Antiqua"/>
          <w:color w:val="000000"/>
        </w:rPr>
        <w:t>e</w:t>
      </w:r>
      <w:r w:rsidRPr="00A03A2F">
        <w:rPr>
          <w:rFonts w:ascii="Book Antiqua" w:eastAsia="Book Antiqua" w:hAnsi="Book Antiqua" w:cs="Book Antiqua"/>
          <w:color w:val="000000"/>
        </w:rPr>
        <w:t>xternally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peer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reviewed.</w:t>
      </w:r>
    </w:p>
    <w:p w14:paraId="315208AD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olor w:val="000000"/>
        </w:rPr>
        <w:t>Peer-review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model: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Single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blind</w:t>
      </w:r>
    </w:p>
    <w:p w14:paraId="3323AC24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7A8FAC01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olor w:val="000000"/>
        </w:rPr>
        <w:t>Peer-review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started: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October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5,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2021</w:t>
      </w:r>
    </w:p>
    <w:p w14:paraId="74C694C7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olor w:val="000000"/>
        </w:rPr>
        <w:t>First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decision: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November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11,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2021</w:t>
      </w:r>
    </w:p>
    <w:p w14:paraId="01467E39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olor w:val="000000"/>
        </w:rPr>
        <w:t>Article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in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press: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86501CA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260254E3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olor w:val="000000"/>
        </w:rPr>
        <w:t>Specialty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type: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Genetics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="00D56F6E" w:rsidRPr="00A03A2F">
        <w:rPr>
          <w:rFonts w:ascii="Book Antiqua" w:eastAsia="Book Antiqua" w:hAnsi="Book Antiqua" w:cs="Book Antiqua"/>
          <w:color w:val="000000"/>
        </w:rPr>
        <w:t>h</w:t>
      </w:r>
      <w:r w:rsidRPr="00A03A2F">
        <w:rPr>
          <w:rFonts w:ascii="Book Antiqua" w:eastAsia="Book Antiqua" w:hAnsi="Book Antiqua" w:cs="Book Antiqua"/>
          <w:color w:val="000000"/>
        </w:rPr>
        <w:t>eredity</w:t>
      </w:r>
    </w:p>
    <w:p w14:paraId="427F57C7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olor w:val="000000"/>
        </w:rPr>
        <w:t>Country/Territory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of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origin: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China</w:t>
      </w:r>
    </w:p>
    <w:p w14:paraId="2A573E2E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olor w:val="000000"/>
        </w:rPr>
        <w:t>Peer-review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report’s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scientific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quality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FF93470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Grade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(Excellent):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0</w:t>
      </w:r>
    </w:p>
    <w:p w14:paraId="465DA2B3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(Very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good):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</w:t>
      </w:r>
    </w:p>
    <w:p w14:paraId="11378A2B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Grade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(Good):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0</w:t>
      </w:r>
    </w:p>
    <w:p w14:paraId="1ABC3EA2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Grade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(Fair):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</w:t>
      </w:r>
    </w:p>
    <w:p w14:paraId="42BB8A5E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color w:val="000000"/>
        </w:rPr>
        <w:t>Grade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(Poor):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0</w:t>
      </w:r>
    </w:p>
    <w:p w14:paraId="2FB816DC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4451C02D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  <w:sectPr w:rsidR="00A77B3E" w:rsidRPr="00A03A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03A2F">
        <w:rPr>
          <w:rFonts w:ascii="Book Antiqua" w:eastAsia="Book Antiqua" w:hAnsi="Book Antiqua" w:cs="Book Antiqua"/>
          <w:b/>
          <w:color w:val="000000"/>
        </w:rPr>
        <w:t>P-Reviewer: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Barison</w:t>
      </w:r>
      <w:proofErr w:type="spellEnd"/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Bronson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SC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S-Editor: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21C1C">
        <w:rPr>
          <w:rFonts w:ascii="Book Antiqua" w:eastAsia="Book Antiqua" w:hAnsi="Book Antiqua" w:cs="Book Antiqua"/>
          <w:color w:val="000000"/>
        </w:rPr>
        <w:t>Liu JH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L-Editor:</w:t>
      </w:r>
      <w:r w:rsidR="003F44F0" w:rsidRPr="005E3AB4">
        <w:rPr>
          <w:rFonts w:ascii="Book Antiqua" w:eastAsia="Book Antiqua" w:hAnsi="Book Antiqua" w:cs="Book Antiqua"/>
          <w:color w:val="000000"/>
        </w:rPr>
        <w:t xml:space="preserve"> </w:t>
      </w:r>
      <w:r w:rsidR="00721C1C" w:rsidRPr="005E3AB4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P-Editor: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F46586A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F44F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color w:val="000000"/>
        </w:rPr>
        <w:t>Legends</w:t>
      </w:r>
    </w:p>
    <w:p w14:paraId="18BA9AB9" w14:textId="77777777" w:rsidR="00DE7304" w:rsidRDefault="00DE7304" w:rsidP="00A03A2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5386E565" wp14:editId="791B401C">
            <wp:extent cx="4518717" cy="452510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0284" cy="453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E783C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Electrocardiography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examinations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patient.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Abnormal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12-lead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electrocardiography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indicated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high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voltages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left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precordial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leads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diffuse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wave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inversion;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B: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Chest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radiography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demonstrated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cardiac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enlargement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pulmonary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congestion;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Dilated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left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ventricle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approximately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43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mm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late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diastole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reduced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ejection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fraction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approximately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26%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(echocardiography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admission);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D: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Dilated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left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ventricle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approximately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46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mm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late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diastole,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reduced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ejection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fraction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approximately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27%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(echocardiography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at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follow-up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6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A03A2F">
        <w:rPr>
          <w:rFonts w:ascii="Book Antiqua" w:eastAsia="Book Antiqua" w:hAnsi="Book Antiqua" w:cs="Book Antiqua"/>
          <w:color w:val="000000"/>
        </w:rPr>
        <w:t>).</w:t>
      </w:r>
    </w:p>
    <w:p w14:paraId="10E76526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182023FF" w14:textId="77777777" w:rsidR="00A77B3E" w:rsidRPr="00A03A2F" w:rsidRDefault="00DE7304" w:rsidP="00A03A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25776C02" wp14:editId="717749B0">
            <wp:extent cx="3262612" cy="33703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4409" cy="338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1A22A" w14:textId="77777777" w:rsidR="00A77B3E" w:rsidRPr="00A03A2F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A03A2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2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Sanger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sequencing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at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position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c.12160C&gt;G,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p.R4054G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on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03A2F">
        <w:rPr>
          <w:rFonts w:ascii="Book Antiqua" w:eastAsia="Book Antiqua" w:hAnsi="Book Antiqua" w:cs="Book Antiqua"/>
          <w:b/>
          <w:bCs/>
          <w:color w:val="000000"/>
        </w:rPr>
        <w:t>Alström</w:t>
      </w:r>
      <w:proofErr w:type="spellEnd"/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syndrome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1</w:t>
      </w:r>
      <w:r w:rsidR="003F44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b/>
          <w:bCs/>
          <w:color w:val="000000"/>
        </w:rPr>
        <w:t>gene.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proband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carried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homozygotic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mutation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c.12160C&gt;G,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p.R4054G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inherited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from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father,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while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mother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had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normal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sequence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in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20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one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chromosome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and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a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deletion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of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exons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18</w:t>
      </w:r>
      <w:r w:rsidR="00DE7304">
        <w:rPr>
          <w:rFonts w:ascii="Book Antiqua" w:eastAsia="Book Antiqua" w:hAnsi="Book Antiqua" w:cs="Book Antiqua"/>
          <w:color w:val="000000"/>
        </w:rPr>
        <w:t>-</w:t>
      </w:r>
      <w:r w:rsidRPr="00A03A2F">
        <w:rPr>
          <w:rFonts w:ascii="Book Antiqua" w:eastAsia="Book Antiqua" w:hAnsi="Book Antiqua" w:cs="Book Antiqua"/>
          <w:color w:val="000000"/>
        </w:rPr>
        <w:t>21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on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the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other</w:t>
      </w:r>
      <w:r w:rsidR="003F44F0">
        <w:rPr>
          <w:rFonts w:ascii="Book Antiqua" w:eastAsia="Book Antiqua" w:hAnsi="Book Antiqua" w:cs="Book Antiqua"/>
          <w:color w:val="000000"/>
        </w:rPr>
        <w:t xml:space="preserve"> </w:t>
      </w:r>
      <w:r w:rsidRPr="00A03A2F">
        <w:rPr>
          <w:rFonts w:ascii="Book Antiqua" w:eastAsia="Book Antiqua" w:hAnsi="Book Antiqua" w:cs="Book Antiqua"/>
          <w:color w:val="000000"/>
        </w:rPr>
        <w:t>chromosome.</w:t>
      </w:r>
    </w:p>
    <w:sectPr w:rsidR="00A77B3E" w:rsidRPr="00A03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7648" w14:textId="77777777" w:rsidR="00705F77" w:rsidRDefault="00705F77" w:rsidP="00E827C2">
      <w:r>
        <w:separator/>
      </w:r>
    </w:p>
  </w:endnote>
  <w:endnote w:type="continuationSeparator" w:id="0">
    <w:p w14:paraId="10B4216F" w14:textId="77777777" w:rsidR="00705F77" w:rsidRDefault="00705F77" w:rsidP="00E8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7630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368E392D" w14:textId="77777777" w:rsidR="00A414EF" w:rsidRPr="00E827C2" w:rsidRDefault="00A414EF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E827C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E827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827C2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E827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3251E8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</w:t>
            </w:r>
            <w:r w:rsidRPr="00E827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E827C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E827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827C2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E827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3251E8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14</w:t>
            </w:r>
            <w:r w:rsidRPr="00E827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3442C6" w14:textId="77777777" w:rsidR="00A414EF" w:rsidRDefault="00A414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9D1E" w14:textId="77777777" w:rsidR="00705F77" w:rsidRDefault="00705F77" w:rsidP="00E827C2">
      <w:r>
        <w:separator/>
      </w:r>
    </w:p>
  </w:footnote>
  <w:footnote w:type="continuationSeparator" w:id="0">
    <w:p w14:paraId="13D66C9A" w14:textId="77777777" w:rsidR="00705F77" w:rsidRDefault="00705F77" w:rsidP="00E827C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7EE3"/>
    <w:rsid w:val="000A3614"/>
    <w:rsid w:val="000E4B63"/>
    <w:rsid w:val="00135A4D"/>
    <w:rsid w:val="00165672"/>
    <w:rsid w:val="00173BA4"/>
    <w:rsid w:val="001E40E9"/>
    <w:rsid w:val="001F3E5A"/>
    <w:rsid w:val="002468FD"/>
    <w:rsid w:val="002B5C9A"/>
    <w:rsid w:val="00314007"/>
    <w:rsid w:val="003251E8"/>
    <w:rsid w:val="003413E5"/>
    <w:rsid w:val="00391D2A"/>
    <w:rsid w:val="003F44F0"/>
    <w:rsid w:val="00420FBD"/>
    <w:rsid w:val="00432512"/>
    <w:rsid w:val="004445D6"/>
    <w:rsid w:val="00563469"/>
    <w:rsid w:val="005E1F77"/>
    <w:rsid w:val="005E3AB4"/>
    <w:rsid w:val="00611653"/>
    <w:rsid w:val="006460D5"/>
    <w:rsid w:val="006A2442"/>
    <w:rsid w:val="006D1D80"/>
    <w:rsid w:val="006F063C"/>
    <w:rsid w:val="00705F77"/>
    <w:rsid w:val="00721C1C"/>
    <w:rsid w:val="008B1A00"/>
    <w:rsid w:val="00983196"/>
    <w:rsid w:val="009E5D60"/>
    <w:rsid w:val="00A03A2F"/>
    <w:rsid w:val="00A05E6B"/>
    <w:rsid w:val="00A414EF"/>
    <w:rsid w:val="00A629A6"/>
    <w:rsid w:val="00A77B3E"/>
    <w:rsid w:val="00A83E49"/>
    <w:rsid w:val="00A91D4F"/>
    <w:rsid w:val="00B07C55"/>
    <w:rsid w:val="00BD2F69"/>
    <w:rsid w:val="00C04B05"/>
    <w:rsid w:val="00CA2A55"/>
    <w:rsid w:val="00CB41BE"/>
    <w:rsid w:val="00D1638C"/>
    <w:rsid w:val="00D56F6E"/>
    <w:rsid w:val="00DE7304"/>
    <w:rsid w:val="00E006A5"/>
    <w:rsid w:val="00E30EA9"/>
    <w:rsid w:val="00E827C2"/>
    <w:rsid w:val="00F51344"/>
    <w:rsid w:val="00F6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0B298"/>
  <w15:docId w15:val="{C68043C7-3CCC-4C64-A5E8-4D6F8406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2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827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27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27C2"/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F51344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F51344"/>
    <w:rPr>
      <w:sz w:val="18"/>
      <w:szCs w:val="18"/>
    </w:rPr>
  </w:style>
  <w:style w:type="paragraph" w:styleId="a9">
    <w:name w:val="Revision"/>
    <w:hidden/>
    <w:uiPriority w:val="99"/>
    <w:semiHidden/>
    <w:rsid w:val="009E5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2022-01-19T02:31:00Z</dcterms:created>
  <dcterms:modified xsi:type="dcterms:W3CDTF">2022-01-19T02:31:00Z</dcterms:modified>
</cp:coreProperties>
</file>