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2B9D" w14:textId="77777777" w:rsidR="00A77B3E" w:rsidRPr="0075367F" w:rsidRDefault="00265D8C" w:rsidP="0075367F">
      <w:pPr>
        <w:spacing w:line="360" w:lineRule="auto"/>
        <w:jc w:val="both"/>
        <w:rPr>
          <w:rFonts w:ascii="Book Antiqua" w:hAnsi="Book Antiqua"/>
          <w:i/>
        </w:rPr>
      </w:pPr>
      <w:r w:rsidRPr="0075367F">
        <w:rPr>
          <w:rFonts w:ascii="Book Antiqua" w:eastAsia="Book Antiqua" w:hAnsi="Book Antiqua" w:cs="Book Antiqua"/>
          <w:b/>
        </w:rPr>
        <w:t xml:space="preserve">Name of Journal: </w:t>
      </w:r>
      <w:r w:rsidRPr="0075367F">
        <w:rPr>
          <w:rFonts w:ascii="Book Antiqua" w:hAnsi="Book Antiqua"/>
          <w:i/>
        </w:rPr>
        <w:t>World Journal of Psychiatry</w:t>
      </w:r>
    </w:p>
    <w:p w14:paraId="597FE40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 xml:space="preserve">Manuscript NO: </w:t>
      </w:r>
      <w:r w:rsidRPr="0075367F">
        <w:rPr>
          <w:rFonts w:ascii="Book Antiqua" w:eastAsia="Book Antiqua" w:hAnsi="Book Antiqua" w:cs="Book Antiqua"/>
        </w:rPr>
        <w:t>72061</w:t>
      </w:r>
    </w:p>
    <w:p w14:paraId="1A5AB629"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 xml:space="preserve">Manuscript Type: </w:t>
      </w:r>
      <w:r w:rsidRPr="0075367F">
        <w:rPr>
          <w:rFonts w:ascii="Book Antiqua" w:eastAsia="Book Antiqua" w:hAnsi="Book Antiqua" w:cs="Book Antiqua"/>
        </w:rPr>
        <w:t>ORIGINAL ARTICLE</w:t>
      </w:r>
    </w:p>
    <w:p w14:paraId="250AF46D" w14:textId="77777777" w:rsidR="00A77B3E" w:rsidRPr="0075367F" w:rsidRDefault="00A77B3E" w:rsidP="0075367F">
      <w:pPr>
        <w:spacing w:line="360" w:lineRule="auto"/>
        <w:jc w:val="both"/>
        <w:rPr>
          <w:rFonts w:ascii="Book Antiqua" w:hAnsi="Book Antiqua"/>
        </w:rPr>
      </w:pPr>
    </w:p>
    <w:p w14:paraId="304FAF8C"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Observational Study</w:t>
      </w:r>
    </w:p>
    <w:p w14:paraId="7C0E5F4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Peripartum depression and its predictors: A longitudinal observational hospital-based study</w:t>
      </w:r>
    </w:p>
    <w:p w14:paraId="4E6B1E2F" w14:textId="77777777" w:rsidR="00A77B3E" w:rsidRPr="0075367F" w:rsidRDefault="00A77B3E" w:rsidP="0075367F">
      <w:pPr>
        <w:spacing w:line="360" w:lineRule="auto"/>
        <w:jc w:val="both"/>
        <w:rPr>
          <w:rFonts w:ascii="Book Antiqua" w:hAnsi="Book Antiqua"/>
        </w:rPr>
      </w:pPr>
    </w:p>
    <w:p w14:paraId="7E71CBCF" w14:textId="77777777" w:rsidR="00A77B3E" w:rsidRPr="0075367F" w:rsidRDefault="007A3E95" w:rsidP="0075367F">
      <w:pPr>
        <w:spacing w:line="360" w:lineRule="auto"/>
        <w:jc w:val="both"/>
        <w:rPr>
          <w:rFonts w:ascii="Book Antiqua" w:hAnsi="Book Antiqua"/>
        </w:rPr>
      </w:pPr>
      <w:r w:rsidRPr="0075367F">
        <w:rPr>
          <w:rFonts w:ascii="Book Antiqua" w:eastAsia="Book Antiqua" w:hAnsi="Book Antiqua" w:cs="Book Antiqua"/>
        </w:rPr>
        <w:t xml:space="preserve">Hamed </w:t>
      </w:r>
      <w:r w:rsidRPr="0075367F">
        <w:rPr>
          <w:rFonts w:ascii="Book Antiqua" w:hAnsi="Book Antiqua" w:cs="Book Antiqua"/>
          <w:lang w:eastAsia="zh-CN"/>
        </w:rPr>
        <w:t>SA</w:t>
      </w:r>
      <w:r w:rsidRPr="0075367F">
        <w:rPr>
          <w:rFonts w:ascii="Book Antiqua" w:hAnsi="Book Antiqua" w:cs="Book Antiqua"/>
          <w:i/>
          <w:lang w:eastAsia="zh-CN"/>
        </w:rPr>
        <w:t xml:space="preserve"> et al</w:t>
      </w:r>
      <w:r w:rsidRPr="0075367F">
        <w:rPr>
          <w:rFonts w:ascii="Book Antiqua" w:hAnsi="Book Antiqua" w:cs="Book Antiqua"/>
          <w:lang w:eastAsia="zh-CN"/>
        </w:rPr>
        <w:t xml:space="preserve">. </w:t>
      </w:r>
      <w:r w:rsidR="00265D8C" w:rsidRPr="0075367F">
        <w:rPr>
          <w:rFonts w:ascii="Book Antiqua" w:eastAsia="Book Antiqua" w:hAnsi="Book Antiqua" w:cs="Book Antiqua"/>
        </w:rPr>
        <w:t>Peripartum depression and its predictors</w:t>
      </w:r>
    </w:p>
    <w:p w14:paraId="6EA4C320" w14:textId="77777777" w:rsidR="00A77B3E" w:rsidRPr="0075367F" w:rsidRDefault="00A77B3E" w:rsidP="0075367F">
      <w:pPr>
        <w:spacing w:line="360" w:lineRule="auto"/>
        <w:jc w:val="both"/>
        <w:rPr>
          <w:rFonts w:ascii="Book Antiqua" w:hAnsi="Book Antiqua"/>
        </w:rPr>
      </w:pPr>
    </w:p>
    <w:p w14:paraId="41DE9770" w14:textId="77777777" w:rsidR="00A77B3E" w:rsidRPr="0075367F" w:rsidRDefault="00265D8C" w:rsidP="0075367F">
      <w:pPr>
        <w:spacing w:line="360" w:lineRule="auto"/>
        <w:jc w:val="both"/>
        <w:rPr>
          <w:rFonts w:ascii="Book Antiqua" w:hAnsi="Book Antiqua"/>
        </w:rPr>
      </w:pPr>
      <w:proofErr w:type="spellStart"/>
      <w:r w:rsidRPr="0075367F">
        <w:rPr>
          <w:rFonts w:ascii="Book Antiqua" w:eastAsia="Book Antiqua" w:hAnsi="Book Antiqua" w:cs="Book Antiqua"/>
        </w:rPr>
        <w:t>Sherifa</w:t>
      </w:r>
      <w:proofErr w:type="spellEnd"/>
      <w:r w:rsidRPr="0075367F">
        <w:rPr>
          <w:rFonts w:ascii="Book Antiqua" w:eastAsia="Book Antiqua" w:hAnsi="Book Antiqua" w:cs="Book Antiqua"/>
        </w:rPr>
        <w:t xml:space="preserve"> Ahmed Hamed, Mohamed </w:t>
      </w:r>
      <w:proofErr w:type="spellStart"/>
      <w:r w:rsidRPr="0075367F">
        <w:rPr>
          <w:rFonts w:ascii="Book Antiqua" w:eastAsia="Book Antiqua" w:hAnsi="Book Antiqua" w:cs="Book Antiqua"/>
        </w:rPr>
        <w:t>Elwasify</w:t>
      </w:r>
      <w:proofErr w:type="spellEnd"/>
      <w:r w:rsidRPr="0075367F">
        <w:rPr>
          <w:rFonts w:ascii="Book Antiqua" w:eastAsia="Book Antiqua" w:hAnsi="Book Antiqua" w:cs="Book Antiqua"/>
        </w:rPr>
        <w:t xml:space="preserve">, Mohamed </w:t>
      </w:r>
      <w:proofErr w:type="spellStart"/>
      <w:r w:rsidRPr="0075367F">
        <w:rPr>
          <w:rFonts w:ascii="Book Antiqua" w:eastAsia="Book Antiqua" w:hAnsi="Book Antiqua" w:cs="Book Antiqua"/>
        </w:rPr>
        <w:t>Abdelhafez</w:t>
      </w:r>
      <w:proofErr w:type="spellEnd"/>
      <w:r w:rsidRPr="0075367F">
        <w:rPr>
          <w:rFonts w:ascii="Book Antiqua" w:eastAsia="Book Antiqua" w:hAnsi="Book Antiqua" w:cs="Book Antiqua"/>
        </w:rPr>
        <w:t xml:space="preserve">, Mohamed </w:t>
      </w:r>
      <w:proofErr w:type="spellStart"/>
      <w:r w:rsidRPr="0075367F">
        <w:rPr>
          <w:rFonts w:ascii="Book Antiqua" w:eastAsia="Book Antiqua" w:hAnsi="Book Antiqua" w:cs="Book Antiqua"/>
        </w:rPr>
        <w:t>Fawzy</w:t>
      </w:r>
      <w:proofErr w:type="spellEnd"/>
    </w:p>
    <w:p w14:paraId="1364846C" w14:textId="77777777" w:rsidR="00A77B3E" w:rsidRPr="0075367F" w:rsidRDefault="00A77B3E" w:rsidP="0075367F">
      <w:pPr>
        <w:spacing w:line="360" w:lineRule="auto"/>
        <w:jc w:val="both"/>
        <w:rPr>
          <w:rFonts w:ascii="Book Antiqua" w:hAnsi="Book Antiqua"/>
        </w:rPr>
      </w:pPr>
    </w:p>
    <w:p w14:paraId="1238E9D2" w14:textId="77777777" w:rsidR="00A77B3E" w:rsidRPr="0075367F" w:rsidRDefault="00265D8C" w:rsidP="0075367F">
      <w:pPr>
        <w:spacing w:line="360" w:lineRule="auto"/>
        <w:jc w:val="both"/>
        <w:rPr>
          <w:rFonts w:ascii="Book Antiqua" w:hAnsi="Book Antiqua"/>
        </w:rPr>
      </w:pPr>
      <w:proofErr w:type="spellStart"/>
      <w:r w:rsidRPr="0075367F">
        <w:rPr>
          <w:rFonts w:ascii="Book Antiqua" w:eastAsia="Book Antiqua" w:hAnsi="Book Antiqua" w:cs="Book Antiqua"/>
          <w:b/>
          <w:bCs/>
        </w:rPr>
        <w:t>Sherifa</w:t>
      </w:r>
      <w:proofErr w:type="spellEnd"/>
      <w:r w:rsidRPr="0075367F">
        <w:rPr>
          <w:rFonts w:ascii="Book Antiqua" w:eastAsia="Book Antiqua" w:hAnsi="Book Antiqua" w:cs="Book Antiqua"/>
          <w:b/>
          <w:bCs/>
        </w:rPr>
        <w:t xml:space="preserve"> Ahmed Hamed, Mohamed </w:t>
      </w:r>
      <w:proofErr w:type="spellStart"/>
      <w:r w:rsidRPr="0075367F">
        <w:rPr>
          <w:rFonts w:ascii="Book Antiqua" w:eastAsia="Book Antiqua" w:hAnsi="Book Antiqua" w:cs="Book Antiqua"/>
          <w:b/>
          <w:bCs/>
        </w:rPr>
        <w:t>Fawzy</w:t>
      </w:r>
      <w:proofErr w:type="spellEnd"/>
      <w:r w:rsidRPr="0075367F">
        <w:rPr>
          <w:rFonts w:ascii="Book Antiqua" w:eastAsia="Book Antiqua" w:hAnsi="Book Antiqua" w:cs="Book Antiqua"/>
          <w:b/>
          <w:bCs/>
        </w:rPr>
        <w:t xml:space="preserve">, </w:t>
      </w:r>
      <w:r w:rsidRPr="0075367F">
        <w:rPr>
          <w:rFonts w:ascii="Book Antiqua" w:eastAsia="Book Antiqua" w:hAnsi="Book Antiqua" w:cs="Book Antiqua"/>
        </w:rPr>
        <w:t>Department of Neurology and Psychiatry, Assiut University Hospital, Assiut 71516, Egypt</w:t>
      </w:r>
    </w:p>
    <w:p w14:paraId="2C6ED4D0" w14:textId="77777777" w:rsidR="00A77B3E" w:rsidRPr="0075367F" w:rsidRDefault="00A77B3E" w:rsidP="0075367F">
      <w:pPr>
        <w:spacing w:line="360" w:lineRule="auto"/>
        <w:jc w:val="both"/>
        <w:rPr>
          <w:rFonts w:ascii="Book Antiqua" w:hAnsi="Book Antiqua"/>
        </w:rPr>
      </w:pPr>
    </w:p>
    <w:p w14:paraId="32E6F9E4" w14:textId="135623FA"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Mohamed </w:t>
      </w:r>
      <w:proofErr w:type="spellStart"/>
      <w:r w:rsidRPr="0075367F">
        <w:rPr>
          <w:rFonts w:ascii="Book Antiqua" w:eastAsia="Book Antiqua" w:hAnsi="Book Antiqua" w:cs="Book Antiqua"/>
          <w:b/>
          <w:bCs/>
        </w:rPr>
        <w:t>Elwasify</w:t>
      </w:r>
      <w:proofErr w:type="spellEnd"/>
      <w:r w:rsidRPr="0075367F">
        <w:rPr>
          <w:rFonts w:ascii="Book Antiqua" w:eastAsia="Book Antiqua" w:hAnsi="Book Antiqua" w:cs="Book Antiqua"/>
          <w:b/>
          <w:bCs/>
        </w:rPr>
        <w:t xml:space="preserve">, </w:t>
      </w:r>
      <w:r w:rsidRPr="0075367F">
        <w:rPr>
          <w:rFonts w:ascii="Book Antiqua" w:eastAsia="Book Antiqua" w:hAnsi="Book Antiqua" w:cs="Book Antiqua"/>
        </w:rPr>
        <w:t xml:space="preserve">Department of </w:t>
      </w:r>
      <w:r w:rsidR="00F76796" w:rsidRPr="0075367F">
        <w:rPr>
          <w:rFonts w:ascii="Book Antiqua" w:eastAsia="Book Antiqua" w:hAnsi="Book Antiqua" w:cs="Book Antiqua"/>
        </w:rPr>
        <w:t>Psychiatry</w:t>
      </w:r>
      <w:r w:rsidRPr="0075367F">
        <w:rPr>
          <w:rFonts w:ascii="Book Antiqua" w:eastAsia="Book Antiqua" w:hAnsi="Book Antiqua" w:cs="Book Antiqua"/>
        </w:rPr>
        <w:t>, Mansoura University, Mansoura 1</w:t>
      </w:r>
      <w:r w:rsidR="00913A34" w:rsidRPr="0075367F">
        <w:rPr>
          <w:rFonts w:ascii="Book Antiqua" w:hAnsi="Book Antiqua" w:cs="Book Antiqua"/>
          <w:lang w:eastAsia="zh-CN"/>
        </w:rPr>
        <w:t>1001</w:t>
      </w:r>
      <w:r w:rsidRPr="0075367F">
        <w:rPr>
          <w:rFonts w:ascii="Book Antiqua" w:eastAsia="Book Antiqua" w:hAnsi="Book Antiqua" w:cs="Book Antiqua"/>
        </w:rPr>
        <w:t>, Egypt</w:t>
      </w:r>
    </w:p>
    <w:p w14:paraId="620D80DC" w14:textId="77777777" w:rsidR="00A77B3E" w:rsidRPr="0075367F" w:rsidRDefault="00A77B3E" w:rsidP="0075367F">
      <w:pPr>
        <w:spacing w:line="360" w:lineRule="auto"/>
        <w:jc w:val="both"/>
        <w:rPr>
          <w:rFonts w:ascii="Book Antiqua" w:hAnsi="Book Antiqua"/>
        </w:rPr>
      </w:pPr>
    </w:p>
    <w:p w14:paraId="3B155A6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Mohamed </w:t>
      </w:r>
      <w:proofErr w:type="spellStart"/>
      <w:r w:rsidRPr="0075367F">
        <w:rPr>
          <w:rFonts w:ascii="Book Antiqua" w:eastAsia="Book Antiqua" w:hAnsi="Book Antiqua" w:cs="Book Antiqua"/>
          <w:b/>
          <w:bCs/>
        </w:rPr>
        <w:t>Abdelhafez</w:t>
      </w:r>
      <w:proofErr w:type="spellEnd"/>
      <w:r w:rsidRPr="0075367F">
        <w:rPr>
          <w:rFonts w:ascii="Book Antiqua" w:eastAsia="Book Antiqua" w:hAnsi="Book Antiqua" w:cs="Book Antiqua"/>
          <w:b/>
          <w:bCs/>
        </w:rPr>
        <w:t xml:space="preserve">, </w:t>
      </w:r>
      <w:r w:rsidRPr="0075367F">
        <w:rPr>
          <w:rFonts w:ascii="Book Antiqua" w:eastAsia="Book Antiqua" w:hAnsi="Book Antiqua" w:cs="Book Antiqua"/>
        </w:rPr>
        <w:t>Department of Obstetrics and Gynecology, Mansoura University, Mansoura 1</w:t>
      </w:r>
      <w:r w:rsidR="00913A34" w:rsidRPr="0075367F">
        <w:rPr>
          <w:rFonts w:ascii="Book Antiqua" w:hAnsi="Book Antiqua" w:cs="Book Antiqua"/>
          <w:lang w:eastAsia="zh-CN"/>
        </w:rPr>
        <w:t>1001</w:t>
      </w:r>
      <w:r w:rsidRPr="0075367F">
        <w:rPr>
          <w:rFonts w:ascii="Book Antiqua" w:eastAsia="Book Antiqua" w:hAnsi="Book Antiqua" w:cs="Book Antiqua"/>
        </w:rPr>
        <w:t>, Egypt</w:t>
      </w:r>
    </w:p>
    <w:p w14:paraId="3D3908A4" w14:textId="77777777" w:rsidR="00A77B3E" w:rsidRPr="0075367F" w:rsidRDefault="00A77B3E" w:rsidP="0075367F">
      <w:pPr>
        <w:spacing w:line="360" w:lineRule="auto"/>
        <w:jc w:val="both"/>
        <w:rPr>
          <w:rFonts w:ascii="Book Antiqua" w:hAnsi="Book Antiqua"/>
        </w:rPr>
      </w:pPr>
    </w:p>
    <w:p w14:paraId="500D4768" w14:textId="6AAEF261"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Author contributions: </w:t>
      </w:r>
      <w:r w:rsidR="008514CF" w:rsidRPr="0075367F">
        <w:rPr>
          <w:rFonts w:ascii="Book Antiqua" w:eastAsia="Book Antiqua" w:hAnsi="Book Antiqua" w:cs="Book Antiqua"/>
        </w:rPr>
        <w:t>Hamed SA</w:t>
      </w:r>
      <w:r w:rsidRPr="0075367F">
        <w:rPr>
          <w:rFonts w:ascii="Book Antiqua" w:eastAsia="Book Antiqua" w:hAnsi="Book Antiqua" w:cs="Book Antiqua"/>
        </w:rPr>
        <w:t xml:space="preserve"> and </w:t>
      </w:r>
      <w:proofErr w:type="spellStart"/>
      <w:r w:rsidR="008514CF" w:rsidRPr="0075367F">
        <w:rPr>
          <w:rFonts w:ascii="Book Antiqua" w:eastAsia="Book Antiqua" w:hAnsi="Book Antiqua" w:cs="Book Antiqua"/>
        </w:rPr>
        <w:t>Fawzy</w:t>
      </w:r>
      <w:proofErr w:type="spellEnd"/>
      <w:r w:rsidR="008514CF" w:rsidRPr="0075367F">
        <w:rPr>
          <w:rFonts w:ascii="Book Antiqua" w:eastAsia="Book Antiqua" w:hAnsi="Book Antiqua" w:cs="Book Antiqua"/>
        </w:rPr>
        <w:t xml:space="preserve"> M</w:t>
      </w:r>
      <w:r w:rsidRPr="0075367F">
        <w:rPr>
          <w:rFonts w:ascii="Book Antiqua" w:eastAsia="Book Antiqua" w:hAnsi="Book Antiqua" w:cs="Book Antiqua"/>
        </w:rPr>
        <w:t xml:space="preserve"> carried out design of the study, statistical analyses</w:t>
      </w:r>
      <w:r w:rsidR="004D352C" w:rsidRPr="0075367F">
        <w:rPr>
          <w:rFonts w:ascii="Book Antiqua" w:eastAsia="Book Antiqua" w:hAnsi="Book Antiqua" w:cs="Book Antiqua"/>
        </w:rPr>
        <w:t>,</w:t>
      </w:r>
      <w:r w:rsidRPr="0075367F">
        <w:rPr>
          <w:rFonts w:ascii="Book Antiqua" w:eastAsia="Book Antiqua" w:hAnsi="Book Antiqua" w:cs="Book Antiqua"/>
        </w:rPr>
        <w:t xml:space="preserve"> and manuscript drafting</w:t>
      </w:r>
      <w:r w:rsidR="008514CF" w:rsidRPr="0075367F">
        <w:rPr>
          <w:rFonts w:ascii="Book Antiqua" w:hAnsi="Book Antiqua" w:cs="Book Antiqua"/>
          <w:lang w:eastAsia="zh-CN"/>
        </w:rPr>
        <w:t>;</w:t>
      </w:r>
      <w:r w:rsidRPr="0075367F">
        <w:rPr>
          <w:rFonts w:ascii="Book Antiqua" w:eastAsia="Book Antiqua" w:hAnsi="Book Antiqua" w:cs="Book Antiqua"/>
        </w:rPr>
        <w:t xml:space="preserve"> </w:t>
      </w:r>
      <w:proofErr w:type="spellStart"/>
      <w:r w:rsidR="008514CF" w:rsidRPr="0075367F">
        <w:rPr>
          <w:rFonts w:ascii="Book Antiqua" w:eastAsia="Book Antiqua" w:hAnsi="Book Antiqua" w:cs="Book Antiqua"/>
        </w:rPr>
        <w:t>Elwasify</w:t>
      </w:r>
      <w:proofErr w:type="spellEnd"/>
      <w:r w:rsidR="008514CF" w:rsidRPr="0075367F">
        <w:rPr>
          <w:rFonts w:ascii="Book Antiqua" w:eastAsia="Book Antiqua" w:hAnsi="Book Antiqua" w:cs="Book Antiqua"/>
        </w:rPr>
        <w:t xml:space="preserve"> M</w:t>
      </w:r>
      <w:r w:rsidRPr="0075367F">
        <w:rPr>
          <w:rFonts w:ascii="Book Antiqua" w:eastAsia="Book Antiqua" w:hAnsi="Book Antiqua" w:cs="Book Antiqua"/>
        </w:rPr>
        <w:t xml:space="preserve"> and </w:t>
      </w:r>
      <w:proofErr w:type="spellStart"/>
      <w:r w:rsidR="008514CF" w:rsidRPr="0075367F">
        <w:rPr>
          <w:rFonts w:ascii="Book Antiqua" w:eastAsia="Book Antiqua" w:hAnsi="Book Antiqua" w:cs="Book Antiqua"/>
        </w:rPr>
        <w:t>Abdelhafez</w:t>
      </w:r>
      <w:proofErr w:type="spellEnd"/>
      <w:r w:rsidR="008514CF" w:rsidRPr="0075367F">
        <w:rPr>
          <w:rFonts w:ascii="Book Antiqua" w:eastAsia="Book Antiqua" w:hAnsi="Book Antiqua" w:cs="Book Antiqua"/>
        </w:rPr>
        <w:t xml:space="preserve"> </w:t>
      </w:r>
      <w:r w:rsidRPr="0075367F">
        <w:rPr>
          <w:rFonts w:ascii="Book Antiqua" w:eastAsia="Book Antiqua" w:hAnsi="Book Antiqua" w:cs="Book Antiqua"/>
        </w:rPr>
        <w:t>M did the clinical evaluation of participants and participated in study design and drafting the manuscript</w:t>
      </w:r>
      <w:r w:rsidR="008514CF" w:rsidRPr="0075367F">
        <w:rPr>
          <w:rFonts w:ascii="Book Antiqua" w:hAnsi="Book Antiqua" w:cs="Book Antiqua"/>
          <w:lang w:eastAsia="zh-CN"/>
        </w:rPr>
        <w:t xml:space="preserve">; </w:t>
      </w:r>
      <w:r w:rsidR="00F76796" w:rsidRPr="0075367F">
        <w:rPr>
          <w:rFonts w:ascii="Book Antiqua" w:hAnsi="Book Antiqua" w:cs="Book Antiqua"/>
          <w:lang w:eastAsia="zh-CN"/>
        </w:rPr>
        <w:t>A</w:t>
      </w:r>
      <w:r w:rsidRPr="0075367F">
        <w:rPr>
          <w:rFonts w:ascii="Book Antiqua" w:eastAsia="Book Antiqua" w:hAnsi="Book Antiqua" w:cs="Book Antiqua"/>
        </w:rPr>
        <w:t xml:space="preserve">ll authors read and approved the final manuscript. </w:t>
      </w:r>
    </w:p>
    <w:p w14:paraId="287933BB" w14:textId="77777777" w:rsidR="00A77B3E" w:rsidRPr="0075367F" w:rsidRDefault="00A77B3E" w:rsidP="0075367F">
      <w:pPr>
        <w:spacing w:line="360" w:lineRule="auto"/>
        <w:jc w:val="both"/>
        <w:rPr>
          <w:rFonts w:ascii="Book Antiqua" w:hAnsi="Book Antiqua"/>
        </w:rPr>
      </w:pPr>
    </w:p>
    <w:p w14:paraId="4CC24355"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Corresponding author: </w:t>
      </w:r>
      <w:proofErr w:type="spellStart"/>
      <w:r w:rsidRPr="0075367F">
        <w:rPr>
          <w:rFonts w:ascii="Book Antiqua" w:eastAsia="Book Antiqua" w:hAnsi="Book Antiqua" w:cs="Book Antiqua"/>
          <w:b/>
          <w:bCs/>
        </w:rPr>
        <w:t>Sherifa</w:t>
      </w:r>
      <w:proofErr w:type="spellEnd"/>
      <w:r w:rsidRPr="0075367F">
        <w:rPr>
          <w:rFonts w:ascii="Book Antiqua" w:eastAsia="Book Antiqua" w:hAnsi="Book Antiqua" w:cs="Book Antiqua"/>
          <w:b/>
          <w:bCs/>
        </w:rPr>
        <w:t xml:space="preserve"> Ahmed Hamed, MD, Professor, </w:t>
      </w:r>
      <w:r w:rsidRPr="0075367F">
        <w:rPr>
          <w:rFonts w:ascii="Book Antiqua" w:eastAsia="Book Antiqua" w:hAnsi="Book Antiqua" w:cs="Book Antiqua"/>
        </w:rPr>
        <w:t>Department of Neurology and Psychiatry, Assiut University Hospital, Assiut University Street, Assiut 71516, Egypt. hamedsherifa@</w:t>
      </w:r>
      <w:r w:rsidR="00A46880" w:rsidRPr="0075367F">
        <w:rPr>
          <w:rFonts w:ascii="Book Antiqua" w:eastAsia="Book Antiqua" w:hAnsi="Book Antiqua" w:cs="Book Antiqua"/>
        </w:rPr>
        <w:t>aun.edu.eg</w:t>
      </w:r>
    </w:p>
    <w:p w14:paraId="539DE8C6" w14:textId="77777777" w:rsidR="00A77B3E" w:rsidRPr="0075367F" w:rsidRDefault="00A77B3E" w:rsidP="0075367F">
      <w:pPr>
        <w:spacing w:line="360" w:lineRule="auto"/>
        <w:jc w:val="both"/>
        <w:rPr>
          <w:rFonts w:ascii="Book Antiqua" w:hAnsi="Book Antiqua"/>
        </w:rPr>
      </w:pPr>
    </w:p>
    <w:p w14:paraId="6BF7C60C"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Received: </w:t>
      </w:r>
      <w:r w:rsidRPr="0075367F">
        <w:rPr>
          <w:rFonts w:ascii="Book Antiqua" w:eastAsia="Book Antiqua" w:hAnsi="Book Antiqua" w:cs="Book Antiqua"/>
        </w:rPr>
        <w:t>October 4, 2021</w:t>
      </w:r>
    </w:p>
    <w:p w14:paraId="1B75BD9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Revised: </w:t>
      </w:r>
      <w:r w:rsidRPr="0075367F">
        <w:rPr>
          <w:rFonts w:ascii="Book Antiqua" w:eastAsia="Book Antiqua" w:hAnsi="Book Antiqua" w:cs="Book Antiqua"/>
        </w:rPr>
        <w:t>January 8, 2022</w:t>
      </w:r>
    </w:p>
    <w:p w14:paraId="0EF5F2E4" w14:textId="57D57405"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Accepted: </w:t>
      </w:r>
      <w:ins w:id="0" w:author="Liansheng" w:date="2022-07-18T01:53:00Z">
        <w:r w:rsidR="00820661" w:rsidRPr="00820661">
          <w:rPr>
            <w:rFonts w:ascii="Book Antiqua" w:eastAsia="Book Antiqua" w:hAnsi="Book Antiqua" w:cs="Book Antiqua"/>
            <w:b/>
            <w:bCs/>
          </w:rPr>
          <w:t>July 18, 2022</w:t>
        </w:r>
      </w:ins>
    </w:p>
    <w:p w14:paraId="0C73C37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Published online: </w:t>
      </w:r>
    </w:p>
    <w:p w14:paraId="501D526A" w14:textId="77777777" w:rsidR="00A77B3E" w:rsidRPr="0075367F" w:rsidRDefault="00A77B3E" w:rsidP="0075367F">
      <w:pPr>
        <w:spacing w:line="360" w:lineRule="auto"/>
        <w:jc w:val="both"/>
        <w:rPr>
          <w:rFonts w:ascii="Book Antiqua" w:hAnsi="Book Antiqua"/>
        </w:rPr>
        <w:sectPr w:rsidR="00A77B3E" w:rsidRPr="0075367F">
          <w:footerReference w:type="default" r:id="rId7"/>
          <w:pgSz w:w="12240" w:h="15840"/>
          <w:pgMar w:top="1440" w:right="1440" w:bottom="1440" w:left="1440" w:header="720" w:footer="720" w:gutter="0"/>
          <w:cols w:space="720"/>
          <w:docGrid w:linePitch="360"/>
        </w:sectPr>
      </w:pPr>
    </w:p>
    <w:p w14:paraId="0FEF853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lastRenderedPageBreak/>
        <w:t>Abstract</w:t>
      </w:r>
    </w:p>
    <w:p w14:paraId="72D6B7F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BACKGROUND</w:t>
      </w:r>
    </w:p>
    <w:p w14:paraId="325B8965" w14:textId="3D367051"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Depression is a common problem in women in childbearing years due to burdens of motherhood and building a family. Few studies estimate the prevalence of antepartum depression compared to those in the postpartum period. </w:t>
      </w:r>
    </w:p>
    <w:p w14:paraId="7CB2B072" w14:textId="77777777" w:rsidR="00A77B3E" w:rsidRPr="0075367F" w:rsidRDefault="00A77B3E" w:rsidP="0075367F">
      <w:pPr>
        <w:spacing w:line="360" w:lineRule="auto"/>
        <w:jc w:val="both"/>
        <w:rPr>
          <w:rFonts w:ascii="Book Antiqua" w:hAnsi="Book Antiqua"/>
        </w:rPr>
      </w:pPr>
    </w:p>
    <w:p w14:paraId="6E27ED9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AIM</w:t>
      </w:r>
    </w:p>
    <w:p w14:paraId="0CD199BD" w14:textId="77777777" w:rsidR="00A77B3E" w:rsidRPr="0075367F" w:rsidRDefault="007B2CDF" w:rsidP="0075367F">
      <w:pPr>
        <w:spacing w:line="360" w:lineRule="auto"/>
        <w:jc w:val="both"/>
        <w:rPr>
          <w:rFonts w:ascii="Book Antiqua" w:hAnsi="Book Antiqua"/>
        </w:rPr>
      </w:pPr>
      <w:r w:rsidRPr="0075367F">
        <w:rPr>
          <w:rFonts w:ascii="Book Antiqua" w:hAnsi="Book Antiqua" w:cs="Book Antiqua"/>
          <w:lang w:eastAsia="zh-CN"/>
        </w:rPr>
        <w:t>To e</w:t>
      </w:r>
      <w:r w:rsidR="00265D8C" w:rsidRPr="0075367F">
        <w:rPr>
          <w:rFonts w:ascii="Book Antiqua" w:eastAsia="Book Antiqua" w:hAnsi="Book Antiqua" w:cs="Book Antiqua"/>
        </w:rPr>
        <w:t>stimate the prevalence and the severities of peripartum depression and major depressive disorder and their predictors.</w:t>
      </w:r>
    </w:p>
    <w:p w14:paraId="600394D7" w14:textId="77777777" w:rsidR="00A77B3E" w:rsidRPr="0075367F" w:rsidRDefault="00A77B3E" w:rsidP="0075367F">
      <w:pPr>
        <w:spacing w:line="360" w:lineRule="auto"/>
        <w:jc w:val="both"/>
        <w:rPr>
          <w:rFonts w:ascii="Book Antiqua" w:hAnsi="Book Antiqua"/>
        </w:rPr>
      </w:pPr>
    </w:p>
    <w:p w14:paraId="0471EA4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METHODS</w:t>
      </w:r>
    </w:p>
    <w:p w14:paraId="2134738A" w14:textId="40258750" w:rsidR="00A77B3E" w:rsidRPr="0075367F" w:rsidRDefault="00265D8C" w:rsidP="0075367F">
      <w:pPr>
        <w:spacing w:line="360" w:lineRule="auto"/>
        <w:jc w:val="both"/>
        <w:rPr>
          <w:rFonts w:ascii="Book Antiqua" w:hAnsi="Book Antiqua"/>
          <w:lang w:eastAsia="zh-CN"/>
        </w:rPr>
      </w:pPr>
      <w:r w:rsidRPr="0075367F">
        <w:rPr>
          <w:rFonts w:ascii="Book Antiqua" w:eastAsia="Book Antiqua" w:hAnsi="Book Antiqua" w:cs="Book Antiqua"/>
        </w:rPr>
        <w:t xml:space="preserve">This is a longitudinal observation study. It included 200 women </w:t>
      </w:r>
      <w:r w:rsidR="004D352C" w:rsidRPr="0075367F">
        <w:rPr>
          <w:rFonts w:ascii="Book Antiqua" w:eastAsia="Book Antiqua" w:hAnsi="Book Antiqua" w:cs="Book Antiqua"/>
        </w:rPr>
        <w:t>scoring ≥</w:t>
      </w:r>
      <w:r w:rsidR="004D352C" w:rsidRPr="0075367F">
        <w:rPr>
          <w:rFonts w:ascii="Book Antiqua" w:hAnsi="Book Antiqua" w:cs="Book Antiqua"/>
          <w:lang w:eastAsia="zh-CN"/>
        </w:rPr>
        <w:t xml:space="preserve"> </w:t>
      </w:r>
      <w:r w:rsidR="004D352C" w:rsidRPr="0075367F">
        <w:rPr>
          <w:rFonts w:ascii="Book Antiqua" w:eastAsia="Book Antiqua" w:hAnsi="Book Antiqua" w:cs="Book Antiqua"/>
        </w:rPr>
        <w:t xml:space="preserve">13 </w:t>
      </w:r>
      <w:r w:rsidRPr="0075367F">
        <w:rPr>
          <w:rFonts w:ascii="Book Antiqua" w:eastAsia="Book Antiqua" w:hAnsi="Book Antiqua" w:cs="Book Antiqua"/>
        </w:rPr>
        <w:t xml:space="preserve">with the Edinburgh </w:t>
      </w:r>
      <w:r w:rsidR="00A50C7B" w:rsidRPr="0075367F">
        <w:rPr>
          <w:rFonts w:ascii="Book Antiqua" w:eastAsia="Book Antiqua" w:hAnsi="Book Antiqua" w:cs="Book Antiqua"/>
        </w:rPr>
        <w:t>Postpartum Depression S</w:t>
      </w:r>
      <w:r w:rsidRPr="0075367F">
        <w:rPr>
          <w:rFonts w:ascii="Book Antiqua" w:eastAsia="Book Antiqua" w:hAnsi="Book Antiqua" w:cs="Book Antiqua"/>
        </w:rPr>
        <w:t xml:space="preserve">cale, indicating presence of symptoms of depression. They had </w:t>
      </w:r>
      <w:r w:rsidR="004D352C" w:rsidRPr="0075367F">
        <w:rPr>
          <w:rFonts w:ascii="Book Antiqua" w:eastAsia="Book Antiqua" w:hAnsi="Book Antiqua" w:cs="Book Antiqua"/>
        </w:rPr>
        <w:t xml:space="preserve">a </w:t>
      </w:r>
      <w:r w:rsidRPr="0075367F">
        <w:rPr>
          <w:rFonts w:ascii="Book Antiqua" w:eastAsia="Book Antiqua" w:hAnsi="Book Antiqua" w:cs="Book Antiqua"/>
        </w:rPr>
        <w:t>gestational age of ≥</w:t>
      </w:r>
      <w:r w:rsidR="004574B8" w:rsidRPr="0075367F">
        <w:rPr>
          <w:rFonts w:ascii="Book Antiqua" w:hAnsi="Book Antiqua" w:cs="Book Antiqua"/>
          <w:lang w:eastAsia="zh-CN"/>
        </w:rPr>
        <w:t xml:space="preserve"> </w:t>
      </w:r>
      <w:r w:rsidRPr="0075367F">
        <w:rPr>
          <w:rFonts w:ascii="Book Antiqua" w:eastAsia="Book Antiqua" w:hAnsi="Book Antiqua" w:cs="Book Antiqua"/>
        </w:rPr>
        <w:t xml:space="preserve">6 </w:t>
      </w:r>
      <w:proofErr w:type="spellStart"/>
      <w:r w:rsidRPr="0075367F">
        <w:rPr>
          <w:rFonts w:ascii="Book Antiqua" w:eastAsia="Book Antiqua" w:hAnsi="Book Antiqua" w:cs="Book Antiqua"/>
        </w:rPr>
        <w:t>wk</w:t>
      </w:r>
      <w:proofErr w:type="spellEnd"/>
      <w:r w:rsidRPr="0075367F">
        <w:rPr>
          <w:rFonts w:ascii="Book Antiqua" w:eastAsia="Book Antiqua" w:hAnsi="Book Antiqua" w:cs="Book Antiqua"/>
        </w:rPr>
        <w:t xml:space="preserve"> and did follow-ups </w:t>
      </w:r>
      <w:r w:rsidR="004D352C" w:rsidRPr="0075367F">
        <w:rPr>
          <w:rFonts w:ascii="Book Antiqua" w:eastAsia="Book Antiqua" w:hAnsi="Book Antiqua" w:cs="Book Antiqua"/>
        </w:rPr>
        <w:t>un</w:t>
      </w:r>
      <w:r w:rsidRPr="0075367F">
        <w:rPr>
          <w:rFonts w:ascii="Book Antiqua" w:eastAsia="Book Antiqua" w:hAnsi="Book Antiqua" w:cs="Book Antiqua"/>
        </w:rPr>
        <w:t>til the 10</w:t>
      </w:r>
      <w:r w:rsidRPr="0075367F">
        <w:rPr>
          <w:rFonts w:ascii="Book Antiqua" w:eastAsia="Book Antiqua" w:hAnsi="Book Antiqua" w:cs="Book Antiqua"/>
          <w:vertAlign w:val="superscript"/>
        </w:rPr>
        <w:t>th</w:t>
      </w:r>
      <w:r w:rsidRPr="0075367F">
        <w:rPr>
          <w:rFonts w:ascii="Book Antiqua" w:eastAsia="Book Antiqua" w:hAnsi="Book Antiqua" w:cs="Book Antiqua"/>
        </w:rPr>
        <w:t xml:space="preserve"> </w:t>
      </w:r>
      <w:r w:rsidR="00F76796" w:rsidRPr="0075367F">
        <w:rPr>
          <w:rFonts w:ascii="Book Antiqua" w:eastAsia="Book Antiqua" w:hAnsi="Book Antiqua" w:cs="Book Antiqua"/>
        </w:rPr>
        <w:t xml:space="preserve">week </w:t>
      </w:r>
      <w:r w:rsidRPr="0075367F">
        <w:rPr>
          <w:rFonts w:ascii="Book Antiqua" w:eastAsia="Book Antiqua" w:hAnsi="Book Antiqua" w:cs="Book Antiqua"/>
        </w:rPr>
        <w:t>to 12</w:t>
      </w:r>
      <w:r w:rsidRPr="0075367F">
        <w:rPr>
          <w:rFonts w:ascii="Book Antiqua" w:eastAsia="Book Antiqua" w:hAnsi="Book Antiqua" w:cs="Book Antiqua"/>
          <w:vertAlign w:val="superscript"/>
        </w:rPr>
        <w:t>th</w:t>
      </w:r>
      <w:r w:rsidRPr="0075367F">
        <w:rPr>
          <w:rFonts w:ascii="Book Antiqua" w:eastAsia="Book Antiqua" w:hAnsi="Book Antiqua" w:cs="Book Antiqua"/>
        </w:rPr>
        <w:t xml:space="preserve"> weeks postpartum. Information of women's reactions to life circumstances and stressors during the current pregnancy were gathered from answers to questions of the designed unstructured clinical questionnaire. Severities of depression, anxiety</w:t>
      </w:r>
      <w:r w:rsidR="004D352C" w:rsidRPr="0075367F">
        <w:rPr>
          <w:rFonts w:ascii="Book Antiqua" w:eastAsia="Book Antiqua" w:hAnsi="Book Antiqua" w:cs="Book Antiqua"/>
        </w:rPr>
        <w:t>,</w:t>
      </w:r>
      <w:r w:rsidRPr="0075367F">
        <w:rPr>
          <w:rFonts w:ascii="Book Antiqua" w:eastAsia="Book Antiqua" w:hAnsi="Book Antiqua" w:cs="Book Antiqua"/>
        </w:rPr>
        <w:t xml:space="preserve"> and parenting stress were determined by </w:t>
      </w:r>
      <w:r w:rsidR="004D352C" w:rsidRPr="0075367F">
        <w:rPr>
          <w:rFonts w:ascii="Book Antiqua" w:eastAsia="Book Antiqua" w:hAnsi="Book Antiqua" w:cs="Book Antiqua"/>
        </w:rPr>
        <w:t xml:space="preserve">the </w:t>
      </w:r>
      <w:r w:rsidR="007A3EA7" w:rsidRPr="0075367F">
        <w:rPr>
          <w:rFonts w:ascii="Book Antiqua" w:hAnsi="Book Antiqua" w:cs="Book Antiqua"/>
          <w:bCs/>
          <w:lang w:eastAsia="zh-CN"/>
        </w:rPr>
        <w:t>B</w:t>
      </w:r>
      <w:r w:rsidR="007A3EA7" w:rsidRPr="0075367F">
        <w:rPr>
          <w:rFonts w:ascii="Book Antiqua" w:eastAsia="Book Antiqua" w:hAnsi="Book Antiqua" w:cs="Book Antiqua"/>
          <w:bCs/>
        </w:rPr>
        <w:t xml:space="preserve">eck </w:t>
      </w:r>
      <w:r w:rsidR="004D352C" w:rsidRPr="0075367F">
        <w:rPr>
          <w:rFonts w:ascii="Book Antiqua" w:hAnsi="Book Antiqua" w:cs="Book Antiqua"/>
          <w:bCs/>
          <w:lang w:eastAsia="zh-CN"/>
        </w:rPr>
        <w:t>D</w:t>
      </w:r>
      <w:r w:rsidR="004D352C" w:rsidRPr="0075367F">
        <w:rPr>
          <w:rFonts w:ascii="Book Antiqua" w:eastAsia="Book Antiqua" w:hAnsi="Book Antiqua" w:cs="Book Antiqua"/>
          <w:bCs/>
        </w:rPr>
        <w:t xml:space="preserve">epression </w:t>
      </w:r>
      <w:r w:rsidR="004D352C" w:rsidRPr="0075367F">
        <w:rPr>
          <w:rFonts w:ascii="Book Antiqua" w:hAnsi="Book Antiqua" w:cs="Book Antiqua"/>
          <w:bCs/>
          <w:lang w:eastAsia="zh-CN"/>
        </w:rPr>
        <w:t>I</w:t>
      </w:r>
      <w:r w:rsidR="004D352C" w:rsidRPr="0075367F">
        <w:rPr>
          <w:rFonts w:ascii="Book Antiqua" w:eastAsia="Book Antiqua" w:hAnsi="Book Antiqua" w:cs="Book Antiqua"/>
          <w:bCs/>
        </w:rPr>
        <w:t>nventory</w:t>
      </w:r>
      <w:r w:rsidRPr="0075367F">
        <w:rPr>
          <w:rFonts w:ascii="Book Antiqua" w:eastAsia="Book Antiqua" w:hAnsi="Book Antiqua" w:cs="Book Antiqua"/>
        </w:rPr>
        <w:t xml:space="preserve">, State-Trait Anxiety Inventory for </w:t>
      </w:r>
      <w:r w:rsidR="00F23164" w:rsidRPr="0075367F">
        <w:rPr>
          <w:rFonts w:ascii="Book Antiqua" w:eastAsia="Book Antiqua" w:hAnsi="Book Antiqua" w:cs="Book Antiqua"/>
        </w:rPr>
        <w:t>Adults</w:t>
      </w:r>
      <w:r w:rsidRPr="0075367F">
        <w:rPr>
          <w:rFonts w:ascii="Book Antiqua" w:eastAsia="Book Antiqua" w:hAnsi="Book Antiqua" w:cs="Book Antiqua"/>
        </w:rPr>
        <w:t xml:space="preserve">, and Parenting Stress Index-Short Form, respectively. Psychiatric interviewing was done to confirm the diagnosis of major depression. Measuring the levels of </w:t>
      </w:r>
      <w:proofErr w:type="spellStart"/>
      <w:r w:rsidRPr="0075367F">
        <w:rPr>
          <w:rFonts w:ascii="Book Antiqua" w:eastAsia="Book Antiqua" w:hAnsi="Book Antiqua" w:cs="Book Antiqua"/>
        </w:rPr>
        <w:t>triiodothronine</w:t>
      </w:r>
      <w:proofErr w:type="spellEnd"/>
      <w:r w:rsidRPr="0075367F">
        <w:rPr>
          <w:rFonts w:ascii="Book Antiqua" w:eastAsia="Book Antiqua" w:hAnsi="Book Antiqua" w:cs="Book Antiqua"/>
        </w:rPr>
        <w:t xml:space="preserve"> (T3), thyroxine (T4)</w:t>
      </w:r>
      <w:r w:rsidR="004D352C" w:rsidRPr="0075367F">
        <w:rPr>
          <w:rFonts w:ascii="Book Antiqua" w:eastAsia="Book Antiqua" w:hAnsi="Book Antiqua" w:cs="Book Antiqua"/>
        </w:rPr>
        <w:t>,</w:t>
      </w:r>
      <w:r w:rsidRPr="0075367F">
        <w:rPr>
          <w:rFonts w:ascii="Book Antiqua" w:eastAsia="Book Antiqua" w:hAnsi="Book Antiqua" w:cs="Book Antiqua"/>
        </w:rPr>
        <w:t xml:space="preserve"> and thyroid stimulating hormone (TSH) was done in both antepartum and postpartum periods.</w:t>
      </w:r>
    </w:p>
    <w:p w14:paraId="74414A40" w14:textId="77777777" w:rsidR="00A77B3E" w:rsidRPr="0075367F" w:rsidRDefault="00A77B3E" w:rsidP="0075367F">
      <w:pPr>
        <w:spacing w:line="360" w:lineRule="auto"/>
        <w:jc w:val="both"/>
        <w:rPr>
          <w:rFonts w:ascii="Book Antiqua" w:hAnsi="Book Antiqua"/>
        </w:rPr>
      </w:pPr>
    </w:p>
    <w:p w14:paraId="07CA6048"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RESULTS</w:t>
      </w:r>
    </w:p>
    <w:p w14:paraId="79DC5456" w14:textId="1231BE5A"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Out of 968 (mean age</w:t>
      </w:r>
      <w:r w:rsidR="00BD181F" w:rsidRPr="0075367F">
        <w:rPr>
          <w:rFonts w:ascii="Book Antiqua" w:hAnsi="Book Antiqua" w:cs="Book Antiqua"/>
          <w:lang w:eastAsia="zh-CN"/>
        </w:rPr>
        <w:t xml:space="preserve"> </w:t>
      </w:r>
      <w:r w:rsidRPr="0075367F">
        <w:rPr>
          <w:rFonts w:ascii="Book Antiqua" w:eastAsia="Book Antiqua" w:hAnsi="Book Antiqua" w:cs="Book Antiqua"/>
        </w:rPr>
        <w:t>= 27.35</w:t>
      </w:r>
      <w:r w:rsidR="00BD181F" w:rsidRPr="0075367F">
        <w:rPr>
          <w:rFonts w:ascii="Book Antiqua" w:hAnsi="Book Antiqua" w:cs="Book Antiqua"/>
          <w:lang w:eastAsia="zh-CN"/>
        </w:rPr>
        <w:t xml:space="preserve"> </w:t>
      </w:r>
      <w:r w:rsidRPr="0075367F">
        <w:rPr>
          <w:rFonts w:ascii="Book Antiqua" w:eastAsia="Book Antiqua" w:hAnsi="Book Antiqua" w:cs="Book Antiqua"/>
        </w:rPr>
        <w:t>±</w:t>
      </w:r>
      <w:r w:rsidR="00BD181F" w:rsidRPr="0075367F">
        <w:rPr>
          <w:rFonts w:ascii="Book Antiqua" w:hAnsi="Book Antiqua" w:cs="Book Antiqua"/>
          <w:lang w:eastAsia="zh-CN"/>
        </w:rPr>
        <w:t xml:space="preserve"> </w:t>
      </w:r>
      <w:r w:rsidRPr="0075367F">
        <w:rPr>
          <w:rFonts w:ascii="Book Antiqua" w:eastAsia="Book Antiqua" w:hAnsi="Book Antiqua" w:cs="Book Antiqua"/>
        </w:rPr>
        <w:t>6.42</w:t>
      </w:r>
      <w:r w:rsidR="00BD181F" w:rsidRPr="0075367F">
        <w:rPr>
          <w:rFonts w:ascii="Book Antiqua" w:hAnsi="Book Antiqua" w:cs="Book Antiqua"/>
          <w:lang w:eastAsia="zh-CN"/>
        </w:rPr>
        <w:t xml:space="preserve"> </w:t>
      </w:r>
      <w:r w:rsidRPr="0075367F">
        <w:rPr>
          <w:rFonts w:ascii="Book Antiqua" w:eastAsia="Book Antiqua" w:hAnsi="Book Antiqua" w:cs="Book Antiqua"/>
        </w:rPr>
        <w:t>y</w:t>
      </w:r>
      <w:r w:rsidR="00BD181F" w:rsidRPr="0075367F">
        <w:rPr>
          <w:rFonts w:ascii="Book Antiqua" w:hAnsi="Book Antiqua" w:cs="Book Antiqua"/>
          <w:lang w:eastAsia="zh-CN"/>
        </w:rPr>
        <w:t>ea</w:t>
      </w:r>
      <w:r w:rsidRPr="0075367F">
        <w:rPr>
          <w:rFonts w:ascii="Book Antiqua" w:eastAsia="Book Antiqua" w:hAnsi="Book Antiqua" w:cs="Book Antiqua"/>
        </w:rPr>
        <w:t>rs), 20.66% (</w:t>
      </w:r>
      <w:r w:rsidRPr="0075367F">
        <w:rPr>
          <w:rFonts w:ascii="Book Antiqua" w:eastAsia="Book Antiqua" w:hAnsi="Book Antiqua" w:cs="Book Antiqua"/>
          <w:i/>
          <w:iCs/>
        </w:rPr>
        <w:t>n</w:t>
      </w:r>
      <w:r w:rsidRPr="0075367F">
        <w:rPr>
          <w:rFonts w:ascii="Book Antiqua" w:eastAsia="Book Antiqua" w:hAnsi="Book Antiqua" w:cs="Book Antiqua"/>
        </w:rPr>
        <w:t xml:space="preserve"> = 200) of the</w:t>
      </w:r>
      <w:r w:rsidR="004D352C" w:rsidRPr="0075367F">
        <w:rPr>
          <w:rFonts w:ascii="Book Antiqua" w:eastAsia="Book Antiqua" w:hAnsi="Book Antiqua" w:cs="Book Antiqua"/>
        </w:rPr>
        <w:t xml:space="preserve"> patients</w:t>
      </w:r>
      <w:r w:rsidRPr="0075367F">
        <w:rPr>
          <w:rFonts w:ascii="Book Antiqua" w:eastAsia="Book Antiqua" w:hAnsi="Book Antiqua" w:cs="Book Antiqua"/>
        </w:rPr>
        <w:t xml:space="preserve"> had clinically significant symptoms of depression and 7.44% had major depression. Previous premenstrual dysphoria, post-abortive depression,</w:t>
      </w:r>
      <w:r w:rsidR="00A46880" w:rsidRPr="0075367F">
        <w:rPr>
          <w:rFonts w:ascii="Book Antiqua" w:eastAsia="Book Antiqua" w:hAnsi="Book Antiqua" w:cs="Book Antiqua"/>
        </w:rPr>
        <w:t xml:space="preserve"> and</w:t>
      </w:r>
      <w:r w:rsidRPr="0075367F">
        <w:rPr>
          <w:rFonts w:ascii="Book Antiqua" w:eastAsia="Book Antiqua" w:hAnsi="Book Antiqua" w:cs="Book Antiqua"/>
        </w:rPr>
        <w:t xml:space="preserve"> depression unrelated to pregnancy and were reported in 43%, 8%</w:t>
      </w:r>
      <w:r w:rsidR="004D352C" w:rsidRPr="0075367F">
        <w:rPr>
          <w:rFonts w:ascii="Book Antiqua" w:eastAsia="Book Antiqua" w:hAnsi="Book Antiqua" w:cs="Book Antiqua"/>
        </w:rPr>
        <w:t>,</w:t>
      </w:r>
      <w:r w:rsidRPr="0075367F">
        <w:rPr>
          <w:rFonts w:ascii="Book Antiqua" w:eastAsia="Book Antiqua" w:hAnsi="Book Antiqua" w:cs="Book Antiqua"/>
        </w:rPr>
        <w:t xml:space="preserve"> and 4.5%</w:t>
      </w:r>
      <w:r w:rsidR="004D352C" w:rsidRPr="0075367F">
        <w:rPr>
          <w:rFonts w:ascii="Book Antiqua" w:eastAsia="Book Antiqua" w:hAnsi="Book Antiqua" w:cs="Book Antiqua"/>
        </w:rPr>
        <w:t xml:space="preserve"> of the patients</w:t>
      </w:r>
      <w:r w:rsidRPr="0075367F">
        <w:rPr>
          <w:rFonts w:ascii="Book Antiqua" w:eastAsia="Book Antiqua" w:hAnsi="Book Antiqua" w:cs="Book Antiqua"/>
        </w:rPr>
        <w:t>, respectively. Psychosocial st</w:t>
      </w:r>
      <w:r w:rsidR="00D061AE" w:rsidRPr="0075367F">
        <w:rPr>
          <w:rFonts w:ascii="Book Antiqua" w:eastAsia="Book Antiqua" w:hAnsi="Book Antiqua" w:cs="Book Antiqua"/>
        </w:rPr>
        <w:t>ressors were reported in 15.5%</w:t>
      </w:r>
      <w:r w:rsidR="004D352C" w:rsidRPr="0075367F">
        <w:rPr>
          <w:rFonts w:ascii="Book Antiqua" w:eastAsia="Book Antiqua" w:hAnsi="Book Antiqua" w:cs="Book Antiqua"/>
        </w:rPr>
        <w:t xml:space="preserve"> of the patients</w:t>
      </w:r>
      <w:r w:rsidR="00D061AE" w:rsidRPr="0075367F">
        <w:rPr>
          <w:rFonts w:ascii="Book Antiqua" w:eastAsia="Book Antiqua" w:hAnsi="Book Antiqua" w:cs="Book Antiqua"/>
        </w:rPr>
        <w:t>.</w:t>
      </w:r>
      <w:r w:rsidRPr="0075367F">
        <w:rPr>
          <w:rFonts w:ascii="Book Antiqua" w:eastAsia="Book Antiqua" w:hAnsi="Book Antiqua" w:cs="Book Antiqua"/>
        </w:rPr>
        <w:t xml:space="preserve"> Antepartum anxiety and </w:t>
      </w:r>
      <w:r w:rsidRPr="0075367F">
        <w:rPr>
          <w:rFonts w:ascii="Book Antiqua" w:eastAsia="Book Antiqua" w:hAnsi="Book Antiqua" w:cs="Book Antiqua"/>
        </w:rPr>
        <w:lastRenderedPageBreak/>
        <w:t>parenting stress were reported in 90.5% and 65%</w:t>
      </w:r>
      <w:r w:rsidR="0081508C" w:rsidRPr="0075367F">
        <w:rPr>
          <w:rFonts w:ascii="Book Antiqua" w:eastAsia="Book Antiqua" w:hAnsi="Book Antiqua" w:cs="Book Antiqua"/>
        </w:rPr>
        <w:t xml:space="preserve"> of the patients</w:t>
      </w:r>
      <w:r w:rsidRPr="0075367F">
        <w:rPr>
          <w:rFonts w:ascii="Book Antiqua" w:eastAsia="Book Antiqua" w:hAnsi="Book Antiqua" w:cs="Book Antiqua"/>
        </w:rPr>
        <w:t>, respectively. Postpartum T3, T4</w:t>
      </w:r>
      <w:r w:rsidR="0081508C" w:rsidRPr="0075367F">
        <w:rPr>
          <w:rFonts w:ascii="Book Antiqua" w:eastAsia="Book Antiqua" w:hAnsi="Book Antiqua" w:cs="Book Antiqua"/>
        </w:rPr>
        <w:t>,</w:t>
      </w:r>
      <w:r w:rsidRPr="0075367F">
        <w:rPr>
          <w:rFonts w:ascii="Book Antiqua" w:eastAsia="Book Antiqua" w:hAnsi="Book Antiqua" w:cs="Book Antiqua"/>
        </w:rPr>
        <w:t xml:space="preserve"> and TSH levels did not significantly differ from reference values. Regression analysis showed that anxiety trait was a predictor for antepartum (</w:t>
      </w:r>
      <w:r w:rsidR="00FC23DC" w:rsidRPr="0075367F">
        <w:rPr>
          <w:rFonts w:ascii="Book Antiqua" w:hAnsi="Book Antiqua"/>
          <w:lang w:eastAsia="zh-CN"/>
        </w:rPr>
        <w:t>s</w:t>
      </w:r>
      <w:r w:rsidR="00BC40A7" w:rsidRPr="0075367F">
        <w:rPr>
          <w:rFonts w:ascii="Book Antiqua" w:hAnsi="Book Antiqua"/>
        </w:rPr>
        <w:t>tandardized regression coefficients</w:t>
      </w:r>
      <w:r w:rsidR="00BC40A7" w:rsidRPr="0075367F">
        <w:rPr>
          <w:rFonts w:ascii="Book Antiqua" w:eastAsia="Book Antiqua" w:hAnsi="Book Antiqua" w:cs="Book Antiqua"/>
        </w:rPr>
        <w:t xml:space="preserve"> </w:t>
      </w:r>
      <w:r w:rsidRPr="0075367F">
        <w:rPr>
          <w:rFonts w:ascii="Book Antiqua" w:eastAsia="Book Antiqua" w:hAnsi="Book Antiqua" w:cs="Book Antiqua"/>
        </w:rPr>
        <w:t>=</w:t>
      </w:r>
      <w:r w:rsidR="00BC40A7" w:rsidRPr="0075367F">
        <w:rPr>
          <w:rFonts w:ascii="Book Antiqua" w:hAnsi="Book Antiqua" w:cs="Book Antiqua"/>
          <w:lang w:eastAsia="zh-CN"/>
        </w:rPr>
        <w:t xml:space="preserve"> </w:t>
      </w:r>
      <w:r w:rsidRPr="0075367F">
        <w:rPr>
          <w:rFonts w:ascii="Book Antiqua" w:eastAsia="Book Antiqua" w:hAnsi="Book Antiqua" w:cs="Book Antiqua"/>
        </w:rPr>
        <w:t xml:space="preserve">0.514, </w:t>
      </w:r>
      <w:r w:rsidRPr="0075367F">
        <w:rPr>
          <w:rFonts w:ascii="Book Antiqua" w:eastAsia="Book Antiqua" w:hAnsi="Book Antiqua" w:cs="Book Antiqua"/>
          <w:i/>
        </w:rPr>
        <w:t>t</w:t>
      </w:r>
      <w:r w:rsidR="00BC40A7" w:rsidRPr="0075367F">
        <w:rPr>
          <w:rFonts w:ascii="Book Antiqua" w:hAnsi="Book Antiqua" w:cs="Book Antiqua"/>
          <w:lang w:eastAsia="zh-CN"/>
        </w:rPr>
        <w:t xml:space="preserve"> </w:t>
      </w:r>
      <w:r w:rsidRPr="0075367F">
        <w:rPr>
          <w:rFonts w:ascii="Book Antiqua" w:eastAsia="Book Antiqua" w:hAnsi="Book Antiqua" w:cs="Book Antiqua"/>
        </w:rPr>
        <w:t>=</w:t>
      </w:r>
      <w:r w:rsidR="00BC40A7" w:rsidRPr="0075367F">
        <w:rPr>
          <w:rFonts w:ascii="Book Antiqua" w:hAnsi="Book Antiqua" w:cs="Book Antiqua"/>
          <w:lang w:eastAsia="zh-CN"/>
        </w:rPr>
        <w:t xml:space="preserve"> </w:t>
      </w:r>
      <w:r w:rsidRPr="0075367F">
        <w:rPr>
          <w:rFonts w:ascii="Book Antiqua" w:eastAsia="Book Antiqua" w:hAnsi="Book Antiqua" w:cs="Book Antiqua"/>
        </w:rPr>
        <w:t xml:space="preserve">8.507, </w:t>
      </w:r>
      <w:r w:rsidRPr="0075367F">
        <w:rPr>
          <w:rFonts w:ascii="Book Antiqua" w:eastAsia="Book Antiqua" w:hAnsi="Book Antiqua" w:cs="Book Antiqua"/>
          <w:i/>
          <w:iCs/>
        </w:rPr>
        <w:t>P</w:t>
      </w:r>
      <w:r w:rsidRPr="0075367F">
        <w:rPr>
          <w:rFonts w:ascii="Book Antiqua" w:eastAsia="Book Antiqua" w:hAnsi="Book Antiqua" w:cs="Book Antiqua"/>
        </w:rPr>
        <w:t xml:space="preserve"> = 0.001) and postpartum (</w:t>
      </w:r>
      <w:r w:rsidR="00FC23DC" w:rsidRPr="0075367F">
        <w:rPr>
          <w:rFonts w:ascii="Book Antiqua" w:hAnsi="Book Antiqua"/>
          <w:lang w:eastAsia="zh-CN"/>
        </w:rPr>
        <w:t>s</w:t>
      </w:r>
      <w:r w:rsidR="00BC40A7" w:rsidRPr="0075367F">
        <w:rPr>
          <w:rFonts w:ascii="Book Antiqua" w:hAnsi="Book Antiqua"/>
        </w:rPr>
        <w:t>tandardized regression coefficients</w:t>
      </w:r>
      <w:r w:rsidR="00BC40A7" w:rsidRPr="0075367F">
        <w:rPr>
          <w:rFonts w:ascii="Book Antiqua" w:eastAsia="Book Antiqua" w:hAnsi="Book Antiqua" w:cs="Book Antiqua"/>
        </w:rPr>
        <w:t xml:space="preserve"> </w:t>
      </w:r>
      <w:r w:rsidRPr="0075367F">
        <w:rPr>
          <w:rFonts w:ascii="Book Antiqua" w:eastAsia="Book Antiqua" w:hAnsi="Book Antiqua" w:cs="Book Antiqua"/>
        </w:rPr>
        <w:t>=</w:t>
      </w:r>
      <w:r w:rsidR="00BC40A7" w:rsidRPr="0075367F">
        <w:rPr>
          <w:rFonts w:ascii="Book Antiqua" w:hAnsi="Book Antiqua" w:cs="Book Antiqua"/>
          <w:lang w:eastAsia="zh-CN"/>
        </w:rPr>
        <w:t xml:space="preserve"> </w:t>
      </w:r>
      <w:r w:rsidRPr="0075367F">
        <w:rPr>
          <w:rFonts w:ascii="Book Antiqua" w:eastAsia="Book Antiqua" w:hAnsi="Book Antiqua" w:cs="Book Antiqua"/>
        </w:rPr>
        <w:t xml:space="preserve">0.573, </w:t>
      </w:r>
      <w:r w:rsidRPr="0075367F">
        <w:rPr>
          <w:rFonts w:ascii="Book Antiqua" w:eastAsia="Book Antiqua" w:hAnsi="Book Antiqua" w:cs="Book Antiqua"/>
          <w:i/>
        </w:rPr>
        <w:t>t</w:t>
      </w:r>
      <w:r w:rsidR="00BC40A7" w:rsidRPr="0075367F">
        <w:rPr>
          <w:rFonts w:ascii="Book Antiqua" w:hAnsi="Book Antiqua" w:cs="Book Antiqua"/>
          <w:lang w:eastAsia="zh-CN"/>
        </w:rPr>
        <w:t xml:space="preserve"> </w:t>
      </w:r>
      <w:r w:rsidRPr="0075367F">
        <w:rPr>
          <w:rFonts w:ascii="Book Antiqua" w:eastAsia="Book Antiqua" w:hAnsi="Book Antiqua" w:cs="Book Antiqua"/>
        </w:rPr>
        <w:t>=</w:t>
      </w:r>
      <w:r w:rsidR="00BC40A7" w:rsidRPr="0075367F">
        <w:rPr>
          <w:rFonts w:ascii="Book Antiqua" w:hAnsi="Book Antiqua" w:cs="Book Antiqua"/>
          <w:lang w:eastAsia="zh-CN"/>
        </w:rPr>
        <w:t xml:space="preserve"> </w:t>
      </w:r>
      <w:r w:rsidRPr="0075367F">
        <w:rPr>
          <w:rFonts w:ascii="Book Antiqua" w:eastAsia="Book Antiqua" w:hAnsi="Book Antiqua" w:cs="Book Antiqua"/>
        </w:rPr>
        <w:t xml:space="preserve">0.040, </w:t>
      </w:r>
      <w:r w:rsidRPr="0075367F">
        <w:rPr>
          <w:rFonts w:ascii="Book Antiqua" w:eastAsia="Book Antiqua" w:hAnsi="Book Antiqua" w:cs="Book Antiqua"/>
          <w:i/>
          <w:iCs/>
        </w:rPr>
        <w:t>P</w:t>
      </w:r>
      <w:r w:rsidRPr="0075367F">
        <w:rPr>
          <w:rFonts w:ascii="Book Antiqua" w:eastAsia="Book Antiqua" w:hAnsi="Book Antiqua" w:cs="Book Antiqua"/>
        </w:rPr>
        <w:t xml:space="preserve"> = 0.041) depression. Antepartum depression (</w:t>
      </w:r>
      <w:r w:rsidR="00FC23DC" w:rsidRPr="0075367F">
        <w:rPr>
          <w:rFonts w:ascii="Book Antiqua" w:hAnsi="Book Antiqua"/>
          <w:lang w:eastAsia="zh-CN"/>
        </w:rPr>
        <w:t>s</w:t>
      </w:r>
      <w:r w:rsidR="00BC40A7" w:rsidRPr="0075367F">
        <w:rPr>
          <w:rFonts w:ascii="Book Antiqua" w:hAnsi="Book Antiqua"/>
        </w:rPr>
        <w:t>tandardized regression coefficients</w:t>
      </w:r>
      <w:r w:rsidR="003D2B02">
        <w:rPr>
          <w:rFonts w:ascii="Book Antiqua" w:hAnsi="Book Antiqua" w:cs="Book Antiqua" w:hint="eastAsia"/>
          <w:lang w:eastAsia="zh-CN"/>
        </w:rPr>
        <w:t xml:space="preserve"> =</w:t>
      </w:r>
      <w:r w:rsidRPr="0075367F">
        <w:rPr>
          <w:rFonts w:ascii="Book Antiqua" w:eastAsia="Book Antiqua" w:hAnsi="Book Antiqua" w:cs="Book Antiqua"/>
        </w:rPr>
        <w:t xml:space="preserve"> -0.086, </w:t>
      </w:r>
      <w:r w:rsidRPr="0075367F">
        <w:rPr>
          <w:rFonts w:ascii="Book Antiqua" w:eastAsia="Book Antiqua" w:hAnsi="Book Antiqua" w:cs="Book Antiqua"/>
          <w:i/>
        </w:rPr>
        <w:t>t</w:t>
      </w:r>
      <w:r w:rsidR="003D2B02">
        <w:rPr>
          <w:rFonts w:ascii="Book Antiqua" w:hAnsi="Book Antiqua" w:cs="Book Antiqua" w:hint="eastAsia"/>
          <w:lang w:eastAsia="zh-CN"/>
        </w:rPr>
        <w:t xml:space="preserve"> =</w:t>
      </w:r>
      <w:r w:rsidRPr="0075367F">
        <w:rPr>
          <w:rFonts w:ascii="Book Antiqua" w:eastAsia="Book Antiqua" w:hAnsi="Book Antiqua" w:cs="Book Antiqua"/>
        </w:rPr>
        <w:t xml:space="preserve"> -2.750, </w:t>
      </w:r>
      <w:r w:rsidRPr="0075367F">
        <w:rPr>
          <w:rFonts w:ascii="Book Antiqua" w:eastAsia="Book Antiqua" w:hAnsi="Book Antiqua" w:cs="Book Antiqua"/>
          <w:i/>
          <w:iCs/>
        </w:rPr>
        <w:t>P</w:t>
      </w:r>
      <w:r w:rsidRPr="0075367F">
        <w:rPr>
          <w:rFonts w:ascii="Book Antiqua" w:eastAsia="Book Antiqua" w:hAnsi="Book Antiqua" w:cs="Book Antiqua"/>
        </w:rPr>
        <w:t xml:space="preserve"> = 0.007)</w:t>
      </w:r>
      <w:r w:rsidR="0081508C" w:rsidRPr="0075367F">
        <w:rPr>
          <w:rFonts w:ascii="Book Antiqua" w:eastAsia="Book Antiqua" w:hAnsi="Book Antiqua" w:cs="Book Antiqua"/>
        </w:rPr>
        <w:t>,</w:t>
      </w:r>
      <w:r w:rsidRPr="0075367F">
        <w:rPr>
          <w:rFonts w:ascii="Book Antiqua" w:eastAsia="Book Antiqua" w:hAnsi="Book Antiqua" w:cs="Book Antiqua"/>
        </w:rPr>
        <w:t xml:space="preserve"> and parenting stress (</w:t>
      </w:r>
      <w:r w:rsidR="00FC23DC" w:rsidRPr="0075367F">
        <w:rPr>
          <w:rFonts w:ascii="Book Antiqua" w:hAnsi="Book Antiqua"/>
          <w:lang w:eastAsia="zh-CN"/>
        </w:rPr>
        <w:t>s</w:t>
      </w:r>
      <w:r w:rsidR="00BC40A7" w:rsidRPr="0075367F">
        <w:rPr>
          <w:rFonts w:ascii="Book Antiqua" w:hAnsi="Book Antiqua"/>
        </w:rPr>
        <w:t>tandardized regression coefficients</w:t>
      </w:r>
      <w:r w:rsidR="00BC40A7" w:rsidRPr="0075367F">
        <w:rPr>
          <w:rFonts w:ascii="Book Antiqua" w:eastAsia="Book Antiqua" w:hAnsi="Book Antiqua" w:cs="Book Antiqua"/>
        </w:rPr>
        <w:t xml:space="preserve"> </w:t>
      </w:r>
      <w:r w:rsidRPr="0075367F">
        <w:rPr>
          <w:rFonts w:ascii="Book Antiqua" w:eastAsia="Book Antiqua" w:hAnsi="Book Antiqua" w:cs="Book Antiqua"/>
        </w:rPr>
        <w:t>=</w:t>
      </w:r>
      <w:r w:rsidR="00BC40A7" w:rsidRPr="0075367F">
        <w:rPr>
          <w:rFonts w:ascii="Book Antiqua" w:hAnsi="Book Antiqua" w:cs="Book Antiqua"/>
          <w:lang w:eastAsia="zh-CN"/>
        </w:rPr>
        <w:t xml:space="preserve"> </w:t>
      </w:r>
      <w:r w:rsidRPr="0075367F">
        <w:rPr>
          <w:rFonts w:ascii="Book Antiqua" w:eastAsia="Book Antiqua" w:hAnsi="Book Antiqua" w:cs="Book Antiqua"/>
        </w:rPr>
        <w:t xml:space="preserve">0.080, </w:t>
      </w:r>
      <w:r w:rsidRPr="0075367F">
        <w:rPr>
          <w:rFonts w:ascii="Book Antiqua" w:eastAsia="Book Antiqua" w:hAnsi="Book Antiqua" w:cs="Book Antiqua"/>
          <w:i/>
        </w:rPr>
        <w:t>t</w:t>
      </w:r>
      <w:r w:rsidR="00E951D1" w:rsidRPr="0075367F">
        <w:rPr>
          <w:rFonts w:ascii="Book Antiqua" w:hAnsi="Book Antiqua" w:cs="Book Antiqua"/>
          <w:lang w:eastAsia="zh-CN"/>
        </w:rPr>
        <w:t xml:space="preserve"> </w:t>
      </w:r>
      <w:r w:rsidRPr="0075367F">
        <w:rPr>
          <w:rFonts w:ascii="Book Antiqua" w:eastAsia="Book Antiqua" w:hAnsi="Book Antiqua" w:cs="Book Antiqua"/>
        </w:rPr>
        <w:t>=</w:t>
      </w:r>
      <w:r w:rsidR="00E951D1" w:rsidRPr="0075367F">
        <w:rPr>
          <w:rFonts w:ascii="Book Antiqua" w:hAnsi="Book Antiqua" w:cs="Book Antiqua"/>
          <w:lang w:eastAsia="zh-CN"/>
        </w:rPr>
        <w:t xml:space="preserve"> </w:t>
      </w:r>
      <w:r w:rsidRPr="0075367F">
        <w:rPr>
          <w:rFonts w:ascii="Book Antiqua" w:eastAsia="Book Antiqua" w:hAnsi="Book Antiqua" w:cs="Book Antiqua"/>
        </w:rPr>
        <w:t xml:space="preserve">14.34, </w:t>
      </w:r>
      <w:r w:rsidRPr="0075367F">
        <w:rPr>
          <w:rFonts w:ascii="Book Antiqua" w:eastAsia="Book Antiqua" w:hAnsi="Book Antiqua" w:cs="Book Antiqua"/>
          <w:i/>
          <w:iCs/>
        </w:rPr>
        <w:t>P</w:t>
      </w:r>
      <w:r w:rsidRPr="0075367F">
        <w:rPr>
          <w:rFonts w:ascii="Book Antiqua" w:eastAsia="Book Antiqua" w:hAnsi="Book Antiqua" w:cs="Book Antiqua"/>
        </w:rPr>
        <w:t xml:space="preserve"> = 0.0001) were also predictors for postpartum depression.</w:t>
      </w:r>
    </w:p>
    <w:p w14:paraId="149C7190" w14:textId="77777777" w:rsidR="00A77B3E" w:rsidRPr="0075367F" w:rsidRDefault="00A77B3E" w:rsidP="0075367F">
      <w:pPr>
        <w:spacing w:line="360" w:lineRule="auto"/>
        <w:jc w:val="both"/>
        <w:rPr>
          <w:rFonts w:ascii="Book Antiqua" w:hAnsi="Book Antiqua"/>
        </w:rPr>
      </w:pPr>
    </w:p>
    <w:p w14:paraId="50BD60C7"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CONCLUSION</w:t>
      </w:r>
    </w:p>
    <w:p w14:paraId="0C36865E" w14:textId="082DD30E"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Results showed that 20.66% </w:t>
      </w:r>
      <w:r w:rsidR="0081508C" w:rsidRPr="0075367F">
        <w:rPr>
          <w:rFonts w:ascii="Book Antiqua" w:eastAsia="Book Antiqua" w:hAnsi="Book Antiqua" w:cs="Book Antiqua"/>
        </w:rPr>
        <w:t xml:space="preserve">of the patients </w:t>
      </w:r>
      <w:r w:rsidRPr="0075367F">
        <w:rPr>
          <w:rFonts w:ascii="Book Antiqua" w:eastAsia="Book Antiqua" w:hAnsi="Book Antiqua" w:cs="Book Antiqua"/>
        </w:rPr>
        <w:t xml:space="preserve">had clinically significant symptoms of depression and 7.44% had major depression. Anxiety was a predictor for antepartum and postpartum depression. Antepartum depression and parenting stress were also predictors </w:t>
      </w:r>
      <w:r w:rsidR="007A3EA7" w:rsidRPr="0075367F">
        <w:rPr>
          <w:rFonts w:ascii="Book Antiqua" w:eastAsia="Book Antiqua" w:hAnsi="Book Antiqua" w:cs="Book Antiqua"/>
        </w:rPr>
        <w:t xml:space="preserve">for </w:t>
      </w:r>
      <w:r w:rsidRPr="0075367F">
        <w:rPr>
          <w:rFonts w:ascii="Book Antiqua" w:eastAsia="Book Antiqua" w:hAnsi="Book Antiqua" w:cs="Book Antiqua"/>
        </w:rPr>
        <w:t xml:space="preserve">postpartum depression. </w:t>
      </w:r>
    </w:p>
    <w:p w14:paraId="22CD6FFC" w14:textId="77777777" w:rsidR="00A77B3E" w:rsidRPr="0075367F" w:rsidRDefault="00A77B3E" w:rsidP="0075367F">
      <w:pPr>
        <w:spacing w:line="360" w:lineRule="auto"/>
        <w:jc w:val="both"/>
        <w:rPr>
          <w:rFonts w:ascii="Book Antiqua" w:hAnsi="Book Antiqua"/>
        </w:rPr>
      </w:pPr>
    </w:p>
    <w:p w14:paraId="3E4DD3F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Key Words: </w:t>
      </w:r>
      <w:r w:rsidRPr="0075367F">
        <w:rPr>
          <w:rFonts w:ascii="Book Antiqua" w:eastAsia="Book Antiqua" w:hAnsi="Book Antiqua" w:cs="Book Antiqua"/>
        </w:rPr>
        <w:t xml:space="preserve">Peripartum depression; </w:t>
      </w:r>
      <w:r w:rsidR="006775D8" w:rsidRPr="0075367F">
        <w:rPr>
          <w:rFonts w:ascii="Book Antiqua" w:hAnsi="Book Antiqua" w:cs="Book Antiqua"/>
          <w:lang w:eastAsia="zh-CN"/>
        </w:rPr>
        <w:t>A</w:t>
      </w:r>
      <w:r w:rsidRPr="0075367F">
        <w:rPr>
          <w:rFonts w:ascii="Book Antiqua" w:eastAsia="Book Antiqua" w:hAnsi="Book Antiqua" w:cs="Book Antiqua"/>
        </w:rPr>
        <w:t xml:space="preserve">ntepartum depression; </w:t>
      </w:r>
      <w:r w:rsidR="006775D8" w:rsidRPr="0075367F">
        <w:rPr>
          <w:rFonts w:ascii="Book Antiqua" w:hAnsi="Book Antiqua" w:cs="Book Antiqua"/>
          <w:lang w:eastAsia="zh-CN"/>
        </w:rPr>
        <w:t>P</w:t>
      </w:r>
      <w:r w:rsidRPr="0075367F">
        <w:rPr>
          <w:rFonts w:ascii="Book Antiqua" w:eastAsia="Book Antiqua" w:hAnsi="Book Antiqua" w:cs="Book Antiqua"/>
        </w:rPr>
        <w:t xml:space="preserve">ostpartum depression; </w:t>
      </w:r>
      <w:r w:rsidR="006775D8" w:rsidRPr="0075367F">
        <w:rPr>
          <w:rFonts w:ascii="Book Antiqua" w:hAnsi="Book Antiqua" w:cs="Book Antiqua"/>
          <w:lang w:eastAsia="zh-CN"/>
        </w:rPr>
        <w:t>A</w:t>
      </w:r>
      <w:r w:rsidRPr="0075367F">
        <w:rPr>
          <w:rFonts w:ascii="Book Antiqua" w:eastAsia="Book Antiqua" w:hAnsi="Book Antiqua" w:cs="Book Antiqua"/>
        </w:rPr>
        <w:t xml:space="preserve">nxiety; Edinburgh postpartum depression scale; </w:t>
      </w:r>
      <w:r w:rsidR="006775D8" w:rsidRPr="0075367F">
        <w:rPr>
          <w:rFonts w:ascii="Book Antiqua" w:hAnsi="Book Antiqua" w:cs="Book Antiqua"/>
          <w:lang w:eastAsia="zh-CN"/>
        </w:rPr>
        <w:t>P</w:t>
      </w:r>
      <w:r w:rsidRPr="0075367F">
        <w:rPr>
          <w:rFonts w:ascii="Book Antiqua" w:eastAsia="Book Antiqua" w:hAnsi="Book Antiqua" w:cs="Book Antiqua"/>
        </w:rPr>
        <w:t>arenting stress</w:t>
      </w:r>
    </w:p>
    <w:p w14:paraId="4ACA68A7" w14:textId="77777777" w:rsidR="00A77B3E" w:rsidRPr="0075367F" w:rsidRDefault="00A77B3E" w:rsidP="0075367F">
      <w:pPr>
        <w:spacing w:line="360" w:lineRule="auto"/>
        <w:jc w:val="both"/>
        <w:rPr>
          <w:rFonts w:ascii="Book Antiqua" w:hAnsi="Book Antiqua"/>
        </w:rPr>
      </w:pPr>
    </w:p>
    <w:p w14:paraId="521D9D0B"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Hamed SA, </w:t>
      </w:r>
      <w:proofErr w:type="spellStart"/>
      <w:r w:rsidRPr="0075367F">
        <w:rPr>
          <w:rFonts w:ascii="Book Antiqua" w:eastAsia="Book Antiqua" w:hAnsi="Book Antiqua" w:cs="Book Antiqua"/>
        </w:rPr>
        <w:t>Elwasify</w:t>
      </w:r>
      <w:proofErr w:type="spellEnd"/>
      <w:r w:rsidRPr="0075367F">
        <w:rPr>
          <w:rFonts w:ascii="Book Antiqua" w:eastAsia="Book Antiqua" w:hAnsi="Book Antiqua" w:cs="Book Antiqua"/>
        </w:rPr>
        <w:t xml:space="preserve"> M, </w:t>
      </w:r>
      <w:proofErr w:type="spellStart"/>
      <w:r w:rsidRPr="0075367F">
        <w:rPr>
          <w:rFonts w:ascii="Book Antiqua" w:eastAsia="Book Antiqua" w:hAnsi="Book Antiqua" w:cs="Book Antiqua"/>
        </w:rPr>
        <w:t>Abdelhafez</w:t>
      </w:r>
      <w:proofErr w:type="spellEnd"/>
      <w:r w:rsidRPr="0075367F">
        <w:rPr>
          <w:rFonts w:ascii="Book Antiqua" w:eastAsia="Book Antiqua" w:hAnsi="Book Antiqua" w:cs="Book Antiqua"/>
        </w:rPr>
        <w:t xml:space="preserve"> M, </w:t>
      </w:r>
      <w:proofErr w:type="spellStart"/>
      <w:r w:rsidRPr="0075367F">
        <w:rPr>
          <w:rFonts w:ascii="Book Antiqua" w:eastAsia="Book Antiqua" w:hAnsi="Book Antiqua" w:cs="Book Antiqua"/>
        </w:rPr>
        <w:t>Fawzy</w:t>
      </w:r>
      <w:proofErr w:type="spellEnd"/>
      <w:r w:rsidRPr="0075367F">
        <w:rPr>
          <w:rFonts w:ascii="Book Antiqua" w:eastAsia="Book Antiqua" w:hAnsi="Book Antiqua" w:cs="Book Antiqua"/>
        </w:rPr>
        <w:t xml:space="preserve"> M. Peripartum depression and its predictors: A longitudinal observational hospital-based study. </w:t>
      </w:r>
      <w:r w:rsidRPr="0075367F">
        <w:rPr>
          <w:rFonts w:ascii="Book Antiqua" w:eastAsia="Book Antiqua" w:hAnsi="Book Antiqua" w:cs="Book Antiqua"/>
          <w:i/>
          <w:iCs/>
        </w:rPr>
        <w:t>World J Psychiatry</w:t>
      </w:r>
      <w:r w:rsidRPr="0075367F">
        <w:rPr>
          <w:rFonts w:ascii="Book Antiqua" w:eastAsia="Book Antiqua" w:hAnsi="Book Antiqua" w:cs="Book Antiqua"/>
        </w:rPr>
        <w:t xml:space="preserve"> 2022; In press</w:t>
      </w:r>
    </w:p>
    <w:p w14:paraId="551E88AF" w14:textId="77777777" w:rsidR="00A77B3E" w:rsidRPr="0075367F" w:rsidRDefault="00A77B3E" w:rsidP="0075367F">
      <w:pPr>
        <w:spacing w:line="360" w:lineRule="auto"/>
        <w:jc w:val="both"/>
        <w:rPr>
          <w:rFonts w:ascii="Book Antiqua" w:hAnsi="Book Antiqua"/>
        </w:rPr>
      </w:pPr>
    </w:p>
    <w:p w14:paraId="0F6E8BAD" w14:textId="70DDC445" w:rsidR="00A77B3E" w:rsidRPr="0075367F" w:rsidRDefault="00265D8C" w:rsidP="0075367F">
      <w:pPr>
        <w:spacing w:line="360" w:lineRule="auto"/>
        <w:ind w:hanging="10"/>
        <w:jc w:val="both"/>
        <w:rPr>
          <w:rFonts w:ascii="Book Antiqua" w:hAnsi="Book Antiqua"/>
        </w:rPr>
      </w:pPr>
      <w:r w:rsidRPr="0075367F">
        <w:rPr>
          <w:rFonts w:ascii="Book Antiqua" w:eastAsia="Book Antiqua" w:hAnsi="Book Antiqua" w:cs="Book Antiqua"/>
          <w:b/>
          <w:bCs/>
        </w:rPr>
        <w:t xml:space="preserve">Core Tip: </w:t>
      </w:r>
      <w:r w:rsidRPr="0075367F">
        <w:rPr>
          <w:rFonts w:ascii="Book Antiqua" w:eastAsia="Book Antiqua" w:hAnsi="Book Antiqua" w:cs="Book Antiqua"/>
        </w:rPr>
        <w:t>The prevalence rates of depression and anxiety are higher in pregnant women compared to non-pregnant</w:t>
      </w:r>
      <w:r w:rsidR="00A50C7B" w:rsidRPr="0075367F">
        <w:rPr>
          <w:rFonts w:ascii="Book Antiqua" w:eastAsia="Book Antiqua" w:hAnsi="Book Antiqua" w:cs="Book Antiqua"/>
        </w:rPr>
        <w:t xml:space="preserve"> women</w:t>
      </w:r>
      <w:r w:rsidRPr="0075367F">
        <w:rPr>
          <w:rFonts w:ascii="Book Antiqua" w:eastAsia="Book Antiqua" w:hAnsi="Book Antiqua" w:cs="Book Antiqua"/>
        </w:rPr>
        <w:t xml:space="preserve"> because motherhood and family responsibilities represent additional burdens on pregnant woman. The prevalence rate of peripartum depression has been estimated to range from 5</w:t>
      </w:r>
      <w:r w:rsidR="0007795D" w:rsidRPr="0075367F">
        <w:rPr>
          <w:rFonts w:ascii="Book Antiqua" w:eastAsia="Book Antiqua" w:hAnsi="Book Antiqua" w:cs="Book Antiqua"/>
        </w:rPr>
        <w:t>%</w:t>
      </w:r>
      <w:r w:rsidR="002F612E" w:rsidRPr="0075367F">
        <w:rPr>
          <w:rFonts w:ascii="Book Antiqua" w:hAnsi="Book Antiqua" w:cs="Book Antiqua"/>
          <w:lang w:eastAsia="zh-CN"/>
        </w:rPr>
        <w:t>-</w:t>
      </w:r>
      <w:r w:rsidRPr="0075367F">
        <w:rPr>
          <w:rFonts w:ascii="Book Antiqua" w:eastAsia="Book Antiqua" w:hAnsi="Book Antiqua" w:cs="Book Antiqua"/>
        </w:rPr>
        <w:t>58% or even higher in different nations</w:t>
      </w:r>
      <w:r w:rsidR="00A50C7B" w:rsidRPr="0075367F">
        <w:rPr>
          <w:rFonts w:ascii="Book Antiqua" w:eastAsia="Book Antiqua" w:hAnsi="Book Antiqua" w:cs="Book Antiqua"/>
        </w:rPr>
        <w:t xml:space="preserve">; </w:t>
      </w:r>
      <w:r w:rsidRPr="0075367F">
        <w:rPr>
          <w:rFonts w:ascii="Book Antiqua" w:eastAsia="Book Antiqua" w:hAnsi="Book Antiqua" w:cs="Book Antiqua"/>
        </w:rPr>
        <w:t>however, meta-analyses studies from different countries and populations reported similar approximated prevalence rate</w:t>
      </w:r>
      <w:r w:rsidR="00A50C7B" w:rsidRPr="0075367F">
        <w:rPr>
          <w:rFonts w:ascii="Book Antiqua" w:eastAsia="Book Antiqua" w:hAnsi="Book Antiqua" w:cs="Book Antiqua"/>
        </w:rPr>
        <w:t>s</w:t>
      </w:r>
      <w:r w:rsidRPr="0075367F">
        <w:rPr>
          <w:rFonts w:ascii="Book Antiqua" w:eastAsia="Book Antiqua" w:hAnsi="Book Antiqua" w:cs="Book Antiqua"/>
        </w:rPr>
        <w:t xml:space="preserve"> for postpartum</w:t>
      </w:r>
      <w:r w:rsidR="00A50C7B" w:rsidRPr="0075367F">
        <w:rPr>
          <w:rFonts w:ascii="Book Antiqua" w:eastAsia="Book Antiqua" w:hAnsi="Book Antiqua" w:cs="Book Antiqua"/>
        </w:rPr>
        <w:t>,</w:t>
      </w:r>
      <w:r w:rsidRPr="0075367F">
        <w:rPr>
          <w:rFonts w:ascii="Book Antiqua" w:eastAsia="Book Antiqua" w:hAnsi="Book Antiqua" w:cs="Book Antiqua"/>
        </w:rPr>
        <w:t xml:space="preserve"> as well as antepartum</w:t>
      </w:r>
      <w:r w:rsidR="00A50C7B" w:rsidRPr="0075367F">
        <w:rPr>
          <w:rFonts w:ascii="Book Antiqua" w:eastAsia="Book Antiqua" w:hAnsi="Book Antiqua" w:cs="Book Antiqua"/>
        </w:rPr>
        <w:t>,</w:t>
      </w:r>
      <w:r w:rsidRPr="0075367F">
        <w:rPr>
          <w:rFonts w:ascii="Book Antiqua" w:eastAsia="Book Antiqua" w:hAnsi="Book Antiqua" w:cs="Book Antiqua"/>
        </w:rPr>
        <w:t xml:space="preserve"> depression, which is 10</w:t>
      </w:r>
      <w:r w:rsidR="002F612E" w:rsidRPr="0075367F">
        <w:rPr>
          <w:rFonts w:ascii="Book Antiqua" w:eastAsia="Book Antiqua" w:hAnsi="Book Antiqua" w:cs="Book Antiqua"/>
        </w:rPr>
        <w:t>%</w:t>
      </w:r>
      <w:r w:rsidR="002F612E" w:rsidRPr="0075367F">
        <w:rPr>
          <w:rFonts w:ascii="Book Antiqua" w:hAnsi="Book Antiqua" w:cs="Book Antiqua"/>
          <w:lang w:eastAsia="zh-CN"/>
        </w:rPr>
        <w:t>-</w:t>
      </w:r>
      <w:r w:rsidRPr="0075367F">
        <w:rPr>
          <w:rFonts w:ascii="Book Antiqua" w:eastAsia="Book Antiqua" w:hAnsi="Book Antiqua" w:cs="Book Antiqua"/>
        </w:rPr>
        <w:t xml:space="preserve">16.4%. A unified consensus has been made to use specific </w:t>
      </w:r>
      <w:r w:rsidRPr="0075367F">
        <w:rPr>
          <w:rFonts w:ascii="Book Antiqua" w:eastAsia="Book Antiqua" w:hAnsi="Book Antiqua" w:cs="Book Antiqua"/>
        </w:rPr>
        <w:lastRenderedPageBreak/>
        <w:t xml:space="preserve">screening tools for determination of peripartum depression. </w:t>
      </w:r>
      <w:r w:rsidR="00A50C7B" w:rsidRPr="0075367F">
        <w:rPr>
          <w:rFonts w:ascii="Book Antiqua" w:eastAsia="Book Antiqua" w:hAnsi="Book Antiqua" w:cs="Book Antiqua"/>
        </w:rPr>
        <w:t xml:space="preserve">The </w:t>
      </w:r>
      <w:r w:rsidRPr="0075367F">
        <w:rPr>
          <w:rFonts w:ascii="Book Antiqua" w:eastAsia="Book Antiqua" w:hAnsi="Book Antiqua" w:cs="Book Antiqua"/>
        </w:rPr>
        <w:t>Edinbu</w:t>
      </w:r>
      <w:r w:rsidR="004574B8" w:rsidRPr="0075367F">
        <w:rPr>
          <w:rFonts w:ascii="Book Antiqua" w:eastAsia="Book Antiqua" w:hAnsi="Book Antiqua" w:cs="Book Antiqua"/>
        </w:rPr>
        <w:t xml:space="preserve">rgh </w:t>
      </w:r>
      <w:r w:rsidR="00A50C7B" w:rsidRPr="0075367F">
        <w:rPr>
          <w:rFonts w:ascii="Book Antiqua" w:eastAsia="Book Antiqua" w:hAnsi="Book Antiqua" w:cs="Book Antiqua"/>
        </w:rPr>
        <w:t xml:space="preserve">Postpartum Depression Scale </w:t>
      </w:r>
      <w:r w:rsidRPr="0075367F">
        <w:rPr>
          <w:rFonts w:ascii="Book Antiqua" w:eastAsia="Book Antiqua" w:hAnsi="Book Antiqua" w:cs="Book Antiqua"/>
        </w:rPr>
        <w:t>is a commonly and widely used 10-item screening questionnaire with an estimated sensitivity of 75</w:t>
      </w:r>
      <w:r w:rsidR="009853DE" w:rsidRPr="0075367F">
        <w:rPr>
          <w:rFonts w:ascii="Book Antiqua" w:eastAsia="Book Antiqua" w:hAnsi="Book Antiqua" w:cs="Book Antiqua"/>
        </w:rPr>
        <w:t>%</w:t>
      </w:r>
      <w:r w:rsidRPr="0075367F">
        <w:rPr>
          <w:rFonts w:ascii="Book Antiqua" w:eastAsia="Book Antiqua" w:hAnsi="Book Antiqua" w:cs="Book Antiqua"/>
        </w:rPr>
        <w:t>-100% and a specificity of 76</w:t>
      </w:r>
      <w:r w:rsidR="009853DE" w:rsidRPr="0075367F">
        <w:rPr>
          <w:rFonts w:ascii="Book Antiqua" w:eastAsia="Book Antiqua" w:hAnsi="Book Antiqua" w:cs="Book Antiqua"/>
        </w:rPr>
        <w:t>%</w:t>
      </w:r>
      <w:r w:rsidRPr="0075367F">
        <w:rPr>
          <w:rFonts w:ascii="Book Antiqua" w:eastAsia="Book Antiqua" w:hAnsi="Book Antiqua" w:cs="Book Antiqua"/>
        </w:rPr>
        <w:t>-97%.</w:t>
      </w:r>
      <w:r w:rsidRPr="0075367F">
        <w:rPr>
          <w:rFonts w:ascii="Book Antiqua" w:eastAsia="Book Antiqua" w:hAnsi="Book Antiqua" w:cs="Book Antiqua"/>
          <w:b/>
          <w:bCs/>
        </w:rPr>
        <w:t xml:space="preserve"> </w:t>
      </w:r>
      <w:r w:rsidRPr="0075367F">
        <w:rPr>
          <w:rFonts w:ascii="Book Antiqua" w:eastAsia="Book Antiqua" w:hAnsi="Book Antiqua" w:cs="Book Antiqua"/>
        </w:rPr>
        <w:t xml:space="preserve">Here, we estimated the prevalence of antepartum and postpartum depression for Egyptian women and determined their independent risk predictors. </w:t>
      </w:r>
    </w:p>
    <w:p w14:paraId="1EF1271E" w14:textId="77777777" w:rsidR="00A77B3E" w:rsidRPr="0075367F" w:rsidRDefault="00A77B3E" w:rsidP="0075367F">
      <w:pPr>
        <w:spacing w:line="360" w:lineRule="auto"/>
        <w:ind w:hanging="10"/>
        <w:jc w:val="both"/>
        <w:rPr>
          <w:rFonts w:ascii="Book Antiqua" w:hAnsi="Book Antiqua"/>
        </w:rPr>
      </w:pPr>
    </w:p>
    <w:p w14:paraId="2476776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caps/>
          <w:u w:val="single"/>
        </w:rPr>
        <w:t>INTRODUCTION</w:t>
      </w:r>
    </w:p>
    <w:p w14:paraId="6FCE70AB" w14:textId="52D48A0B"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Depression is common among </w:t>
      </w:r>
      <w:proofErr w:type="gramStart"/>
      <w:r w:rsidRPr="0075367F">
        <w:rPr>
          <w:rFonts w:ascii="Book Antiqua" w:eastAsia="Book Antiqua" w:hAnsi="Book Antiqua" w:cs="Book Antiqua"/>
        </w:rPr>
        <w:t>adults</w:t>
      </w:r>
      <w:r w:rsidRPr="0075367F">
        <w:rPr>
          <w:rFonts w:ascii="Book Antiqua" w:eastAsia="Book Antiqua" w:hAnsi="Book Antiqua" w:cs="Book Antiqua"/>
          <w:vertAlign w:val="superscript"/>
        </w:rPr>
        <w:t>[</w:t>
      </w:r>
      <w:proofErr w:type="gramEnd"/>
      <w:r w:rsidRPr="0075367F">
        <w:rPr>
          <w:rFonts w:ascii="Book Antiqua" w:eastAsia="Book Antiqua" w:hAnsi="Book Antiqua" w:cs="Book Antiqua"/>
          <w:vertAlign w:val="superscript"/>
        </w:rPr>
        <w:t>1,2]</w:t>
      </w:r>
      <w:r w:rsidRPr="0075367F">
        <w:rPr>
          <w:rFonts w:ascii="Book Antiqua" w:eastAsia="Book Antiqua" w:hAnsi="Book Antiqua" w:cs="Book Antiqua"/>
        </w:rPr>
        <w:t>. The estimated prevalence of depression among Americans a</w:t>
      </w:r>
      <w:r w:rsidR="009B3D14" w:rsidRPr="0075367F">
        <w:rPr>
          <w:rFonts w:ascii="Book Antiqua" w:eastAsia="Book Antiqua" w:hAnsi="Book Antiqua" w:cs="Book Antiqua"/>
        </w:rPr>
        <w:t>ged 20 and over in a given 2-w</w:t>
      </w:r>
      <w:r w:rsidRPr="0075367F">
        <w:rPr>
          <w:rFonts w:ascii="Book Antiqua" w:eastAsia="Book Antiqua" w:hAnsi="Book Antiqua" w:cs="Book Antiqua"/>
        </w:rPr>
        <w:t>k period during the years 2013 to 2016 was 8.1%</w:t>
      </w:r>
      <w:r w:rsidR="00A50C7B" w:rsidRPr="0075367F">
        <w:rPr>
          <w:rFonts w:ascii="Book Antiqua" w:eastAsia="Book Antiqua" w:hAnsi="Book Antiqua" w:cs="Book Antiqua"/>
        </w:rPr>
        <w:t>,</w:t>
      </w:r>
      <w:r w:rsidRPr="0075367F">
        <w:rPr>
          <w:rFonts w:ascii="Book Antiqua" w:eastAsia="Book Antiqua" w:hAnsi="Book Antiqua" w:cs="Book Antiqua"/>
        </w:rPr>
        <w:t xml:space="preserve"> with twice folds higher rates in women than men</w:t>
      </w:r>
      <w:r w:rsidRPr="0075367F">
        <w:rPr>
          <w:rFonts w:ascii="Book Antiqua" w:eastAsia="Book Antiqua" w:hAnsi="Book Antiqua" w:cs="Book Antiqua"/>
          <w:vertAlign w:val="superscript"/>
        </w:rPr>
        <w:t xml:space="preserve">[2] </w:t>
      </w:r>
      <w:r w:rsidRPr="0075367F">
        <w:rPr>
          <w:rFonts w:ascii="Book Antiqua" w:eastAsia="Book Antiqua" w:hAnsi="Book Antiqua" w:cs="Book Antiqua"/>
        </w:rPr>
        <w:t xml:space="preserve">. During the childbearing years, women are </w:t>
      </w:r>
      <w:r w:rsidR="00A50C7B" w:rsidRPr="0075367F">
        <w:rPr>
          <w:rFonts w:ascii="Book Antiqua" w:eastAsia="Book Antiqua" w:hAnsi="Book Antiqua" w:cs="Book Antiqua"/>
        </w:rPr>
        <w:t xml:space="preserve">also </w:t>
      </w:r>
      <w:r w:rsidRPr="0075367F">
        <w:rPr>
          <w:rFonts w:ascii="Book Antiqua" w:eastAsia="Book Antiqua" w:hAnsi="Book Antiqua" w:cs="Book Antiqua"/>
        </w:rPr>
        <w:t>more susceptible to major stresses, depression</w:t>
      </w:r>
      <w:r w:rsidR="00A50C7B" w:rsidRPr="0075367F">
        <w:rPr>
          <w:rFonts w:ascii="Book Antiqua" w:eastAsia="Book Antiqua" w:hAnsi="Book Antiqua" w:cs="Book Antiqua"/>
        </w:rPr>
        <w:t>,</w:t>
      </w:r>
      <w:r w:rsidRPr="0075367F">
        <w:rPr>
          <w:rFonts w:ascii="Book Antiqua" w:eastAsia="Book Antiqua" w:hAnsi="Book Antiqua" w:cs="Book Antiqua"/>
        </w:rPr>
        <w:t xml:space="preserve"> and other psychiatric conditions and disorders due to superimposed children and family </w:t>
      </w:r>
      <w:proofErr w:type="gramStart"/>
      <w:r w:rsidRPr="0075367F">
        <w:rPr>
          <w:rFonts w:ascii="Book Antiqua" w:eastAsia="Book Antiqua" w:hAnsi="Book Antiqua" w:cs="Book Antiqua"/>
        </w:rPr>
        <w:t>burdens</w:t>
      </w:r>
      <w:r w:rsidRPr="0075367F">
        <w:rPr>
          <w:rFonts w:ascii="Book Antiqua" w:eastAsia="Book Antiqua" w:hAnsi="Book Antiqua" w:cs="Book Antiqua"/>
          <w:vertAlign w:val="superscript"/>
        </w:rPr>
        <w:t>[</w:t>
      </w:r>
      <w:proofErr w:type="gramEnd"/>
      <w:r w:rsidRPr="0075367F">
        <w:rPr>
          <w:rFonts w:ascii="Book Antiqua" w:eastAsia="Book Antiqua" w:hAnsi="Book Antiqua" w:cs="Book Antiqua"/>
          <w:vertAlign w:val="superscript"/>
        </w:rPr>
        <w:t>1]</w:t>
      </w:r>
      <w:r w:rsidRPr="0075367F">
        <w:rPr>
          <w:rFonts w:ascii="Book Antiqua" w:eastAsia="Book Antiqua" w:hAnsi="Book Antiqua" w:cs="Book Antiqua"/>
        </w:rPr>
        <w:t>. There is a wide range of prevalence rates of antepartum and postpartum depression (</w:t>
      </w:r>
      <w:r w:rsidRPr="0075367F">
        <w:rPr>
          <w:rFonts w:ascii="Book Antiqua" w:eastAsia="Book Antiqua" w:hAnsi="Book Antiqua" w:cs="Book Antiqua"/>
          <w:i/>
        </w:rPr>
        <w:t>i.e.</w:t>
      </w:r>
      <w:r w:rsidRPr="0075367F">
        <w:rPr>
          <w:rFonts w:ascii="Book Antiqua" w:eastAsia="Book Antiqua" w:hAnsi="Book Antiqua" w:cs="Book Antiqua"/>
        </w:rPr>
        <w:t xml:space="preserve"> peripartum depression) reported from different countries worldwide, with estimates rang</w:t>
      </w:r>
      <w:r w:rsidR="00A50C7B" w:rsidRPr="0075367F">
        <w:rPr>
          <w:rFonts w:ascii="Book Antiqua" w:eastAsia="Book Antiqua" w:hAnsi="Book Antiqua" w:cs="Book Antiqua"/>
        </w:rPr>
        <w:t>ing</w:t>
      </w:r>
      <w:r w:rsidRPr="0075367F">
        <w:rPr>
          <w:rFonts w:ascii="Book Antiqua" w:eastAsia="Book Antiqua" w:hAnsi="Book Antiqua" w:cs="Book Antiqua"/>
        </w:rPr>
        <w:t xml:space="preserve"> from 5% to 58%</w:t>
      </w:r>
      <w:r w:rsidRPr="0075367F">
        <w:rPr>
          <w:rFonts w:ascii="Book Antiqua" w:eastAsia="Book Antiqua" w:hAnsi="Book Antiqua" w:cs="Book Antiqua"/>
          <w:vertAlign w:val="superscript"/>
        </w:rPr>
        <w:t xml:space="preserve"> </w:t>
      </w:r>
      <w:r w:rsidRPr="0075367F">
        <w:rPr>
          <w:rFonts w:ascii="Book Antiqua" w:eastAsia="Book Antiqua" w:hAnsi="Book Antiqua" w:cs="Book Antiqua"/>
        </w:rPr>
        <w:t>or even higher</w:t>
      </w:r>
      <w:r w:rsidRPr="0075367F">
        <w:rPr>
          <w:rFonts w:ascii="Book Antiqua" w:eastAsia="Book Antiqua" w:hAnsi="Book Antiqua" w:cs="Book Antiqua"/>
          <w:vertAlign w:val="superscript"/>
        </w:rPr>
        <w:t>[3-</w:t>
      </w:r>
      <w:r w:rsidR="000D3419" w:rsidRPr="0075367F">
        <w:rPr>
          <w:rFonts w:ascii="Book Antiqua" w:eastAsia="Book Antiqua" w:hAnsi="Book Antiqua" w:cs="Book Antiqua"/>
          <w:vertAlign w:val="superscript"/>
        </w:rPr>
        <w:t>7</w:t>
      </w:r>
      <w:r w:rsidRPr="0075367F">
        <w:rPr>
          <w:rFonts w:ascii="Book Antiqua" w:eastAsia="Book Antiqua" w:hAnsi="Book Antiqua" w:cs="Book Antiqua"/>
          <w:vertAlign w:val="superscript"/>
        </w:rPr>
        <w:t>]</w:t>
      </w:r>
      <w:r w:rsidRPr="0075367F">
        <w:rPr>
          <w:rFonts w:ascii="Book Antiqua" w:eastAsia="Book Antiqua" w:hAnsi="Book Antiqua" w:cs="Book Antiqua"/>
        </w:rPr>
        <w:t>. This is non-surprisingly attributed to different population characteristics, socioeconomic states</w:t>
      </w:r>
      <w:r w:rsidR="00A50C7B" w:rsidRPr="0075367F">
        <w:rPr>
          <w:rFonts w:ascii="Book Antiqua" w:eastAsia="Book Antiqua" w:hAnsi="Book Antiqua" w:cs="Book Antiqua"/>
        </w:rPr>
        <w:t>,</w:t>
      </w:r>
      <w:r w:rsidRPr="0075367F">
        <w:rPr>
          <w:rFonts w:ascii="Book Antiqua" w:eastAsia="Book Antiqua" w:hAnsi="Book Antiqua" w:cs="Book Antiqua"/>
        </w:rPr>
        <w:t xml:space="preserve"> and time and methods for </w:t>
      </w:r>
      <w:proofErr w:type="gramStart"/>
      <w:r w:rsidRPr="0075367F">
        <w:rPr>
          <w:rFonts w:ascii="Book Antiqua" w:eastAsia="Book Antiqua" w:hAnsi="Book Antiqua" w:cs="Book Antiqua"/>
        </w:rPr>
        <w:t>evaluation</w:t>
      </w:r>
      <w:r w:rsidR="000D3419" w:rsidRPr="0075367F">
        <w:rPr>
          <w:rFonts w:ascii="Book Antiqua" w:eastAsia="Book Antiqua" w:hAnsi="Book Antiqua" w:cs="Book Antiqua"/>
          <w:vertAlign w:val="superscript"/>
        </w:rPr>
        <w:t>[</w:t>
      </w:r>
      <w:proofErr w:type="gramEnd"/>
      <w:r w:rsidR="000D3419" w:rsidRPr="0075367F">
        <w:rPr>
          <w:rFonts w:ascii="Book Antiqua" w:eastAsia="Book Antiqua" w:hAnsi="Book Antiqua" w:cs="Book Antiqua"/>
          <w:vertAlign w:val="superscript"/>
        </w:rPr>
        <w:t>8-12]</w:t>
      </w:r>
      <w:r w:rsidRPr="0075367F">
        <w:rPr>
          <w:rFonts w:ascii="Book Antiqua" w:eastAsia="Book Antiqua" w:hAnsi="Book Antiqua" w:cs="Book Antiqua"/>
        </w:rPr>
        <w:t>. However, meta-analyses of large studies done in different areas of the world have shown that the approximate estimated prevalence is 10% to 15%</w:t>
      </w:r>
      <w:r w:rsidR="000D3419" w:rsidRPr="0075367F">
        <w:rPr>
          <w:rFonts w:ascii="Book Antiqua" w:eastAsia="Book Antiqua" w:hAnsi="Book Antiqua" w:cs="Book Antiqua"/>
        </w:rPr>
        <w:t xml:space="preserve"> </w:t>
      </w:r>
      <w:r w:rsidRPr="0075367F">
        <w:rPr>
          <w:rFonts w:ascii="Book Antiqua" w:eastAsia="Book Antiqua" w:hAnsi="Book Antiqua" w:cs="Book Antiqua"/>
        </w:rPr>
        <w:t xml:space="preserve">for antepartum </w:t>
      </w:r>
      <w:proofErr w:type="gramStart"/>
      <w:r w:rsidRPr="0075367F">
        <w:rPr>
          <w:rFonts w:ascii="Book Antiqua" w:eastAsia="Book Antiqua" w:hAnsi="Book Antiqua" w:cs="Book Antiqua"/>
        </w:rPr>
        <w:t>depression</w:t>
      </w:r>
      <w:r w:rsidR="000D3419" w:rsidRPr="0075367F">
        <w:rPr>
          <w:rFonts w:ascii="Book Antiqua" w:eastAsia="Book Antiqua" w:hAnsi="Book Antiqua" w:cs="Book Antiqua"/>
          <w:vertAlign w:val="superscript"/>
        </w:rPr>
        <w:t>[</w:t>
      </w:r>
      <w:proofErr w:type="gramEnd"/>
      <w:r w:rsidR="000D3419" w:rsidRPr="0075367F">
        <w:rPr>
          <w:rFonts w:ascii="Book Antiqua" w:eastAsia="Book Antiqua" w:hAnsi="Book Antiqua" w:cs="Book Antiqua"/>
          <w:vertAlign w:val="superscript"/>
        </w:rPr>
        <w:t>13-17]</w:t>
      </w:r>
      <w:r w:rsidRPr="0075367F">
        <w:rPr>
          <w:rFonts w:ascii="Book Antiqua" w:eastAsia="Book Antiqua" w:hAnsi="Book Antiqua" w:cs="Book Antiqua"/>
        </w:rPr>
        <w:t xml:space="preserve"> and 10% to 16.4% for postpartum depression</w:t>
      </w:r>
      <w:r w:rsidRPr="0075367F">
        <w:rPr>
          <w:rFonts w:ascii="Book Antiqua" w:eastAsia="Book Antiqua" w:hAnsi="Book Antiqua" w:cs="Book Antiqua"/>
          <w:vertAlign w:val="superscript"/>
        </w:rPr>
        <w:t>[</w:t>
      </w:r>
      <w:r w:rsidR="000D3419" w:rsidRPr="0075367F">
        <w:rPr>
          <w:rFonts w:ascii="Book Antiqua" w:eastAsia="Book Antiqua" w:hAnsi="Book Antiqua" w:cs="Book Antiqua"/>
          <w:vertAlign w:val="superscript"/>
        </w:rPr>
        <w:t>18-</w:t>
      </w:r>
      <w:r w:rsidRPr="0075367F">
        <w:rPr>
          <w:rFonts w:ascii="Book Antiqua" w:eastAsia="Book Antiqua" w:hAnsi="Book Antiqua" w:cs="Book Antiqua"/>
          <w:vertAlign w:val="superscript"/>
        </w:rPr>
        <w:t>20]</w:t>
      </w:r>
      <w:r w:rsidRPr="0075367F">
        <w:rPr>
          <w:rFonts w:ascii="Book Antiqua" w:eastAsia="Book Antiqua" w:hAnsi="Book Antiqua" w:cs="Book Antiqua"/>
        </w:rPr>
        <w:t xml:space="preserve">. It has been indicated that the prevalence rates of postpartum depression seems closer or even similar to that of antepartum </w:t>
      </w:r>
      <w:proofErr w:type="gramStart"/>
      <w:r w:rsidRPr="0075367F">
        <w:rPr>
          <w:rFonts w:ascii="Book Antiqua" w:eastAsia="Book Antiqua" w:hAnsi="Book Antiqua" w:cs="Book Antiqua"/>
        </w:rPr>
        <w:t>depression</w:t>
      </w:r>
      <w:r w:rsidRPr="0075367F">
        <w:rPr>
          <w:rFonts w:ascii="Book Antiqua" w:eastAsia="Book Antiqua" w:hAnsi="Book Antiqua" w:cs="Book Antiqua"/>
          <w:vertAlign w:val="superscript"/>
        </w:rPr>
        <w:t>[</w:t>
      </w:r>
      <w:proofErr w:type="gramEnd"/>
      <w:r w:rsidRPr="0075367F">
        <w:rPr>
          <w:rFonts w:ascii="Book Antiqua" w:eastAsia="Book Antiqua" w:hAnsi="Book Antiqua" w:cs="Book Antiqua"/>
          <w:vertAlign w:val="superscript"/>
        </w:rPr>
        <w:t>21,22]</w:t>
      </w:r>
      <w:r w:rsidRPr="0075367F">
        <w:rPr>
          <w:rFonts w:ascii="Book Antiqua" w:eastAsia="Book Antiqua" w:hAnsi="Book Antiqua" w:cs="Book Antiqua"/>
        </w:rPr>
        <w:t>. Studies have also shown the greater risk for being admitted to a psychiatric hospital is at the 1</w:t>
      </w:r>
      <w:r w:rsidRPr="0075367F">
        <w:rPr>
          <w:rFonts w:ascii="Book Antiqua" w:eastAsia="Book Antiqua" w:hAnsi="Book Antiqua" w:cs="Book Antiqua"/>
          <w:vertAlign w:val="superscript"/>
        </w:rPr>
        <w:t>st</w:t>
      </w:r>
      <w:r w:rsidRPr="0075367F">
        <w:rPr>
          <w:rFonts w:ascii="Book Antiqua" w:eastAsia="Book Antiqua" w:hAnsi="Book Antiqua" w:cs="Book Antiqua"/>
        </w:rPr>
        <w:t xml:space="preserve"> month after delivery than at any time of </w:t>
      </w:r>
      <w:proofErr w:type="gramStart"/>
      <w:r w:rsidRPr="0075367F">
        <w:rPr>
          <w:rFonts w:ascii="Book Antiqua" w:eastAsia="Book Antiqua" w:hAnsi="Book Antiqua" w:cs="Book Antiqua"/>
        </w:rPr>
        <w:t>life</w:t>
      </w:r>
      <w:r w:rsidRPr="0075367F">
        <w:rPr>
          <w:rFonts w:ascii="Book Antiqua" w:eastAsia="Book Antiqua" w:hAnsi="Book Antiqua" w:cs="Book Antiqua"/>
          <w:vertAlign w:val="superscript"/>
        </w:rPr>
        <w:t>[</w:t>
      </w:r>
      <w:proofErr w:type="gramEnd"/>
      <w:r w:rsidRPr="0075367F">
        <w:rPr>
          <w:rFonts w:ascii="Book Antiqua" w:eastAsia="Book Antiqua" w:hAnsi="Book Antiqua" w:cs="Book Antiqua"/>
          <w:vertAlign w:val="superscript"/>
        </w:rPr>
        <w:t>3</w:t>
      </w:r>
      <w:r w:rsidR="00BE0494" w:rsidRPr="0075367F">
        <w:rPr>
          <w:rFonts w:ascii="Book Antiqua" w:eastAsia="Book Antiqua" w:hAnsi="Book Antiqua" w:cs="Book Antiqua"/>
          <w:vertAlign w:val="superscript"/>
        </w:rPr>
        <w:t>,8,13,18</w:t>
      </w:r>
      <w:r w:rsidRPr="0075367F">
        <w:rPr>
          <w:rFonts w:ascii="Book Antiqua" w:eastAsia="Book Antiqua" w:hAnsi="Book Antiqua" w:cs="Book Antiqua"/>
          <w:vertAlign w:val="superscript"/>
        </w:rPr>
        <w:t>]</w:t>
      </w:r>
      <w:r w:rsidRPr="0075367F">
        <w:rPr>
          <w:rFonts w:ascii="Book Antiqua" w:eastAsia="Book Antiqua" w:hAnsi="Book Antiqua" w:cs="Book Antiqua"/>
        </w:rPr>
        <w:t xml:space="preserve">. </w:t>
      </w:r>
      <w:r w:rsidRPr="0075367F">
        <w:rPr>
          <w:rStyle w:val="element-citation"/>
          <w:rFonts w:ascii="Book Antiqua" w:eastAsia="Book Antiqua" w:hAnsi="Book Antiqua" w:cs="Book Antiqua"/>
        </w:rPr>
        <w:t>The American Psychiatric Association</w:t>
      </w:r>
      <w:r w:rsidRPr="0075367F">
        <w:rPr>
          <w:rFonts w:ascii="Book Antiqua" w:eastAsia="Book Antiqua" w:hAnsi="Book Antiqua" w:cs="Book Antiqua"/>
        </w:rPr>
        <w:t xml:space="preserve"> uses the term "</w:t>
      </w:r>
      <w:r w:rsidR="00A720CB" w:rsidRPr="0075367F">
        <w:rPr>
          <w:rFonts w:ascii="Book Antiqua" w:eastAsia="Book Antiqua" w:hAnsi="Book Antiqua" w:cs="Book Antiqua"/>
        </w:rPr>
        <w:t xml:space="preserve">peripartum </w:t>
      </w:r>
      <w:r w:rsidRPr="0075367F">
        <w:rPr>
          <w:rFonts w:ascii="Book Antiqua" w:eastAsia="Book Antiqua" w:hAnsi="Book Antiqua" w:cs="Book Antiqua"/>
        </w:rPr>
        <w:t xml:space="preserve">depression" to define major depression in its </w:t>
      </w:r>
      <w:r w:rsidR="004005C3" w:rsidRPr="0075367F">
        <w:rPr>
          <w:rFonts w:ascii="Book Antiqua" w:hAnsi="Book Antiqua" w:cs="Book Antiqua"/>
          <w:lang w:eastAsia="zh-CN"/>
        </w:rPr>
        <w:t>d</w:t>
      </w:r>
      <w:r w:rsidRPr="0075367F">
        <w:rPr>
          <w:rFonts w:ascii="Book Antiqua" w:eastAsia="Book Antiqua" w:hAnsi="Book Antiqua" w:cs="Book Antiqua"/>
        </w:rPr>
        <w:t xml:space="preserve">iagnostic and </w:t>
      </w:r>
      <w:r w:rsidR="004005C3" w:rsidRPr="0075367F">
        <w:rPr>
          <w:rFonts w:ascii="Book Antiqua" w:hAnsi="Book Antiqua" w:cs="Book Antiqua"/>
          <w:lang w:eastAsia="zh-CN"/>
        </w:rPr>
        <w:t>s</w:t>
      </w:r>
      <w:r w:rsidRPr="0075367F">
        <w:rPr>
          <w:rFonts w:ascii="Book Antiqua" w:eastAsia="Book Antiqua" w:hAnsi="Book Antiqua" w:cs="Book Antiqua"/>
        </w:rPr>
        <w:t xml:space="preserve">tatistical </w:t>
      </w:r>
      <w:r w:rsidR="004005C3" w:rsidRPr="0075367F">
        <w:rPr>
          <w:rFonts w:ascii="Book Antiqua" w:hAnsi="Book Antiqua" w:cs="Book Antiqua"/>
          <w:lang w:eastAsia="zh-CN"/>
        </w:rPr>
        <w:t>m</w:t>
      </w:r>
      <w:r w:rsidRPr="0075367F">
        <w:rPr>
          <w:rFonts w:ascii="Book Antiqua" w:eastAsia="Book Antiqua" w:hAnsi="Book Antiqua" w:cs="Book Antiqua"/>
        </w:rPr>
        <w:t xml:space="preserve">anual of </w:t>
      </w:r>
      <w:r w:rsidR="004005C3" w:rsidRPr="0075367F">
        <w:rPr>
          <w:rFonts w:ascii="Book Antiqua" w:hAnsi="Book Antiqua" w:cs="Book Antiqua"/>
          <w:lang w:eastAsia="zh-CN"/>
        </w:rPr>
        <w:t>m</w:t>
      </w:r>
      <w:r w:rsidRPr="0075367F">
        <w:rPr>
          <w:rFonts w:ascii="Book Antiqua" w:eastAsia="Book Antiqua" w:hAnsi="Book Antiqua" w:cs="Book Antiqua"/>
        </w:rPr>
        <w:t xml:space="preserve">ental </w:t>
      </w:r>
      <w:r w:rsidR="004005C3" w:rsidRPr="0075367F">
        <w:rPr>
          <w:rFonts w:ascii="Book Antiqua" w:hAnsi="Book Antiqua" w:cs="Book Antiqua"/>
          <w:lang w:eastAsia="zh-CN"/>
        </w:rPr>
        <w:t>d</w:t>
      </w:r>
      <w:r w:rsidRPr="0075367F">
        <w:rPr>
          <w:rFonts w:ascii="Book Antiqua" w:eastAsia="Book Antiqua" w:hAnsi="Book Antiqua" w:cs="Book Antiqua"/>
        </w:rPr>
        <w:t xml:space="preserve">isorders version 5 (DSM-5) to characterize depression which occurs in the antepartum (during pregnancy) and postpartum (within the first 4 </w:t>
      </w:r>
      <w:proofErr w:type="spellStart"/>
      <w:r w:rsidRPr="0075367F">
        <w:rPr>
          <w:rFonts w:ascii="Book Antiqua" w:eastAsia="Book Antiqua" w:hAnsi="Book Antiqua" w:cs="Book Antiqua"/>
        </w:rPr>
        <w:t>wk</w:t>
      </w:r>
      <w:proofErr w:type="spellEnd"/>
      <w:r w:rsidRPr="0075367F">
        <w:rPr>
          <w:rFonts w:ascii="Book Antiqua" w:eastAsia="Book Antiqua" w:hAnsi="Book Antiqua" w:cs="Book Antiqua"/>
        </w:rPr>
        <w:t xml:space="preserve"> after delivery) periods</w:t>
      </w:r>
      <w:r w:rsidRPr="0075367F">
        <w:rPr>
          <w:rFonts w:ascii="Book Antiqua" w:eastAsia="Book Antiqua" w:hAnsi="Book Antiqua" w:cs="Book Antiqua"/>
          <w:vertAlign w:val="superscript"/>
        </w:rPr>
        <w:t>[23]</w:t>
      </w:r>
      <w:r w:rsidR="009B3D14" w:rsidRPr="0075367F">
        <w:rPr>
          <w:rFonts w:ascii="Book Antiqua" w:eastAsia="Book Antiqua" w:hAnsi="Book Antiqua" w:cs="Book Antiqua"/>
        </w:rPr>
        <w:t>.</w:t>
      </w:r>
      <w:r w:rsidRPr="0075367F">
        <w:rPr>
          <w:rFonts w:ascii="Book Antiqua" w:eastAsia="Book Antiqua" w:hAnsi="Book Antiqua" w:cs="Book Antiqua"/>
        </w:rPr>
        <w:t xml:space="preserve"> However, it has been recommended </w:t>
      </w:r>
      <w:r w:rsidR="002F11CB" w:rsidRPr="0075367F">
        <w:rPr>
          <w:rFonts w:ascii="Book Antiqua" w:eastAsia="Book Antiqua" w:hAnsi="Book Antiqua" w:cs="Book Antiqua"/>
        </w:rPr>
        <w:t xml:space="preserve">to </w:t>
      </w:r>
      <w:r w:rsidRPr="0075367F">
        <w:rPr>
          <w:rFonts w:ascii="Book Antiqua" w:eastAsia="Book Antiqua" w:hAnsi="Book Antiqua" w:cs="Book Antiqua"/>
        </w:rPr>
        <w:t>expand the diagnostic criteria from 1</w:t>
      </w:r>
      <w:r w:rsidRPr="0075367F">
        <w:rPr>
          <w:rFonts w:eastAsia="Book Antiqua"/>
        </w:rPr>
        <w:t> </w:t>
      </w:r>
      <w:proofErr w:type="spellStart"/>
      <w:r w:rsidRPr="0075367F">
        <w:rPr>
          <w:rFonts w:ascii="Book Antiqua" w:eastAsia="Book Antiqua" w:hAnsi="Book Antiqua" w:cs="Book Antiqua"/>
        </w:rPr>
        <w:t>mo</w:t>
      </w:r>
      <w:proofErr w:type="spellEnd"/>
      <w:r w:rsidRPr="0075367F">
        <w:rPr>
          <w:rFonts w:ascii="Book Antiqua" w:eastAsia="Book Antiqua" w:hAnsi="Book Antiqua" w:cs="Book Antiqua"/>
        </w:rPr>
        <w:t xml:space="preserve"> to 6</w:t>
      </w:r>
      <w:r w:rsidRPr="0075367F">
        <w:rPr>
          <w:rFonts w:eastAsia="Book Antiqua"/>
        </w:rPr>
        <w:t> </w:t>
      </w:r>
      <w:proofErr w:type="spellStart"/>
      <w:r w:rsidRPr="0075367F">
        <w:rPr>
          <w:rFonts w:ascii="Book Antiqua" w:eastAsia="Book Antiqua" w:hAnsi="Book Antiqua" w:cs="Book Antiqua"/>
        </w:rPr>
        <w:t>mo</w:t>
      </w:r>
      <w:proofErr w:type="spellEnd"/>
      <w:r w:rsidRPr="0075367F">
        <w:rPr>
          <w:rFonts w:ascii="Book Antiqua" w:eastAsia="Book Antiqua" w:hAnsi="Book Antiqua" w:cs="Book Antiqua"/>
        </w:rPr>
        <w:t xml:space="preserve"> after delivery</w:t>
      </w:r>
      <w:r w:rsidR="00A720CB" w:rsidRPr="0075367F">
        <w:rPr>
          <w:rFonts w:ascii="Book Antiqua" w:eastAsia="Book Antiqua" w:hAnsi="Book Antiqua" w:cs="Book Antiqua"/>
        </w:rPr>
        <w:t>,</w:t>
      </w:r>
      <w:r w:rsidRPr="0075367F">
        <w:rPr>
          <w:rFonts w:ascii="Book Antiqua" w:eastAsia="Book Antiqua" w:hAnsi="Book Antiqua" w:cs="Book Antiqua"/>
        </w:rPr>
        <w:t xml:space="preserve"> as it has been observed that this entire period carries a high-risk for developing </w:t>
      </w:r>
      <w:proofErr w:type="gramStart"/>
      <w:r w:rsidRPr="0075367F">
        <w:rPr>
          <w:rFonts w:ascii="Book Antiqua" w:eastAsia="Book Antiqua" w:hAnsi="Book Antiqua" w:cs="Book Antiqua"/>
        </w:rPr>
        <w:t>depression</w:t>
      </w:r>
      <w:r w:rsidRPr="0075367F">
        <w:rPr>
          <w:rFonts w:ascii="Book Antiqua" w:eastAsia="Book Antiqua" w:hAnsi="Book Antiqua" w:cs="Book Antiqua"/>
          <w:vertAlign w:val="superscript"/>
        </w:rPr>
        <w:t>[</w:t>
      </w:r>
      <w:proofErr w:type="gramEnd"/>
      <w:r w:rsidRPr="0075367F">
        <w:rPr>
          <w:rFonts w:ascii="Book Antiqua" w:eastAsia="Book Antiqua" w:hAnsi="Book Antiqua" w:cs="Book Antiqua"/>
          <w:vertAlign w:val="superscript"/>
        </w:rPr>
        <w:t>24]</w:t>
      </w:r>
      <w:r w:rsidRPr="0075367F">
        <w:rPr>
          <w:rFonts w:ascii="Book Antiqua" w:eastAsia="Book Antiqua" w:hAnsi="Book Antiqua" w:cs="Book Antiqua"/>
        </w:rPr>
        <w:t>.</w:t>
      </w:r>
    </w:p>
    <w:p w14:paraId="5DC5454F" w14:textId="59BF9E84" w:rsidR="00A77B3E" w:rsidRPr="0075367F" w:rsidRDefault="00265D8C" w:rsidP="0075367F">
      <w:pPr>
        <w:spacing w:line="360" w:lineRule="auto"/>
        <w:ind w:firstLineChars="200" w:firstLine="480"/>
        <w:jc w:val="both"/>
        <w:rPr>
          <w:rFonts w:ascii="Book Antiqua" w:hAnsi="Book Antiqua"/>
        </w:rPr>
      </w:pPr>
      <w:r w:rsidRPr="0075367F">
        <w:rPr>
          <w:rFonts w:ascii="Book Antiqua" w:eastAsia="Book Antiqua" w:hAnsi="Book Antiqua" w:cs="Book Antiqua"/>
        </w:rPr>
        <w:lastRenderedPageBreak/>
        <w:t xml:space="preserve">Despite the large </w:t>
      </w:r>
      <w:r w:rsidR="00A720CB" w:rsidRPr="0075367F">
        <w:rPr>
          <w:rFonts w:ascii="Book Antiqua" w:eastAsia="Book Antiqua" w:hAnsi="Book Antiqua" w:cs="Book Antiqua"/>
        </w:rPr>
        <w:t>amount of</w:t>
      </w:r>
      <w:r w:rsidRPr="0075367F">
        <w:rPr>
          <w:rFonts w:ascii="Book Antiqua" w:eastAsia="Book Antiqua" w:hAnsi="Book Antiqua" w:cs="Book Antiqua"/>
        </w:rPr>
        <w:t xml:space="preserve"> research over decades to determine the prevalence, risks</w:t>
      </w:r>
      <w:r w:rsidR="00A720CB" w:rsidRPr="0075367F">
        <w:rPr>
          <w:rFonts w:ascii="Book Antiqua" w:eastAsia="Book Antiqua" w:hAnsi="Book Antiqua" w:cs="Book Antiqua"/>
        </w:rPr>
        <w:t>,</w:t>
      </w:r>
      <w:r w:rsidRPr="0075367F">
        <w:rPr>
          <w:rFonts w:ascii="Book Antiqua" w:eastAsia="Book Antiqua" w:hAnsi="Book Antiqua" w:cs="Book Antiqua"/>
        </w:rPr>
        <w:t xml:space="preserve"> and causes of peripartum depression and find effective methods for its screening, prevention</w:t>
      </w:r>
      <w:r w:rsidR="00A720CB" w:rsidRPr="0075367F">
        <w:rPr>
          <w:rFonts w:ascii="Book Antiqua" w:eastAsia="Book Antiqua" w:hAnsi="Book Antiqua" w:cs="Book Antiqua"/>
        </w:rPr>
        <w:t>,</w:t>
      </w:r>
      <w:r w:rsidRPr="0075367F">
        <w:rPr>
          <w:rFonts w:ascii="Book Antiqua" w:eastAsia="Book Antiqua" w:hAnsi="Book Antiqua" w:cs="Book Antiqua"/>
        </w:rPr>
        <w:t xml:space="preserve"> and treatment, the risks and causes of peripartum depression are poorly understood. Several experimental and clinical research</w:t>
      </w:r>
      <w:r w:rsidR="00A720CB" w:rsidRPr="0075367F">
        <w:rPr>
          <w:rFonts w:ascii="Book Antiqua" w:eastAsia="Book Antiqua" w:hAnsi="Book Antiqua" w:cs="Book Antiqua"/>
        </w:rPr>
        <w:t xml:space="preserve"> studies</w:t>
      </w:r>
      <w:r w:rsidRPr="0075367F">
        <w:rPr>
          <w:rFonts w:ascii="Book Antiqua" w:eastAsia="Book Antiqua" w:hAnsi="Book Antiqua" w:cs="Book Antiqua"/>
        </w:rPr>
        <w:t xml:space="preserve"> have suggested that the major risk for developing peripartum depression is the rapid fluctuation in reproductive hormones during pregnancy, delivery</w:t>
      </w:r>
      <w:r w:rsidR="00A720CB" w:rsidRPr="0075367F">
        <w:rPr>
          <w:rFonts w:ascii="Book Antiqua" w:eastAsia="Book Antiqua" w:hAnsi="Book Antiqua" w:cs="Book Antiqua"/>
        </w:rPr>
        <w:t>,</w:t>
      </w:r>
      <w:r w:rsidRPr="0075367F">
        <w:rPr>
          <w:rFonts w:ascii="Book Antiqua" w:eastAsia="Book Antiqua" w:hAnsi="Book Antiqua" w:cs="Book Antiqua"/>
        </w:rPr>
        <w:t xml:space="preserve"> and postpartum </w:t>
      </w:r>
      <w:proofErr w:type="gramStart"/>
      <w:r w:rsidRPr="0075367F">
        <w:rPr>
          <w:rFonts w:ascii="Book Antiqua" w:eastAsia="Book Antiqua" w:hAnsi="Book Antiqua" w:cs="Book Antiqua"/>
        </w:rPr>
        <w:t>periods</w:t>
      </w:r>
      <w:r w:rsidRPr="0075367F">
        <w:rPr>
          <w:rFonts w:ascii="Book Antiqua" w:eastAsia="Book Antiqua" w:hAnsi="Book Antiqua" w:cs="Book Antiqua"/>
          <w:vertAlign w:val="superscript"/>
        </w:rPr>
        <w:t>[</w:t>
      </w:r>
      <w:proofErr w:type="gramEnd"/>
      <w:r w:rsidRPr="0075367F">
        <w:rPr>
          <w:rFonts w:ascii="Book Antiqua" w:eastAsia="Book Antiqua" w:hAnsi="Book Antiqua" w:cs="Book Antiqua"/>
          <w:vertAlign w:val="superscript"/>
        </w:rPr>
        <w:t>25]</w:t>
      </w:r>
      <w:r w:rsidRPr="0075367F">
        <w:rPr>
          <w:rFonts w:ascii="Book Antiqua" w:eastAsia="Book Antiqua" w:hAnsi="Book Antiqua" w:cs="Book Antiqua"/>
        </w:rPr>
        <w:t>. Others suggested "alte</w:t>
      </w:r>
      <w:r w:rsidR="00F37EC1" w:rsidRPr="0075367F">
        <w:rPr>
          <w:rFonts w:ascii="Book Antiqua" w:eastAsia="Book Antiqua" w:hAnsi="Book Antiqua" w:cs="Book Antiqua"/>
        </w:rPr>
        <w:t xml:space="preserve">rnative biological processing" </w:t>
      </w:r>
      <w:r w:rsidRPr="0075367F">
        <w:rPr>
          <w:rFonts w:ascii="Book Antiqua" w:eastAsia="Book Antiqua" w:hAnsi="Book Antiqua" w:cs="Book Antiqua"/>
        </w:rPr>
        <w:t xml:space="preserve">as the cause of peripartum depression which is based on the finding of different peripartum depression phenotypes that reflect complex mechanisms which include an interplay between </w:t>
      </w:r>
      <w:r w:rsidRPr="0075367F">
        <w:rPr>
          <w:rFonts w:ascii="Book Antiqua" w:eastAsia="Book Antiqua" w:hAnsi="Book Antiqua" w:cs="Book Antiqua"/>
          <w:bCs/>
        </w:rPr>
        <w:t>(</w:t>
      </w:r>
      <w:r w:rsidR="00F37EC1" w:rsidRPr="0075367F">
        <w:rPr>
          <w:rFonts w:ascii="Book Antiqua" w:hAnsi="Book Antiqua" w:cs="Book Antiqua"/>
          <w:bCs/>
          <w:lang w:eastAsia="zh-CN"/>
        </w:rPr>
        <w:t>1</w:t>
      </w:r>
      <w:r w:rsidRPr="0075367F">
        <w:rPr>
          <w:rFonts w:ascii="Book Antiqua" w:eastAsia="Book Antiqua" w:hAnsi="Book Antiqua" w:cs="Book Antiqua"/>
          <w:bCs/>
        </w:rPr>
        <w:t>)</w:t>
      </w:r>
      <w:r w:rsidRPr="0075367F">
        <w:rPr>
          <w:rFonts w:ascii="Book Antiqua" w:eastAsia="Book Antiqua" w:hAnsi="Book Antiqua" w:cs="Book Antiqua"/>
        </w:rPr>
        <w:t xml:space="preserve"> </w:t>
      </w:r>
      <w:r w:rsidR="00895410" w:rsidRPr="0075367F">
        <w:rPr>
          <w:rFonts w:ascii="Book Antiqua" w:hAnsi="Book Antiqua" w:cs="Book Antiqua"/>
          <w:lang w:eastAsia="zh-CN"/>
        </w:rPr>
        <w:t>F</w:t>
      </w:r>
      <w:r w:rsidRPr="0075367F">
        <w:rPr>
          <w:rFonts w:ascii="Book Antiqua" w:eastAsia="Book Antiqua" w:hAnsi="Book Antiqua" w:cs="Book Antiqua"/>
        </w:rPr>
        <w:t>luctuations in reproductive</w:t>
      </w:r>
      <w:r w:rsidRPr="0075367F">
        <w:rPr>
          <w:rFonts w:ascii="Book Antiqua" w:eastAsia="Book Antiqua" w:hAnsi="Book Antiqua" w:cs="Book Antiqua"/>
          <w:vertAlign w:val="superscript"/>
        </w:rPr>
        <w:t>[25]</w:t>
      </w:r>
      <w:r w:rsidRPr="0075367F">
        <w:rPr>
          <w:rFonts w:ascii="Book Antiqua" w:eastAsia="Book Antiqua" w:hAnsi="Book Antiqua" w:cs="Book Antiqua"/>
        </w:rPr>
        <w:t>, thyroid</w:t>
      </w:r>
      <w:r w:rsidRPr="0075367F">
        <w:rPr>
          <w:rFonts w:ascii="Book Antiqua" w:eastAsia="Book Antiqua" w:hAnsi="Book Antiqua" w:cs="Book Antiqua"/>
          <w:vertAlign w:val="superscript"/>
        </w:rPr>
        <w:t>[26]</w:t>
      </w:r>
      <w:r w:rsidRPr="0075367F">
        <w:rPr>
          <w:rFonts w:ascii="Book Antiqua" w:eastAsia="Book Antiqua" w:hAnsi="Book Antiqua" w:cs="Book Antiqua"/>
        </w:rPr>
        <w:t>, hypothalamic pituitary adrenal axis axis</w:t>
      </w:r>
      <w:r w:rsidRPr="0075367F">
        <w:rPr>
          <w:rFonts w:ascii="Book Antiqua" w:eastAsia="Book Antiqua" w:hAnsi="Book Antiqua" w:cs="Book Antiqua"/>
          <w:vertAlign w:val="superscript"/>
        </w:rPr>
        <w:t>[27]</w:t>
      </w:r>
      <w:r w:rsidR="00A720CB" w:rsidRPr="0075367F">
        <w:rPr>
          <w:rFonts w:ascii="Book Antiqua" w:eastAsia="Book Antiqua" w:hAnsi="Book Antiqua" w:cs="Book Antiqua"/>
        </w:rPr>
        <w:t>,</w:t>
      </w:r>
      <w:r w:rsidRPr="0075367F">
        <w:rPr>
          <w:rFonts w:ascii="Book Antiqua" w:eastAsia="Book Antiqua" w:hAnsi="Book Antiqua" w:cs="Book Antiqua"/>
          <w:vertAlign w:val="superscript"/>
        </w:rPr>
        <w:t xml:space="preserve"> </w:t>
      </w:r>
      <w:r w:rsidRPr="0075367F">
        <w:rPr>
          <w:rFonts w:ascii="Book Antiqua" w:eastAsia="Book Antiqua" w:hAnsi="Book Antiqua" w:cs="Book Antiqua"/>
        </w:rPr>
        <w:t xml:space="preserve">and lactogenic hormones </w:t>
      </w:r>
      <w:r w:rsidR="009261E1" w:rsidRPr="0075367F">
        <w:rPr>
          <w:rFonts w:ascii="Book Antiqua" w:hAnsi="Book Antiqua" w:cs="Book Antiqua"/>
          <w:lang w:eastAsia="zh-CN"/>
        </w:rPr>
        <w:t>(</w:t>
      </w:r>
      <w:r w:rsidRPr="0075367F">
        <w:rPr>
          <w:rFonts w:ascii="Book Antiqua" w:eastAsia="Book Antiqua" w:hAnsi="Book Antiqua" w:cs="Book Antiqua"/>
        </w:rPr>
        <w:t>prolactin and oxytocin</w:t>
      </w:r>
      <w:r w:rsidR="009261E1" w:rsidRPr="0075367F">
        <w:rPr>
          <w:rFonts w:ascii="Book Antiqua" w:hAnsi="Book Antiqua" w:cs="Book Antiqua"/>
          <w:lang w:eastAsia="zh-CN"/>
        </w:rPr>
        <w:t>)</w:t>
      </w:r>
      <w:r w:rsidRPr="0075367F">
        <w:rPr>
          <w:rFonts w:ascii="Book Antiqua" w:eastAsia="Book Antiqua" w:hAnsi="Book Antiqua" w:cs="Book Antiqua"/>
          <w:vertAlign w:val="superscript"/>
        </w:rPr>
        <w:t>[28]</w:t>
      </w:r>
      <w:r w:rsidRPr="0075367F">
        <w:rPr>
          <w:rFonts w:ascii="Book Antiqua" w:eastAsia="Book Antiqua" w:hAnsi="Book Antiqua" w:cs="Book Antiqua"/>
        </w:rPr>
        <w:t xml:space="preserve">; </w:t>
      </w:r>
      <w:r w:rsidRPr="0075367F">
        <w:rPr>
          <w:rFonts w:ascii="Book Antiqua" w:eastAsia="Book Antiqua" w:hAnsi="Book Antiqua" w:cs="Book Antiqua"/>
          <w:bCs/>
        </w:rPr>
        <w:t>(</w:t>
      </w:r>
      <w:r w:rsidR="00F37EC1" w:rsidRPr="0075367F">
        <w:rPr>
          <w:rFonts w:ascii="Book Antiqua" w:hAnsi="Book Antiqua" w:cs="Book Antiqua"/>
          <w:bCs/>
          <w:lang w:eastAsia="zh-CN"/>
        </w:rPr>
        <w:t>2</w:t>
      </w:r>
      <w:r w:rsidRPr="0075367F">
        <w:rPr>
          <w:rFonts w:ascii="Book Antiqua" w:eastAsia="Book Antiqua" w:hAnsi="Book Antiqua" w:cs="Book Antiqua"/>
          <w:bCs/>
        </w:rPr>
        <w:t>)</w:t>
      </w:r>
      <w:r w:rsidRPr="0075367F">
        <w:rPr>
          <w:rFonts w:ascii="Book Antiqua" w:eastAsia="Book Antiqua" w:hAnsi="Book Antiqua" w:cs="Book Antiqua"/>
        </w:rPr>
        <w:t xml:space="preserve"> </w:t>
      </w:r>
      <w:r w:rsidR="00895410" w:rsidRPr="0075367F">
        <w:rPr>
          <w:rFonts w:ascii="Book Antiqua" w:hAnsi="Book Antiqua" w:cs="Book Antiqua"/>
          <w:lang w:eastAsia="zh-CN"/>
        </w:rPr>
        <w:t>I</w:t>
      </w:r>
      <w:r w:rsidRPr="0075367F">
        <w:rPr>
          <w:rFonts w:ascii="Book Antiqua" w:eastAsia="Book Antiqua" w:hAnsi="Book Antiqua" w:cs="Book Antiqua"/>
        </w:rPr>
        <w:t>mmunity</w:t>
      </w:r>
      <w:r w:rsidRPr="0075367F">
        <w:rPr>
          <w:rFonts w:ascii="Book Antiqua" w:eastAsia="Book Antiqua" w:hAnsi="Book Antiqua" w:cs="Book Antiqua"/>
          <w:vertAlign w:val="superscript"/>
        </w:rPr>
        <w:t>[29]</w:t>
      </w:r>
      <w:r w:rsidRPr="0075367F">
        <w:rPr>
          <w:rFonts w:ascii="Book Antiqua" w:eastAsia="Book Antiqua" w:hAnsi="Book Antiqua" w:cs="Book Antiqua"/>
        </w:rPr>
        <w:t xml:space="preserve">; </w:t>
      </w:r>
      <w:r w:rsidRPr="0075367F">
        <w:rPr>
          <w:rFonts w:ascii="Book Antiqua" w:eastAsia="Book Antiqua" w:hAnsi="Book Antiqua" w:cs="Book Antiqua"/>
          <w:bCs/>
        </w:rPr>
        <w:t>(</w:t>
      </w:r>
      <w:r w:rsidR="00F37EC1" w:rsidRPr="0075367F">
        <w:rPr>
          <w:rFonts w:ascii="Book Antiqua" w:hAnsi="Book Antiqua" w:cs="Book Antiqua"/>
          <w:bCs/>
          <w:lang w:eastAsia="zh-CN"/>
        </w:rPr>
        <w:t>3</w:t>
      </w:r>
      <w:r w:rsidRPr="0075367F">
        <w:rPr>
          <w:rFonts w:ascii="Book Antiqua" w:eastAsia="Book Antiqua" w:hAnsi="Book Antiqua" w:cs="Book Antiqua"/>
          <w:bCs/>
        </w:rPr>
        <w:t xml:space="preserve">) </w:t>
      </w:r>
      <w:r w:rsidR="00895410" w:rsidRPr="0075367F">
        <w:rPr>
          <w:rFonts w:ascii="Book Antiqua" w:hAnsi="Book Antiqua" w:cs="Book Antiqua"/>
          <w:lang w:eastAsia="zh-CN"/>
        </w:rPr>
        <w:t>G</w:t>
      </w:r>
      <w:r w:rsidRPr="0075367F">
        <w:rPr>
          <w:rFonts w:ascii="Book Antiqua" w:eastAsia="Book Antiqua" w:hAnsi="Book Antiqua" w:cs="Book Antiqua"/>
        </w:rPr>
        <w:t>enetics</w:t>
      </w:r>
      <w:r w:rsidRPr="0075367F">
        <w:rPr>
          <w:rFonts w:ascii="Book Antiqua" w:eastAsia="Book Antiqua" w:hAnsi="Book Antiqua" w:cs="Book Antiqua"/>
          <w:vertAlign w:val="superscript"/>
        </w:rPr>
        <w:t>[30]</w:t>
      </w:r>
      <w:r w:rsidRPr="0075367F">
        <w:rPr>
          <w:rFonts w:ascii="Book Antiqua" w:eastAsia="Book Antiqua" w:hAnsi="Book Antiqua" w:cs="Book Antiqua"/>
        </w:rPr>
        <w:t xml:space="preserve">; and </w:t>
      </w:r>
      <w:r w:rsidRPr="0075367F">
        <w:rPr>
          <w:rFonts w:ascii="Book Antiqua" w:eastAsia="Book Antiqua" w:hAnsi="Book Antiqua" w:cs="Book Antiqua"/>
          <w:bCs/>
        </w:rPr>
        <w:t>(</w:t>
      </w:r>
      <w:r w:rsidR="00F37EC1" w:rsidRPr="0075367F">
        <w:rPr>
          <w:rFonts w:ascii="Book Antiqua" w:hAnsi="Book Antiqua" w:cs="Book Antiqua"/>
          <w:bCs/>
          <w:lang w:eastAsia="zh-CN"/>
        </w:rPr>
        <w:t>4</w:t>
      </w:r>
      <w:r w:rsidRPr="0075367F">
        <w:rPr>
          <w:rFonts w:ascii="Book Antiqua" w:eastAsia="Book Antiqua" w:hAnsi="Book Antiqua" w:cs="Book Antiqua"/>
          <w:bCs/>
        </w:rPr>
        <w:t>)</w:t>
      </w:r>
      <w:r w:rsidRPr="0075367F">
        <w:rPr>
          <w:rFonts w:ascii="Book Antiqua" w:eastAsia="Book Antiqua" w:hAnsi="Book Antiqua" w:cs="Book Antiqua"/>
        </w:rPr>
        <w:t xml:space="preserve"> </w:t>
      </w:r>
      <w:r w:rsidR="00895410" w:rsidRPr="0075367F">
        <w:rPr>
          <w:rFonts w:ascii="Book Antiqua" w:hAnsi="Book Antiqua" w:cs="Book Antiqua"/>
          <w:lang w:eastAsia="zh-CN"/>
        </w:rPr>
        <w:t>S</w:t>
      </w:r>
      <w:r w:rsidRPr="0075367F">
        <w:rPr>
          <w:rFonts w:ascii="Book Antiqua" w:eastAsia="Book Antiqua" w:hAnsi="Book Antiqua" w:cs="Book Antiqua"/>
        </w:rPr>
        <w:t>ocial, obstetric</w:t>
      </w:r>
      <w:r w:rsidR="00A720CB" w:rsidRPr="0075367F">
        <w:rPr>
          <w:rFonts w:ascii="Book Antiqua" w:eastAsia="Book Antiqua" w:hAnsi="Book Antiqua" w:cs="Book Antiqua"/>
        </w:rPr>
        <w:t>,</w:t>
      </w:r>
      <w:r w:rsidRPr="0075367F">
        <w:rPr>
          <w:rFonts w:ascii="Book Antiqua" w:eastAsia="Book Antiqua" w:hAnsi="Book Antiqua" w:cs="Book Antiqua"/>
        </w:rPr>
        <w:t xml:space="preserve"> and psychological factors</w:t>
      </w:r>
      <w:r w:rsidRPr="0075367F">
        <w:rPr>
          <w:rFonts w:ascii="Book Antiqua" w:eastAsia="Book Antiqua" w:hAnsi="Book Antiqua" w:cs="Book Antiqua"/>
          <w:vertAlign w:val="superscript"/>
        </w:rPr>
        <w:t>[</w:t>
      </w:r>
      <w:r w:rsidR="00BE0494" w:rsidRPr="0075367F">
        <w:rPr>
          <w:rFonts w:ascii="Book Antiqua" w:eastAsia="Book Antiqua" w:hAnsi="Book Antiqua" w:cs="Book Antiqua"/>
          <w:vertAlign w:val="superscript"/>
        </w:rPr>
        <w:t>3,8,13,18</w:t>
      </w:r>
      <w:r w:rsidRPr="0075367F">
        <w:rPr>
          <w:rFonts w:ascii="Book Antiqua" w:eastAsia="Book Antiqua" w:hAnsi="Book Antiqua" w:cs="Book Antiqua"/>
          <w:vertAlign w:val="superscript"/>
        </w:rPr>
        <w:t>,31]</w:t>
      </w:r>
      <w:r w:rsidRPr="0075367F">
        <w:rPr>
          <w:rFonts w:ascii="Book Antiqua" w:eastAsia="Book Antiqua" w:hAnsi="Book Antiqua" w:cs="Book Antiqua"/>
        </w:rPr>
        <w:t xml:space="preserve">. </w:t>
      </w:r>
    </w:p>
    <w:p w14:paraId="7400C4D5" w14:textId="1BB4BF20" w:rsidR="00A77B3E" w:rsidRPr="0075367F" w:rsidRDefault="00265D8C" w:rsidP="0075367F">
      <w:pPr>
        <w:spacing w:line="360" w:lineRule="auto"/>
        <w:ind w:firstLineChars="200" w:firstLine="480"/>
        <w:jc w:val="both"/>
        <w:rPr>
          <w:rFonts w:ascii="Book Antiqua" w:hAnsi="Book Antiqua"/>
        </w:rPr>
      </w:pPr>
      <w:r w:rsidRPr="0075367F">
        <w:rPr>
          <w:rFonts w:ascii="Book Antiqua" w:eastAsia="Book Antiqua" w:hAnsi="Book Antiqua" w:cs="Book Antiqua"/>
        </w:rPr>
        <w:t xml:space="preserve">Peripartum depression is a major cause of maternal and neonatal morbidity if </w:t>
      </w:r>
      <w:proofErr w:type="gramStart"/>
      <w:r w:rsidRPr="0075367F">
        <w:rPr>
          <w:rFonts w:ascii="Book Antiqua" w:eastAsia="Book Antiqua" w:hAnsi="Book Antiqua" w:cs="Book Antiqua"/>
        </w:rPr>
        <w:t>untreated</w:t>
      </w:r>
      <w:r w:rsidRPr="0075367F">
        <w:rPr>
          <w:rFonts w:ascii="Book Antiqua" w:eastAsia="Book Antiqua" w:hAnsi="Book Antiqua" w:cs="Book Antiqua"/>
          <w:vertAlign w:val="superscript"/>
        </w:rPr>
        <w:t>[</w:t>
      </w:r>
      <w:proofErr w:type="gramEnd"/>
      <w:r w:rsidRPr="0075367F">
        <w:rPr>
          <w:rFonts w:ascii="Book Antiqua" w:eastAsia="Book Antiqua" w:hAnsi="Book Antiqua" w:cs="Book Antiqua"/>
          <w:vertAlign w:val="superscript"/>
        </w:rPr>
        <w:t>32]</w:t>
      </w:r>
      <w:r w:rsidRPr="0075367F">
        <w:rPr>
          <w:rFonts w:ascii="Book Antiqua" w:eastAsia="Book Antiqua" w:hAnsi="Book Antiqua" w:cs="Book Antiqua"/>
        </w:rPr>
        <w:t>. Therefore, the World health Organization and U</w:t>
      </w:r>
      <w:r w:rsidR="005B6EE2" w:rsidRPr="0075367F">
        <w:rPr>
          <w:rFonts w:ascii="Book Antiqua" w:hAnsi="Book Antiqua" w:cs="Book Antiqua"/>
          <w:lang w:eastAsia="zh-CN"/>
        </w:rPr>
        <w:t xml:space="preserve">nited </w:t>
      </w:r>
      <w:r w:rsidR="005B6EE2" w:rsidRPr="0075367F">
        <w:rPr>
          <w:rFonts w:ascii="Book Antiqua" w:eastAsia="Book Antiqua" w:hAnsi="Book Antiqua" w:cs="Book Antiqua"/>
        </w:rPr>
        <w:t>S</w:t>
      </w:r>
      <w:r w:rsidR="005B6EE2" w:rsidRPr="0075367F">
        <w:rPr>
          <w:rFonts w:ascii="Book Antiqua" w:hAnsi="Book Antiqua" w:cs="Book Antiqua"/>
          <w:lang w:eastAsia="zh-CN"/>
        </w:rPr>
        <w:t>tates</w:t>
      </w:r>
      <w:r w:rsidRPr="0075367F">
        <w:rPr>
          <w:rFonts w:ascii="Book Antiqua" w:eastAsia="Book Antiqua" w:hAnsi="Book Antiqua" w:cs="Book Antiqua"/>
        </w:rPr>
        <w:t xml:space="preserve"> Preventive Services Task Force recommend screening for peripartum depression. Interventions for mild/moderate symptoms include psychotherapy or treatment with antidepressants (</w:t>
      </w:r>
      <w:r w:rsidRPr="0075367F">
        <w:rPr>
          <w:rFonts w:ascii="Book Antiqua" w:eastAsia="Book Antiqua" w:hAnsi="Book Antiqua" w:cs="Book Antiqua"/>
          <w:i/>
        </w:rPr>
        <w:t>e.g.</w:t>
      </w:r>
      <w:r w:rsidR="00F76796" w:rsidRPr="0075367F">
        <w:rPr>
          <w:rFonts w:ascii="Book Antiqua" w:eastAsia="Book Antiqua" w:hAnsi="Book Antiqua" w:cs="Book Antiqua"/>
          <w:i/>
        </w:rPr>
        <w:t>,</w:t>
      </w:r>
      <w:r w:rsidRPr="0075367F">
        <w:rPr>
          <w:rFonts w:ascii="Book Antiqua" w:eastAsia="Book Antiqua" w:hAnsi="Book Antiqua" w:cs="Book Antiqua"/>
        </w:rPr>
        <w:t xml:space="preserve"> selective serotonin reuptake inhibitors) and combined psychotherapy and pharmacotherapy for moderate/severe </w:t>
      </w:r>
      <w:proofErr w:type="gramStart"/>
      <w:r w:rsidRPr="0075367F">
        <w:rPr>
          <w:rFonts w:ascii="Book Antiqua" w:eastAsia="Book Antiqua" w:hAnsi="Book Antiqua" w:cs="Book Antiqua"/>
        </w:rPr>
        <w:t>symptoms</w:t>
      </w:r>
      <w:r w:rsidR="00F920FB" w:rsidRPr="0075367F">
        <w:rPr>
          <w:rFonts w:ascii="Book Antiqua" w:eastAsia="Book Antiqua" w:hAnsi="Book Antiqua" w:cs="Book Antiqua"/>
          <w:vertAlign w:val="superscript"/>
        </w:rPr>
        <w:t>[</w:t>
      </w:r>
      <w:proofErr w:type="gramEnd"/>
      <w:r w:rsidRPr="0075367F">
        <w:rPr>
          <w:rFonts w:ascii="Book Antiqua" w:eastAsia="Book Antiqua" w:hAnsi="Book Antiqua" w:cs="Book Antiqua"/>
          <w:vertAlign w:val="superscript"/>
        </w:rPr>
        <w:t>33,34]</w:t>
      </w:r>
      <w:r w:rsidRPr="0075367F">
        <w:rPr>
          <w:rFonts w:ascii="Book Antiqua" w:eastAsia="Book Antiqua" w:hAnsi="Book Antiqua" w:cs="Book Antiqua"/>
        </w:rPr>
        <w:t xml:space="preserve">. </w:t>
      </w:r>
    </w:p>
    <w:p w14:paraId="5C8C171D" w14:textId="628DAE3C" w:rsidR="00A77B3E" w:rsidRPr="0075367F" w:rsidRDefault="00265D8C" w:rsidP="0075367F">
      <w:pPr>
        <w:spacing w:line="360" w:lineRule="auto"/>
        <w:ind w:firstLineChars="200" w:firstLine="480"/>
        <w:jc w:val="both"/>
        <w:rPr>
          <w:rFonts w:ascii="Book Antiqua" w:hAnsi="Book Antiqua"/>
          <w:lang w:eastAsia="zh-CN"/>
        </w:rPr>
      </w:pPr>
      <w:r w:rsidRPr="0075367F">
        <w:rPr>
          <w:rFonts w:ascii="Book Antiqua" w:eastAsia="Book Antiqua" w:hAnsi="Book Antiqua" w:cs="Book Antiqua"/>
        </w:rPr>
        <w:t>Studies which estimated the prevalence of antepartum depression are few compared to those in the postpartum period. Here, we aimed to estimate the prevalence of depression in women in the antepartum and postpartum periods and their demographic, social, obstetric, psychological</w:t>
      </w:r>
      <w:r w:rsidR="00FD2A54" w:rsidRPr="0075367F">
        <w:rPr>
          <w:rFonts w:ascii="Book Antiqua" w:eastAsia="Book Antiqua" w:hAnsi="Book Antiqua" w:cs="Book Antiqua"/>
        </w:rPr>
        <w:t>,</w:t>
      </w:r>
      <w:r w:rsidRPr="0075367F">
        <w:rPr>
          <w:rFonts w:ascii="Book Antiqua" w:eastAsia="Book Antiqua" w:hAnsi="Book Antiqua" w:cs="Book Antiqua"/>
        </w:rPr>
        <w:t xml:space="preserve"> and hormonal predictors.</w:t>
      </w:r>
    </w:p>
    <w:p w14:paraId="055F9791" w14:textId="77777777" w:rsidR="00A77B3E" w:rsidRPr="0075367F" w:rsidRDefault="00A77B3E" w:rsidP="0075367F">
      <w:pPr>
        <w:spacing w:line="360" w:lineRule="auto"/>
        <w:jc w:val="both"/>
        <w:rPr>
          <w:rFonts w:ascii="Book Antiqua" w:hAnsi="Book Antiqua"/>
        </w:rPr>
      </w:pPr>
    </w:p>
    <w:p w14:paraId="3F465BF5"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caps/>
          <w:u w:val="single"/>
        </w:rPr>
        <w:t>MATERIALS AND METHODS</w:t>
      </w:r>
    </w:p>
    <w:p w14:paraId="0942AE62" w14:textId="77777777" w:rsidR="00A77B3E" w:rsidRPr="0075367F" w:rsidRDefault="00265D8C" w:rsidP="0075367F">
      <w:pPr>
        <w:spacing w:line="360" w:lineRule="auto"/>
        <w:jc w:val="both"/>
        <w:rPr>
          <w:rFonts w:ascii="Book Antiqua" w:hAnsi="Book Antiqua"/>
          <w:i/>
        </w:rPr>
      </w:pPr>
      <w:r w:rsidRPr="0075367F">
        <w:rPr>
          <w:rFonts w:ascii="Book Antiqua" w:eastAsia="Book Antiqua" w:hAnsi="Book Antiqua" w:cs="Book Antiqua"/>
          <w:b/>
          <w:bCs/>
          <w:i/>
        </w:rPr>
        <w:t>Study design, period, region</w:t>
      </w:r>
    </w:p>
    <w:p w14:paraId="5E289A0D" w14:textId="793844F9"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This is a longitudinal observational study completed over a period of </w:t>
      </w:r>
      <w:r w:rsidR="00F76796" w:rsidRPr="0075367F">
        <w:rPr>
          <w:rFonts w:ascii="Book Antiqua" w:eastAsia="Book Antiqua" w:hAnsi="Book Antiqua" w:cs="Book Antiqua"/>
        </w:rPr>
        <w:t xml:space="preserve">3 </w:t>
      </w:r>
      <w:r w:rsidRPr="0075367F">
        <w:rPr>
          <w:rFonts w:ascii="Book Antiqua" w:eastAsia="Book Antiqua" w:hAnsi="Book Antiqua" w:cs="Book Antiqua"/>
        </w:rPr>
        <w:t>years (2017-2020). The initial sample size composed of 1100 women who were consequently recruited from the antenatal out-patient clinic of the department of Obstetrics and Gynecology, Mansoura University, Mansoura, Egypt. Inclusion criteria were: (</w:t>
      </w:r>
      <w:r w:rsidR="006F27D7" w:rsidRPr="0075367F">
        <w:rPr>
          <w:rFonts w:ascii="Book Antiqua" w:hAnsi="Book Antiqua" w:cs="Book Antiqua"/>
          <w:lang w:eastAsia="zh-CN"/>
        </w:rPr>
        <w:t>1</w:t>
      </w:r>
      <w:r w:rsidRPr="0075367F">
        <w:rPr>
          <w:rFonts w:ascii="Book Antiqua" w:eastAsia="Book Antiqua" w:hAnsi="Book Antiqua" w:cs="Book Antiqua"/>
        </w:rPr>
        <w:t xml:space="preserve">) </w:t>
      </w:r>
      <w:r w:rsidR="006F27D7" w:rsidRPr="0075367F">
        <w:rPr>
          <w:rFonts w:ascii="Book Antiqua" w:hAnsi="Book Antiqua" w:cs="Book Antiqua"/>
          <w:lang w:eastAsia="zh-CN"/>
        </w:rPr>
        <w:lastRenderedPageBreak/>
        <w:t>G</w:t>
      </w:r>
      <w:r w:rsidRPr="0075367F">
        <w:rPr>
          <w:rFonts w:ascii="Book Antiqua" w:eastAsia="Book Antiqua" w:hAnsi="Book Antiqua" w:cs="Book Antiqua"/>
        </w:rPr>
        <w:t xml:space="preserve">estational age of more than or equal 6 </w:t>
      </w:r>
      <w:proofErr w:type="spellStart"/>
      <w:r w:rsidRPr="0075367F">
        <w:rPr>
          <w:rFonts w:ascii="Book Antiqua" w:eastAsia="Book Antiqua" w:hAnsi="Book Antiqua" w:cs="Book Antiqua"/>
        </w:rPr>
        <w:t>wk</w:t>
      </w:r>
      <w:proofErr w:type="spellEnd"/>
      <w:r w:rsidRPr="0075367F">
        <w:rPr>
          <w:rFonts w:ascii="Book Antiqua" w:eastAsia="Book Antiqua" w:hAnsi="Book Antiqua" w:cs="Book Antiqua"/>
        </w:rPr>
        <w:t xml:space="preserve"> (</w:t>
      </w:r>
      <w:r w:rsidRPr="0075367F">
        <w:rPr>
          <w:rFonts w:ascii="Book Antiqua" w:eastAsia="Book Antiqua" w:hAnsi="Book Antiqua" w:cs="Book Antiqua"/>
          <w:i/>
        </w:rPr>
        <w:t>i.e.</w:t>
      </w:r>
      <w:r w:rsidRPr="0075367F">
        <w:rPr>
          <w:rFonts w:ascii="Book Antiqua" w:eastAsia="Book Antiqua" w:hAnsi="Book Antiqua" w:cs="Book Antiqua"/>
        </w:rPr>
        <w:t xml:space="preserve"> antepartum period)</w:t>
      </w:r>
      <w:r w:rsidR="006F27D7" w:rsidRPr="0075367F">
        <w:rPr>
          <w:rFonts w:ascii="Book Antiqua" w:hAnsi="Book Antiqua" w:cs="Book Antiqua"/>
          <w:lang w:eastAsia="zh-CN"/>
        </w:rPr>
        <w:t xml:space="preserve">; </w:t>
      </w:r>
      <w:r w:rsidRPr="0075367F">
        <w:rPr>
          <w:rFonts w:ascii="Book Antiqua" w:eastAsia="Book Antiqua" w:hAnsi="Book Antiqua" w:cs="Book Antiqua"/>
        </w:rPr>
        <w:t>(</w:t>
      </w:r>
      <w:r w:rsidR="006F27D7" w:rsidRPr="0075367F">
        <w:rPr>
          <w:rFonts w:ascii="Book Antiqua" w:hAnsi="Book Antiqua" w:cs="Book Antiqua"/>
          <w:lang w:eastAsia="zh-CN"/>
        </w:rPr>
        <w:t>2</w:t>
      </w:r>
      <w:r w:rsidRPr="0075367F">
        <w:rPr>
          <w:rFonts w:ascii="Book Antiqua" w:eastAsia="Book Antiqua" w:hAnsi="Book Antiqua" w:cs="Book Antiqua"/>
        </w:rPr>
        <w:t xml:space="preserve">) </w:t>
      </w:r>
      <w:r w:rsidR="006F27D7" w:rsidRPr="0075367F">
        <w:rPr>
          <w:rFonts w:ascii="Book Antiqua" w:hAnsi="Book Antiqua" w:cs="Book Antiqua"/>
          <w:lang w:eastAsia="zh-CN"/>
        </w:rPr>
        <w:t>C</w:t>
      </w:r>
      <w:r w:rsidRPr="0075367F">
        <w:rPr>
          <w:rFonts w:ascii="Book Antiqua" w:eastAsia="Book Antiqua" w:hAnsi="Book Antiqua" w:cs="Book Antiqua"/>
        </w:rPr>
        <w:t>ompliance to the study's follow-up schedule during pregnancy (</w:t>
      </w:r>
      <w:r w:rsidRPr="0075367F">
        <w:rPr>
          <w:rFonts w:ascii="Book Antiqua" w:eastAsia="Book Antiqua" w:hAnsi="Book Antiqua" w:cs="Book Antiqua"/>
          <w:i/>
        </w:rPr>
        <w:t>i.e.</w:t>
      </w:r>
      <w:r w:rsidRPr="0075367F">
        <w:rPr>
          <w:rFonts w:ascii="Book Antiqua" w:eastAsia="Book Antiqua" w:hAnsi="Book Antiqua" w:cs="Book Antiqua"/>
        </w:rPr>
        <w:t xml:space="preserve"> antepartum period) and at least 10 to 12 </w:t>
      </w:r>
      <w:proofErr w:type="spellStart"/>
      <w:r w:rsidRPr="0075367F">
        <w:rPr>
          <w:rFonts w:ascii="Book Antiqua" w:eastAsia="Book Antiqua" w:hAnsi="Book Antiqua" w:cs="Book Antiqua"/>
        </w:rPr>
        <w:t>wk</w:t>
      </w:r>
      <w:proofErr w:type="spellEnd"/>
      <w:r w:rsidRPr="0075367F">
        <w:rPr>
          <w:rFonts w:ascii="Book Antiqua" w:eastAsia="Book Antiqua" w:hAnsi="Book Antiqua" w:cs="Book Antiqua"/>
        </w:rPr>
        <w:t xml:space="preserve"> after delivery (</w:t>
      </w:r>
      <w:r w:rsidRPr="0075367F">
        <w:rPr>
          <w:rFonts w:ascii="Book Antiqua" w:eastAsia="Book Antiqua" w:hAnsi="Book Antiqua" w:cs="Book Antiqua"/>
          <w:i/>
        </w:rPr>
        <w:t>i.e.</w:t>
      </w:r>
      <w:r w:rsidRPr="0075367F">
        <w:rPr>
          <w:rFonts w:ascii="Book Antiqua" w:eastAsia="Book Antiqua" w:hAnsi="Book Antiqua" w:cs="Book Antiqua"/>
        </w:rPr>
        <w:t xml:space="preserve"> postpartum period)</w:t>
      </w:r>
      <w:r w:rsidRPr="0075367F">
        <w:rPr>
          <w:rFonts w:ascii="Book Antiqua" w:eastAsia="Book Antiqua" w:hAnsi="Book Antiqua" w:cs="Book Antiqua"/>
          <w:vertAlign w:val="superscript"/>
        </w:rPr>
        <w:t>[24]</w:t>
      </w:r>
      <w:r w:rsidR="006F27D7" w:rsidRPr="0075367F">
        <w:rPr>
          <w:rFonts w:ascii="Book Antiqua" w:hAnsi="Book Antiqua" w:cs="Book Antiqua"/>
          <w:lang w:eastAsia="zh-CN"/>
        </w:rPr>
        <w:t xml:space="preserve">; </w:t>
      </w:r>
      <w:r w:rsidRPr="0075367F">
        <w:rPr>
          <w:rFonts w:ascii="Book Antiqua" w:eastAsia="Book Antiqua" w:hAnsi="Book Antiqua" w:cs="Book Antiqua"/>
        </w:rPr>
        <w:t>(</w:t>
      </w:r>
      <w:r w:rsidR="006F27D7" w:rsidRPr="0075367F">
        <w:rPr>
          <w:rFonts w:ascii="Book Antiqua" w:hAnsi="Book Antiqua" w:cs="Book Antiqua"/>
          <w:lang w:eastAsia="zh-CN"/>
        </w:rPr>
        <w:t>3</w:t>
      </w:r>
      <w:r w:rsidRPr="0075367F">
        <w:rPr>
          <w:rFonts w:ascii="Book Antiqua" w:eastAsia="Book Antiqua" w:hAnsi="Book Antiqua" w:cs="Book Antiqua"/>
        </w:rPr>
        <w:t xml:space="preserve">) </w:t>
      </w:r>
      <w:r w:rsidR="006F27D7" w:rsidRPr="0075367F">
        <w:rPr>
          <w:rFonts w:ascii="Book Antiqua" w:hAnsi="Book Antiqua" w:cs="Book Antiqua"/>
          <w:lang w:eastAsia="zh-CN"/>
        </w:rPr>
        <w:t>M</w:t>
      </w:r>
      <w:r w:rsidRPr="0075367F">
        <w:rPr>
          <w:rFonts w:ascii="Book Antiqua" w:eastAsia="Book Antiqua" w:hAnsi="Book Antiqua" w:cs="Book Antiqua"/>
        </w:rPr>
        <w:t>atched social, economic</w:t>
      </w:r>
      <w:r w:rsidR="00FD2A54" w:rsidRPr="0075367F">
        <w:rPr>
          <w:rFonts w:ascii="Book Antiqua" w:eastAsia="Book Antiqua" w:hAnsi="Book Antiqua" w:cs="Book Antiqua"/>
        </w:rPr>
        <w:t>,</w:t>
      </w:r>
      <w:r w:rsidRPr="0075367F">
        <w:rPr>
          <w:rFonts w:ascii="Book Antiqua" w:eastAsia="Book Antiqua" w:hAnsi="Book Antiqua" w:cs="Book Antiqua"/>
        </w:rPr>
        <w:t xml:space="preserve"> and educational levels</w:t>
      </w:r>
      <w:r w:rsidR="006F27D7" w:rsidRPr="0075367F">
        <w:rPr>
          <w:rFonts w:ascii="Book Antiqua" w:hAnsi="Book Antiqua" w:cs="Book Antiqua"/>
          <w:lang w:eastAsia="zh-CN"/>
        </w:rPr>
        <w:t>;</w:t>
      </w:r>
      <w:r w:rsidRPr="0075367F">
        <w:rPr>
          <w:rFonts w:ascii="Book Antiqua" w:eastAsia="Book Antiqua" w:hAnsi="Book Antiqua" w:cs="Book Antiqua"/>
        </w:rPr>
        <w:t xml:space="preserve"> and (</w:t>
      </w:r>
      <w:r w:rsidR="006F27D7" w:rsidRPr="0075367F">
        <w:rPr>
          <w:rFonts w:ascii="Book Antiqua" w:hAnsi="Book Antiqua" w:cs="Book Antiqua"/>
          <w:lang w:eastAsia="zh-CN"/>
        </w:rPr>
        <w:t>4</w:t>
      </w:r>
      <w:r w:rsidRPr="0075367F">
        <w:rPr>
          <w:rFonts w:ascii="Book Antiqua" w:eastAsia="Book Antiqua" w:hAnsi="Book Antiqua" w:cs="Book Antiqua"/>
        </w:rPr>
        <w:t xml:space="preserve">) Edinburgh </w:t>
      </w:r>
      <w:r w:rsidR="00FD2A54" w:rsidRPr="0075367F">
        <w:rPr>
          <w:rFonts w:ascii="Book Antiqua" w:eastAsia="Book Antiqua" w:hAnsi="Book Antiqua" w:cs="Book Antiqua"/>
        </w:rPr>
        <w:t xml:space="preserve">Postpartum Depression Scale </w:t>
      </w:r>
      <w:r w:rsidRPr="0075367F">
        <w:rPr>
          <w:rFonts w:ascii="Book Antiqua" w:eastAsia="Book Antiqua" w:hAnsi="Book Antiqua" w:cs="Book Antiqua"/>
        </w:rPr>
        <w:t>(EPDS) screening questionnaire scoring of at least 13, indicating presence of clinically significant symptoms of depression</w:t>
      </w:r>
      <w:r w:rsidRPr="0075367F">
        <w:rPr>
          <w:rFonts w:ascii="Book Antiqua" w:eastAsia="Book Antiqua" w:hAnsi="Book Antiqua" w:cs="Book Antiqua"/>
          <w:vertAlign w:val="superscript"/>
        </w:rPr>
        <w:t>[35,36]</w:t>
      </w:r>
      <w:r w:rsidR="001F6072" w:rsidRPr="0075367F">
        <w:rPr>
          <w:rFonts w:ascii="Book Antiqua" w:hAnsi="Book Antiqua" w:cs="Book Antiqua"/>
          <w:lang w:eastAsia="zh-CN"/>
        </w:rPr>
        <w:t>.</w:t>
      </w:r>
      <w:r w:rsidRPr="0075367F">
        <w:rPr>
          <w:rFonts w:ascii="Book Antiqua" w:eastAsia="Book Antiqua" w:hAnsi="Book Antiqua" w:cs="Book Antiqua"/>
        </w:rPr>
        <w:t xml:space="preserve"> Exclusion criteria was: </w:t>
      </w:r>
      <w:proofErr w:type="gramStart"/>
      <w:r w:rsidR="00ED63C1" w:rsidRPr="0075367F">
        <w:rPr>
          <w:rFonts w:ascii="Book Antiqua" w:hAnsi="Book Antiqua" w:cs="Book Antiqua"/>
          <w:lang w:eastAsia="zh-CN"/>
        </w:rPr>
        <w:t>P</w:t>
      </w:r>
      <w:r w:rsidRPr="0075367F">
        <w:rPr>
          <w:rFonts w:ascii="Book Antiqua" w:eastAsia="Book Antiqua" w:hAnsi="Book Antiqua" w:cs="Book Antiqua"/>
        </w:rPr>
        <w:t>ast history</w:t>
      </w:r>
      <w:proofErr w:type="gramEnd"/>
      <w:r w:rsidRPr="0075367F">
        <w:rPr>
          <w:rFonts w:ascii="Book Antiqua" w:eastAsia="Book Antiqua" w:hAnsi="Book Antiqua" w:cs="Book Antiqua"/>
        </w:rPr>
        <w:t xml:space="preserve"> of significant medical or psychiatric diseases. The ethics Committees of Faculties of Medicine of Mansoura and Assiut Universities, Mansoura and Assiut Governorates, Egypt</w:t>
      </w:r>
      <w:r w:rsidR="00FD2A54" w:rsidRPr="0075367F">
        <w:rPr>
          <w:rFonts w:ascii="Book Antiqua" w:eastAsia="Book Antiqua" w:hAnsi="Book Antiqua" w:cs="Book Antiqua"/>
        </w:rPr>
        <w:t xml:space="preserve">, </w:t>
      </w:r>
      <w:r w:rsidRPr="0075367F">
        <w:rPr>
          <w:rFonts w:ascii="Book Antiqua" w:eastAsia="Book Antiqua" w:hAnsi="Book Antiqua" w:cs="Book Antiqua"/>
        </w:rPr>
        <w:t>approved the study protocol. Women gave their informed consents for participation in the study</w:t>
      </w:r>
      <w:r w:rsidR="001E3E8C" w:rsidRPr="0075367F">
        <w:rPr>
          <w:rFonts w:ascii="Book Antiqua" w:hAnsi="Book Antiqua" w:cs="Book Antiqua"/>
          <w:lang w:eastAsia="zh-CN"/>
        </w:rPr>
        <w:t>, No.</w:t>
      </w:r>
      <w:r w:rsidR="001E3E8C" w:rsidRPr="0075367F">
        <w:rPr>
          <w:rFonts w:ascii="Book Antiqua" w:eastAsia="Book Antiqua" w:hAnsi="Book Antiqua" w:cs="Book Antiqua"/>
        </w:rPr>
        <w:t xml:space="preserve"> </w:t>
      </w:r>
      <w:r w:rsidR="004B1661" w:rsidRPr="0075367F">
        <w:rPr>
          <w:rFonts w:ascii="Book Antiqua" w:eastAsia="Book Antiqua" w:hAnsi="Book Antiqua" w:cs="Book Antiqua"/>
        </w:rPr>
        <w:t>AUFM_NP/OG_422/2016</w:t>
      </w:r>
      <w:r w:rsidRPr="0075367F">
        <w:rPr>
          <w:rFonts w:ascii="Book Antiqua" w:eastAsia="Book Antiqua" w:hAnsi="Book Antiqua" w:cs="Book Antiqua"/>
        </w:rPr>
        <w:t xml:space="preserve">. </w:t>
      </w:r>
    </w:p>
    <w:p w14:paraId="56AAC441" w14:textId="77777777" w:rsidR="00A77B3E" w:rsidRPr="0075367F" w:rsidRDefault="00A77B3E" w:rsidP="0075367F">
      <w:pPr>
        <w:spacing w:line="360" w:lineRule="auto"/>
        <w:jc w:val="both"/>
        <w:rPr>
          <w:rFonts w:ascii="Book Antiqua" w:hAnsi="Book Antiqua"/>
          <w:lang w:eastAsia="zh-CN"/>
        </w:rPr>
      </w:pPr>
    </w:p>
    <w:p w14:paraId="7037E227" w14:textId="77777777" w:rsidR="00A77B3E" w:rsidRPr="0075367F" w:rsidRDefault="00265D8C" w:rsidP="0075367F">
      <w:pPr>
        <w:spacing w:line="360" w:lineRule="auto"/>
        <w:jc w:val="both"/>
        <w:rPr>
          <w:rFonts w:ascii="Book Antiqua" w:hAnsi="Book Antiqua"/>
          <w:i/>
          <w:lang w:eastAsia="zh-CN"/>
        </w:rPr>
      </w:pPr>
      <w:r w:rsidRPr="0075367F">
        <w:rPr>
          <w:rFonts w:ascii="Book Antiqua" w:eastAsia="Book Antiqua" w:hAnsi="Book Antiqua" w:cs="Book Antiqua"/>
          <w:b/>
          <w:bCs/>
          <w:i/>
        </w:rPr>
        <w:t>Methods</w:t>
      </w:r>
    </w:p>
    <w:p w14:paraId="2AEBEBA1" w14:textId="3DDFFE42" w:rsidR="00A77B3E" w:rsidRPr="0075367F" w:rsidRDefault="00265D8C" w:rsidP="0075367F">
      <w:pPr>
        <w:spacing w:line="360" w:lineRule="auto"/>
        <w:jc w:val="both"/>
        <w:rPr>
          <w:rFonts w:ascii="Book Antiqua" w:hAnsi="Book Antiqua" w:cs="Book Antiqua"/>
          <w:lang w:eastAsia="zh-CN"/>
        </w:rPr>
      </w:pPr>
      <w:r w:rsidRPr="0075367F">
        <w:rPr>
          <w:rFonts w:ascii="Book Antiqua" w:eastAsia="Book Antiqua" w:hAnsi="Book Antiqua" w:cs="Book Antiqua"/>
          <w:b/>
          <w:bCs/>
        </w:rPr>
        <w:t>The social, economic and educational level evaluations:</w:t>
      </w:r>
      <w:r w:rsidR="003C054C" w:rsidRPr="0075367F">
        <w:rPr>
          <w:rFonts w:ascii="Book Antiqua" w:hAnsi="Book Antiqua"/>
          <w:lang w:eastAsia="zh-CN"/>
        </w:rPr>
        <w:t xml:space="preserve"> </w:t>
      </w:r>
      <w:r w:rsidR="00FD2A54" w:rsidRPr="0075367F">
        <w:rPr>
          <w:rFonts w:ascii="Book Antiqua" w:eastAsia="Book Antiqua" w:hAnsi="Book Antiqua" w:cs="Book Antiqua"/>
        </w:rPr>
        <w:t xml:space="preserve">Evaluations for social, economic, and education levels </w:t>
      </w:r>
      <w:r w:rsidRPr="0075367F">
        <w:rPr>
          <w:rFonts w:ascii="Book Antiqua" w:eastAsia="Book Antiqua" w:hAnsi="Book Antiqua" w:cs="Book Antiqua"/>
        </w:rPr>
        <w:t xml:space="preserve">were done using the Socio-Economic </w:t>
      </w:r>
      <w:proofErr w:type="gramStart"/>
      <w:r w:rsidRPr="0075367F">
        <w:rPr>
          <w:rFonts w:ascii="Book Antiqua" w:eastAsia="Book Antiqua" w:hAnsi="Book Antiqua" w:cs="Book Antiqua"/>
        </w:rPr>
        <w:t>Scale</w:t>
      </w:r>
      <w:r w:rsidRPr="0075367F">
        <w:rPr>
          <w:rFonts w:ascii="Book Antiqua" w:eastAsia="Book Antiqua" w:hAnsi="Book Antiqua" w:cs="Book Antiqua"/>
          <w:vertAlign w:val="superscript"/>
        </w:rPr>
        <w:t>[</w:t>
      </w:r>
      <w:proofErr w:type="gramEnd"/>
      <w:r w:rsidRPr="0075367F">
        <w:rPr>
          <w:rFonts w:ascii="Book Antiqua" w:eastAsia="Book Antiqua" w:hAnsi="Book Antiqua" w:cs="Book Antiqua"/>
          <w:vertAlign w:val="superscript"/>
        </w:rPr>
        <w:t>37]</w:t>
      </w:r>
      <w:r w:rsidRPr="0075367F">
        <w:rPr>
          <w:rFonts w:ascii="Book Antiqua" w:eastAsia="Book Antiqua" w:hAnsi="Book Antiqua" w:cs="Book Antiqua"/>
        </w:rPr>
        <w:t>, a structured questionnaire which collects information about level of parents' education, month's income, sanitation</w:t>
      </w:r>
      <w:r w:rsidR="00FD2A54" w:rsidRPr="0075367F">
        <w:rPr>
          <w:rFonts w:ascii="Book Antiqua" w:eastAsia="Book Antiqua" w:hAnsi="Book Antiqua" w:cs="Book Antiqua"/>
        </w:rPr>
        <w:t>,</w:t>
      </w:r>
      <w:r w:rsidRPr="0075367F">
        <w:rPr>
          <w:rFonts w:ascii="Book Antiqua" w:eastAsia="Book Antiqua" w:hAnsi="Book Antiqua" w:cs="Book Antiqua"/>
        </w:rPr>
        <w:t xml:space="preserve"> and crowning index. Its total scoring is 30. The socioeconomic status is classified as high (scoring: </w:t>
      </w:r>
      <w:r w:rsidR="00FD2A54" w:rsidRPr="0075367F">
        <w:rPr>
          <w:rFonts w:ascii="Book Antiqua" w:hAnsi="Book Antiqua" w:cs="Book Antiqua"/>
          <w:lang w:eastAsia="zh-CN"/>
        </w:rPr>
        <w:t>m</w:t>
      </w:r>
      <w:r w:rsidR="00FD2A54" w:rsidRPr="0075367F">
        <w:rPr>
          <w:rFonts w:ascii="Book Antiqua" w:eastAsia="Book Antiqua" w:hAnsi="Book Antiqua" w:cs="Book Antiqua"/>
        </w:rPr>
        <w:t xml:space="preserve">ore </w:t>
      </w:r>
      <w:r w:rsidRPr="0075367F">
        <w:rPr>
          <w:rFonts w:ascii="Book Antiqua" w:eastAsia="Book Antiqua" w:hAnsi="Book Antiqua" w:cs="Book Antiqua"/>
        </w:rPr>
        <w:t xml:space="preserve">than 25 to at least 30), middle (scoring: </w:t>
      </w:r>
      <w:r w:rsidR="00FD2A54" w:rsidRPr="0075367F">
        <w:rPr>
          <w:rFonts w:ascii="Book Antiqua" w:hAnsi="Book Antiqua" w:cs="Book Antiqua"/>
          <w:lang w:eastAsia="zh-CN"/>
        </w:rPr>
        <w:t>m</w:t>
      </w:r>
      <w:r w:rsidR="00FD2A54" w:rsidRPr="0075367F">
        <w:rPr>
          <w:rFonts w:ascii="Book Antiqua" w:eastAsia="Book Antiqua" w:hAnsi="Book Antiqua" w:cs="Book Antiqua"/>
        </w:rPr>
        <w:t xml:space="preserve">ore </w:t>
      </w:r>
      <w:r w:rsidRPr="0075367F">
        <w:rPr>
          <w:rFonts w:ascii="Book Antiqua" w:eastAsia="Book Antiqua" w:hAnsi="Book Antiqua" w:cs="Book Antiqua"/>
        </w:rPr>
        <w:t xml:space="preserve">than 20 to at least 25), low (scoring: </w:t>
      </w:r>
      <w:r w:rsidR="00FD2A54" w:rsidRPr="0075367F">
        <w:rPr>
          <w:rFonts w:ascii="Book Antiqua" w:hAnsi="Book Antiqua" w:cs="Book Antiqua"/>
          <w:lang w:eastAsia="zh-CN"/>
        </w:rPr>
        <w:t>a</w:t>
      </w:r>
      <w:r w:rsidR="00FD2A54" w:rsidRPr="0075367F">
        <w:rPr>
          <w:rFonts w:ascii="Book Antiqua" w:eastAsia="Book Antiqua" w:hAnsi="Book Antiqua" w:cs="Book Antiqua"/>
        </w:rPr>
        <w:t xml:space="preserve">t </w:t>
      </w:r>
      <w:r w:rsidRPr="0075367F">
        <w:rPr>
          <w:rFonts w:ascii="Book Antiqua" w:eastAsia="Book Antiqua" w:hAnsi="Book Antiqua" w:cs="Book Antiqua"/>
        </w:rPr>
        <w:t>least 15 to less than 20)</w:t>
      </w:r>
      <w:r w:rsidR="00FD2A54" w:rsidRPr="0075367F">
        <w:rPr>
          <w:rFonts w:ascii="Book Antiqua" w:eastAsia="Book Antiqua" w:hAnsi="Book Antiqua" w:cs="Book Antiqua"/>
        </w:rPr>
        <w:t>,</w:t>
      </w:r>
      <w:r w:rsidRPr="0075367F">
        <w:rPr>
          <w:rFonts w:ascii="Book Antiqua" w:eastAsia="Book Antiqua" w:hAnsi="Book Antiqua" w:cs="Book Antiqua"/>
        </w:rPr>
        <w:t xml:space="preserve"> or very low (scoring: </w:t>
      </w:r>
      <w:r w:rsidR="00FD2A54" w:rsidRPr="0075367F">
        <w:rPr>
          <w:rFonts w:ascii="Book Antiqua" w:hAnsi="Book Antiqua" w:cs="Book Antiqua"/>
          <w:lang w:eastAsia="zh-CN"/>
        </w:rPr>
        <w:t>l</w:t>
      </w:r>
      <w:r w:rsidR="00FD2A54" w:rsidRPr="0075367F">
        <w:rPr>
          <w:rFonts w:ascii="Book Antiqua" w:eastAsia="Book Antiqua" w:hAnsi="Book Antiqua" w:cs="Book Antiqua"/>
        </w:rPr>
        <w:t xml:space="preserve">ess </w:t>
      </w:r>
      <w:r w:rsidRPr="0075367F">
        <w:rPr>
          <w:rFonts w:ascii="Book Antiqua" w:eastAsia="Book Antiqua" w:hAnsi="Book Antiqua" w:cs="Book Antiqua"/>
        </w:rPr>
        <w:t>than 15).</w:t>
      </w:r>
    </w:p>
    <w:p w14:paraId="37BB43E6" w14:textId="77777777" w:rsidR="002D6409" w:rsidRPr="0075367F" w:rsidRDefault="002D6409" w:rsidP="0075367F">
      <w:pPr>
        <w:spacing w:line="360" w:lineRule="auto"/>
        <w:jc w:val="both"/>
        <w:rPr>
          <w:rFonts w:ascii="Book Antiqua" w:hAnsi="Book Antiqua"/>
          <w:lang w:eastAsia="zh-CN"/>
        </w:rPr>
      </w:pPr>
    </w:p>
    <w:p w14:paraId="2628A22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Psychometric evaluations and testing:</w:t>
      </w:r>
      <w:r w:rsidR="00C46A05" w:rsidRPr="0075367F">
        <w:rPr>
          <w:rFonts w:ascii="Book Antiqua" w:hAnsi="Book Antiqua"/>
          <w:lang w:eastAsia="zh-CN"/>
        </w:rPr>
        <w:t xml:space="preserve"> </w:t>
      </w:r>
      <w:r w:rsidRPr="0075367F">
        <w:rPr>
          <w:rFonts w:ascii="Book Antiqua" w:eastAsia="Book Antiqua" w:hAnsi="Book Antiqua" w:cs="Book Antiqua"/>
        </w:rPr>
        <w:t>They were done by the specialist psychiatrist (ME).</w:t>
      </w:r>
    </w:p>
    <w:p w14:paraId="7FE26718" w14:textId="77777777" w:rsidR="00C46A05" w:rsidRPr="0075367F" w:rsidRDefault="00C46A05" w:rsidP="0075367F">
      <w:pPr>
        <w:spacing w:line="360" w:lineRule="auto"/>
        <w:jc w:val="both"/>
        <w:rPr>
          <w:rFonts w:ascii="Book Antiqua" w:hAnsi="Book Antiqua" w:cs="Book Antiqua"/>
          <w:b/>
          <w:bCs/>
          <w:u w:val="single"/>
          <w:lang w:eastAsia="zh-CN"/>
        </w:rPr>
      </w:pPr>
    </w:p>
    <w:p w14:paraId="2B9A0040" w14:textId="5529F6B4" w:rsidR="00A77B3E" w:rsidRPr="0075367F" w:rsidRDefault="00265D8C" w:rsidP="0075367F">
      <w:pPr>
        <w:spacing w:line="360" w:lineRule="auto"/>
        <w:jc w:val="both"/>
        <w:rPr>
          <w:rFonts w:ascii="Book Antiqua" w:hAnsi="Book Antiqua"/>
          <w:i/>
          <w:lang w:eastAsia="zh-CN"/>
        </w:rPr>
      </w:pPr>
      <w:r w:rsidRPr="0075367F">
        <w:rPr>
          <w:rFonts w:ascii="Book Antiqua" w:eastAsia="Book Antiqua" w:hAnsi="Book Antiqua" w:cs="Book Antiqua"/>
          <w:b/>
          <w:bCs/>
          <w:i/>
        </w:rPr>
        <w:t xml:space="preserve">In the Antepartum period (gestational age of more than or equal </w:t>
      </w:r>
      <w:r w:rsidR="00F76796" w:rsidRPr="0075367F">
        <w:rPr>
          <w:rFonts w:ascii="Book Antiqua" w:eastAsia="Book Antiqua" w:hAnsi="Book Antiqua" w:cs="Book Antiqua"/>
          <w:b/>
          <w:bCs/>
          <w:i/>
        </w:rPr>
        <w:t xml:space="preserve">6 </w:t>
      </w:r>
      <w:proofErr w:type="spellStart"/>
      <w:r w:rsidR="00F76796" w:rsidRPr="0075367F">
        <w:rPr>
          <w:rFonts w:ascii="Book Antiqua" w:eastAsia="Book Antiqua" w:hAnsi="Book Antiqua" w:cs="Book Antiqua"/>
          <w:b/>
          <w:bCs/>
          <w:i/>
        </w:rPr>
        <w:t>wk</w:t>
      </w:r>
      <w:proofErr w:type="spellEnd"/>
      <w:r w:rsidRPr="0075367F">
        <w:rPr>
          <w:rFonts w:ascii="Book Antiqua" w:eastAsia="Book Antiqua" w:hAnsi="Book Antiqua" w:cs="Book Antiqua"/>
          <w:b/>
          <w:bCs/>
          <w:i/>
        </w:rPr>
        <w:t>)</w:t>
      </w:r>
    </w:p>
    <w:p w14:paraId="4E086CE4" w14:textId="77777777" w:rsidR="00A77B3E" w:rsidRPr="0075367F" w:rsidRDefault="004574B8" w:rsidP="0075367F">
      <w:pPr>
        <w:spacing w:line="360" w:lineRule="auto"/>
        <w:jc w:val="both"/>
        <w:rPr>
          <w:rFonts w:ascii="Book Antiqua" w:hAnsi="Book Antiqua"/>
        </w:rPr>
      </w:pPr>
      <w:r w:rsidRPr="0075367F">
        <w:rPr>
          <w:rFonts w:ascii="Book Antiqua" w:eastAsia="Book Antiqua" w:hAnsi="Book Antiqua" w:cs="Book Antiqua"/>
          <w:b/>
          <w:bCs/>
        </w:rPr>
        <w:t>EPDS</w:t>
      </w:r>
      <w:r w:rsidR="00265D8C" w:rsidRPr="0075367F">
        <w:rPr>
          <w:rFonts w:ascii="Book Antiqua" w:eastAsia="Book Antiqua" w:hAnsi="Book Antiqua" w:cs="Book Antiqua"/>
          <w:b/>
          <w:bCs/>
        </w:rPr>
        <w:t>:</w:t>
      </w:r>
      <w:r w:rsidR="00265D8C" w:rsidRPr="0075367F">
        <w:rPr>
          <w:rFonts w:ascii="Book Antiqua" w:eastAsia="Book Antiqua" w:hAnsi="Book Antiqua" w:cs="Book Antiqua"/>
        </w:rPr>
        <w:t xml:space="preserve"> This is a widely used screening questionnaire for perinatal depression. It has ten questions which ask about the recent reaction (a week prior to its administration) of the woman to life stressors and conditions. EPDS scoring more than 13 indicates presence of symptoms of </w:t>
      </w:r>
      <w:proofErr w:type="gramStart"/>
      <w:r w:rsidR="00265D8C" w:rsidRPr="0075367F">
        <w:rPr>
          <w:rFonts w:ascii="Book Antiqua" w:eastAsia="Book Antiqua" w:hAnsi="Book Antiqua" w:cs="Book Antiqua"/>
        </w:rPr>
        <w:t>depression</w:t>
      </w:r>
      <w:r w:rsidR="00265D8C" w:rsidRPr="0075367F">
        <w:rPr>
          <w:rFonts w:ascii="Book Antiqua" w:eastAsia="Book Antiqua" w:hAnsi="Book Antiqua" w:cs="Book Antiqua"/>
          <w:vertAlign w:val="superscript"/>
        </w:rPr>
        <w:t>[</w:t>
      </w:r>
      <w:proofErr w:type="gramEnd"/>
      <w:r w:rsidR="00265D8C" w:rsidRPr="0075367F">
        <w:rPr>
          <w:rFonts w:ascii="Book Antiqua" w:eastAsia="Book Antiqua" w:hAnsi="Book Antiqua" w:cs="Book Antiqua"/>
          <w:vertAlign w:val="superscript"/>
        </w:rPr>
        <w:t>35,36</w:t>
      </w:r>
      <w:r w:rsidR="00265D8C" w:rsidRPr="0075367F">
        <w:rPr>
          <w:rStyle w:val="cit"/>
          <w:rFonts w:ascii="Book Antiqua" w:eastAsia="Book Antiqua" w:hAnsi="Book Antiqua" w:cs="Book Antiqua"/>
          <w:vertAlign w:val="superscript"/>
        </w:rPr>
        <w:t>]</w:t>
      </w:r>
      <w:r w:rsidR="00265D8C" w:rsidRPr="0075367F">
        <w:rPr>
          <w:rStyle w:val="cit"/>
          <w:rFonts w:ascii="Book Antiqua" w:eastAsia="Book Antiqua" w:hAnsi="Book Antiqua" w:cs="Book Antiqua"/>
        </w:rPr>
        <w:t>.</w:t>
      </w:r>
      <w:r w:rsidR="00265D8C" w:rsidRPr="0075367F">
        <w:rPr>
          <w:rFonts w:ascii="Book Antiqua" w:eastAsia="Book Antiqua" w:hAnsi="Book Antiqua" w:cs="Book Antiqua"/>
        </w:rPr>
        <w:t xml:space="preserve"> </w:t>
      </w:r>
    </w:p>
    <w:p w14:paraId="34465845" w14:textId="77777777" w:rsidR="00454CFE" w:rsidRPr="0075367F" w:rsidRDefault="00454CFE" w:rsidP="0075367F">
      <w:pPr>
        <w:spacing w:line="360" w:lineRule="auto"/>
        <w:jc w:val="both"/>
        <w:rPr>
          <w:rFonts w:ascii="Book Antiqua" w:hAnsi="Book Antiqua" w:cs="Book Antiqua"/>
          <w:b/>
          <w:bCs/>
          <w:u w:val="single"/>
          <w:lang w:eastAsia="zh-CN"/>
        </w:rPr>
      </w:pPr>
    </w:p>
    <w:p w14:paraId="09B5290F" w14:textId="45EA313B"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lastRenderedPageBreak/>
        <w:t>Clinical questionnaire:</w:t>
      </w:r>
      <w:r w:rsidR="00267B8E" w:rsidRPr="0075367F">
        <w:rPr>
          <w:rFonts w:ascii="Book Antiqua" w:hAnsi="Book Antiqua"/>
          <w:lang w:eastAsia="zh-CN"/>
        </w:rPr>
        <w:t xml:space="preserve"> </w:t>
      </w:r>
      <w:r w:rsidRPr="0075367F">
        <w:rPr>
          <w:rFonts w:ascii="Book Antiqua" w:eastAsia="Book Antiqua" w:hAnsi="Book Antiqua" w:cs="Book Antiqua"/>
        </w:rPr>
        <w:t>We designated an unstructured clinical questionnaire to collect information about the woman's reactions to recent life circumstances, events</w:t>
      </w:r>
      <w:r w:rsidR="00FD2A54" w:rsidRPr="0075367F">
        <w:rPr>
          <w:rFonts w:ascii="Book Antiqua" w:eastAsia="Book Antiqua" w:hAnsi="Book Antiqua" w:cs="Book Antiqua"/>
        </w:rPr>
        <w:t>,</w:t>
      </w:r>
      <w:r w:rsidRPr="0075367F">
        <w:rPr>
          <w:rFonts w:ascii="Book Antiqua" w:eastAsia="Book Antiqua" w:hAnsi="Book Antiqua" w:cs="Book Antiqua"/>
        </w:rPr>
        <w:t xml:space="preserve"> and stresses related to the recent pregnancy. The questions asked about: </w:t>
      </w:r>
      <w:r w:rsidRPr="0075367F">
        <w:rPr>
          <w:rFonts w:ascii="Book Antiqua" w:eastAsia="Book Antiqua" w:hAnsi="Book Antiqua" w:cs="Book Antiqua"/>
          <w:bCs/>
        </w:rPr>
        <w:t>(1)</w:t>
      </w:r>
      <w:r w:rsidRPr="0075367F">
        <w:rPr>
          <w:rFonts w:ascii="Book Antiqua" w:eastAsia="Book Antiqua" w:hAnsi="Book Antiqua" w:cs="Book Antiqua"/>
        </w:rPr>
        <w:t xml:space="preserve"> </w:t>
      </w:r>
      <w:r w:rsidR="00E31A2C" w:rsidRPr="0075367F">
        <w:rPr>
          <w:rFonts w:ascii="Book Antiqua" w:hAnsi="Book Antiqua" w:cs="Book Antiqua"/>
          <w:lang w:eastAsia="zh-CN"/>
        </w:rPr>
        <w:t>F</w:t>
      </w:r>
      <w:r w:rsidRPr="0075367F">
        <w:rPr>
          <w:rFonts w:ascii="Book Antiqua" w:eastAsia="Book Antiqua" w:hAnsi="Book Antiqua" w:cs="Book Antiqua"/>
        </w:rPr>
        <w:t>eeling of happiness</w:t>
      </w:r>
      <w:r w:rsidR="00E31A2C" w:rsidRPr="0075367F">
        <w:rPr>
          <w:rFonts w:ascii="Book Antiqua" w:hAnsi="Book Antiqua" w:cs="Book Antiqua"/>
          <w:lang w:eastAsia="zh-CN"/>
        </w:rPr>
        <w:t>;</w:t>
      </w:r>
      <w:r w:rsidRPr="0075367F">
        <w:rPr>
          <w:rFonts w:ascii="Book Antiqua" w:eastAsia="Book Antiqua" w:hAnsi="Book Antiqua" w:cs="Book Antiqua"/>
          <w:bCs/>
        </w:rPr>
        <w:t xml:space="preserve"> (2) </w:t>
      </w:r>
      <w:r w:rsidR="00E31A2C" w:rsidRPr="0075367F">
        <w:rPr>
          <w:rFonts w:ascii="Book Antiqua" w:hAnsi="Book Antiqua" w:cs="Book Antiqua"/>
          <w:lang w:eastAsia="zh-CN"/>
        </w:rPr>
        <w:t>H</w:t>
      </w:r>
      <w:r w:rsidRPr="0075367F">
        <w:rPr>
          <w:rFonts w:ascii="Book Antiqua" w:eastAsia="Book Antiqua" w:hAnsi="Book Antiqua" w:cs="Book Antiqua"/>
        </w:rPr>
        <w:t>usband's feeling towards his wife's recent pregnancy</w:t>
      </w:r>
      <w:r w:rsidR="00E31A2C" w:rsidRPr="0075367F">
        <w:rPr>
          <w:rFonts w:ascii="Book Antiqua" w:hAnsi="Book Antiqua" w:cs="Book Antiqua"/>
          <w:lang w:eastAsia="zh-CN"/>
        </w:rPr>
        <w:t>;</w:t>
      </w:r>
      <w:r w:rsidRPr="0075367F">
        <w:rPr>
          <w:rFonts w:ascii="Book Antiqua" w:eastAsia="Book Antiqua" w:hAnsi="Book Antiqua" w:cs="Book Antiqua"/>
        </w:rPr>
        <w:t xml:space="preserve"> </w:t>
      </w:r>
      <w:r w:rsidRPr="0075367F">
        <w:rPr>
          <w:rFonts w:ascii="Book Antiqua" w:eastAsia="Book Antiqua" w:hAnsi="Book Antiqua" w:cs="Book Antiqua"/>
          <w:bCs/>
        </w:rPr>
        <w:t>(3)</w:t>
      </w:r>
      <w:r w:rsidRPr="0075367F">
        <w:rPr>
          <w:rFonts w:ascii="Book Antiqua" w:eastAsia="Book Antiqua" w:hAnsi="Book Antiqua" w:cs="Book Antiqua"/>
        </w:rPr>
        <w:t xml:space="preserve"> </w:t>
      </w:r>
      <w:r w:rsidR="00E31A2C" w:rsidRPr="0075367F">
        <w:rPr>
          <w:rFonts w:ascii="Book Antiqua" w:hAnsi="Book Antiqua" w:cs="Book Antiqua"/>
          <w:lang w:eastAsia="zh-CN"/>
        </w:rPr>
        <w:t>R</w:t>
      </w:r>
      <w:r w:rsidRPr="0075367F">
        <w:rPr>
          <w:rFonts w:ascii="Book Antiqua" w:eastAsia="Book Antiqua" w:hAnsi="Book Antiqua" w:cs="Book Antiqua"/>
        </w:rPr>
        <w:t xml:space="preserve">eaction of the husband towards baby's </w:t>
      </w:r>
      <w:r w:rsidR="00E40F4A" w:rsidRPr="0075367F">
        <w:rPr>
          <w:rFonts w:ascii="Book Antiqua" w:eastAsia="Book Antiqua" w:hAnsi="Book Antiqua" w:cs="Book Antiqua"/>
        </w:rPr>
        <w:t>sex</w:t>
      </w:r>
      <w:r w:rsidR="00E31A2C" w:rsidRPr="0075367F">
        <w:rPr>
          <w:rFonts w:ascii="Book Antiqua" w:hAnsi="Book Antiqua" w:cs="Book Antiqua"/>
          <w:lang w:eastAsia="zh-CN"/>
        </w:rPr>
        <w:t>;</w:t>
      </w:r>
      <w:r w:rsidRPr="0075367F">
        <w:rPr>
          <w:rFonts w:ascii="Book Antiqua" w:eastAsia="Book Antiqua" w:hAnsi="Book Antiqua" w:cs="Book Antiqua"/>
        </w:rPr>
        <w:t xml:space="preserve"> </w:t>
      </w:r>
      <w:r w:rsidRPr="0075367F">
        <w:rPr>
          <w:rFonts w:ascii="Book Antiqua" w:eastAsia="Book Antiqua" w:hAnsi="Book Antiqua" w:cs="Book Antiqua"/>
          <w:bCs/>
        </w:rPr>
        <w:t>(4)</w:t>
      </w:r>
      <w:r w:rsidRPr="0075367F">
        <w:rPr>
          <w:rFonts w:ascii="Book Antiqua" w:eastAsia="Book Antiqua" w:hAnsi="Book Antiqua" w:cs="Book Antiqua"/>
        </w:rPr>
        <w:t xml:space="preserve"> </w:t>
      </w:r>
      <w:r w:rsidR="00E31A2C" w:rsidRPr="0075367F">
        <w:rPr>
          <w:rFonts w:ascii="Book Antiqua" w:hAnsi="Book Antiqua" w:cs="Book Antiqua"/>
          <w:lang w:eastAsia="zh-CN"/>
        </w:rPr>
        <w:t>H</w:t>
      </w:r>
      <w:r w:rsidRPr="0075367F">
        <w:rPr>
          <w:rFonts w:ascii="Book Antiqua" w:eastAsia="Book Antiqua" w:hAnsi="Book Antiqua" w:cs="Book Antiqua"/>
        </w:rPr>
        <w:t>istory of child loss (abortions or stillbirths)</w:t>
      </w:r>
      <w:r w:rsidR="00E31A2C" w:rsidRPr="0075367F">
        <w:rPr>
          <w:rFonts w:ascii="Book Antiqua" w:hAnsi="Book Antiqua" w:cs="Book Antiqua"/>
          <w:lang w:eastAsia="zh-CN"/>
        </w:rPr>
        <w:t>;</w:t>
      </w:r>
      <w:r w:rsidRPr="0075367F">
        <w:rPr>
          <w:rFonts w:ascii="Book Antiqua" w:eastAsia="Book Antiqua" w:hAnsi="Book Antiqua" w:cs="Book Antiqua"/>
        </w:rPr>
        <w:t xml:space="preserve"> </w:t>
      </w:r>
      <w:r w:rsidRPr="0075367F">
        <w:rPr>
          <w:rFonts w:ascii="Book Antiqua" w:eastAsia="Book Antiqua" w:hAnsi="Book Antiqua" w:cs="Book Antiqua"/>
          <w:bCs/>
        </w:rPr>
        <w:t>(5)</w:t>
      </w:r>
      <w:r w:rsidRPr="0075367F">
        <w:rPr>
          <w:rFonts w:ascii="Book Antiqua" w:eastAsia="Book Antiqua" w:hAnsi="Book Antiqua" w:cs="Book Antiqua"/>
        </w:rPr>
        <w:t xml:space="preserve"> </w:t>
      </w:r>
      <w:r w:rsidR="00E31A2C" w:rsidRPr="0075367F">
        <w:rPr>
          <w:rFonts w:ascii="Book Antiqua" w:hAnsi="Book Antiqua" w:cs="Book Antiqua"/>
          <w:lang w:eastAsia="zh-CN"/>
        </w:rPr>
        <w:t>P</w:t>
      </w:r>
      <w:r w:rsidRPr="0075367F">
        <w:rPr>
          <w:rFonts w:ascii="Book Antiqua" w:eastAsia="Book Antiqua" w:hAnsi="Book Antiqua" w:cs="Book Antiqua"/>
        </w:rPr>
        <w:t>ostpartum complications</w:t>
      </w:r>
      <w:r w:rsidR="00E31A2C" w:rsidRPr="0075367F">
        <w:rPr>
          <w:rFonts w:ascii="Book Antiqua" w:hAnsi="Book Antiqua" w:cs="Book Antiqua"/>
          <w:lang w:eastAsia="zh-CN"/>
        </w:rPr>
        <w:t>;</w:t>
      </w:r>
      <w:r w:rsidRPr="0075367F">
        <w:rPr>
          <w:rFonts w:ascii="Book Antiqua" w:eastAsia="Book Antiqua" w:hAnsi="Book Antiqua" w:cs="Book Antiqua"/>
        </w:rPr>
        <w:t xml:space="preserve"> </w:t>
      </w:r>
      <w:r w:rsidRPr="0075367F">
        <w:rPr>
          <w:rFonts w:ascii="Book Antiqua" w:eastAsia="Book Antiqua" w:hAnsi="Book Antiqua" w:cs="Book Antiqua"/>
          <w:bCs/>
        </w:rPr>
        <w:t xml:space="preserve">(6) </w:t>
      </w:r>
      <w:r w:rsidR="00E31A2C" w:rsidRPr="0075367F">
        <w:rPr>
          <w:rFonts w:ascii="Book Antiqua" w:hAnsi="Book Antiqua" w:cs="Book Antiqua"/>
          <w:lang w:eastAsia="zh-CN"/>
        </w:rPr>
        <w:t>P</w:t>
      </w:r>
      <w:r w:rsidRPr="0075367F">
        <w:rPr>
          <w:rFonts w:ascii="Book Antiqua" w:eastAsia="Book Antiqua" w:hAnsi="Book Antiqua" w:cs="Book Antiqua"/>
        </w:rPr>
        <w:t>sychosocial stressors (</w:t>
      </w:r>
      <w:r w:rsidRPr="0075367F">
        <w:rPr>
          <w:rFonts w:ascii="Book Antiqua" w:eastAsia="Book Antiqua" w:hAnsi="Book Antiqua" w:cs="Book Antiqua"/>
          <w:i/>
        </w:rPr>
        <w:t>e.g.</w:t>
      </w:r>
      <w:r w:rsidR="00F76796" w:rsidRPr="0075367F">
        <w:rPr>
          <w:rFonts w:ascii="Book Antiqua" w:eastAsia="Book Antiqua" w:hAnsi="Book Antiqua" w:cs="Book Antiqua"/>
          <w:i/>
        </w:rPr>
        <w:t>,</w:t>
      </w:r>
      <w:r w:rsidRPr="0075367F">
        <w:rPr>
          <w:rFonts w:ascii="Book Antiqua" w:eastAsia="Book Antiqua" w:hAnsi="Book Antiqua" w:cs="Book Antiqua"/>
        </w:rPr>
        <w:t xml:space="preserve"> divorce, loss of job, death of a husband, family arguments</w:t>
      </w:r>
      <w:r w:rsidR="00FD2A54" w:rsidRPr="0075367F">
        <w:rPr>
          <w:rFonts w:ascii="Book Antiqua" w:eastAsia="Book Antiqua" w:hAnsi="Book Antiqua" w:cs="Book Antiqua"/>
        </w:rPr>
        <w:t>,</w:t>
      </w:r>
      <w:r w:rsidRPr="0075367F">
        <w:rPr>
          <w:rFonts w:ascii="Book Antiqua" w:eastAsia="Book Antiqua" w:hAnsi="Book Antiqua" w:cs="Book Antiqua"/>
        </w:rPr>
        <w:t xml:space="preserve"> and financial problems)</w:t>
      </w:r>
      <w:r w:rsidR="00E31A2C" w:rsidRPr="0075367F">
        <w:rPr>
          <w:rFonts w:ascii="Book Antiqua" w:hAnsi="Book Antiqua" w:cs="Book Antiqua"/>
          <w:lang w:eastAsia="zh-CN"/>
        </w:rPr>
        <w:t>;</w:t>
      </w:r>
      <w:r w:rsidRPr="0075367F">
        <w:rPr>
          <w:rFonts w:ascii="Book Antiqua" w:eastAsia="Book Antiqua" w:hAnsi="Book Antiqua" w:cs="Book Antiqua"/>
        </w:rPr>
        <w:t xml:space="preserve"> </w:t>
      </w:r>
      <w:r w:rsidRPr="0075367F">
        <w:rPr>
          <w:rFonts w:ascii="Book Antiqua" w:eastAsia="Book Antiqua" w:hAnsi="Book Antiqua" w:cs="Book Antiqua"/>
          <w:bCs/>
        </w:rPr>
        <w:t xml:space="preserve">(7) </w:t>
      </w:r>
      <w:r w:rsidR="00E31A2C" w:rsidRPr="0075367F">
        <w:rPr>
          <w:rFonts w:ascii="Book Antiqua" w:hAnsi="Book Antiqua" w:cs="Book Antiqua"/>
          <w:lang w:eastAsia="zh-CN"/>
        </w:rPr>
        <w:t>H</w:t>
      </w:r>
      <w:r w:rsidRPr="0075367F">
        <w:rPr>
          <w:rFonts w:ascii="Book Antiqua" w:eastAsia="Book Antiqua" w:hAnsi="Book Antiqua" w:cs="Book Antiqua"/>
        </w:rPr>
        <w:t>usband's aggression against his wife (verbal, emotional</w:t>
      </w:r>
      <w:r w:rsidR="00583DED" w:rsidRPr="0075367F">
        <w:rPr>
          <w:rFonts w:ascii="Book Antiqua" w:eastAsia="Book Antiqua" w:hAnsi="Book Antiqua" w:cs="Book Antiqua"/>
        </w:rPr>
        <w:t>,</w:t>
      </w:r>
      <w:r w:rsidRPr="0075367F">
        <w:rPr>
          <w:rFonts w:ascii="Book Antiqua" w:eastAsia="Book Antiqua" w:hAnsi="Book Antiqua" w:cs="Book Antiqua"/>
        </w:rPr>
        <w:t xml:space="preserve"> or physical)</w:t>
      </w:r>
      <w:r w:rsidR="00E31A2C" w:rsidRPr="0075367F">
        <w:rPr>
          <w:rFonts w:ascii="Book Antiqua" w:hAnsi="Book Antiqua" w:cs="Book Antiqua"/>
          <w:lang w:eastAsia="zh-CN"/>
        </w:rPr>
        <w:t>;</w:t>
      </w:r>
      <w:r w:rsidRPr="0075367F">
        <w:rPr>
          <w:rFonts w:ascii="Book Antiqua" w:eastAsia="Book Antiqua" w:hAnsi="Book Antiqua" w:cs="Book Antiqua"/>
        </w:rPr>
        <w:t xml:space="preserve"> </w:t>
      </w:r>
      <w:r w:rsidRPr="0075367F">
        <w:rPr>
          <w:rFonts w:ascii="Book Antiqua" w:eastAsia="Book Antiqua" w:hAnsi="Book Antiqua" w:cs="Book Antiqua"/>
          <w:bCs/>
        </w:rPr>
        <w:t>(8)</w:t>
      </w:r>
      <w:r w:rsidRPr="0075367F">
        <w:rPr>
          <w:rFonts w:ascii="Book Antiqua" w:eastAsia="Book Antiqua" w:hAnsi="Book Antiqua" w:cs="Book Antiqua"/>
        </w:rPr>
        <w:t xml:space="preserve"> </w:t>
      </w:r>
      <w:r w:rsidR="00E31A2C" w:rsidRPr="0075367F">
        <w:rPr>
          <w:rFonts w:ascii="Book Antiqua" w:hAnsi="Book Antiqua" w:cs="Book Antiqua"/>
          <w:lang w:eastAsia="zh-CN"/>
        </w:rPr>
        <w:t>S</w:t>
      </w:r>
      <w:r w:rsidRPr="0075367F">
        <w:rPr>
          <w:rFonts w:ascii="Book Antiqua" w:eastAsia="Book Antiqua" w:hAnsi="Book Antiqua" w:cs="Book Antiqua"/>
        </w:rPr>
        <w:t>exual abuse during childhood</w:t>
      </w:r>
      <w:r w:rsidR="00E31A2C" w:rsidRPr="0075367F">
        <w:rPr>
          <w:rFonts w:ascii="Book Antiqua" w:hAnsi="Book Antiqua" w:cs="Book Antiqua"/>
          <w:lang w:eastAsia="zh-CN"/>
        </w:rPr>
        <w:t xml:space="preserve">; </w:t>
      </w:r>
      <w:r w:rsidRPr="0075367F">
        <w:rPr>
          <w:rFonts w:ascii="Book Antiqua" w:eastAsia="Book Antiqua" w:hAnsi="Book Antiqua" w:cs="Book Antiqua"/>
          <w:bCs/>
        </w:rPr>
        <w:t>(9)</w:t>
      </w:r>
      <w:r w:rsidRPr="0075367F">
        <w:rPr>
          <w:rFonts w:ascii="Book Antiqua" w:eastAsia="Book Antiqua" w:hAnsi="Book Antiqua" w:cs="Book Antiqua"/>
        </w:rPr>
        <w:t xml:space="preserve"> </w:t>
      </w:r>
      <w:r w:rsidR="00E31A2C" w:rsidRPr="0075367F">
        <w:rPr>
          <w:rFonts w:ascii="Book Antiqua" w:hAnsi="Book Antiqua" w:cs="Book Antiqua"/>
          <w:lang w:eastAsia="zh-CN"/>
        </w:rPr>
        <w:t>P</w:t>
      </w:r>
      <w:r w:rsidRPr="0075367F">
        <w:rPr>
          <w:rFonts w:ascii="Book Antiqua" w:eastAsia="Book Antiqua" w:hAnsi="Book Antiqua" w:cs="Book Antiqua"/>
        </w:rPr>
        <w:t>revious psychiatric problems</w:t>
      </w:r>
      <w:r w:rsidR="00E31A2C" w:rsidRPr="0075367F">
        <w:rPr>
          <w:rFonts w:ascii="Book Antiqua" w:hAnsi="Book Antiqua" w:cs="Book Antiqua"/>
          <w:lang w:eastAsia="zh-CN"/>
        </w:rPr>
        <w:t xml:space="preserve">; </w:t>
      </w:r>
      <w:r w:rsidRPr="0075367F">
        <w:rPr>
          <w:rFonts w:ascii="Book Antiqua" w:eastAsia="Book Antiqua" w:hAnsi="Book Antiqua" w:cs="Book Antiqua"/>
        </w:rPr>
        <w:t xml:space="preserve">and </w:t>
      </w:r>
      <w:r w:rsidRPr="0075367F">
        <w:rPr>
          <w:rFonts w:ascii="Book Antiqua" w:eastAsia="Book Antiqua" w:hAnsi="Book Antiqua" w:cs="Book Antiqua"/>
          <w:bCs/>
        </w:rPr>
        <w:t xml:space="preserve">(10) </w:t>
      </w:r>
      <w:r w:rsidR="00E31A2C" w:rsidRPr="0075367F">
        <w:rPr>
          <w:rFonts w:ascii="Book Antiqua" w:hAnsi="Book Antiqua" w:cs="Book Antiqua"/>
          <w:lang w:eastAsia="zh-CN"/>
        </w:rPr>
        <w:t>P</w:t>
      </w:r>
      <w:r w:rsidRPr="0075367F">
        <w:rPr>
          <w:rFonts w:ascii="Book Antiqua" w:eastAsia="Book Antiqua" w:hAnsi="Book Antiqua" w:cs="Book Antiqua"/>
        </w:rPr>
        <w:t xml:space="preserve">resence of family members with psychiatric problems. </w:t>
      </w:r>
    </w:p>
    <w:p w14:paraId="05F4DDB3" w14:textId="77777777" w:rsidR="00681A6E" w:rsidRPr="0075367F" w:rsidRDefault="00681A6E" w:rsidP="0075367F">
      <w:pPr>
        <w:spacing w:line="360" w:lineRule="auto"/>
        <w:jc w:val="both"/>
        <w:rPr>
          <w:rFonts w:ascii="Book Antiqua" w:hAnsi="Book Antiqua" w:cs="Book Antiqua"/>
          <w:b/>
          <w:bCs/>
          <w:u w:val="single"/>
          <w:lang w:eastAsia="zh-CN"/>
        </w:rPr>
      </w:pPr>
    </w:p>
    <w:p w14:paraId="1DE9C6D0" w14:textId="77777777" w:rsidR="00A77B3E" w:rsidRPr="0075367F" w:rsidRDefault="00B459FE" w:rsidP="0075367F">
      <w:pPr>
        <w:spacing w:line="360" w:lineRule="auto"/>
        <w:jc w:val="both"/>
        <w:rPr>
          <w:rFonts w:ascii="Book Antiqua" w:hAnsi="Book Antiqua"/>
        </w:rPr>
      </w:pPr>
      <w:r w:rsidRPr="0075367F">
        <w:rPr>
          <w:rFonts w:ascii="Book Antiqua" w:eastAsia="Book Antiqua" w:hAnsi="Book Antiqua" w:cs="Book Antiqua"/>
          <w:b/>
          <w:bCs/>
        </w:rPr>
        <w:t>DSM-5</w:t>
      </w:r>
      <w:r w:rsidR="00265D8C" w:rsidRPr="0075367F">
        <w:rPr>
          <w:rFonts w:ascii="Book Antiqua" w:eastAsia="Book Antiqua" w:hAnsi="Book Antiqua" w:cs="Book Antiqua"/>
          <w:b/>
          <w:bCs/>
        </w:rPr>
        <w:t>:</w:t>
      </w:r>
      <w:r w:rsidR="00681A6E" w:rsidRPr="0075367F">
        <w:rPr>
          <w:rFonts w:ascii="Book Antiqua" w:hAnsi="Book Antiqua"/>
          <w:lang w:eastAsia="zh-CN"/>
        </w:rPr>
        <w:t xml:space="preserve"> </w:t>
      </w:r>
      <w:r w:rsidR="00265D8C" w:rsidRPr="0075367F">
        <w:rPr>
          <w:rFonts w:ascii="Book Antiqua" w:eastAsia="Book Antiqua" w:hAnsi="Book Antiqua" w:cs="Book Antiqua"/>
        </w:rPr>
        <w:t xml:space="preserve">Psychiatric interviewing was done for confirmation of the diagnosis of major depression according to the Structured Clinical Interview for </w:t>
      </w:r>
      <w:r w:rsidR="00512724" w:rsidRPr="0075367F">
        <w:rPr>
          <w:rFonts w:ascii="Book Antiqua" w:eastAsia="Book Antiqua" w:hAnsi="Book Antiqua" w:cs="Book Antiqua"/>
        </w:rPr>
        <w:t>DSM-5</w:t>
      </w:r>
      <w:r w:rsidR="00265D8C" w:rsidRPr="0075367F">
        <w:rPr>
          <w:rFonts w:ascii="Book Antiqua" w:eastAsia="Book Antiqua" w:hAnsi="Book Antiqua" w:cs="Book Antiqua"/>
        </w:rPr>
        <w:t xml:space="preserve"> </w:t>
      </w:r>
      <w:r w:rsidR="00276475" w:rsidRPr="0075367F">
        <w:rPr>
          <w:rFonts w:ascii="Book Antiqua" w:hAnsi="Book Antiqua" w:cs="Book Antiqua"/>
          <w:lang w:eastAsia="zh-CN"/>
        </w:rPr>
        <w:t>(</w:t>
      </w:r>
      <w:r w:rsidR="00265D8C" w:rsidRPr="0075367F">
        <w:rPr>
          <w:rFonts w:ascii="Book Antiqua" w:eastAsia="Book Antiqua" w:hAnsi="Book Antiqua" w:cs="Book Antiqua"/>
        </w:rPr>
        <w:t>Structured clinical interview for DSM-</w:t>
      </w:r>
      <w:proofErr w:type="gramStart"/>
      <w:r w:rsidR="00265D8C" w:rsidRPr="0075367F">
        <w:rPr>
          <w:rFonts w:ascii="Book Antiqua" w:eastAsia="Book Antiqua" w:hAnsi="Book Antiqua" w:cs="Book Antiqua"/>
        </w:rPr>
        <w:t>5</w:t>
      </w:r>
      <w:r w:rsidR="00276475" w:rsidRPr="0075367F">
        <w:rPr>
          <w:rFonts w:ascii="Book Antiqua" w:hAnsi="Book Antiqua" w:cs="Book Antiqua"/>
          <w:lang w:eastAsia="zh-CN"/>
        </w:rPr>
        <w:t>)</w:t>
      </w:r>
      <w:r w:rsidR="00265D8C" w:rsidRPr="0075367F">
        <w:rPr>
          <w:rFonts w:ascii="Book Antiqua" w:eastAsia="Book Antiqua" w:hAnsi="Book Antiqua" w:cs="Book Antiqua"/>
          <w:vertAlign w:val="superscript"/>
        </w:rPr>
        <w:t>[</w:t>
      </w:r>
      <w:proofErr w:type="gramEnd"/>
      <w:r w:rsidR="00265D8C" w:rsidRPr="0075367F">
        <w:rPr>
          <w:rFonts w:ascii="Book Antiqua" w:eastAsia="Book Antiqua" w:hAnsi="Book Antiqua" w:cs="Book Antiqua"/>
          <w:vertAlign w:val="superscript"/>
        </w:rPr>
        <w:t>38]</w:t>
      </w:r>
      <w:r w:rsidR="00265D8C" w:rsidRPr="0075367F">
        <w:rPr>
          <w:rFonts w:ascii="Book Antiqua" w:eastAsia="Book Antiqua" w:hAnsi="Book Antiqua" w:cs="Book Antiqua"/>
        </w:rPr>
        <w:t xml:space="preserve">. </w:t>
      </w:r>
    </w:p>
    <w:p w14:paraId="2C7CE88A" w14:textId="77777777" w:rsidR="00276475" w:rsidRPr="0075367F" w:rsidRDefault="00276475" w:rsidP="0075367F">
      <w:pPr>
        <w:spacing w:line="360" w:lineRule="auto"/>
        <w:jc w:val="both"/>
        <w:rPr>
          <w:rFonts w:ascii="Book Antiqua" w:hAnsi="Book Antiqua" w:cs="Book Antiqua"/>
          <w:b/>
          <w:bCs/>
          <w:u w:val="single"/>
          <w:lang w:eastAsia="zh-CN"/>
        </w:rPr>
      </w:pPr>
    </w:p>
    <w:p w14:paraId="4EF1BAD7" w14:textId="77777777" w:rsidR="00BF4841" w:rsidRPr="0075367F" w:rsidRDefault="00265D8C" w:rsidP="0075367F">
      <w:pPr>
        <w:spacing w:line="360" w:lineRule="auto"/>
        <w:jc w:val="both"/>
        <w:rPr>
          <w:rFonts w:ascii="Book Antiqua" w:hAnsi="Book Antiqua" w:cs="Book Antiqua"/>
          <w:b/>
          <w:bCs/>
          <w:i/>
          <w:lang w:eastAsia="zh-CN"/>
        </w:rPr>
      </w:pPr>
      <w:r w:rsidRPr="0075367F">
        <w:rPr>
          <w:rFonts w:ascii="Book Antiqua" w:eastAsia="Book Antiqua" w:hAnsi="Book Antiqua" w:cs="Book Antiqua"/>
          <w:b/>
          <w:bCs/>
          <w:i/>
        </w:rPr>
        <w:t xml:space="preserve">Beck </w:t>
      </w:r>
      <w:r w:rsidR="00582AF8" w:rsidRPr="0075367F">
        <w:rPr>
          <w:rFonts w:ascii="Book Antiqua" w:hAnsi="Book Antiqua" w:cs="Book Antiqua"/>
          <w:b/>
          <w:bCs/>
          <w:i/>
          <w:lang w:eastAsia="zh-CN"/>
        </w:rPr>
        <w:t>d</w:t>
      </w:r>
      <w:r w:rsidRPr="0075367F">
        <w:rPr>
          <w:rFonts w:ascii="Book Antiqua" w:eastAsia="Book Antiqua" w:hAnsi="Book Antiqua" w:cs="Book Antiqua"/>
          <w:b/>
          <w:bCs/>
          <w:i/>
        </w:rPr>
        <w:t xml:space="preserve">epression </w:t>
      </w:r>
      <w:r w:rsidR="00582AF8" w:rsidRPr="0075367F">
        <w:rPr>
          <w:rFonts w:ascii="Book Antiqua" w:hAnsi="Book Antiqua" w:cs="Book Antiqua"/>
          <w:b/>
          <w:bCs/>
          <w:i/>
          <w:lang w:eastAsia="zh-CN"/>
        </w:rPr>
        <w:t>i</w:t>
      </w:r>
      <w:r w:rsidRPr="0075367F">
        <w:rPr>
          <w:rFonts w:ascii="Book Antiqua" w:eastAsia="Book Antiqua" w:hAnsi="Book Antiqua" w:cs="Book Antiqua"/>
          <w:b/>
          <w:bCs/>
          <w:i/>
        </w:rPr>
        <w:t>nventory</w:t>
      </w:r>
      <w:r w:rsidR="005D2A71" w:rsidRPr="0075367F">
        <w:rPr>
          <w:rFonts w:ascii="Book Antiqua" w:hAnsi="Book Antiqua" w:cs="Book Antiqua"/>
          <w:b/>
          <w:bCs/>
          <w:i/>
          <w:lang w:eastAsia="zh-CN"/>
        </w:rPr>
        <w:t xml:space="preserve"> </w:t>
      </w:r>
      <w:r w:rsidR="005D2A71" w:rsidRPr="0075367F">
        <w:rPr>
          <w:rFonts w:ascii="Book Antiqua" w:eastAsia="Book Antiqua" w:hAnsi="Book Antiqua" w:cs="Book Antiqua"/>
          <w:b/>
          <w:i/>
        </w:rPr>
        <w:t>II</w:t>
      </w:r>
    </w:p>
    <w:p w14:paraId="2A99B99A" w14:textId="7136E40D"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The severity of symptoms of depression was determined using </w:t>
      </w:r>
      <w:r w:rsidR="00972F1E" w:rsidRPr="0075367F">
        <w:rPr>
          <w:rFonts w:ascii="Book Antiqua" w:hAnsi="Book Antiqua" w:cs="Book Antiqua"/>
          <w:bCs/>
          <w:lang w:eastAsia="zh-CN"/>
        </w:rPr>
        <w:t>B</w:t>
      </w:r>
      <w:r w:rsidR="00972F1E" w:rsidRPr="0075367F">
        <w:rPr>
          <w:rFonts w:ascii="Book Antiqua" w:eastAsia="Book Antiqua" w:hAnsi="Book Antiqua" w:cs="Book Antiqua"/>
          <w:bCs/>
        </w:rPr>
        <w:t xml:space="preserve">eck </w:t>
      </w:r>
      <w:r w:rsidR="00BF4841" w:rsidRPr="0075367F">
        <w:rPr>
          <w:rFonts w:ascii="Book Antiqua" w:hAnsi="Book Antiqua" w:cs="Book Antiqua"/>
          <w:bCs/>
          <w:lang w:eastAsia="zh-CN"/>
        </w:rPr>
        <w:t>d</w:t>
      </w:r>
      <w:r w:rsidR="00BF4841" w:rsidRPr="0075367F">
        <w:rPr>
          <w:rFonts w:ascii="Book Antiqua" w:eastAsia="Book Antiqua" w:hAnsi="Book Antiqua" w:cs="Book Antiqua"/>
          <w:bCs/>
        </w:rPr>
        <w:t xml:space="preserve">epression </w:t>
      </w:r>
      <w:r w:rsidR="00BF4841" w:rsidRPr="0075367F">
        <w:rPr>
          <w:rFonts w:ascii="Book Antiqua" w:hAnsi="Book Antiqua" w:cs="Book Antiqua"/>
          <w:bCs/>
          <w:lang w:eastAsia="zh-CN"/>
        </w:rPr>
        <w:t>i</w:t>
      </w:r>
      <w:r w:rsidR="00BF4841" w:rsidRPr="0075367F">
        <w:rPr>
          <w:rFonts w:ascii="Book Antiqua" w:eastAsia="Book Antiqua" w:hAnsi="Book Antiqua" w:cs="Book Antiqua"/>
          <w:bCs/>
        </w:rPr>
        <w:t xml:space="preserve">nventory </w:t>
      </w:r>
      <w:r w:rsidR="005D2A71" w:rsidRPr="0075367F">
        <w:rPr>
          <w:rFonts w:ascii="Book Antiqua" w:eastAsia="Book Antiqua" w:hAnsi="Book Antiqua" w:cs="Book Antiqua"/>
        </w:rPr>
        <w:t>II</w:t>
      </w:r>
      <w:r w:rsidR="005D2A71" w:rsidRPr="0075367F">
        <w:rPr>
          <w:rFonts w:ascii="Book Antiqua" w:eastAsia="Book Antiqua" w:hAnsi="Book Antiqua" w:cs="Book Antiqua"/>
          <w:bCs/>
        </w:rPr>
        <w:t xml:space="preserve"> </w:t>
      </w:r>
      <w:r w:rsidR="00BF4841" w:rsidRPr="0075367F">
        <w:rPr>
          <w:rFonts w:ascii="Book Antiqua" w:eastAsia="Book Antiqua" w:hAnsi="Book Antiqua" w:cs="Book Antiqua"/>
          <w:bCs/>
        </w:rPr>
        <w:t>(BDI-</w:t>
      </w:r>
      <w:proofErr w:type="gramStart"/>
      <w:r w:rsidR="00BF4841" w:rsidRPr="0075367F">
        <w:rPr>
          <w:rFonts w:ascii="Book Antiqua" w:eastAsia="Book Antiqua" w:hAnsi="Book Antiqua" w:cs="Book Antiqua"/>
          <w:bCs/>
        </w:rPr>
        <w:t>II)</w:t>
      </w:r>
      <w:r w:rsidRPr="0075367F">
        <w:rPr>
          <w:rFonts w:ascii="Book Antiqua" w:eastAsia="Book Antiqua" w:hAnsi="Book Antiqua" w:cs="Book Antiqua"/>
          <w:vertAlign w:val="superscript"/>
        </w:rPr>
        <w:t>[</w:t>
      </w:r>
      <w:proofErr w:type="gramEnd"/>
      <w:r w:rsidRPr="0075367F">
        <w:rPr>
          <w:rFonts w:ascii="Book Antiqua" w:eastAsia="Book Antiqua" w:hAnsi="Book Antiqua" w:cs="Book Antiqua"/>
          <w:vertAlign w:val="superscript"/>
        </w:rPr>
        <w:t>39,40]</w:t>
      </w:r>
      <w:r w:rsidR="00273E8C" w:rsidRPr="0075367F">
        <w:rPr>
          <w:rFonts w:ascii="Book Antiqua" w:hAnsi="Book Antiqua" w:cs="Book Antiqua"/>
          <w:lang w:eastAsia="zh-CN"/>
        </w:rPr>
        <w:t>.</w:t>
      </w:r>
      <w:r w:rsidRPr="0075367F">
        <w:rPr>
          <w:rFonts w:ascii="Book Antiqua" w:eastAsia="Book Antiqua" w:hAnsi="Book Antiqua" w:cs="Book Antiqua"/>
        </w:rPr>
        <w:t xml:space="preserve"> They were classified as minimal (scoring: 0-13), mild (scoring: 14-19), moderate (scoring: 20-28)</w:t>
      </w:r>
      <w:r w:rsidR="00583DED" w:rsidRPr="0075367F">
        <w:rPr>
          <w:rFonts w:ascii="Book Antiqua" w:eastAsia="Book Antiqua" w:hAnsi="Book Antiqua" w:cs="Book Antiqua"/>
        </w:rPr>
        <w:t>,</w:t>
      </w:r>
      <w:r w:rsidRPr="0075367F">
        <w:rPr>
          <w:rFonts w:ascii="Book Antiqua" w:eastAsia="Book Antiqua" w:hAnsi="Book Antiqua" w:cs="Book Antiqua"/>
        </w:rPr>
        <w:t xml:space="preserve"> or severe (scoring: 29-63).</w:t>
      </w:r>
    </w:p>
    <w:p w14:paraId="66720735" w14:textId="77777777" w:rsidR="00B17DD6" w:rsidRPr="0075367F" w:rsidRDefault="00B17DD6" w:rsidP="0075367F">
      <w:pPr>
        <w:spacing w:line="360" w:lineRule="auto"/>
        <w:jc w:val="both"/>
        <w:rPr>
          <w:rFonts w:ascii="Book Antiqua" w:hAnsi="Book Antiqua" w:cs="Book Antiqua"/>
          <w:b/>
          <w:bCs/>
          <w:u w:val="single"/>
          <w:lang w:eastAsia="zh-CN"/>
        </w:rPr>
      </w:pPr>
    </w:p>
    <w:p w14:paraId="3F8B7A49" w14:textId="2748A306" w:rsidR="00A77B3E" w:rsidRPr="0075367F" w:rsidRDefault="00265D8C" w:rsidP="0075367F">
      <w:pPr>
        <w:spacing w:line="360" w:lineRule="auto"/>
        <w:jc w:val="both"/>
        <w:rPr>
          <w:rFonts w:ascii="Book Antiqua" w:hAnsi="Book Antiqua"/>
          <w:i/>
          <w:lang w:eastAsia="zh-CN"/>
        </w:rPr>
      </w:pPr>
      <w:r w:rsidRPr="0075367F">
        <w:rPr>
          <w:rFonts w:ascii="Book Antiqua" w:eastAsia="Book Antiqua" w:hAnsi="Book Antiqua" w:cs="Book Antiqua"/>
          <w:b/>
          <w:bCs/>
          <w:i/>
        </w:rPr>
        <w:t>State-</w:t>
      </w:r>
      <w:r w:rsidR="00972F1E" w:rsidRPr="0075367F">
        <w:rPr>
          <w:rFonts w:ascii="Book Antiqua" w:hAnsi="Book Antiqua" w:cs="Book Antiqua"/>
          <w:b/>
          <w:bCs/>
          <w:i/>
          <w:lang w:eastAsia="zh-CN"/>
        </w:rPr>
        <w:t>T</w:t>
      </w:r>
      <w:r w:rsidRPr="0075367F">
        <w:rPr>
          <w:rFonts w:ascii="Book Antiqua" w:eastAsia="Book Antiqua" w:hAnsi="Book Antiqua" w:cs="Book Antiqua"/>
          <w:b/>
          <w:bCs/>
          <w:i/>
        </w:rPr>
        <w:t xml:space="preserve">rait </w:t>
      </w:r>
      <w:r w:rsidR="00972F1E" w:rsidRPr="0075367F">
        <w:rPr>
          <w:rFonts w:ascii="Book Antiqua" w:hAnsi="Book Antiqua" w:cs="Book Antiqua"/>
          <w:b/>
          <w:bCs/>
          <w:i/>
          <w:lang w:eastAsia="zh-CN"/>
        </w:rPr>
        <w:t>A</w:t>
      </w:r>
      <w:r w:rsidRPr="0075367F">
        <w:rPr>
          <w:rFonts w:ascii="Book Antiqua" w:eastAsia="Book Antiqua" w:hAnsi="Book Antiqua" w:cs="Book Antiqua"/>
          <w:b/>
          <w:bCs/>
          <w:i/>
        </w:rPr>
        <w:t xml:space="preserve">nxiety </w:t>
      </w:r>
      <w:r w:rsidR="00972F1E" w:rsidRPr="0075367F">
        <w:rPr>
          <w:rFonts w:ascii="Book Antiqua" w:hAnsi="Book Antiqua" w:cs="Book Antiqua"/>
          <w:b/>
          <w:bCs/>
          <w:i/>
          <w:lang w:eastAsia="zh-CN"/>
        </w:rPr>
        <w:t>I</w:t>
      </w:r>
      <w:r w:rsidRPr="0075367F">
        <w:rPr>
          <w:rFonts w:ascii="Book Antiqua" w:eastAsia="Book Antiqua" w:hAnsi="Book Antiqua" w:cs="Book Antiqua"/>
          <w:b/>
          <w:bCs/>
          <w:i/>
        </w:rPr>
        <w:t xml:space="preserve">nventory for </w:t>
      </w:r>
      <w:r w:rsidR="001438F5" w:rsidRPr="0075367F">
        <w:rPr>
          <w:rFonts w:ascii="Book Antiqua" w:hAnsi="Book Antiqua" w:cs="Book Antiqua"/>
          <w:b/>
          <w:bCs/>
          <w:i/>
          <w:lang w:eastAsia="zh-CN"/>
        </w:rPr>
        <w:t>a</w:t>
      </w:r>
      <w:r w:rsidR="00972F1E" w:rsidRPr="0075367F">
        <w:rPr>
          <w:rFonts w:ascii="Book Antiqua" w:eastAsia="Book Antiqua" w:hAnsi="Book Antiqua" w:cs="Book Antiqua"/>
          <w:b/>
          <w:bCs/>
          <w:i/>
        </w:rPr>
        <w:t xml:space="preserve">dults </w:t>
      </w:r>
    </w:p>
    <w:p w14:paraId="64DF09ED" w14:textId="3B353CDE"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The severity of manifestations of anxiety was determined using </w:t>
      </w:r>
      <w:r w:rsidR="001438F5" w:rsidRPr="0075367F">
        <w:rPr>
          <w:rFonts w:ascii="Book Antiqua" w:eastAsia="Book Antiqua" w:hAnsi="Book Antiqua" w:cs="Book Antiqua"/>
          <w:bCs/>
        </w:rPr>
        <w:t>State-</w:t>
      </w:r>
      <w:r w:rsidR="001438F5" w:rsidRPr="0075367F">
        <w:rPr>
          <w:rFonts w:ascii="Book Antiqua" w:hAnsi="Book Antiqua" w:cs="Book Antiqua"/>
          <w:bCs/>
          <w:lang w:eastAsia="zh-CN"/>
        </w:rPr>
        <w:t>T</w:t>
      </w:r>
      <w:r w:rsidR="001438F5" w:rsidRPr="0075367F">
        <w:rPr>
          <w:rFonts w:ascii="Book Antiqua" w:eastAsia="Book Antiqua" w:hAnsi="Book Antiqua" w:cs="Book Antiqua"/>
          <w:bCs/>
        </w:rPr>
        <w:t xml:space="preserve">rait </w:t>
      </w:r>
      <w:r w:rsidR="001438F5" w:rsidRPr="0075367F">
        <w:rPr>
          <w:rFonts w:ascii="Book Antiqua" w:hAnsi="Book Antiqua" w:cs="Book Antiqua"/>
          <w:bCs/>
          <w:lang w:eastAsia="zh-CN"/>
        </w:rPr>
        <w:t>A</w:t>
      </w:r>
      <w:r w:rsidR="001438F5" w:rsidRPr="0075367F">
        <w:rPr>
          <w:rFonts w:ascii="Book Antiqua" w:eastAsia="Book Antiqua" w:hAnsi="Book Antiqua" w:cs="Book Antiqua"/>
          <w:bCs/>
        </w:rPr>
        <w:t xml:space="preserve">nxiety </w:t>
      </w:r>
      <w:r w:rsidR="001438F5" w:rsidRPr="0075367F">
        <w:rPr>
          <w:rFonts w:ascii="Book Antiqua" w:hAnsi="Book Antiqua" w:cs="Book Antiqua"/>
          <w:bCs/>
          <w:lang w:eastAsia="zh-CN"/>
        </w:rPr>
        <w:t>I</w:t>
      </w:r>
      <w:r w:rsidR="001438F5" w:rsidRPr="0075367F">
        <w:rPr>
          <w:rFonts w:ascii="Book Antiqua" w:eastAsia="Book Antiqua" w:hAnsi="Book Antiqua" w:cs="Book Antiqua"/>
          <w:bCs/>
        </w:rPr>
        <w:t xml:space="preserve">nventory for </w:t>
      </w:r>
      <w:r w:rsidR="001438F5" w:rsidRPr="0075367F">
        <w:rPr>
          <w:rFonts w:ascii="Book Antiqua" w:hAnsi="Book Antiqua" w:cs="Book Antiqua"/>
          <w:bCs/>
          <w:lang w:eastAsia="zh-CN"/>
        </w:rPr>
        <w:t>a</w:t>
      </w:r>
      <w:r w:rsidR="001438F5" w:rsidRPr="0075367F">
        <w:rPr>
          <w:rFonts w:ascii="Book Antiqua" w:eastAsia="Book Antiqua" w:hAnsi="Book Antiqua" w:cs="Book Antiqua"/>
          <w:bCs/>
        </w:rPr>
        <w:t>dults (STAI-</w:t>
      </w:r>
      <w:proofErr w:type="gramStart"/>
      <w:r w:rsidR="001438F5" w:rsidRPr="0075367F">
        <w:rPr>
          <w:rFonts w:ascii="Book Antiqua" w:eastAsia="Book Antiqua" w:hAnsi="Book Antiqua" w:cs="Book Antiqua"/>
          <w:bCs/>
        </w:rPr>
        <w:t>AD)</w:t>
      </w:r>
      <w:r w:rsidR="00D60AF2" w:rsidRPr="0075367F">
        <w:rPr>
          <w:rFonts w:ascii="Book Antiqua" w:hAnsi="Book Antiqua" w:cs="Book Antiqua"/>
          <w:bCs/>
          <w:vertAlign w:val="superscript"/>
          <w:lang w:eastAsia="zh-CN"/>
        </w:rPr>
        <w:t>[</w:t>
      </w:r>
      <w:proofErr w:type="gramEnd"/>
      <w:r w:rsidRPr="0075367F">
        <w:rPr>
          <w:rFonts w:ascii="Book Antiqua" w:eastAsia="Book Antiqua" w:hAnsi="Book Antiqua" w:cs="Book Antiqua"/>
          <w:vertAlign w:val="superscript"/>
        </w:rPr>
        <w:t>41,42]</w:t>
      </w:r>
      <w:r w:rsidRPr="0075367F">
        <w:rPr>
          <w:rFonts w:ascii="Book Antiqua" w:eastAsia="Book Antiqua" w:hAnsi="Book Antiqua" w:cs="Book Antiqua"/>
        </w:rPr>
        <w:t xml:space="preserve">. STAI helps to differentiate between state from trait anxiety. State anxiety is a temporary condition while trait anxiety is long-lasting and more general condition. It also differentiates between subjective feelings of anxiety from depression. The severity of anxiety symptoms was classified as absent (scoring: </w:t>
      </w:r>
      <w:r w:rsidR="00583DED" w:rsidRPr="0075367F">
        <w:rPr>
          <w:rFonts w:ascii="Book Antiqua" w:hAnsi="Book Antiqua" w:cs="Book Antiqua"/>
          <w:lang w:eastAsia="zh-CN"/>
        </w:rPr>
        <w:t>l</w:t>
      </w:r>
      <w:r w:rsidR="00583DED" w:rsidRPr="0075367F">
        <w:rPr>
          <w:rFonts w:ascii="Book Antiqua" w:eastAsia="Book Antiqua" w:hAnsi="Book Antiqua" w:cs="Book Antiqua"/>
        </w:rPr>
        <w:t xml:space="preserve">ess </w:t>
      </w:r>
      <w:r w:rsidRPr="0075367F">
        <w:rPr>
          <w:rFonts w:ascii="Book Antiqua" w:eastAsia="Book Antiqua" w:hAnsi="Book Antiqua" w:cs="Book Antiqua"/>
        </w:rPr>
        <w:t>than or equal 20), mild (scoring: 21-30), less than moderate (scoring: 31-36), moderate (scoring: 47-42), more than moderate (scoring: 44-57), severe (scoring: 58-63)</w:t>
      </w:r>
      <w:r w:rsidR="00583DED" w:rsidRPr="0075367F">
        <w:rPr>
          <w:rFonts w:ascii="Book Antiqua" w:eastAsia="Book Antiqua" w:hAnsi="Book Antiqua" w:cs="Book Antiqua"/>
        </w:rPr>
        <w:t>,</w:t>
      </w:r>
      <w:r w:rsidRPr="0075367F">
        <w:rPr>
          <w:rFonts w:ascii="Book Antiqua" w:eastAsia="Book Antiqua" w:hAnsi="Book Antiqua" w:cs="Book Antiqua"/>
        </w:rPr>
        <w:t xml:space="preserve"> or very severe (scoring: </w:t>
      </w:r>
      <w:r w:rsidR="00583DED" w:rsidRPr="0075367F">
        <w:rPr>
          <w:rFonts w:ascii="Book Antiqua" w:hAnsi="Book Antiqua" w:cs="Book Antiqua"/>
          <w:lang w:eastAsia="zh-CN"/>
        </w:rPr>
        <w:t>m</w:t>
      </w:r>
      <w:r w:rsidR="00583DED" w:rsidRPr="0075367F">
        <w:rPr>
          <w:rFonts w:ascii="Book Antiqua" w:eastAsia="Book Antiqua" w:hAnsi="Book Antiqua" w:cs="Book Antiqua"/>
        </w:rPr>
        <w:t xml:space="preserve">ore </w:t>
      </w:r>
      <w:r w:rsidRPr="0075367F">
        <w:rPr>
          <w:rFonts w:ascii="Book Antiqua" w:eastAsia="Book Antiqua" w:hAnsi="Book Antiqua" w:cs="Book Antiqua"/>
        </w:rPr>
        <w:t>than or equal 64).</w:t>
      </w:r>
    </w:p>
    <w:p w14:paraId="5B8CA6E8" w14:textId="77777777" w:rsidR="0071353C" w:rsidRPr="0075367F" w:rsidRDefault="0071353C" w:rsidP="0075367F">
      <w:pPr>
        <w:spacing w:line="360" w:lineRule="auto"/>
        <w:jc w:val="both"/>
        <w:rPr>
          <w:rFonts w:ascii="Book Antiqua" w:hAnsi="Book Antiqua" w:cs="Book Antiqua"/>
          <w:b/>
          <w:bCs/>
          <w:u w:val="single"/>
          <w:lang w:eastAsia="zh-CN"/>
        </w:rPr>
      </w:pPr>
    </w:p>
    <w:p w14:paraId="3DEBFC01" w14:textId="2CAAEDDE" w:rsidR="00A77B3E" w:rsidRPr="0075367F" w:rsidRDefault="00972F1E" w:rsidP="0075367F">
      <w:pPr>
        <w:spacing w:line="360" w:lineRule="auto"/>
        <w:jc w:val="both"/>
        <w:rPr>
          <w:rFonts w:ascii="Book Antiqua" w:hAnsi="Book Antiqua"/>
          <w:i/>
          <w:lang w:eastAsia="zh-CN"/>
        </w:rPr>
      </w:pPr>
      <w:r w:rsidRPr="0075367F">
        <w:rPr>
          <w:rFonts w:ascii="Book Antiqua" w:eastAsia="Book Antiqua" w:hAnsi="Book Antiqua" w:cs="Book Antiqua"/>
          <w:b/>
          <w:bCs/>
          <w:i/>
        </w:rPr>
        <w:t xml:space="preserve">Antepartum </w:t>
      </w:r>
      <w:r w:rsidR="0049364F">
        <w:rPr>
          <w:rFonts w:ascii="Book Antiqua" w:hAnsi="Book Antiqua" w:cs="Book Antiqua" w:hint="eastAsia"/>
          <w:b/>
          <w:bCs/>
          <w:i/>
          <w:lang w:eastAsia="zh-CN"/>
        </w:rPr>
        <w:t>l</w:t>
      </w:r>
      <w:r w:rsidR="00265D8C" w:rsidRPr="0075367F">
        <w:rPr>
          <w:rFonts w:ascii="Book Antiqua" w:eastAsia="Book Antiqua" w:hAnsi="Book Antiqua" w:cs="Book Antiqua"/>
          <w:b/>
          <w:bCs/>
          <w:i/>
        </w:rPr>
        <w:t>aboratory testing</w:t>
      </w:r>
    </w:p>
    <w:p w14:paraId="212F9785" w14:textId="62CB114C" w:rsidR="00A77B3E" w:rsidRPr="0075367F" w:rsidRDefault="00583DED" w:rsidP="0075367F">
      <w:pPr>
        <w:spacing w:line="360" w:lineRule="auto"/>
        <w:jc w:val="both"/>
        <w:rPr>
          <w:rFonts w:ascii="Book Antiqua" w:hAnsi="Book Antiqua"/>
        </w:rPr>
      </w:pPr>
      <w:r w:rsidRPr="0075367F">
        <w:rPr>
          <w:rFonts w:ascii="Book Antiqua" w:eastAsia="Book Antiqua" w:hAnsi="Book Antiqua" w:cs="Book Antiqua"/>
        </w:rPr>
        <w:t xml:space="preserve">Antepartum laboratory testing was </w:t>
      </w:r>
      <w:r w:rsidR="00265D8C" w:rsidRPr="0075367F">
        <w:rPr>
          <w:rFonts w:ascii="Book Antiqua" w:eastAsia="Book Antiqua" w:hAnsi="Book Antiqua" w:cs="Book Antiqua"/>
        </w:rPr>
        <w:t xml:space="preserve">done at the early week of the third trimester. After an overnight fast (for 12 h), blood samples were withdrawn at 8:00 a.m. to measure serum levels of </w:t>
      </w:r>
      <w:proofErr w:type="spellStart"/>
      <w:r w:rsidR="00265D8C" w:rsidRPr="0075367F">
        <w:rPr>
          <w:rFonts w:ascii="Book Antiqua" w:eastAsia="Book Antiqua" w:hAnsi="Book Antiqua" w:cs="Book Antiqua"/>
        </w:rPr>
        <w:t>triiodothronine</w:t>
      </w:r>
      <w:proofErr w:type="spellEnd"/>
      <w:r w:rsidR="00265D8C" w:rsidRPr="0075367F">
        <w:rPr>
          <w:rFonts w:ascii="Book Antiqua" w:eastAsia="Book Antiqua" w:hAnsi="Book Antiqua" w:cs="Book Antiqua"/>
        </w:rPr>
        <w:t xml:space="preserve"> (T3), thyroxine (T4)</w:t>
      </w:r>
      <w:r w:rsidRPr="0075367F">
        <w:rPr>
          <w:rFonts w:ascii="Book Antiqua" w:eastAsia="Book Antiqua" w:hAnsi="Book Antiqua" w:cs="Book Antiqua"/>
        </w:rPr>
        <w:t>,</w:t>
      </w:r>
      <w:r w:rsidR="00265D8C" w:rsidRPr="0075367F">
        <w:rPr>
          <w:rFonts w:ascii="Book Antiqua" w:eastAsia="Book Antiqua" w:hAnsi="Book Antiqua" w:cs="Book Antiqua"/>
        </w:rPr>
        <w:t xml:space="preserve"> and thyroid stimulating hormone (TSH) using </w:t>
      </w:r>
      <w:proofErr w:type="spellStart"/>
      <w:r w:rsidR="00265D8C" w:rsidRPr="0075367F">
        <w:rPr>
          <w:rFonts w:ascii="Book Antiqua" w:eastAsia="Book Antiqua" w:hAnsi="Book Antiqua" w:cs="Book Antiqua"/>
        </w:rPr>
        <w:t>immunoenzymetric</w:t>
      </w:r>
      <w:proofErr w:type="spellEnd"/>
      <w:r w:rsidR="00265D8C" w:rsidRPr="0075367F">
        <w:rPr>
          <w:rFonts w:ascii="Book Antiqua" w:eastAsia="Book Antiqua" w:hAnsi="Book Antiqua" w:cs="Book Antiqua"/>
        </w:rPr>
        <w:t xml:space="preserve"> assay kits [IMMULITE reproductive hormone assays' kits </w:t>
      </w:r>
      <w:r w:rsidR="00C92ACB" w:rsidRPr="0075367F">
        <w:rPr>
          <w:rFonts w:ascii="Book Antiqua" w:hAnsi="Book Antiqua" w:cs="Book Antiqua"/>
          <w:lang w:eastAsia="zh-CN"/>
        </w:rPr>
        <w:t>(</w:t>
      </w:r>
      <w:r w:rsidR="00265D8C" w:rsidRPr="0075367F">
        <w:rPr>
          <w:rFonts w:ascii="Book Antiqua" w:eastAsia="Book Antiqua" w:hAnsi="Book Antiqua" w:cs="Book Antiqua"/>
        </w:rPr>
        <w:t xml:space="preserve">Diagnostic </w:t>
      </w:r>
      <w:r w:rsidR="00C92ACB" w:rsidRPr="0075367F">
        <w:rPr>
          <w:rFonts w:ascii="Book Antiqua" w:hAnsi="Book Antiqua" w:cs="Book Antiqua"/>
          <w:lang w:eastAsia="zh-CN"/>
        </w:rPr>
        <w:t>p</w:t>
      </w:r>
      <w:r w:rsidR="00265D8C" w:rsidRPr="0075367F">
        <w:rPr>
          <w:rFonts w:ascii="Book Antiqua" w:eastAsia="Book Antiqua" w:hAnsi="Book Antiqua" w:cs="Book Antiqua"/>
        </w:rPr>
        <w:t xml:space="preserve">roducts </w:t>
      </w:r>
      <w:r w:rsidR="00C92ACB" w:rsidRPr="0075367F">
        <w:rPr>
          <w:rFonts w:ascii="Book Antiqua" w:hAnsi="Book Antiqua" w:cs="Book Antiqua"/>
          <w:lang w:eastAsia="zh-CN"/>
        </w:rPr>
        <w:t>c</w:t>
      </w:r>
      <w:r w:rsidR="00265D8C" w:rsidRPr="0075367F">
        <w:rPr>
          <w:rFonts w:ascii="Book Antiqua" w:eastAsia="Book Antiqua" w:hAnsi="Book Antiqua" w:cs="Book Antiqua"/>
        </w:rPr>
        <w:t>orporation, Los Angeles, U</w:t>
      </w:r>
      <w:r w:rsidR="00C92ACB" w:rsidRPr="0075367F">
        <w:rPr>
          <w:rFonts w:ascii="Book Antiqua" w:hAnsi="Book Antiqua" w:cs="Book Antiqua"/>
          <w:lang w:eastAsia="zh-CN"/>
        </w:rPr>
        <w:t>nited States)</w:t>
      </w:r>
      <w:r w:rsidR="00737965" w:rsidRPr="0075367F">
        <w:rPr>
          <w:rFonts w:ascii="Book Antiqua" w:hAnsi="Book Antiqua" w:cs="Book Antiqua"/>
          <w:lang w:eastAsia="zh-CN"/>
        </w:rPr>
        <w:t>]</w:t>
      </w:r>
      <w:r w:rsidR="00265D8C" w:rsidRPr="0075367F">
        <w:rPr>
          <w:rFonts w:ascii="Book Antiqua" w:eastAsia="Book Antiqua" w:hAnsi="Book Antiqua" w:cs="Book Antiqua"/>
        </w:rPr>
        <w:t>. The reference levels are: T3 = 81-178 ng/dL, T4 = 4.5-12.5 ng/dL</w:t>
      </w:r>
      <w:r w:rsidRPr="0075367F">
        <w:rPr>
          <w:rFonts w:ascii="Book Antiqua" w:eastAsia="Book Antiqua" w:hAnsi="Book Antiqua" w:cs="Book Antiqua"/>
        </w:rPr>
        <w:t>,</w:t>
      </w:r>
      <w:r w:rsidR="00265D8C" w:rsidRPr="0075367F">
        <w:rPr>
          <w:rFonts w:ascii="Book Antiqua" w:eastAsia="Book Antiqua" w:hAnsi="Book Antiqua" w:cs="Book Antiqua"/>
        </w:rPr>
        <w:t xml:space="preserve"> and TSH = 0.4-4 </w:t>
      </w:r>
      <w:proofErr w:type="spellStart"/>
      <w:r w:rsidR="00265D8C" w:rsidRPr="0075367F">
        <w:rPr>
          <w:rFonts w:ascii="Book Antiqua" w:eastAsia="Book Antiqua" w:hAnsi="Book Antiqua" w:cs="Book Antiqua"/>
        </w:rPr>
        <w:t>mIU</w:t>
      </w:r>
      <w:proofErr w:type="spellEnd"/>
      <w:r w:rsidR="00265D8C" w:rsidRPr="0075367F">
        <w:rPr>
          <w:rFonts w:ascii="Book Antiqua" w:eastAsia="Book Antiqua" w:hAnsi="Book Antiqua" w:cs="Book Antiqua"/>
        </w:rPr>
        <w:t>/</w:t>
      </w:r>
      <w:proofErr w:type="spellStart"/>
      <w:r w:rsidR="00265D8C" w:rsidRPr="0075367F">
        <w:rPr>
          <w:rFonts w:ascii="Book Antiqua" w:eastAsia="Book Antiqua" w:hAnsi="Book Antiqua" w:cs="Book Antiqua"/>
        </w:rPr>
        <w:t>mL.</w:t>
      </w:r>
      <w:proofErr w:type="spellEnd"/>
    </w:p>
    <w:p w14:paraId="39D48509" w14:textId="77777777" w:rsidR="00C92ACB" w:rsidRPr="0075367F" w:rsidRDefault="00C92ACB" w:rsidP="0075367F">
      <w:pPr>
        <w:spacing w:line="360" w:lineRule="auto"/>
        <w:jc w:val="both"/>
        <w:rPr>
          <w:rFonts w:ascii="Book Antiqua" w:hAnsi="Book Antiqua" w:cs="Book Antiqua"/>
          <w:b/>
          <w:bCs/>
          <w:u w:val="single"/>
          <w:lang w:eastAsia="zh-CN"/>
        </w:rPr>
      </w:pPr>
    </w:p>
    <w:p w14:paraId="29007B32" w14:textId="77777777" w:rsidR="00A77B3E" w:rsidRPr="0075367F" w:rsidRDefault="00265D8C" w:rsidP="0075367F">
      <w:pPr>
        <w:spacing w:line="360" w:lineRule="auto"/>
        <w:jc w:val="both"/>
        <w:rPr>
          <w:rFonts w:ascii="Book Antiqua" w:hAnsi="Book Antiqua"/>
          <w:i/>
        </w:rPr>
      </w:pPr>
      <w:r w:rsidRPr="0075367F">
        <w:rPr>
          <w:rFonts w:ascii="Book Antiqua" w:eastAsia="Book Antiqua" w:hAnsi="Book Antiqua" w:cs="Book Antiqua"/>
          <w:b/>
          <w:bCs/>
          <w:i/>
        </w:rPr>
        <w:t xml:space="preserve">In the postpartum period (at least 10 to 12 </w:t>
      </w:r>
      <w:proofErr w:type="spellStart"/>
      <w:r w:rsidRPr="0075367F">
        <w:rPr>
          <w:rFonts w:ascii="Book Antiqua" w:eastAsia="Book Antiqua" w:hAnsi="Book Antiqua" w:cs="Book Antiqua"/>
          <w:b/>
          <w:bCs/>
          <w:i/>
        </w:rPr>
        <w:t>wk</w:t>
      </w:r>
      <w:proofErr w:type="spellEnd"/>
      <w:r w:rsidRPr="0075367F">
        <w:rPr>
          <w:rFonts w:ascii="Book Antiqua" w:eastAsia="Book Antiqua" w:hAnsi="Book Antiqua" w:cs="Book Antiqua"/>
          <w:b/>
          <w:bCs/>
          <w:i/>
        </w:rPr>
        <w:t xml:space="preserve"> after delivery):</w:t>
      </w:r>
    </w:p>
    <w:p w14:paraId="1282E73D" w14:textId="23637816" w:rsidR="00A77B3E" w:rsidRPr="0075367F" w:rsidRDefault="00265D8C" w:rsidP="0075367F">
      <w:pPr>
        <w:spacing w:line="360" w:lineRule="auto"/>
        <w:jc w:val="both"/>
        <w:rPr>
          <w:rFonts w:ascii="Book Antiqua" w:hAnsi="Book Antiqua"/>
          <w:lang w:eastAsia="zh-CN"/>
        </w:rPr>
      </w:pPr>
      <w:r w:rsidRPr="0075367F">
        <w:rPr>
          <w:rFonts w:ascii="Book Antiqua" w:eastAsia="Book Antiqua" w:hAnsi="Book Antiqua" w:cs="Book Antiqua"/>
        </w:rPr>
        <w:t xml:space="preserve">Participants were evaluated in the postpartum period using </w:t>
      </w:r>
      <w:r w:rsidRPr="0075367F">
        <w:rPr>
          <w:rFonts w:ascii="Book Antiqua" w:eastAsia="Book Antiqua" w:hAnsi="Book Antiqua" w:cs="Book Antiqua"/>
          <w:bCs/>
        </w:rPr>
        <w:t>BDI-</w:t>
      </w:r>
      <w:proofErr w:type="gramStart"/>
      <w:r w:rsidRPr="0075367F">
        <w:rPr>
          <w:rFonts w:ascii="Book Antiqua" w:eastAsia="Book Antiqua" w:hAnsi="Book Antiqua" w:cs="Book Antiqua"/>
          <w:bCs/>
        </w:rPr>
        <w:t>II</w:t>
      </w:r>
      <w:r w:rsidRPr="0075367F">
        <w:rPr>
          <w:rFonts w:ascii="Book Antiqua" w:eastAsia="Book Antiqua" w:hAnsi="Book Antiqua" w:cs="Book Antiqua"/>
          <w:vertAlign w:val="superscript"/>
        </w:rPr>
        <w:t>[</w:t>
      </w:r>
      <w:proofErr w:type="gramEnd"/>
      <w:r w:rsidRPr="0075367F">
        <w:rPr>
          <w:rFonts w:ascii="Book Antiqua" w:eastAsia="Book Antiqua" w:hAnsi="Book Antiqua" w:cs="Book Antiqua"/>
          <w:vertAlign w:val="superscript"/>
        </w:rPr>
        <w:t>39,40]</w:t>
      </w:r>
      <w:r w:rsidR="005759EF" w:rsidRPr="0075367F">
        <w:rPr>
          <w:rFonts w:ascii="Book Antiqua" w:hAnsi="Book Antiqua" w:cs="Book Antiqua"/>
          <w:bCs/>
          <w:lang w:eastAsia="zh-CN"/>
        </w:rPr>
        <w:t>.</w:t>
      </w:r>
    </w:p>
    <w:p w14:paraId="42EDB9DF" w14:textId="77777777" w:rsidR="006876E6" w:rsidRPr="0075367F" w:rsidRDefault="006876E6" w:rsidP="0075367F">
      <w:pPr>
        <w:spacing w:line="360" w:lineRule="auto"/>
        <w:jc w:val="both"/>
        <w:rPr>
          <w:rFonts w:ascii="Book Antiqua" w:hAnsi="Book Antiqua" w:cs="Book Antiqua"/>
          <w:b/>
          <w:bCs/>
          <w:u w:val="single"/>
          <w:lang w:eastAsia="zh-CN"/>
        </w:rPr>
      </w:pPr>
    </w:p>
    <w:p w14:paraId="35006805" w14:textId="59857996" w:rsidR="00A77B3E" w:rsidRPr="0075367F" w:rsidRDefault="006876E6" w:rsidP="0075367F">
      <w:pPr>
        <w:spacing w:line="360" w:lineRule="auto"/>
        <w:jc w:val="both"/>
        <w:rPr>
          <w:rFonts w:ascii="Book Antiqua" w:hAnsi="Book Antiqua"/>
        </w:rPr>
      </w:pPr>
      <w:r w:rsidRPr="0075367F">
        <w:rPr>
          <w:rFonts w:ascii="Book Antiqua" w:eastAsia="Book Antiqua" w:hAnsi="Book Antiqua" w:cs="Book Antiqua"/>
          <w:b/>
          <w:bCs/>
        </w:rPr>
        <w:t xml:space="preserve">Parenting </w:t>
      </w:r>
      <w:r w:rsidR="00583DED" w:rsidRPr="0075367F">
        <w:rPr>
          <w:rFonts w:ascii="Book Antiqua" w:eastAsia="Book Antiqua" w:hAnsi="Book Antiqua" w:cs="Book Antiqua"/>
          <w:b/>
          <w:bCs/>
        </w:rPr>
        <w:t>Stress Index</w:t>
      </w:r>
      <w:r w:rsidRPr="0075367F">
        <w:rPr>
          <w:rFonts w:ascii="Book Antiqua" w:eastAsia="Book Antiqua" w:hAnsi="Book Antiqua" w:cs="Book Antiqua"/>
          <w:b/>
          <w:bCs/>
        </w:rPr>
        <w:t>-</w:t>
      </w:r>
      <w:r w:rsidR="00583DED" w:rsidRPr="0075367F">
        <w:rPr>
          <w:rFonts w:ascii="Book Antiqua" w:eastAsia="Book Antiqua" w:hAnsi="Book Antiqua" w:cs="Book Antiqua"/>
          <w:b/>
          <w:bCs/>
        </w:rPr>
        <w:t>Short Form</w:t>
      </w:r>
      <w:r w:rsidR="00265D8C" w:rsidRPr="0075367F">
        <w:rPr>
          <w:rFonts w:ascii="Book Antiqua" w:eastAsia="Book Antiqua" w:hAnsi="Book Antiqua" w:cs="Book Antiqua"/>
          <w:vertAlign w:val="superscript"/>
        </w:rPr>
        <w:t>[43]</w:t>
      </w:r>
      <w:r w:rsidR="00265D8C" w:rsidRPr="0075367F">
        <w:rPr>
          <w:rFonts w:ascii="Book Antiqua" w:eastAsia="Book Antiqua" w:hAnsi="Book Antiqua" w:cs="Book Antiqua"/>
          <w:b/>
          <w:bCs/>
        </w:rPr>
        <w:t>:</w:t>
      </w:r>
      <w:r w:rsidR="00265D8C" w:rsidRPr="0075367F">
        <w:rPr>
          <w:rFonts w:ascii="Book Antiqua" w:eastAsia="Book Antiqua" w:hAnsi="Book Antiqua" w:cs="Book Antiqua"/>
          <w:b/>
        </w:rPr>
        <w:t xml:space="preserve"> </w:t>
      </w:r>
      <w:r w:rsidR="00583DED" w:rsidRPr="0075367F">
        <w:rPr>
          <w:rFonts w:ascii="Book Antiqua" w:eastAsia="Book Antiqua" w:hAnsi="Book Antiqua" w:cs="Book Antiqua"/>
        </w:rPr>
        <w:t xml:space="preserve">The Parenting Stress Index-Short Form </w:t>
      </w:r>
      <w:r w:rsidR="00265D8C" w:rsidRPr="0075367F">
        <w:rPr>
          <w:rFonts w:ascii="Book Antiqua" w:eastAsia="Book Antiqua" w:hAnsi="Book Antiqua" w:cs="Book Antiqua"/>
        </w:rPr>
        <w:t>is 36-item</w:t>
      </w:r>
      <w:r w:rsidR="00265D8C" w:rsidRPr="0075367F">
        <w:rPr>
          <w:rFonts w:ascii="Book Antiqua" w:eastAsia="Book Antiqua" w:hAnsi="Book Antiqua" w:cs="Book Antiqua"/>
          <w:bCs/>
        </w:rPr>
        <w:t xml:space="preserve"> </w:t>
      </w:r>
      <w:r w:rsidR="00E63010" w:rsidRPr="0075367F">
        <w:rPr>
          <w:rFonts w:ascii="Book Antiqua" w:eastAsia="Book Antiqua" w:hAnsi="Book Antiqua" w:cs="Book Antiqua"/>
          <w:bCs/>
        </w:rPr>
        <w:t>questionnaire</w:t>
      </w:r>
      <w:r w:rsidR="00583DED" w:rsidRPr="0075367F">
        <w:rPr>
          <w:rFonts w:ascii="Book Antiqua" w:eastAsia="Book Antiqua" w:hAnsi="Book Antiqua" w:cs="Book Antiqua"/>
          <w:bCs/>
        </w:rPr>
        <w:t xml:space="preserve"> </w:t>
      </w:r>
      <w:r w:rsidR="00265D8C" w:rsidRPr="0075367F">
        <w:rPr>
          <w:rFonts w:ascii="Book Antiqua" w:eastAsia="Book Antiqua" w:hAnsi="Book Antiqua" w:cs="Book Antiqua"/>
        </w:rPr>
        <w:t>divided into</w:t>
      </w:r>
      <w:r w:rsidR="00265D8C" w:rsidRPr="0075367F">
        <w:rPr>
          <w:rFonts w:ascii="Book Antiqua" w:eastAsia="Book Antiqua" w:hAnsi="Book Antiqua" w:cs="Book Antiqua"/>
          <w:bCs/>
        </w:rPr>
        <w:t xml:space="preserve"> </w:t>
      </w:r>
      <w:r w:rsidR="00265D8C" w:rsidRPr="0075367F">
        <w:rPr>
          <w:rFonts w:ascii="Book Antiqua" w:eastAsia="Book Antiqua" w:hAnsi="Book Antiqua" w:cs="Book Antiqua"/>
        </w:rPr>
        <w:t xml:space="preserve">three sets of questionnaires (or subscales of 12 items for each) to assess </w:t>
      </w:r>
      <w:r w:rsidR="00265D8C" w:rsidRPr="0075367F">
        <w:rPr>
          <w:rFonts w:ascii="Book Antiqua" w:eastAsia="Book Antiqua" w:hAnsi="Book Antiqua" w:cs="Book Antiqua"/>
          <w:bCs/>
        </w:rPr>
        <w:t>(</w:t>
      </w:r>
      <w:r w:rsidR="008F29E8" w:rsidRPr="0075367F">
        <w:rPr>
          <w:rFonts w:ascii="Book Antiqua" w:hAnsi="Book Antiqua" w:cs="Book Antiqua"/>
          <w:bCs/>
          <w:lang w:eastAsia="zh-CN"/>
        </w:rPr>
        <w:t>1</w:t>
      </w:r>
      <w:r w:rsidR="00265D8C" w:rsidRPr="0075367F">
        <w:rPr>
          <w:rFonts w:ascii="Book Antiqua" w:eastAsia="Book Antiqua" w:hAnsi="Book Antiqua" w:cs="Book Antiqua"/>
          <w:bCs/>
        </w:rPr>
        <w:t>)</w:t>
      </w:r>
      <w:r w:rsidR="00265D8C" w:rsidRPr="0075367F">
        <w:rPr>
          <w:rFonts w:ascii="Book Antiqua" w:eastAsia="Book Antiqua" w:hAnsi="Book Antiqua" w:cs="Book Antiqua"/>
        </w:rPr>
        <w:t xml:space="preserve"> </w:t>
      </w:r>
      <w:r w:rsidR="00265D8C" w:rsidRPr="0075367F">
        <w:rPr>
          <w:rFonts w:ascii="Book Antiqua" w:eastAsia="Book Antiqua" w:hAnsi="Book Antiqua" w:cs="Book Antiqua"/>
          <w:bCs/>
          <w:u w:color="000000"/>
        </w:rPr>
        <w:t>Parental Distress</w:t>
      </w:r>
      <w:r w:rsidR="00265D8C" w:rsidRPr="0075367F">
        <w:rPr>
          <w:rFonts w:ascii="Book Antiqua" w:eastAsia="Book Antiqua" w:hAnsi="Book Antiqua" w:cs="Book Antiqua"/>
          <w:bCs/>
        </w:rPr>
        <w:t xml:space="preserve"> </w:t>
      </w:r>
      <w:r w:rsidR="00265D8C" w:rsidRPr="0075367F">
        <w:rPr>
          <w:rFonts w:ascii="Book Antiqua" w:eastAsia="Book Antiqua" w:hAnsi="Book Antiqua" w:cs="Book Antiqua"/>
        </w:rPr>
        <w:t>due to the parental role (</w:t>
      </w:r>
      <w:r w:rsidR="00265D8C" w:rsidRPr="0075367F">
        <w:rPr>
          <w:rFonts w:ascii="Book Antiqua" w:eastAsia="Book Antiqua" w:hAnsi="Book Antiqua" w:cs="Book Antiqua"/>
          <w:i/>
        </w:rPr>
        <w:t>e.g.</w:t>
      </w:r>
      <w:r w:rsidR="00F76796" w:rsidRPr="0075367F">
        <w:rPr>
          <w:rFonts w:ascii="Book Antiqua" w:eastAsia="Book Antiqua" w:hAnsi="Book Antiqua" w:cs="Book Antiqua"/>
          <w:i/>
        </w:rPr>
        <w:t>,</w:t>
      </w:r>
      <w:r w:rsidR="00265D8C" w:rsidRPr="0075367F">
        <w:rPr>
          <w:rFonts w:ascii="Book Antiqua" w:eastAsia="Book Antiqua" w:hAnsi="Book Antiqua" w:cs="Book Antiqua"/>
        </w:rPr>
        <w:t xml:space="preserve"> the new responsibility being a mother makes me as being locked down); </w:t>
      </w:r>
      <w:r w:rsidR="00265D8C" w:rsidRPr="0075367F">
        <w:rPr>
          <w:rFonts w:ascii="Book Antiqua" w:eastAsia="Book Antiqua" w:hAnsi="Book Antiqua" w:cs="Book Antiqua"/>
          <w:bCs/>
        </w:rPr>
        <w:t>(</w:t>
      </w:r>
      <w:r w:rsidR="008F29E8" w:rsidRPr="0075367F">
        <w:rPr>
          <w:rFonts w:ascii="Book Antiqua" w:hAnsi="Book Antiqua" w:cs="Book Antiqua"/>
          <w:bCs/>
          <w:lang w:eastAsia="zh-CN"/>
        </w:rPr>
        <w:t>2</w:t>
      </w:r>
      <w:r w:rsidR="00265D8C" w:rsidRPr="0075367F">
        <w:rPr>
          <w:rFonts w:ascii="Book Antiqua" w:eastAsia="Book Antiqua" w:hAnsi="Book Antiqua" w:cs="Book Antiqua"/>
          <w:bCs/>
        </w:rPr>
        <w:t>)</w:t>
      </w:r>
      <w:r w:rsidR="00265D8C" w:rsidRPr="0075367F">
        <w:rPr>
          <w:rFonts w:ascii="Book Antiqua" w:eastAsia="Book Antiqua" w:hAnsi="Book Antiqua" w:cs="Book Antiqua"/>
        </w:rPr>
        <w:t xml:space="preserve"> </w:t>
      </w:r>
      <w:r w:rsidR="00265D8C" w:rsidRPr="0075367F">
        <w:rPr>
          <w:rFonts w:ascii="Book Antiqua" w:eastAsia="Book Antiqua" w:hAnsi="Book Antiqua" w:cs="Book Antiqua"/>
          <w:bCs/>
          <w:u w:color="000000"/>
        </w:rPr>
        <w:t>Parent-Child Dysfunctional Interaction</w:t>
      </w:r>
      <w:r w:rsidR="00265D8C" w:rsidRPr="0075367F">
        <w:rPr>
          <w:rFonts w:ascii="Book Antiqua" w:eastAsia="Book Antiqua" w:hAnsi="Book Antiqua" w:cs="Book Antiqua"/>
          <w:u w:color="000000"/>
        </w:rPr>
        <w:t xml:space="preserve"> </w:t>
      </w:r>
      <w:r w:rsidR="00265D8C" w:rsidRPr="0075367F">
        <w:rPr>
          <w:rFonts w:ascii="Book Antiqua" w:eastAsia="Book Antiqua" w:hAnsi="Book Antiqua" w:cs="Book Antiqua"/>
        </w:rPr>
        <w:t>(</w:t>
      </w:r>
      <w:r w:rsidR="00265D8C" w:rsidRPr="0075367F">
        <w:rPr>
          <w:rFonts w:ascii="Book Antiqua" w:eastAsia="Book Antiqua" w:hAnsi="Book Antiqua" w:cs="Book Antiqua"/>
          <w:i/>
        </w:rPr>
        <w:t>e.g.</w:t>
      </w:r>
      <w:r w:rsidR="00F76796" w:rsidRPr="0075367F">
        <w:rPr>
          <w:rFonts w:ascii="Book Antiqua" w:eastAsia="Book Antiqua" w:hAnsi="Book Antiqua" w:cs="Book Antiqua"/>
          <w:i/>
        </w:rPr>
        <w:t>,</w:t>
      </w:r>
      <w:r w:rsidR="00265D8C" w:rsidRPr="0075367F">
        <w:rPr>
          <w:rFonts w:ascii="Book Antiqua" w:eastAsia="Book Antiqua" w:hAnsi="Book Antiqua" w:cs="Book Antiqua"/>
          <w:i/>
        </w:rPr>
        <w:t xml:space="preserve"> </w:t>
      </w:r>
      <w:r w:rsidR="00265D8C" w:rsidRPr="0075367F">
        <w:rPr>
          <w:rFonts w:ascii="Book Antiqua" w:eastAsia="Book Antiqua" w:hAnsi="Book Antiqua" w:cs="Book Antiqua"/>
        </w:rPr>
        <w:t xml:space="preserve">this new child put on me a greater demand compared to my other kids); and </w:t>
      </w:r>
      <w:r w:rsidR="00265D8C" w:rsidRPr="0075367F">
        <w:rPr>
          <w:rFonts w:ascii="Book Antiqua" w:eastAsia="Book Antiqua" w:hAnsi="Book Antiqua" w:cs="Book Antiqua"/>
          <w:bCs/>
        </w:rPr>
        <w:t>(</w:t>
      </w:r>
      <w:r w:rsidR="008F29E8" w:rsidRPr="0075367F">
        <w:rPr>
          <w:rFonts w:ascii="Book Antiqua" w:hAnsi="Book Antiqua" w:cs="Book Antiqua"/>
          <w:bCs/>
          <w:lang w:eastAsia="zh-CN"/>
        </w:rPr>
        <w:t>3</w:t>
      </w:r>
      <w:r w:rsidR="00265D8C" w:rsidRPr="0075367F">
        <w:rPr>
          <w:rFonts w:ascii="Book Antiqua" w:eastAsia="Book Antiqua" w:hAnsi="Book Antiqua" w:cs="Book Antiqua"/>
          <w:bCs/>
        </w:rPr>
        <w:t>)</w:t>
      </w:r>
      <w:r w:rsidR="00265D8C" w:rsidRPr="0075367F">
        <w:rPr>
          <w:rFonts w:ascii="Book Antiqua" w:eastAsia="Book Antiqua" w:hAnsi="Book Antiqua" w:cs="Book Antiqua"/>
        </w:rPr>
        <w:t xml:space="preserve"> </w:t>
      </w:r>
      <w:r w:rsidR="00265D8C" w:rsidRPr="0075367F">
        <w:rPr>
          <w:rFonts w:ascii="Book Antiqua" w:eastAsia="Book Antiqua" w:hAnsi="Book Antiqua" w:cs="Book Antiqua"/>
          <w:bCs/>
          <w:u w:color="000000"/>
        </w:rPr>
        <w:t>Difficult Child</w:t>
      </w:r>
      <w:r w:rsidR="00265D8C" w:rsidRPr="0075367F">
        <w:rPr>
          <w:rFonts w:ascii="Book Antiqua" w:eastAsia="Book Antiqua" w:hAnsi="Book Antiqua" w:cs="Book Antiqua"/>
        </w:rPr>
        <w:t xml:space="preserve"> (</w:t>
      </w:r>
      <w:r w:rsidR="00265D8C" w:rsidRPr="0075367F">
        <w:rPr>
          <w:rFonts w:ascii="Book Antiqua" w:eastAsia="Book Antiqua" w:hAnsi="Book Antiqua" w:cs="Book Antiqua"/>
          <w:i/>
        </w:rPr>
        <w:t>e.g.</w:t>
      </w:r>
      <w:r w:rsidR="00F76796" w:rsidRPr="0075367F">
        <w:rPr>
          <w:rFonts w:ascii="Book Antiqua" w:eastAsia="Book Antiqua" w:hAnsi="Book Antiqua" w:cs="Book Antiqua"/>
          <w:i/>
        </w:rPr>
        <w:t>,</w:t>
      </w:r>
      <w:r w:rsidR="00265D8C" w:rsidRPr="0075367F">
        <w:rPr>
          <w:rFonts w:ascii="Book Antiqua" w:eastAsia="Book Antiqua" w:hAnsi="Book Antiqua" w:cs="Book Antiqua"/>
          <w:i/>
        </w:rPr>
        <w:t xml:space="preserve"> </w:t>
      </w:r>
      <w:r w:rsidR="00265D8C" w:rsidRPr="0075367F">
        <w:rPr>
          <w:rFonts w:ascii="Book Antiqua" w:eastAsia="Book Antiqua" w:hAnsi="Book Antiqua" w:cs="Book Antiqua"/>
        </w:rPr>
        <w:t xml:space="preserve">This child does not provide me with empathy as I expect from a child to a mother). Each subscale's set has score ranging from 12-60. </w:t>
      </w:r>
      <w:r w:rsidR="00791DDC" w:rsidRPr="0075367F">
        <w:rPr>
          <w:rFonts w:ascii="Book Antiqua" w:eastAsia="Book Antiqua" w:hAnsi="Book Antiqua" w:cs="Book Antiqua"/>
          <w:bCs/>
        </w:rPr>
        <w:t>Parenting stress index-short form (PSI-SF)</w:t>
      </w:r>
      <w:r w:rsidR="00265D8C" w:rsidRPr="0075367F">
        <w:rPr>
          <w:rFonts w:ascii="Book Antiqua" w:eastAsia="Book Antiqua" w:hAnsi="Book Antiqua" w:cs="Book Antiqua"/>
        </w:rPr>
        <w:t xml:space="preserve"> score is the sum of three subscales' set scores (range: 36-180). The higher scoring indicates enhanced stress level. A raw score exceeding 90 indicates significant symptomatic stress.</w:t>
      </w:r>
    </w:p>
    <w:p w14:paraId="6BA350A5" w14:textId="77777777" w:rsidR="008F29E8" w:rsidRPr="0075367F" w:rsidRDefault="008F29E8" w:rsidP="0075367F">
      <w:pPr>
        <w:spacing w:line="360" w:lineRule="auto"/>
        <w:jc w:val="both"/>
        <w:rPr>
          <w:rFonts w:ascii="Book Antiqua" w:hAnsi="Book Antiqua" w:cs="Book Antiqua"/>
          <w:b/>
          <w:bCs/>
          <w:u w:val="single"/>
          <w:lang w:eastAsia="zh-CN"/>
        </w:rPr>
      </w:pPr>
    </w:p>
    <w:p w14:paraId="7359B90F" w14:textId="7BAB8D95"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Postpartum laboratory testing:</w:t>
      </w:r>
      <w:r w:rsidR="008C6522" w:rsidRPr="0075367F">
        <w:rPr>
          <w:rFonts w:ascii="Book Antiqua" w:hAnsi="Book Antiqua"/>
          <w:lang w:eastAsia="zh-CN"/>
        </w:rPr>
        <w:t xml:space="preserve"> </w:t>
      </w:r>
      <w:r w:rsidRPr="0075367F">
        <w:rPr>
          <w:rFonts w:ascii="Book Antiqua" w:eastAsia="Book Antiqua" w:hAnsi="Book Antiqua" w:cs="Book Antiqua"/>
        </w:rPr>
        <w:t>Measurement of the levels of T3, T4</w:t>
      </w:r>
      <w:r w:rsidR="007D5230" w:rsidRPr="0075367F">
        <w:rPr>
          <w:rFonts w:ascii="Book Antiqua" w:eastAsia="Book Antiqua" w:hAnsi="Book Antiqua" w:cs="Book Antiqua"/>
        </w:rPr>
        <w:t>,</w:t>
      </w:r>
      <w:r w:rsidRPr="0075367F">
        <w:rPr>
          <w:rFonts w:ascii="Book Antiqua" w:eastAsia="Book Antiqua" w:hAnsi="Book Antiqua" w:cs="Book Antiqua"/>
        </w:rPr>
        <w:t xml:space="preserve"> and TSH were done in the 10</w:t>
      </w:r>
      <w:r w:rsidRPr="0075367F">
        <w:rPr>
          <w:rFonts w:ascii="Book Antiqua" w:eastAsia="Book Antiqua" w:hAnsi="Book Antiqua" w:cs="Book Antiqua"/>
          <w:vertAlign w:val="superscript"/>
        </w:rPr>
        <w:t>th</w:t>
      </w:r>
      <w:r w:rsidRPr="0075367F">
        <w:rPr>
          <w:rFonts w:ascii="Book Antiqua" w:eastAsia="Book Antiqua" w:hAnsi="Book Antiqua" w:cs="Book Antiqua"/>
        </w:rPr>
        <w:t xml:space="preserve"> week postpartum.</w:t>
      </w:r>
    </w:p>
    <w:p w14:paraId="541D5CAC" w14:textId="77777777" w:rsidR="008C6522" w:rsidRPr="0075367F" w:rsidRDefault="008C6522" w:rsidP="0075367F">
      <w:pPr>
        <w:spacing w:line="360" w:lineRule="auto"/>
        <w:jc w:val="both"/>
        <w:rPr>
          <w:rFonts w:ascii="Book Antiqua" w:hAnsi="Book Antiqua" w:cs="Book Antiqua"/>
          <w:b/>
          <w:bCs/>
          <w:lang w:eastAsia="zh-CN"/>
        </w:rPr>
      </w:pPr>
    </w:p>
    <w:p w14:paraId="057925CE" w14:textId="77777777" w:rsidR="00A77B3E" w:rsidRPr="0075367F" w:rsidRDefault="00265D8C" w:rsidP="0075367F">
      <w:pPr>
        <w:spacing w:line="360" w:lineRule="auto"/>
        <w:jc w:val="both"/>
        <w:rPr>
          <w:rFonts w:ascii="Book Antiqua" w:hAnsi="Book Antiqua"/>
          <w:i/>
        </w:rPr>
      </w:pPr>
      <w:r w:rsidRPr="0075367F">
        <w:rPr>
          <w:rFonts w:ascii="Book Antiqua" w:eastAsia="Book Antiqua" w:hAnsi="Book Antiqua" w:cs="Book Antiqua"/>
          <w:b/>
          <w:bCs/>
          <w:i/>
        </w:rPr>
        <w:t xml:space="preserve">Statistical analyses </w:t>
      </w:r>
    </w:p>
    <w:p w14:paraId="13ABF1DB" w14:textId="52681DF4"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Data were processed using SPSS for windows, version 20.0 (SPSS Inc., Chicago, IL, U</w:t>
      </w:r>
      <w:r w:rsidR="00A45AFC" w:rsidRPr="0075367F">
        <w:rPr>
          <w:rFonts w:ascii="Book Antiqua" w:hAnsi="Book Antiqua" w:cs="Book Antiqua"/>
          <w:lang w:eastAsia="zh-CN"/>
        </w:rPr>
        <w:t>nited States</w:t>
      </w:r>
      <w:r w:rsidRPr="0075367F">
        <w:rPr>
          <w:rFonts w:ascii="Book Antiqua" w:eastAsia="Book Antiqua" w:hAnsi="Book Antiqua" w:cs="Book Antiqua"/>
        </w:rPr>
        <w:t xml:space="preserve">). Comparative statistics were carried out with </w:t>
      </w:r>
      <w:r w:rsidRPr="0075367F">
        <w:rPr>
          <w:rFonts w:ascii="Book Antiqua" w:eastAsia="Book Antiqua" w:hAnsi="Book Antiqua" w:cs="Book Antiqua"/>
          <w:i/>
          <w:iCs/>
        </w:rPr>
        <w:t>t</w:t>
      </w:r>
      <w:r w:rsidRPr="0075367F">
        <w:rPr>
          <w:rFonts w:ascii="Book Antiqua" w:eastAsia="Book Antiqua" w:hAnsi="Book Antiqua" w:cs="Book Antiqua"/>
        </w:rPr>
        <w:t>- and Chi</w:t>
      </w:r>
      <w:r w:rsidR="007D5230" w:rsidRPr="0075367F">
        <w:rPr>
          <w:rFonts w:ascii="Book Antiqua" w:eastAsia="Book Antiqua" w:hAnsi="Book Antiqua" w:cs="Book Antiqua"/>
        </w:rPr>
        <w:t xml:space="preserve">-square </w:t>
      </w:r>
      <w:r w:rsidRPr="0075367F">
        <w:rPr>
          <w:rFonts w:ascii="Book Antiqua" w:eastAsia="Book Antiqua" w:hAnsi="Book Antiqua" w:cs="Book Antiqua"/>
        </w:rPr>
        <w:t xml:space="preserve">tests or </w:t>
      </w:r>
      <w:r w:rsidRPr="0075367F">
        <w:rPr>
          <w:rFonts w:ascii="Book Antiqua" w:eastAsia="Book Antiqua" w:hAnsi="Book Antiqua" w:cs="Book Antiqua"/>
        </w:rPr>
        <w:lastRenderedPageBreak/>
        <w:t>ANOVA (if</w:t>
      </w:r>
      <w:r w:rsidR="00A45AFC" w:rsidRPr="0075367F">
        <w:rPr>
          <w:rFonts w:ascii="Book Antiqua" w:eastAsia="Book Antiqua" w:hAnsi="Book Antiqua" w:cs="Book Antiqua"/>
        </w:rPr>
        <w:t xml:space="preserve"> variables are more than two). </w:t>
      </w:r>
      <w:r w:rsidRPr="0075367F">
        <w:rPr>
          <w:rFonts w:ascii="Book Antiqua" w:eastAsia="Book Antiqua" w:hAnsi="Book Antiqua" w:cs="Book Antiqua"/>
        </w:rPr>
        <w:t xml:space="preserve">Correlation analyses between </w:t>
      </w:r>
      <w:r w:rsidR="007D5230" w:rsidRPr="0075367F">
        <w:rPr>
          <w:rFonts w:ascii="Book Antiqua" w:eastAsia="Book Antiqua" w:hAnsi="Book Antiqua" w:cs="Book Antiqua"/>
        </w:rPr>
        <w:t xml:space="preserve">an </w:t>
      </w:r>
      <w:r w:rsidRPr="0075367F">
        <w:rPr>
          <w:rFonts w:ascii="Book Antiqua" w:eastAsia="Book Antiqua" w:hAnsi="Book Antiqua" w:cs="Book Antiqua"/>
        </w:rPr>
        <w:t>antepartum score of BDI-II and the results of demographic, socio-economic status scoring</w:t>
      </w:r>
      <w:r w:rsidR="007D5230" w:rsidRPr="0075367F">
        <w:rPr>
          <w:rFonts w:ascii="Book Antiqua" w:eastAsia="Book Antiqua" w:hAnsi="Book Antiqua" w:cs="Book Antiqua"/>
        </w:rPr>
        <w:t>,</w:t>
      </w:r>
      <w:r w:rsidRPr="0075367F">
        <w:rPr>
          <w:rFonts w:ascii="Book Antiqua" w:eastAsia="Book Antiqua" w:hAnsi="Book Antiqua" w:cs="Book Antiqua"/>
        </w:rPr>
        <w:t xml:space="preserve"> and psychometric testing's scores were carried out with Spearman's rho correlation coefficient. Multiple logistic regression analysis was carried out to check for demographic, clinical</w:t>
      </w:r>
      <w:r w:rsidR="007D5230" w:rsidRPr="0075367F">
        <w:rPr>
          <w:rFonts w:ascii="Book Antiqua" w:eastAsia="Book Antiqua" w:hAnsi="Book Antiqua" w:cs="Book Antiqua"/>
        </w:rPr>
        <w:t>,</w:t>
      </w:r>
      <w:r w:rsidRPr="0075367F">
        <w:rPr>
          <w:rFonts w:ascii="Book Antiqua" w:eastAsia="Book Antiqua" w:hAnsi="Book Antiqua" w:cs="Book Antiqua"/>
        </w:rPr>
        <w:t xml:space="preserve"> and psychosocial factors</w:t>
      </w:r>
      <w:r w:rsidR="007D5230" w:rsidRPr="0075367F">
        <w:rPr>
          <w:rFonts w:ascii="Book Antiqua" w:eastAsia="Book Antiqua" w:hAnsi="Book Antiqua" w:cs="Book Antiqua"/>
        </w:rPr>
        <w:t>,</w:t>
      </w:r>
      <w:r w:rsidRPr="0075367F">
        <w:rPr>
          <w:rFonts w:ascii="Book Antiqua" w:eastAsia="Book Antiqua" w:hAnsi="Book Antiqua" w:cs="Book Antiqua"/>
        </w:rPr>
        <w:t xml:space="preserve"> which independently predict or associate with antepartum and postpartum depression. Significance was considered with probability value less than 0.05.</w:t>
      </w:r>
    </w:p>
    <w:p w14:paraId="466A23DE" w14:textId="77777777" w:rsidR="00A77B3E" w:rsidRPr="0075367F" w:rsidRDefault="00A77B3E" w:rsidP="0075367F">
      <w:pPr>
        <w:spacing w:line="360" w:lineRule="auto"/>
        <w:jc w:val="both"/>
        <w:rPr>
          <w:rFonts w:ascii="Book Antiqua" w:hAnsi="Book Antiqua"/>
        </w:rPr>
      </w:pPr>
    </w:p>
    <w:p w14:paraId="70EED629"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caps/>
          <w:u w:val="single"/>
        </w:rPr>
        <w:t>RESULTS</w:t>
      </w:r>
    </w:p>
    <w:p w14:paraId="159ACCEC" w14:textId="49906E83"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The number of women screened for depression was 968</w:t>
      </w:r>
      <w:r w:rsidR="007D5230" w:rsidRPr="0075367F">
        <w:rPr>
          <w:rFonts w:ascii="Book Antiqua" w:eastAsia="Book Antiqua" w:hAnsi="Book Antiqua" w:cs="Book Antiqua"/>
        </w:rPr>
        <w:t xml:space="preserve">; </w:t>
      </w:r>
      <w:r w:rsidRPr="0075367F">
        <w:rPr>
          <w:rFonts w:ascii="Book Antiqua" w:eastAsia="Book Antiqua" w:hAnsi="Book Antiqua" w:cs="Book Antiqua"/>
        </w:rPr>
        <w:t xml:space="preserve">of them 200 (20.66%) had </w:t>
      </w:r>
      <w:r w:rsidR="004574B8" w:rsidRPr="0075367F">
        <w:rPr>
          <w:rFonts w:ascii="Book Antiqua" w:eastAsia="Book Antiqua" w:hAnsi="Book Antiqua" w:cs="Book Antiqua"/>
        </w:rPr>
        <w:t>EPDS</w:t>
      </w:r>
      <w:r w:rsidRPr="0075367F">
        <w:rPr>
          <w:rFonts w:ascii="Book Antiqua" w:eastAsia="Book Antiqua" w:hAnsi="Book Antiqua" w:cs="Book Antiqua"/>
        </w:rPr>
        <w:t xml:space="preserve"> scoring more than 13 (</w:t>
      </w:r>
      <w:r w:rsidRPr="0075367F">
        <w:rPr>
          <w:rFonts w:ascii="Book Antiqua" w:eastAsia="Book Antiqua" w:hAnsi="Book Antiqua" w:cs="Book Antiqua"/>
          <w:i/>
        </w:rPr>
        <w:t>i.e.</w:t>
      </w:r>
      <w:r w:rsidRPr="0075367F">
        <w:rPr>
          <w:rFonts w:ascii="Book Antiqua" w:eastAsia="Book Antiqua" w:hAnsi="Book Antiqua" w:cs="Book Antiqua"/>
        </w:rPr>
        <w:t xml:space="preserve"> had clinically significant symptoms of depression) </w:t>
      </w:r>
      <w:r w:rsidRPr="0075367F">
        <w:rPr>
          <w:rFonts w:ascii="Book Antiqua" w:eastAsia="Book Antiqua" w:hAnsi="Book Antiqua" w:cs="Book Antiqua"/>
          <w:bCs/>
        </w:rPr>
        <w:t>(</w:t>
      </w:r>
      <w:r w:rsidR="00481725" w:rsidRPr="0075367F">
        <w:rPr>
          <w:rFonts w:ascii="Book Antiqua" w:hAnsi="Book Antiqua" w:cs="Book Antiqua"/>
          <w:bCs/>
          <w:lang w:eastAsia="zh-CN"/>
        </w:rPr>
        <w:t>F</w:t>
      </w:r>
      <w:r w:rsidRPr="0075367F">
        <w:rPr>
          <w:rFonts w:ascii="Book Antiqua" w:eastAsia="Book Antiqua" w:hAnsi="Book Antiqua" w:cs="Book Antiqua"/>
          <w:bCs/>
        </w:rPr>
        <w:t>igure 1</w:t>
      </w:r>
      <w:r w:rsidR="00402DB2">
        <w:rPr>
          <w:rFonts w:ascii="Book Antiqua" w:hAnsi="Book Antiqua" w:cs="Book Antiqua" w:hint="eastAsia"/>
          <w:bCs/>
          <w:lang w:eastAsia="zh-CN"/>
        </w:rPr>
        <w:t>A</w:t>
      </w:r>
      <w:r w:rsidRPr="0075367F">
        <w:rPr>
          <w:rFonts w:ascii="Book Antiqua" w:eastAsia="Book Antiqua" w:hAnsi="Book Antiqua" w:cs="Book Antiqua"/>
          <w:bCs/>
        </w:rPr>
        <w:t>)</w:t>
      </w:r>
      <w:r w:rsidR="00481725" w:rsidRPr="0075367F">
        <w:rPr>
          <w:rFonts w:ascii="Book Antiqua" w:eastAsia="Book Antiqua" w:hAnsi="Book Antiqua" w:cs="Book Antiqua"/>
        </w:rPr>
        <w:t xml:space="preserve">. </w:t>
      </w:r>
      <w:r w:rsidR="00290CBA" w:rsidRPr="0075367F">
        <w:rPr>
          <w:rFonts w:ascii="Book Antiqua" w:eastAsia="Book Antiqua" w:hAnsi="Book Antiqua" w:cs="Book Antiqua"/>
        </w:rPr>
        <w:t xml:space="preserve">The patients’ </w:t>
      </w:r>
      <w:r w:rsidRPr="0075367F">
        <w:rPr>
          <w:rFonts w:ascii="Book Antiqua" w:eastAsia="Book Antiqua" w:hAnsi="Book Antiqua" w:cs="Book Antiqua"/>
        </w:rPr>
        <w:t>age</w:t>
      </w:r>
      <w:r w:rsidR="00290CBA" w:rsidRPr="0075367F">
        <w:rPr>
          <w:rFonts w:ascii="Book Antiqua" w:eastAsia="Book Antiqua" w:hAnsi="Book Antiqua" w:cs="Book Antiqua"/>
        </w:rPr>
        <w:t>s</w:t>
      </w:r>
      <w:r w:rsidRPr="0075367F">
        <w:rPr>
          <w:rFonts w:ascii="Book Antiqua" w:eastAsia="Book Antiqua" w:hAnsi="Book Antiqua" w:cs="Book Antiqua"/>
        </w:rPr>
        <w:t xml:space="preserve"> range</w:t>
      </w:r>
      <w:r w:rsidR="00290CBA" w:rsidRPr="0075367F">
        <w:rPr>
          <w:rFonts w:ascii="Book Antiqua" w:eastAsia="Book Antiqua" w:hAnsi="Book Antiqua" w:cs="Book Antiqua"/>
        </w:rPr>
        <w:t>d</w:t>
      </w:r>
      <w:r w:rsidRPr="0075367F">
        <w:rPr>
          <w:rFonts w:ascii="Book Antiqua" w:eastAsia="Book Antiqua" w:hAnsi="Book Antiqua" w:cs="Book Antiqua"/>
        </w:rPr>
        <w:t xml:space="preserve"> </w:t>
      </w:r>
      <w:r w:rsidR="00290CBA" w:rsidRPr="0075367F">
        <w:rPr>
          <w:rFonts w:ascii="Book Antiqua" w:eastAsia="Book Antiqua" w:hAnsi="Book Antiqua" w:cs="Book Antiqua"/>
        </w:rPr>
        <w:t xml:space="preserve">from </w:t>
      </w:r>
      <w:r w:rsidRPr="0075367F">
        <w:rPr>
          <w:rFonts w:ascii="Book Antiqua" w:eastAsia="Book Antiqua" w:hAnsi="Book Antiqua" w:cs="Book Antiqua"/>
        </w:rPr>
        <w:t xml:space="preserve">17 </w:t>
      </w:r>
      <w:r w:rsidR="00F76796" w:rsidRPr="0075367F">
        <w:rPr>
          <w:rFonts w:ascii="Book Antiqua" w:eastAsia="Book Antiqua" w:hAnsi="Book Antiqua" w:cs="Book Antiqua"/>
        </w:rPr>
        <w:t xml:space="preserve">years </w:t>
      </w:r>
      <w:r w:rsidRPr="0075367F">
        <w:rPr>
          <w:rFonts w:ascii="Book Antiqua" w:eastAsia="Book Antiqua" w:hAnsi="Book Antiqua" w:cs="Book Antiqua"/>
        </w:rPr>
        <w:t>to 34 years (mean: 27.35 ± 6.42 years)</w:t>
      </w:r>
      <w:r w:rsidR="00290CBA" w:rsidRPr="0075367F">
        <w:rPr>
          <w:rFonts w:ascii="Book Antiqua" w:eastAsia="Book Antiqua" w:hAnsi="Book Antiqua" w:cs="Book Antiqua"/>
        </w:rPr>
        <w:t xml:space="preserve">, with the </w:t>
      </w:r>
      <w:r w:rsidRPr="0075367F">
        <w:rPr>
          <w:rFonts w:ascii="Book Antiqua" w:eastAsia="Book Antiqua" w:hAnsi="Book Antiqua" w:cs="Book Antiqua"/>
        </w:rPr>
        <w:t xml:space="preserve">majority </w:t>
      </w:r>
      <w:r w:rsidR="00290CBA" w:rsidRPr="0075367F">
        <w:rPr>
          <w:rFonts w:ascii="Book Antiqua" w:eastAsia="Book Antiqua" w:hAnsi="Book Antiqua" w:cs="Book Antiqua"/>
        </w:rPr>
        <w:t xml:space="preserve">having an </w:t>
      </w:r>
      <w:r w:rsidRPr="0075367F">
        <w:rPr>
          <w:rFonts w:ascii="Book Antiqua" w:eastAsia="Book Antiqua" w:hAnsi="Book Antiqua" w:cs="Book Antiqua"/>
        </w:rPr>
        <w:t xml:space="preserve">age range </w:t>
      </w:r>
      <w:r w:rsidR="00290CBA" w:rsidRPr="0075367F">
        <w:rPr>
          <w:rFonts w:ascii="Book Antiqua" w:eastAsia="Book Antiqua" w:hAnsi="Book Antiqua" w:cs="Book Antiqua"/>
        </w:rPr>
        <w:t xml:space="preserve">between </w:t>
      </w:r>
      <w:r w:rsidRPr="0075367F">
        <w:rPr>
          <w:rFonts w:ascii="Book Antiqua" w:eastAsia="Book Antiqua" w:hAnsi="Book Antiqua" w:cs="Book Antiqua"/>
        </w:rPr>
        <w:t xml:space="preserve">23 </w:t>
      </w:r>
      <w:r w:rsidR="00F76796" w:rsidRPr="0075367F">
        <w:rPr>
          <w:rFonts w:ascii="Book Antiqua" w:eastAsia="Book Antiqua" w:hAnsi="Book Antiqua" w:cs="Book Antiqua"/>
        </w:rPr>
        <w:t xml:space="preserve">years </w:t>
      </w:r>
      <w:r w:rsidRPr="0075367F">
        <w:rPr>
          <w:rFonts w:ascii="Book Antiqua" w:eastAsia="Book Antiqua" w:hAnsi="Book Antiqua" w:cs="Book Antiqua"/>
        </w:rPr>
        <w:t>to 34 years (</w:t>
      </w:r>
      <w:r w:rsidRPr="0075367F">
        <w:rPr>
          <w:rFonts w:ascii="Book Antiqua" w:eastAsia="Book Antiqua" w:hAnsi="Book Antiqua" w:cs="Book Antiqua"/>
          <w:i/>
          <w:iCs/>
        </w:rPr>
        <w:t>n</w:t>
      </w:r>
      <w:r w:rsidR="00481725" w:rsidRPr="0075367F">
        <w:rPr>
          <w:rFonts w:ascii="Book Antiqua" w:eastAsia="Book Antiqua" w:hAnsi="Book Antiqua" w:cs="Book Antiqua"/>
        </w:rPr>
        <w:t xml:space="preserve"> = 164, 82%).</w:t>
      </w:r>
      <w:r w:rsidRPr="0075367F">
        <w:rPr>
          <w:rFonts w:ascii="Book Antiqua" w:eastAsia="Book Antiqua" w:hAnsi="Book Antiqua" w:cs="Book Antiqua"/>
        </w:rPr>
        <w:t xml:space="preserve"> All were housewives, the majority were rural residents (</w:t>
      </w:r>
      <w:r w:rsidRPr="0075367F">
        <w:rPr>
          <w:rFonts w:ascii="Book Antiqua" w:eastAsia="Book Antiqua" w:hAnsi="Book Antiqua" w:cs="Book Antiqua"/>
          <w:i/>
          <w:iCs/>
        </w:rPr>
        <w:t>n</w:t>
      </w:r>
      <w:r w:rsidRPr="0075367F">
        <w:rPr>
          <w:rFonts w:ascii="Book Antiqua" w:eastAsia="Book Antiqua" w:hAnsi="Book Antiqua" w:cs="Book Antiqua"/>
        </w:rPr>
        <w:t xml:space="preserve"> = 155, 77.5%), </w:t>
      </w:r>
      <w:r w:rsidR="00290CBA" w:rsidRPr="0075367F">
        <w:rPr>
          <w:rFonts w:ascii="Book Antiqua" w:eastAsia="Book Antiqua" w:hAnsi="Book Antiqua" w:cs="Book Antiqua"/>
        </w:rPr>
        <w:t xml:space="preserve">cannot </w:t>
      </w:r>
      <w:r w:rsidRPr="0075367F">
        <w:rPr>
          <w:rFonts w:ascii="Book Antiqua" w:eastAsia="Book Antiqua" w:hAnsi="Book Antiqua" w:cs="Book Antiqua"/>
        </w:rPr>
        <w:t>read (</w:t>
      </w:r>
      <w:r w:rsidRPr="0075367F">
        <w:rPr>
          <w:rFonts w:ascii="Book Antiqua" w:eastAsia="Book Antiqua" w:hAnsi="Book Antiqua" w:cs="Book Antiqua"/>
          <w:i/>
          <w:iCs/>
        </w:rPr>
        <w:t>n</w:t>
      </w:r>
      <w:r w:rsidRPr="0075367F">
        <w:rPr>
          <w:rFonts w:ascii="Book Antiqua" w:eastAsia="Book Antiqua" w:hAnsi="Book Antiqua" w:cs="Book Antiqua"/>
        </w:rPr>
        <w:t xml:space="preserve"> = 145, 72.5%)</w:t>
      </w:r>
      <w:r w:rsidR="00290CBA" w:rsidRPr="0075367F">
        <w:rPr>
          <w:rFonts w:ascii="Book Antiqua" w:eastAsia="Book Antiqua" w:hAnsi="Book Antiqua" w:cs="Book Antiqua"/>
        </w:rPr>
        <w:t>,</w:t>
      </w:r>
      <w:r w:rsidRPr="0075367F">
        <w:rPr>
          <w:rFonts w:ascii="Book Antiqua" w:eastAsia="Book Antiqua" w:hAnsi="Book Antiqua" w:cs="Book Antiqua"/>
        </w:rPr>
        <w:t xml:space="preserve"> and </w:t>
      </w:r>
      <w:r w:rsidR="00290CBA" w:rsidRPr="0075367F">
        <w:rPr>
          <w:rFonts w:ascii="Book Antiqua" w:eastAsia="Book Antiqua" w:hAnsi="Book Antiqua" w:cs="Book Antiqua"/>
        </w:rPr>
        <w:t xml:space="preserve">were </w:t>
      </w:r>
      <w:r w:rsidRPr="0075367F">
        <w:rPr>
          <w:rFonts w:ascii="Book Antiqua" w:eastAsia="Book Antiqua" w:hAnsi="Book Antiqua" w:cs="Book Antiqua"/>
        </w:rPr>
        <w:t>of middle socioeconomic status (</w:t>
      </w:r>
      <w:r w:rsidRPr="0075367F">
        <w:rPr>
          <w:rFonts w:ascii="Book Antiqua" w:eastAsia="Book Antiqua" w:hAnsi="Book Antiqua" w:cs="Book Antiqua"/>
          <w:i/>
          <w:iCs/>
        </w:rPr>
        <w:t>n</w:t>
      </w:r>
      <w:r w:rsidRPr="0075367F">
        <w:rPr>
          <w:rFonts w:ascii="Book Antiqua" w:eastAsia="Book Antiqua" w:hAnsi="Book Antiqua" w:cs="Book Antiqua"/>
        </w:rPr>
        <w:t xml:space="preserve"> = 132, 66%). Nearly half were multipara. </w:t>
      </w:r>
      <w:r w:rsidR="00290CBA" w:rsidRPr="0075367F">
        <w:rPr>
          <w:rFonts w:ascii="Book Antiqua" w:eastAsia="Book Antiqua" w:hAnsi="Book Antiqua" w:cs="Book Antiqua"/>
        </w:rPr>
        <w:t xml:space="preserve">A past </w:t>
      </w:r>
      <w:r w:rsidRPr="0075367F">
        <w:rPr>
          <w:rFonts w:ascii="Book Antiqua" w:eastAsia="Book Antiqua" w:hAnsi="Book Antiqua" w:cs="Book Antiqua"/>
        </w:rPr>
        <w:t>history of fetal losses (abortions and still births) was found in 40%. The majority had normal vaginal deliveries in their past pregnancies</w:t>
      </w:r>
      <w:r w:rsidR="00290CBA" w:rsidRPr="0075367F">
        <w:rPr>
          <w:rFonts w:ascii="Book Antiqua" w:eastAsia="Book Antiqua" w:hAnsi="Book Antiqua" w:cs="Book Antiqua"/>
        </w:rPr>
        <w:t>,</w:t>
      </w:r>
      <w:r w:rsidRPr="0075367F">
        <w:rPr>
          <w:rFonts w:ascii="Book Antiqua" w:eastAsia="Book Antiqua" w:hAnsi="Book Antiqua" w:cs="Book Antiqua"/>
        </w:rPr>
        <w:t xml:space="preserve"> as well as the current pregnancy (</w:t>
      </w:r>
      <w:r w:rsidRPr="0075367F">
        <w:rPr>
          <w:rFonts w:ascii="Book Antiqua" w:eastAsia="Book Antiqua" w:hAnsi="Book Antiqua" w:cs="Book Antiqua"/>
          <w:i/>
          <w:iCs/>
        </w:rPr>
        <w:t>n</w:t>
      </w:r>
      <w:r w:rsidRPr="0075367F">
        <w:rPr>
          <w:rFonts w:ascii="Book Antiqua" w:eastAsia="Book Antiqua" w:hAnsi="Book Antiqua" w:cs="Book Antiqua"/>
        </w:rPr>
        <w:t xml:space="preserve"> = 168, 84%). Only one </w:t>
      </w:r>
      <w:r w:rsidR="00290CBA" w:rsidRPr="0075367F">
        <w:rPr>
          <w:rFonts w:ascii="Book Antiqua" w:eastAsia="Book Antiqua" w:hAnsi="Book Antiqua" w:cs="Book Antiqua"/>
        </w:rPr>
        <w:t xml:space="preserve">patient underwent </w:t>
      </w:r>
      <w:r w:rsidRPr="0075367F">
        <w:rPr>
          <w:rFonts w:ascii="Book Antiqua" w:eastAsia="Book Antiqua" w:hAnsi="Book Antiqua" w:cs="Book Antiqua"/>
          <w:i/>
          <w:iCs/>
        </w:rPr>
        <w:t>in</w:t>
      </w:r>
      <w:r w:rsidR="00290CBA" w:rsidRPr="0075367F">
        <w:rPr>
          <w:rFonts w:ascii="Book Antiqua" w:eastAsia="Book Antiqua" w:hAnsi="Book Antiqua" w:cs="Book Antiqua"/>
          <w:i/>
          <w:iCs/>
        </w:rPr>
        <w:t xml:space="preserve"> </w:t>
      </w:r>
      <w:r w:rsidRPr="0075367F">
        <w:rPr>
          <w:rFonts w:ascii="Book Antiqua" w:eastAsia="Book Antiqua" w:hAnsi="Book Antiqua" w:cs="Book Antiqua"/>
          <w:i/>
          <w:iCs/>
        </w:rPr>
        <w:t>vitro</w:t>
      </w:r>
      <w:r w:rsidRPr="0075367F">
        <w:rPr>
          <w:rFonts w:ascii="Book Antiqua" w:eastAsia="Book Antiqua" w:hAnsi="Book Antiqua" w:cs="Book Antiqua"/>
        </w:rPr>
        <w:t xml:space="preserve"> fertilization in the current pregnancy. The majority (</w:t>
      </w:r>
      <w:r w:rsidRPr="0075367F">
        <w:rPr>
          <w:rFonts w:ascii="Book Antiqua" w:eastAsia="Book Antiqua" w:hAnsi="Book Antiqua" w:cs="Book Antiqua"/>
          <w:i/>
          <w:iCs/>
        </w:rPr>
        <w:t>n</w:t>
      </w:r>
      <w:r w:rsidRPr="0075367F">
        <w:rPr>
          <w:rFonts w:ascii="Book Antiqua" w:eastAsia="Book Antiqua" w:hAnsi="Book Antiqua" w:cs="Book Antiqua"/>
        </w:rPr>
        <w:t xml:space="preserve"> = 156, 78%) did their first visit to the antenatal care unit (parallel to our first psychiatric evaluation) in the 3</w:t>
      </w:r>
      <w:r w:rsidRPr="0075367F">
        <w:rPr>
          <w:rFonts w:ascii="Book Antiqua" w:eastAsia="Book Antiqua" w:hAnsi="Book Antiqua" w:cs="Book Antiqua"/>
          <w:vertAlign w:val="superscript"/>
        </w:rPr>
        <w:t>rd</w:t>
      </w:r>
      <w:r w:rsidRPr="0075367F">
        <w:rPr>
          <w:rFonts w:ascii="Book Antiqua" w:eastAsia="Book Antiqua" w:hAnsi="Book Antiqua" w:cs="Book Antiqua"/>
        </w:rPr>
        <w:t xml:space="preserve"> trimester, </w:t>
      </w:r>
      <w:r w:rsidR="00290CBA" w:rsidRPr="0075367F">
        <w:rPr>
          <w:rFonts w:ascii="Book Antiqua" w:eastAsia="Book Antiqua" w:hAnsi="Book Antiqua" w:cs="Book Antiqua"/>
        </w:rPr>
        <w:t xml:space="preserve">with </w:t>
      </w:r>
      <w:r w:rsidRPr="0075367F">
        <w:rPr>
          <w:rFonts w:ascii="Book Antiqua" w:eastAsia="Book Antiqua" w:hAnsi="Book Antiqua" w:cs="Book Antiqua"/>
        </w:rPr>
        <w:t>13.5% (</w:t>
      </w:r>
      <w:r w:rsidRPr="0075367F">
        <w:rPr>
          <w:rFonts w:ascii="Book Antiqua" w:eastAsia="Book Antiqua" w:hAnsi="Book Antiqua" w:cs="Book Antiqua"/>
          <w:i/>
          <w:iCs/>
        </w:rPr>
        <w:t>n</w:t>
      </w:r>
      <w:r w:rsidRPr="0075367F">
        <w:rPr>
          <w:rFonts w:ascii="Book Antiqua" w:eastAsia="Book Antiqua" w:hAnsi="Book Antiqua" w:cs="Book Antiqua"/>
        </w:rPr>
        <w:t xml:space="preserve"> = 27) in the 2</w:t>
      </w:r>
      <w:r w:rsidRPr="0075367F">
        <w:rPr>
          <w:rFonts w:ascii="Book Antiqua" w:eastAsia="Book Antiqua" w:hAnsi="Book Antiqua" w:cs="Book Antiqua"/>
          <w:vertAlign w:val="superscript"/>
        </w:rPr>
        <w:t>nd</w:t>
      </w:r>
      <w:r w:rsidRPr="0075367F">
        <w:rPr>
          <w:rFonts w:ascii="Book Antiqua" w:eastAsia="Book Antiqua" w:hAnsi="Book Antiqua" w:cs="Book Antiqua"/>
        </w:rPr>
        <w:t xml:space="preserve"> and 8.5% (</w:t>
      </w:r>
      <w:r w:rsidRPr="0075367F">
        <w:rPr>
          <w:rFonts w:ascii="Book Antiqua" w:eastAsia="Book Antiqua" w:hAnsi="Book Antiqua" w:cs="Book Antiqua"/>
          <w:i/>
          <w:iCs/>
        </w:rPr>
        <w:t>n</w:t>
      </w:r>
      <w:r w:rsidRPr="0075367F">
        <w:rPr>
          <w:rFonts w:ascii="Book Antiqua" w:eastAsia="Book Antiqua" w:hAnsi="Book Antiqua" w:cs="Book Antiqua"/>
        </w:rPr>
        <w:t xml:space="preserve"> = 17) in the 1</w:t>
      </w:r>
      <w:r w:rsidRPr="0075367F">
        <w:rPr>
          <w:rFonts w:ascii="Book Antiqua" w:eastAsia="Book Antiqua" w:hAnsi="Book Antiqua" w:cs="Book Antiqua"/>
          <w:vertAlign w:val="superscript"/>
        </w:rPr>
        <w:t>st</w:t>
      </w:r>
      <w:r w:rsidRPr="0075367F">
        <w:rPr>
          <w:rFonts w:ascii="Book Antiqua" w:eastAsia="Book Antiqua" w:hAnsi="Book Antiqua" w:cs="Book Antiqua"/>
        </w:rPr>
        <w:t xml:space="preserve"> trimesters.</w:t>
      </w:r>
      <w:r w:rsidRPr="0075367F">
        <w:rPr>
          <w:rFonts w:ascii="Book Antiqua" w:eastAsia="Book Antiqua" w:hAnsi="Book Antiqua" w:cs="Book Antiqua"/>
          <w:bCs/>
        </w:rPr>
        <w:t xml:space="preserve"> </w:t>
      </w:r>
      <w:r w:rsidRPr="0075367F">
        <w:rPr>
          <w:rFonts w:ascii="Book Antiqua" w:eastAsia="Book Antiqua" w:hAnsi="Book Antiqua" w:cs="Book Antiqua"/>
        </w:rPr>
        <w:t>Antenatal complications in the recent pregnancy which were indications for caesarian section were found in 16% (</w:t>
      </w:r>
      <w:r w:rsidRPr="0075367F">
        <w:rPr>
          <w:rFonts w:ascii="Book Antiqua" w:eastAsia="Book Antiqua" w:hAnsi="Book Antiqua" w:cs="Book Antiqua"/>
          <w:i/>
          <w:iCs/>
        </w:rPr>
        <w:t>n</w:t>
      </w:r>
      <w:r w:rsidRPr="0075367F">
        <w:rPr>
          <w:rFonts w:ascii="Book Antiqua" w:eastAsia="Book Antiqua" w:hAnsi="Book Antiqua" w:cs="Book Antiqua"/>
        </w:rPr>
        <w:t xml:space="preserve"> = 32)</w:t>
      </w:r>
      <w:r w:rsidRPr="0075367F">
        <w:rPr>
          <w:rFonts w:ascii="Book Antiqua" w:eastAsia="Book Antiqua" w:hAnsi="Book Antiqua" w:cs="Book Antiqua"/>
          <w:bCs/>
        </w:rPr>
        <w:t xml:space="preserve">. </w:t>
      </w:r>
      <w:r w:rsidRPr="0075367F">
        <w:rPr>
          <w:rFonts w:ascii="Book Antiqua" w:eastAsia="Book Antiqua" w:hAnsi="Book Antiqua" w:cs="Book Antiqua"/>
        </w:rPr>
        <w:t>Only 4% (</w:t>
      </w:r>
      <w:r w:rsidRPr="0075367F">
        <w:rPr>
          <w:rFonts w:ascii="Book Antiqua" w:eastAsia="Book Antiqua" w:hAnsi="Book Antiqua" w:cs="Book Antiqua"/>
          <w:i/>
          <w:iCs/>
        </w:rPr>
        <w:t>n</w:t>
      </w:r>
      <w:r w:rsidRPr="0075367F">
        <w:rPr>
          <w:rFonts w:ascii="Book Antiqua" w:eastAsia="Book Antiqua" w:hAnsi="Book Antiqua" w:cs="Book Antiqua"/>
        </w:rPr>
        <w:t xml:space="preserve"> = 8) had postpartum problems</w:t>
      </w:r>
      <w:r w:rsidRPr="0075367F">
        <w:rPr>
          <w:rFonts w:ascii="Book Antiqua" w:eastAsia="Book Antiqua" w:hAnsi="Book Antiqua" w:cs="Book Antiqua"/>
          <w:bCs/>
        </w:rPr>
        <w:t xml:space="preserve"> (</w:t>
      </w:r>
      <w:r w:rsidR="00481725" w:rsidRPr="0075367F">
        <w:rPr>
          <w:rFonts w:ascii="Book Antiqua" w:hAnsi="Book Antiqua" w:cs="Book Antiqua"/>
          <w:bCs/>
          <w:lang w:eastAsia="zh-CN"/>
        </w:rPr>
        <w:t>T</w:t>
      </w:r>
      <w:r w:rsidRPr="0075367F">
        <w:rPr>
          <w:rFonts w:ascii="Book Antiqua" w:eastAsia="Book Antiqua" w:hAnsi="Book Antiqua" w:cs="Book Antiqua"/>
          <w:bCs/>
        </w:rPr>
        <w:t>able 1)</w:t>
      </w:r>
      <w:r w:rsidRPr="0075367F">
        <w:rPr>
          <w:rFonts w:ascii="Book Antiqua" w:eastAsia="Book Antiqua" w:hAnsi="Book Antiqua" w:cs="Book Antiqua"/>
        </w:rPr>
        <w:t xml:space="preserve">. Results of the unstructured clinical questionnaire showed that the majority </w:t>
      </w:r>
      <w:r w:rsidR="00290CBA" w:rsidRPr="0075367F">
        <w:rPr>
          <w:rFonts w:ascii="Book Antiqua" w:eastAsia="Book Antiqua" w:hAnsi="Book Antiqua" w:cs="Book Antiqua"/>
        </w:rPr>
        <w:t xml:space="preserve">of the patients </w:t>
      </w:r>
      <w:r w:rsidRPr="0075367F">
        <w:rPr>
          <w:rFonts w:ascii="Book Antiqua" w:eastAsia="Book Antiqua" w:hAnsi="Book Antiqua" w:cs="Book Antiqua"/>
        </w:rPr>
        <w:t>(91%) w</w:t>
      </w:r>
      <w:r w:rsidR="00290CBA" w:rsidRPr="0075367F">
        <w:rPr>
          <w:rFonts w:ascii="Book Antiqua" w:eastAsia="Book Antiqua" w:hAnsi="Book Antiqua" w:cs="Book Antiqua"/>
        </w:rPr>
        <w:t>ere</w:t>
      </w:r>
      <w:r w:rsidRPr="0075367F">
        <w:rPr>
          <w:rFonts w:ascii="Book Antiqua" w:eastAsia="Book Antiqua" w:hAnsi="Book Antiqua" w:cs="Book Antiqua"/>
        </w:rPr>
        <w:t xml:space="preserve"> happy with their current pregnancy</w:t>
      </w:r>
      <w:r w:rsidR="00290CBA" w:rsidRPr="0075367F">
        <w:rPr>
          <w:rFonts w:ascii="Book Antiqua" w:eastAsia="Book Antiqua" w:hAnsi="Book Antiqua" w:cs="Book Antiqua"/>
        </w:rPr>
        <w:t>,</w:t>
      </w:r>
      <w:r w:rsidRPr="0075367F">
        <w:rPr>
          <w:rFonts w:ascii="Book Antiqua" w:eastAsia="Book Antiqua" w:hAnsi="Book Antiqua" w:cs="Book Antiqua"/>
        </w:rPr>
        <w:t xml:space="preserve"> and none had past history o</w:t>
      </w:r>
      <w:r w:rsidR="0085151E" w:rsidRPr="0075367F">
        <w:rPr>
          <w:rFonts w:ascii="Book Antiqua" w:eastAsia="Book Antiqua" w:hAnsi="Book Antiqua" w:cs="Book Antiqua"/>
        </w:rPr>
        <w:t xml:space="preserve">f postpartum </w:t>
      </w:r>
      <w:r w:rsidRPr="0075367F">
        <w:rPr>
          <w:rFonts w:ascii="Book Antiqua" w:eastAsia="Book Antiqua" w:hAnsi="Book Antiqua" w:cs="Book Antiqua"/>
        </w:rPr>
        <w:t>depression</w:t>
      </w:r>
      <w:r w:rsidR="00290CBA" w:rsidRPr="0075367F">
        <w:rPr>
          <w:rFonts w:ascii="Book Antiqua" w:eastAsia="Book Antiqua" w:hAnsi="Book Antiqua" w:cs="Book Antiqua"/>
        </w:rPr>
        <w:t xml:space="preserve">; </w:t>
      </w:r>
      <w:r w:rsidRPr="0075367F">
        <w:rPr>
          <w:rFonts w:ascii="Book Antiqua" w:eastAsia="Book Antiqua" w:hAnsi="Book Antiqua" w:cs="Book Antiqua"/>
        </w:rPr>
        <w:t xml:space="preserve">however, 43% had </w:t>
      </w:r>
      <w:r w:rsidR="00290CBA" w:rsidRPr="0075367F">
        <w:rPr>
          <w:rFonts w:ascii="Book Antiqua" w:eastAsia="Book Antiqua" w:hAnsi="Book Antiqua" w:cs="Book Antiqua"/>
        </w:rPr>
        <w:t xml:space="preserve">a </w:t>
      </w:r>
      <w:r w:rsidRPr="0075367F">
        <w:rPr>
          <w:rFonts w:ascii="Book Antiqua" w:eastAsia="Book Antiqua" w:hAnsi="Book Antiqua" w:cs="Book Antiqua"/>
        </w:rPr>
        <w:t>history of premenstrual dysphoric disorder, 8% had history of post-abortive depression</w:t>
      </w:r>
      <w:r w:rsidR="00290CBA" w:rsidRPr="0075367F">
        <w:rPr>
          <w:rFonts w:ascii="Book Antiqua" w:eastAsia="Book Antiqua" w:hAnsi="Book Antiqua" w:cs="Book Antiqua"/>
        </w:rPr>
        <w:t>,</w:t>
      </w:r>
      <w:r w:rsidRPr="0075367F">
        <w:rPr>
          <w:rFonts w:ascii="Book Antiqua" w:eastAsia="Book Antiqua" w:hAnsi="Book Antiqua" w:cs="Book Antiqua"/>
        </w:rPr>
        <w:t xml:space="preserve"> and 4.5% had history of depression unrelated to pregnancies. Only one had history of sexual abuse during childhood. Psychosocial stressors were found in 15.5% </w:t>
      </w:r>
      <w:r w:rsidRPr="0075367F">
        <w:rPr>
          <w:rFonts w:ascii="Book Antiqua" w:eastAsia="Book Antiqua" w:hAnsi="Book Antiqua" w:cs="Book Antiqua"/>
          <w:bCs/>
        </w:rPr>
        <w:t>(</w:t>
      </w:r>
      <w:r w:rsidR="0085151E" w:rsidRPr="0075367F">
        <w:rPr>
          <w:rFonts w:ascii="Book Antiqua" w:hAnsi="Book Antiqua" w:cs="Book Antiqua"/>
          <w:bCs/>
          <w:lang w:eastAsia="zh-CN"/>
        </w:rPr>
        <w:t>T</w:t>
      </w:r>
      <w:r w:rsidRPr="0075367F">
        <w:rPr>
          <w:rFonts w:ascii="Book Antiqua" w:eastAsia="Book Antiqua" w:hAnsi="Book Antiqua" w:cs="Book Antiqua"/>
          <w:bCs/>
        </w:rPr>
        <w:t>able 2)</w:t>
      </w:r>
      <w:r w:rsidRPr="0075367F">
        <w:rPr>
          <w:rFonts w:ascii="Book Antiqua" w:eastAsia="Book Antiqua" w:hAnsi="Book Antiqua" w:cs="Book Antiqua"/>
        </w:rPr>
        <w:t>.</w:t>
      </w:r>
    </w:p>
    <w:p w14:paraId="6EB42E1B" w14:textId="3B8C545F" w:rsidR="00A77B3E" w:rsidRPr="0075367F" w:rsidRDefault="00265D8C" w:rsidP="0075367F">
      <w:pPr>
        <w:spacing w:line="360" w:lineRule="auto"/>
        <w:ind w:firstLineChars="200" w:firstLine="480"/>
        <w:jc w:val="both"/>
        <w:rPr>
          <w:rFonts w:ascii="Book Antiqua" w:hAnsi="Book Antiqua"/>
        </w:rPr>
      </w:pPr>
      <w:r w:rsidRPr="0075367F">
        <w:rPr>
          <w:rFonts w:ascii="Book Antiqua" w:eastAsia="Book Antiqua" w:hAnsi="Book Antiqua" w:cs="Book Antiqua"/>
        </w:rPr>
        <w:lastRenderedPageBreak/>
        <w:t>During pregnancy, symptoms of severe depression were found in 36% (mean Beck Depression Inventory II or BD</w:t>
      </w:r>
      <w:r w:rsidR="00582AF8" w:rsidRPr="0075367F">
        <w:rPr>
          <w:rFonts w:ascii="Book Antiqua" w:eastAsia="Book Antiqua" w:hAnsi="Book Antiqua" w:cs="Book Antiqua"/>
        </w:rPr>
        <w:t>I</w:t>
      </w:r>
      <w:r w:rsidR="00582AF8" w:rsidRPr="0075367F">
        <w:rPr>
          <w:rFonts w:ascii="Book Antiqua" w:hAnsi="Book Antiqua" w:cs="Book Antiqua"/>
          <w:lang w:eastAsia="zh-CN"/>
        </w:rPr>
        <w:t>-</w:t>
      </w:r>
      <w:r w:rsidR="006932EE" w:rsidRPr="0075367F">
        <w:rPr>
          <w:rFonts w:ascii="Book Antiqua" w:eastAsia="Book Antiqua" w:hAnsi="Book Antiqua" w:cs="Book Antiqua"/>
        </w:rPr>
        <w:t>II scoring: 44.48 ± 6.55)</w:t>
      </w:r>
      <w:r w:rsidR="00290CBA" w:rsidRPr="0075367F">
        <w:rPr>
          <w:rFonts w:ascii="Book Antiqua" w:eastAsia="Book Antiqua" w:hAnsi="Book Antiqua" w:cs="Book Antiqua"/>
        </w:rPr>
        <w:t>,</w:t>
      </w:r>
      <w:r w:rsidR="006932EE" w:rsidRPr="0075367F">
        <w:rPr>
          <w:rFonts w:ascii="Book Antiqua" w:hAnsi="Book Antiqua" w:cs="Book Antiqua"/>
          <w:lang w:eastAsia="zh-CN"/>
        </w:rPr>
        <w:t xml:space="preserve"> </w:t>
      </w:r>
      <w:r w:rsidRPr="0075367F">
        <w:rPr>
          <w:rFonts w:ascii="Book Antiqua" w:eastAsia="Book Antiqua" w:hAnsi="Book Antiqua" w:cs="Book Antiqua"/>
        </w:rPr>
        <w:t xml:space="preserve">while 27% (mean </w:t>
      </w:r>
      <w:r w:rsidR="006313A1" w:rsidRPr="0075367F">
        <w:rPr>
          <w:rFonts w:ascii="Book Antiqua" w:eastAsia="Book Antiqua" w:hAnsi="Book Antiqua" w:cs="Book Antiqua"/>
        </w:rPr>
        <w:t>BDI</w:t>
      </w:r>
      <w:r w:rsidR="006313A1" w:rsidRPr="0075367F">
        <w:rPr>
          <w:rFonts w:ascii="Book Antiqua" w:hAnsi="Book Antiqua" w:cs="Book Antiqua"/>
          <w:lang w:eastAsia="zh-CN"/>
        </w:rPr>
        <w:t>-</w:t>
      </w:r>
      <w:r w:rsidR="006313A1" w:rsidRPr="0075367F">
        <w:rPr>
          <w:rFonts w:ascii="Book Antiqua" w:eastAsia="Book Antiqua" w:hAnsi="Book Antiqua" w:cs="Book Antiqua"/>
        </w:rPr>
        <w:t>II</w:t>
      </w:r>
      <w:r w:rsidRPr="0075367F">
        <w:rPr>
          <w:rFonts w:ascii="Book Antiqua" w:eastAsia="Book Antiqua" w:hAnsi="Book Antiqua" w:cs="Book Antiqua"/>
        </w:rPr>
        <w:t xml:space="preserve"> scoring: 24.26 ± 3.32) and 20.5% (mean </w:t>
      </w:r>
      <w:r w:rsidR="00621341" w:rsidRPr="0075367F">
        <w:rPr>
          <w:rFonts w:ascii="Book Antiqua" w:eastAsia="Book Antiqua" w:hAnsi="Book Antiqua" w:cs="Book Antiqua"/>
        </w:rPr>
        <w:t>BDI</w:t>
      </w:r>
      <w:r w:rsidR="00621341" w:rsidRPr="0075367F">
        <w:rPr>
          <w:rFonts w:ascii="Book Antiqua" w:hAnsi="Book Antiqua" w:cs="Book Antiqua"/>
          <w:lang w:eastAsia="zh-CN"/>
        </w:rPr>
        <w:t>-</w:t>
      </w:r>
      <w:r w:rsidR="00621341" w:rsidRPr="0075367F">
        <w:rPr>
          <w:rFonts w:ascii="Book Antiqua" w:eastAsia="Book Antiqua" w:hAnsi="Book Antiqua" w:cs="Book Antiqua"/>
        </w:rPr>
        <w:t>II</w:t>
      </w:r>
      <w:r w:rsidRPr="0075367F">
        <w:rPr>
          <w:rFonts w:ascii="Book Antiqua" w:eastAsia="Book Antiqua" w:hAnsi="Book Antiqua" w:cs="Book Antiqua"/>
        </w:rPr>
        <w:t xml:space="preserve"> scoring: 16.26 ± 2.86) had moderate and mild symptoms, respectively</w:t>
      </w:r>
      <w:r w:rsidRPr="0075367F">
        <w:rPr>
          <w:rFonts w:ascii="Book Antiqua" w:eastAsia="Book Antiqua" w:hAnsi="Book Antiqua" w:cs="Book Antiqua"/>
          <w:bCs/>
        </w:rPr>
        <w:t xml:space="preserve"> (</w:t>
      </w:r>
      <w:r w:rsidR="007A09FE" w:rsidRPr="0075367F">
        <w:rPr>
          <w:rFonts w:ascii="Book Antiqua" w:hAnsi="Book Antiqua" w:cs="Book Antiqua"/>
          <w:bCs/>
          <w:lang w:eastAsia="zh-CN"/>
        </w:rPr>
        <w:t>F</w:t>
      </w:r>
      <w:r w:rsidRPr="0075367F">
        <w:rPr>
          <w:rFonts w:ascii="Book Antiqua" w:eastAsia="Book Antiqua" w:hAnsi="Book Antiqua" w:cs="Book Antiqua"/>
          <w:bCs/>
        </w:rPr>
        <w:t>igure 1</w:t>
      </w:r>
      <w:r w:rsidR="000D3419" w:rsidRPr="0075367F">
        <w:rPr>
          <w:rFonts w:ascii="Book Antiqua" w:hAnsi="Book Antiqua" w:cs="Book Antiqua"/>
          <w:bCs/>
          <w:lang w:eastAsia="zh-CN"/>
        </w:rPr>
        <w:t xml:space="preserve"> </w:t>
      </w:r>
      <w:r w:rsidR="007A09FE" w:rsidRPr="0075367F">
        <w:rPr>
          <w:rFonts w:ascii="Book Antiqua" w:hAnsi="Book Antiqua" w:cs="Book Antiqua"/>
          <w:bCs/>
          <w:lang w:eastAsia="zh-CN"/>
        </w:rPr>
        <w:t>and</w:t>
      </w:r>
      <w:r w:rsidRPr="0075367F">
        <w:rPr>
          <w:rFonts w:ascii="Book Antiqua" w:eastAsia="Book Antiqua" w:hAnsi="Book Antiqua" w:cs="Book Antiqua"/>
          <w:bCs/>
        </w:rPr>
        <w:t xml:space="preserve"> </w:t>
      </w:r>
      <w:r w:rsidR="007A09FE" w:rsidRPr="0075367F">
        <w:rPr>
          <w:rFonts w:ascii="Book Antiqua" w:hAnsi="Book Antiqua" w:cs="Book Antiqua"/>
          <w:bCs/>
          <w:lang w:eastAsia="zh-CN"/>
        </w:rPr>
        <w:t>T</w:t>
      </w:r>
      <w:r w:rsidRPr="0075367F">
        <w:rPr>
          <w:rFonts w:ascii="Book Antiqua" w:eastAsia="Book Antiqua" w:hAnsi="Book Antiqua" w:cs="Book Antiqua"/>
          <w:bCs/>
        </w:rPr>
        <w:t>able 3)</w:t>
      </w:r>
      <w:r w:rsidRPr="0075367F">
        <w:rPr>
          <w:rFonts w:ascii="Book Antiqua" w:eastAsia="Book Antiqua" w:hAnsi="Book Antiqua" w:cs="Book Antiqua"/>
        </w:rPr>
        <w:t>. Psychiatric interviewing also showed that 7.44% (72/968) had major depression (women with severe symptoms). When stratified according to demographic, social</w:t>
      </w:r>
      <w:r w:rsidR="00290CBA" w:rsidRPr="0075367F">
        <w:rPr>
          <w:rFonts w:ascii="Book Antiqua" w:eastAsia="Book Antiqua" w:hAnsi="Book Antiqua" w:cs="Book Antiqua"/>
        </w:rPr>
        <w:t>,</w:t>
      </w:r>
      <w:r w:rsidRPr="0075367F">
        <w:rPr>
          <w:rFonts w:ascii="Book Antiqua" w:eastAsia="Book Antiqua" w:hAnsi="Book Antiqua" w:cs="Book Antiqua"/>
        </w:rPr>
        <w:t xml:space="preserve"> and obstetric variables, we observed no difference in severities of symptoms of depression in relation to age (</w:t>
      </w:r>
      <w:r w:rsidRPr="0075367F">
        <w:rPr>
          <w:rFonts w:ascii="Book Antiqua" w:eastAsia="Book Antiqua" w:hAnsi="Book Antiqua" w:cs="Book Antiqua"/>
          <w:i/>
          <w:iCs/>
        </w:rPr>
        <w:t>P</w:t>
      </w:r>
      <w:r w:rsidRPr="0075367F">
        <w:rPr>
          <w:rFonts w:ascii="Book Antiqua" w:eastAsia="Book Antiqua" w:hAnsi="Book Antiqua" w:cs="Book Antiqua"/>
        </w:rPr>
        <w:t xml:space="preserve"> = 0.452)</w:t>
      </w:r>
      <w:r w:rsidRPr="0075367F">
        <w:rPr>
          <w:rFonts w:ascii="Book Antiqua" w:eastAsia="Book Antiqua" w:hAnsi="Book Antiqua" w:cs="Book Antiqua"/>
          <w:b/>
          <w:bCs/>
        </w:rPr>
        <w:t xml:space="preserve">, </w:t>
      </w:r>
      <w:r w:rsidRPr="0075367F">
        <w:rPr>
          <w:rFonts w:ascii="Book Antiqua" w:eastAsia="Book Antiqua" w:hAnsi="Book Antiqua" w:cs="Book Antiqua"/>
        </w:rPr>
        <w:t>education levels (</w:t>
      </w:r>
      <w:r w:rsidRPr="0075367F">
        <w:rPr>
          <w:rFonts w:ascii="Book Antiqua" w:eastAsia="Book Antiqua" w:hAnsi="Book Antiqua" w:cs="Book Antiqua"/>
          <w:i/>
          <w:iCs/>
        </w:rPr>
        <w:t>P</w:t>
      </w:r>
      <w:r w:rsidRPr="0075367F">
        <w:rPr>
          <w:rFonts w:ascii="Book Antiqua" w:eastAsia="Book Antiqua" w:hAnsi="Book Antiqua" w:cs="Book Antiqua"/>
        </w:rPr>
        <w:t xml:space="preserve"> = 0.326)</w:t>
      </w:r>
      <w:r w:rsidR="00290CBA" w:rsidRPr="0075367F">
        <w:rPr>
          <w:rFonts w:ascii="Book Antiqua" w:eastAsia="Book Antiqua" w:hAnsi="Book Antiqua" w:cs="Book Antiqua"/>
        </w:rPr>
        <w:t>,</w:t>
      </w:r>
      <w:r w:rsidRPr="0075367F">
        <w:rPr>
          <w:rFonts w:ascii="Book Antiqua" w:eastAsia="Book Antiqua" w:hAnsi="Book Antiqua" w:cs="Book Antiqua"/>
        </w:rPr>
        <w:t xml:space="preserve"> or socioeconomic</w:t>
      </w:r>
      <w:r w:rsidR="00E63010" w:rsidRPr="0075367F">
        <w:rPr>
          <w:rFonts w:ascii="Book Antiqua" w:eastAsia="Book Antiqua" w:hAnsi="Book Antiqua" w:cs="Book Antiqua"/>
        </w:rPr>
        <w:t xml:space="preserve"> </w:t>
      </w:r>
      <w:r w:rsidR="00151057" w:rsidRPr="0075367F">
        <w:rPr>
          <w:rFonts w:ascii="Book Antiqua" w:eastAsia="Book Antiqua" w:hAnsi="Book Antiqua" w:cs="Book Antiqua"/>
        </w:rPr>
        <w:t>status</w:t>
      </w:r>
      <w:r w:rsidRPr="0075367F">
        <w:rPr>
          <w:rFonts w:ascii="Book Antiqua" w:eastAsia="Book Antiqua" w:hAnsi="Book Antiqua" w:cs="Book Antiqua"/>
        </w:rPr>
        <w:t xml:space="preserve"> (</w:t>
      </w:r>
      <w:r w:rsidRPr="0075367F">
        <w:rPr>
          <w:rFonts w:ascii="Book Antiqua" w:eastAsia="Book Antiqua" w:hAnsi="Book Antiqua" w:cs="Book Antiqua"/>
          <w:i/>
          <w:iCs/>
        </w:rPr>
        <w:t>P</w:t>
      </w:r>
      <w:r w:rsidRPr="0075367F">
        <w:rPr>
          <w:rFonts w:ascii="Book Antiqua" w:eastAsia="Book Antiqua" w:hAnsi="Book Antiqua" w:cs="Book Antiqua"/>
        </w:rPr>
        <w:t xml:space="preserve"> = 0.482). When distributed according to the gestational age at presentation, the majority (</w:t>
      </w:r>
      <w:r w:rsidRPr="0075367F">
        <w:rPr>
          <w:rFonts w:ascii="Book Antiqua" w:eastAsia="Book Antiqua" w:hAnsi="Book Antiqua" w:cs="Book Antiqua"/>
          <w:i/>
          <w:iCs/>
        </w:rPr>
        <w:t>n</w:t>
      </w:r>
      <w:r w:rsidRPr="0075367F">
        <w:rPr>
          <w:rFonts w:ascii="Book Antiqua" w:eastAsia="Book Antiqua" w:hAnsi="Book Antiqua" w:cs="Book Antiqua"/>
        </w:rPr>
        <w:t xml:space="preserve"> = 156, 78%) had symptoms of depression during the 3</w:t>
      </w:r>
      <w:r w:rsidRPr="0075367F">
        <w:rPr>
          <w:rFonts w:ascii="Book Antiqua" w:eastAsia="Book Antiqua" w:hAnsi="Book Antiqua" w:cs="Book Antiqua"/>
          <w:vertAlign w:val="superscript"/>
        </w:rPr>
        <w:t>rd</w:t>
      </w:r>
      <w:r w:rsidRPr="0075367F">
        <w:rPr>
          <w:rFonts w:ascii="Book Antiqua" w:eastAsia="Book Antiqua" w:hAnsi="Book Antiqua" w:cs="Book Antiqua"/>
        </w:rPr>
        <w:t xml:space="preserve"> trimester, 13.5% (</w:t>
      </w:r>
      <w:r w:rsidRPr="0075367F">
        <w:rPr>
          <w:rFonts w:ascii="Book Antiqua" w:eastAsia="Book Antiqua" w:hAnsi="Book Antiqua" w:cs="Book Antiqua"/>
          <w:i/>
          <w:iCs/>
        </w:rPr>
        <w:t>n</w:t>
      </w:r>
      <w:r w:rsidRPr="0075367F">
        <w:rPr>
          <w:rFonts w:ascii="Book Antiqua" w:eastAsia="Book Antiqua" w:hAnsi="Book Antiqua" w:cs="Book Antiqua"/>
        </w:rPr>
        <w:t xml:space="preserve"> = 27) during the 2</w:t>
      </w:r>
      <w:r w:rsidRPr="0075367F">
        <w:rPr>
          <w:rFonts w:ascii="Book Antiqua" w:eastAsia="Book Antiqua" w:hAnsi="Book Antiqua" w:cs="Book Antiqua"/>
          <w:vertAlign w:val="superscript"/>
        </w:rPr>
        <w:t>nd</w:t>
      </w:r>
      <w:r w:rsidR="00151057" w:rsidRPr="0075367F">
        <w:rPr>
          <w:rFonts w:ascii="Book Antiqua" w:eastAsia="Book Antiqua" w:hAnsi="Book Antiqua" w:cs="Book Antiqua"/>
        </w:rPr>
        <w:t xml:space="preserve">, </w:t>
      </w:r>
      <w:r w:rsidRPr="0075367F">
        <w:rPr>
          <w:rFonts w:ascii="Book Antiqua" w:eastAsia="Book Antiqua" w:hAnsi="Book Antiqua" w:cs="Book Antiqua"/>
        </w:rPr>
        <w:t>while only 8.5% (</w:t>
      </w:r>
      <w:r w:rsidRPr="0075367F">
        <w:rPr>
          <w:rFonts w:ascii="Book Antiqua" w:eastAsia="Book Antiqua" w:hAnsi="Book Antiqua" w:cs="Book Antiqua"/>
          <w:i/>
          <w:iCs/>
        </w:rPr>
        <w:t>n</w:t>
      </w:r>
      <w:r w:rsidRPr="0075367F">
        <w:rPr>
          <w:rFonts w:ascii="Book Antiqua" w:eastAsia="Book Antiqua" w:hAnsi="Book Antiqua" w:cs="Book Antiqua"/>
        </w:rPr>
        <w:t xml:space="preserve"> = 17) had depression during the 1</w:t>
      </w:r>
      <w:r w:rsidRPr="0075367F">
        <w:rPr>
          <w:rFonts w:ascii="Book Antiqua" w:eastAsia="Book Antiqua" w:hAnsi="Book Antiqua" w:cs="Book Antiqua"/>
          <w:vertAlign w:val="superscript"/>
        </w:rPr>
        <w:t>st</w:t>
      </w:r>
      <w:r w:rsidRPr="0075367F">
        <w:rPr>
          <w:rFonts w:ascii="Book Antiqua" w:eastAsia="Book Antiqua" w:hAnsi="Book Antiqua" w:cs="Book Antiqua"/>
        </w:rPr>
        <w:t xml:space="preserve"> trimester (</w:t>
      </w:r>
      <w:r w:rsidRPr="0075367F">
        <w:rPr>
          <w:rFonts w:ascii="Book Antiqua" w:eastAsia="Book Antiqua" w:hAnsi="Book Antiqua" w:cs="Book Antiqua"/>
          <w:i/>
          <w:iCs/>
        </w:rPr>
        <w:t>P</w:t>
      </w:r>
      <w:r w:rsidRPr="0075367F">
        <w:rPr>
          <w:rFonts w:ascii="Book Antiqua" w:eastAsia="Book Antiqua" w:hAnsi="Book Antiqua" w:cs="Book Antiqua"/>
        </w:rPr>
        <w:t xml:space="preserve"> = 0.0001).</w:t>
      </w:r>
      <w:r w:rsidRPr="0075367F">
        <w:rPr>
          <w:rFonts w:ascii="Book Antiqua" w:eastAsia="Book Antiqua" w:hAnsi="Book Antiqua" w:cs="Book Antiqua"/>
          <w:b/>
          <w:bCs/>
          <w:i/>
          <w:iCs/>
        </w:rPr>
        <w:t xml:space="preserve"> </w:t>
      </w:r>
    </w:p>
    <w:p w14:paraId="1159C0BE" w14:textId="45E03A45" w:rsidR="00A77B3E" w:rsidRPr="0075367F" w:rsidRDefault="00265D8C" w:rsidP="0075367F">
      <w:pPr>
        <w:spacing w:line="360" w:lineRule="auto"/>
        <w:ind w:firstLineChars="200" w:firstLine="480"/>
        <w:jc w:val="both"/>
        <w:rPr>
          <w:rFonts w:ascii="Book Antiqua" w:hAnsi="Book Antiqua"/>
        </w:rPr>
      </w:pPr>
      <w:r w:rsidRPr="0075367F">
        <w:rPr>
          <w:rFonts w:ascii="Book Antiqua" w:eastAsia="Book Antiqua" w:hAnsi="Book Antiqua" w:cs="Book Antiqua"/>
        </w:rPr>
        <w:t>Compared to reference values, women in their 3</w:t>
      </w:r>
      <w:r w:rsidRPr="0075367F">
        <w:rPr>
          <w:rFonts w:ascii="Book Antiqua" w:eastAsia="Book Antiqua" w:hAnsi="Book Antiqua" w:cs="Book Antiqua"/>
          <w:vertAlign w:val="superscript"/>
        </w:rPr>
        <w:t>rd</w:t>
      </w:r>
      <w:r w:rsidRPr="0075367F">
        <w:rPr>
          <w:rFonts w:ascii="Book Antiqua" w:eastAsia="Book Antiqua" w:hAnsi="Book Antiqua" w:cs="Book Antiqua"/>
        </w:rPr>
        <w:t xml:space="preserve"> trimester had higher levels of </w:t>
      </w:r>
      <w:r w:rsidR="00BD181F" w:rsidRPr="0075367F">
        <w:rPr>
          <w:rFonts w:ascii="Book Antiqua" w:eastAsia="Book Antiqua" w:hAnsi="Book Antiqua" w:cs="Book Antiqua"/>
        </w:rPr>
        <w:t>T3</w:t>
      </w:r>
      <w:r w:rsidRPr="0075367F">
        <w:rPr>
          <w:rFonts w:ascii="Book Antiqua" w:eastAsia="Book Antiqua" w:hAnsi="Book Antiqua" w:cs="Book Antiqua"/>
        </w:rPr>
        <w:t xml:space="preserve"> and </w:t>
      </w:r>
      <w:r w:rsidR="00BD181F" w:rsidRPr="0075367F">
        <w:rPr>
          <w:rFonts w:ascii="Book Antiqua" w:eastAsia="Book Antiqua" w:hAnsi="Book Antiqua" w:cs="Book Antiqua"/>
        </w:rPr>
        <w:t>T4</w:t>
      </w:r>
      <w:r w:rsidR="00151057" w:rsidRPr="0075367F">
        <w:rPr>
          <w:rFonts w:ascii="Book Antiqua" w:eastAsia="Book Antiqua" w:hAnsi="Book Antiqua" w:cs="Book Antiqua"/>
        </w:rPr>
        <w:t>,</w:t>
      </w:r>
      <w:r w:rsidRPr="0075367F">
        <w:rPr>
          <w:rFonts w:ascii="Book Antiqua" w:eastAsia="Book Antiqua" w:hAnsi="Book Antiqua" w:cs="Book Antiqua"/>
        </w:rPr>
        <w:t xml:space="preserve"> but not </w:t>
      </w:r>
      <w:r w:rsidR="006E7546" w:rsidRPr="0075367F">
        <w:rPr>
          <w:rFonts w:ascii="Book Antiqua" w:eastAsia="Book Antiqua" w:hAnsi="Book Antiqua" w:cs="Book Antiqua"/>
        </w:rPr>
        <w:t>TSH</w:t>
      </w:r>
      <w:r w:rsidRPr="0075367F">
        <w:rPr>
          <w:rFonts w:ascii="Book Antiqua" w:eastAsia="Book Antiqua" w:hAnsi="Book Antiqua" w:cs="Book Antiqua"/>
        </w:rPr>
        <w:t xml:space="preserve"> </w:t>
      </w:r>
      <w:r w:rsidRPr="0075367F">
        <w:rPr>
          <w:rFonts w:ascii="Book Antiqua" w:eastAsia="Book Antiqua" w:hAnsi="Book Antiqua" w:cs="Book Antiqua"/>
          <w:bCs/>
        </w:rPr>
        <w:t>(</w:t>
      </w:r>
      <w:r w:rsidR="00D72FCC" w:rsidRPr="0075367F">
        <w:rPr>
          <w:rFonts w:ascii="Book Antiqua" w:hAnsi="Book Antiqua" w:cs="Book Antiqua"/>
          <w:bCs/>
          <w:lang w:eastAsia="zh-CN"/>
        </w:rPr>
        <w:t>T</w:t>
      </w:r>
      <w:r w:rsidRPr="0075367F">
        <w:rPr>
          <w:rFonts w:ascii="Book Antiqua" w:eastAsia="Book Antiqua" w:hAnsi="Book Antiqua" w:cs="Book Antiqua"/>
          <w:bCs/>
        </w:rPr>
        <w:t>able 4)</w:t>
      </w:r>
      <w:r w:rsidRPr="0075367F">
        <w:rPr>
          <w:rFonts w:ascii="Book Antiqua" w:eastAsia="Book Antiqua" w:hAnsi="Book Antiqua" w:cs="Book Antiqua"/>
        </w:rPr>
        <w:t>. No difference in levels of T3, T4</w:t>
      </w:r>
      <w:r w:rsidR="00151057" w:rsidRPr="0075367F">
        <w:rPr>
          <w:rFonts w:ascii="Book Antiqua" w:eastAsia="Book Antiqua" w:hAnsi="Book Antiqua" w:cs="Book Antiqua"/>
        </w:rPr>
        <w:t>,</w:t>
      </w:r>
      <w:r w:rsidRPr="0075367F">
        <w:rPr>
          <w:rFonts w:ascii="Book Antiqua" w:eastAsia="Book Antiqua" w:hAnsi="Book Antiqua" w:cs="Book Antiqua"/>
        </w:rPr>
        <w:t xml:space="preserve"> and TSH in the postpartum period </w:t>
      </w:r>
      <w:r w:rsidR="00151057" w:rsidRPr="0075367F">
        <w:rPr>
          <w:rFonts w:ascii="Book Antiqua" w:eastAsia="Book Antiqua" w:hAnsi="Book Antiqua" w:cs="Book Antiqua"/>
        </w:rPr>
        <w:t xml:space="preserve">were detected </w:t>
      </w:r>
      <w:r w:rsidRPr="0075367F">
        <w:rPr>
          <w:rFonts w:ascii="Book Antiqua" w:eastAsia="Book Antiqua" w:hAnsi="Book Antiqua" w:cs="Book Antiqua"/>
        </w:rPr>
        <w:t xml:space="preserve">compared to reference values. </w:t>
      </w:r>
    </w:p>
    <w:p w14:paraId="3B43E11C" w14:textId="77777777" w:rsidR="00972F1E" w:rsidRPr="0075367F" w:rsidRDefault="00972F1E" w:rsidP="0075367F">
      <w:pPr>
        <w:spacing w:line="360" w:lineRule="auto"/>
        <w:ind w:firstLineChars="200" w:firstLine="480"/>
        <w:jc w:val="both"/>
        <w:rPr>
          <w:rFonts w:ascii="Book Antiqua" w:hAnsi="Book Antiqua"/>
        </w:rPr>
      </w:pPr>
      <w:r w:rsidRPr="0075367F">
        <w:rPr>
          <w:rFonts w:ascii="Book Antiqua" w:eastAsia="Book Antiqua" w:hAnsi="Book Antiqua" w:cs="Book Antiqua"/>
        </w:rPr>
        <w:t>The majority of women had symptoms of severe anxiety (</w:t>
      </w:r>
      <w:r w:rsidRPr="0075367F">
        <w:rPr>
          <w:rFonts w:ascii="Book Antiqua" w:eastAsia="Book Antiqua" w:hAnsi="Book Antiqua" w:cs="Book Antiqua"/>
          <w:i/>
          <w:iCs/>
        </w:rPr>
        <w:t>n</w:t>
      </w:r>
      <w:r w:rsidRPr="0075367F">
        <w:rPr>
          <w:rFonts w:ascii="Book Antiqua" w:eastAsia="Book Antiqua" w:hAnsi="Book Antiqua" w:cs="Book Antiqua"/>
        </w:rPr>
        <w:t xml:space="preserve"> = 181, 90.5%) compared to less severe symptoms (</w:t>
      </w:r>
      <w:r w:rsidRPr="0075367F">
        <w:rPr>
          <w:rFonts w:ascii="Book Antiqua" w:eastAsia="Book Antiqua" w:hAnsi="Book Antiqua" w:cs="Book Antiqua"/>
          <w:i/>
          <w:iCs/>
        </w:rPr>
        <w:t>P</w:t>
      </w:r>
      <w:r w:rsidRPr="0075367F">
        <w:rPr>
          <w:rFonts w:ascii="Book Antiqua" w:eastAsia="Book Antiqua" w:hAnsi="Book Antiqua" w:cs="Book Antiqua"/>
        </w:rPr>
        <w:t xml:space="preserve"> = 0.0001) [no anxiety = 1 (0.5%); mild = 6 (3%); less than moderate = 12 (6%); moderate = 8 (4%); more than moderate = 70 (35%); severe = 67 (33.5%); and very severe = 36 (18%)]. They had STAI-AD scoring ranged between 21 and 78 (mean: 53.31 ± 11.82) </w:t>
      </w:r>
      <w:r w:rsidRPr="0075367F">
        <w:rPr>
          <w:rFonts w:ascii="Book Antiqua" w:eastAsia="Book Antiqua" w:hAnsi="Book Antiqua" w:cs="Book Antiqua"/>
          <w:bCs/>
        </w:rPr>
        <w:t>(</w:t>
      </w:r>
      <w:r w:rsidRPr="0075367F">
        <w:rPr>
          <w:rFonts w:ascii="Book Antiqua" w:hAnsi="Book Antiqua" w:cs="Book Antiqua"/>
          <w:bCs/>
          <w:lang w:eastAsia="zh-CN"/>
        </w:rPr>
        <w:t>T</w:t>
      </w:r>
      <w:r w:rsidRPr="0075367F">
        <w:rPr>
          <w:rFonts w:ascii="Book Antiqua" w:eastAsia="Book Antiqua" w:hAnsi="Book Antiqua" w:cs="Book Antiqua"/>
          <w:bCs/>
        </w:rPr>
        <w:t>able 5)</w:t>
      </w:r>
      <w:r w:rsidRPr="0075367F">
        <w:rPr>
          <w:rFonts w:ascii="Book Antiqua" w:eastAsia="Book Antiqua" w:hAnsi="Book Antiqua" w:cs="Book Antiqua"/>
        </w:rPr>
        <w:t>.</w:t>
      </w:r>
    </w:p>
    <w:p w14:paraId="361FCFD5" w14:textId="77777777" w:rsidR="00A77B3E" w:rsidRPr="0075367F" w:rsidRDefault="00265D8C" w:rsidP="0075367F">
      <w:pPr>
        <w:spacing w:line="360" w:lineRule="auto"/>
        <w:ind w:firstLineChars="200" w:firstLine="480"/>
        <w:jc w:val="both"/>
        <w:rPr>
          <w:rFonts w:ascii="Book Antiqua" w:hAnsi="Book Antiqua"/>
        </w:rPr>
      </w:pPr>
      <w:r w:rsidRPr="0075367F">
        <w:rPr>
          <w:rFonts w:ascii="Book Antiqua" w:eastAsia="Book Antiqua" w:hAnsi="Book Antiqua" w:cs="Book Antiqua"/>
        </w:rPr>
        <w:t>Assessment of women in the postpartum period showed reduction in the severity of symptoms of depression (</w:t>
      </w:r>
      <w:r w:rsidRPr="0075367F">
        <w:rPr>
          <w:rFonts w:ascii="Book Antiqua" w:eastAsia="Book Antiqua" w:hAnsi="Book Antiqua" w:cs="Book Antiqua"/>
          <w:i/>
          <w:iCs/>
        </w:rPr>
        <w:t>P</w:t>
      </w:r>
      <w:r w:rsidRPr="0075367F">
        <w:rPr>
          <w:rFonts w:ascii="Book Antiqua" w:eastAsia="Book Antiqua" w:hAnsi="Book Antiqua" w:cs="Book Antiqua"/>
        </w:rPr>
        <w:t xml:space="preserve"> = 0.0001). Approximately, two thirds (</w:t>
      </w:r>
      <w:r w:rsidRPr="0075367F">
        <w:rPr>
          <w:rFonts w:ascii="Book Antiqua" w:eastAsia="Book Antiqua" w:hAnsi="Book Antiqua" w:cs="Book Antiqua"/>
          <w:i/>
          <w:iCs/>
        </w:rPr>
        <w:t>n</w:t>
      </w:r>
      <w:r w:rsidRPr="0075367F">
        <w:rPr>
          <w:rFonts w:ascii="Book Antiqua" w:eastAsia="Book Antiqua" w:hAnsi="Book Antiqua" w:cs="Book Antiqua"/>
        </w:rPr>
        <w:t xml:space="preserve"> = 130, 65%) had clinically significant parenting stress </w:t>
      </w:r>
      <w:r w:rsidRPr="0075367F">
        <w:rPr>
          <w:rFonts w:ascii="Book Antiqua" w:eastAsia="Book Antiqua" w:hAnsi="Book Antiqua" w:cs="Book Antiqua"/>
          <w:bCs/>
        </w:rPr>
        <w:t>(</w:t>
      </w:r>
      <w:r w:rsidR="00D72FCC" w:rsidRPr="0075367F">
        <w:rPr>
          <w:rFonts w:ascii="Book Antiqua" w:hAnsi="Book Antiqua" w:cs="Book Antiqua"/>
          <w:bCs/>
          <w:lang w:eastAsia="zh-CN"/>
        </w:rPr>
        <w:t>T</w:t>
      </w:r>
      <w:r w:rsidRPr="0075367F">
        <w:rPr>
          <w:rFonts w:ascii="Book Antiqua" w:eastAsia="Book Antiqua" w:hAnsi="Book Antiqua" w:cs="Book Antiqua"/>
          <w:bCs/>
        </w:rPr>
        <w:t>able 5)</w:t>
      </w:r>
      <w:r w:rsidRPr="0075367F">
        <w:rPr>
          <w:rFonts w:ascii="Book Antiqua" w:eastAsia="Book Antiqua" w:hAnsi="Book Antiqua" w:cs="Book Antiqua"/>
        </w:rPr>
        <w:t xml:space="preserve">. </w:t>
      </w:r>
    </w:p>
    <w:p w14:paraId="7D74DDFD" w14:textId="62901DEE" w:rsidR="00A77B3E" w:rsidRPr="0075367F" w:rsidRDefault="00265D8C" w:rsidP="0075367F">
      <w:pPr>
        <w:spacing w:line="360" w:lineRule="auto"/>
        <w:ind w:firstLineChars="200" w:firstLine="480"/>
        <w:jc w:val="both"/>
        <w:rPr>
          <w:rFonts w:ascii="Book Antiqua" w:hAnsi="Book Antiqua"/>
        </w:rPr>
      </w:pPr>
      <w:r w:rsidRPr="0075367F">
        <w:rPr>
          <w:rFonts w:ascii="Book Antiqua" w:eastAsia="Book Antiqua" w:hAnsi="Book Antiqua" w:cs="Book Antiqua"/>
        </w:rPr>
        <w:t>Significant correlations were found between BDI-II scoring in the antepartum period and socioeconomic status scoring (</w:t>
      </w:r>
      <w:r w:rsidRPr="0075367F">
        <w:rPr>
          <w:rFonts w:ascii="Book Antiqua" w:eastAsia="Book Antiqua" w:hAnsi="Book Antiqua" w:cs="Book Antiqua"/>
          <w:i/>
        </w:rPr>
        <w:t>r</w:t>
      </w:r>
      <w:r w:rsidRPr="0075367F">
        <w:rPr>
          <w:rFonts w:ascii="Book Antiqua" w:eastAsia="Book Antiqua" w:hAnsi="Book Antiqua" w:cs="Book Antiqua"/>
        </w:rPr>
        <w:t xml:space="preserve"> = -0.224, </w:t>
      </w:r>
      <w:r w:rsidRPr="0075367F">
        <w:rPr>
          <w:rFonts w:ascii="Book Antiqua" w:eastAsia="Book Antiqua" w:hAnsi="Book Antiqua" w:cs="Book Antiqua"/>
          <w:i/>
          <w:iCs/>
        </w:rPr>
        <w:t>P</w:t>
      </w:r>
      <w:r w:rsidRPr="0075367F">
        <w:rPr>
          <w:rFonts w:ascii="Book Antiqua" w:eastAsia="Book Antiqua" w:hAnsi="Book Antiqua" w:cs="Book Antiqua"/>
        </w:rPr>
        <w:t xml:space="preserve"> = 0.001), STAI scoring (</w:t>
      </w:r>
      <w:r w:rsidRPr="0075367F">
        <w:rPr>
          <w:rFonts w:ascii="Book Antiqua" w:eastAsia="Book Antiqua" w:hAnsi="Book Antiqua" w:cs="Book Antiqua"/>
          <w:i/>
          <w:iCs/>
        </w:rPr>
        <w:t>r</w:t>
      </w:r>
      <w:r w:rsidRPr="0075367F">
        <w:rPr>
          <w:rFonts w:ascii="Book Antiqua" w:eastAsia="Book Antiqua" w:hAnsi="Book Antiqua" w:cs="Book Antiqua"/>
        </w:rPr>
        <w:t xml:space="preserve"> = 0.600, </w:t>
      </w:r>
      <w:r w:rsidRPr="0075367F">
        <w:rPr>
          <w:rFonts w:ascii="Book Antiqua" w:eastAsia="Book Antiqua" w:hAnsi="Book Antiqua" w:cs="Book Antiqua"/>
          <w:i/>
          <w:iCs/>
        </w:rPr>
        <w:t>P</w:t>
      </w:r>
      <w:r w:rsidRPr="0075367F">
        <w:rPr>
          <w:rFonts w:ascii="Book Antiqua" w:eastAsia="Book Antiqua" w:hAnsi="Book Antiqua" w:cs="Book Antiqua"/>
        </w:rPr>
        <w:t xml:space="preserve"> = 0.0001)</w:t>
      </w:r>
      <w:r w:rsidR="00151057" w:rsidRPr="0075367F">
        <w:rPr>
          <w:rFonts w:ascii="Book Antiqua" w:eastAsia="Book Antiqua" w:hAnsi="Book Antiqua" w:cs="Book Antiqua"/>
        </w:rPr>
        <w:t>,</w:t>
      </w:r>
      <w:r w:rsidRPr="0075367F">
        <w:rPr>
          <w:rFonts w:ascii="Book Antiqua" w:eastAsia="Book Antiqua" w:hAnsi="Book Antiqua" w:cs="Book Antiqua"/>
        </w:rPr>
        <w:t xml:space="preserve"> and </w:t>
      </w:r>
      <w:r w:rsidR="003B353A" w:rsidRPr="0075367F">
        <w:rPr>
          <w:rFonts w:ascii="Book Antiqua" w:eastAsia="Book Antiqua" w:hAnsi="Book Antiqua" w:cs="Book Antiqua"/>
        </w:rPr>
        <w:t>PSI-SF</w:t>
      </w:r>
      <w:r w:rsidRPr="0075367F">
        <w:rPr>
          <w:rFonts w:ascii="Book Antiqua" w:eastAsia="Book Antiqua" w:hAnsi="Book Antiqua" w:cs="Book Antiqua"/>
        </w:rPr>
        <w:t xml:space="preserve"> scoring (</w:t>
      </w:r>
      <w:r w:rsidRPr="0075367F">
        <w:rPr>
          <w:rFonts w:ascii="Book Antiqua" w:eastAsia="Book Antiqua" w:hAnsi="Book Antiqua" w:cs="Book Antiqua"/>
          <w:i/>
          <w:iCs/>
        </w:rPr>
        <w:t>r</w:t>
      </w:r>
      <w:r w:rsidRPr="0075367F">
        <w:rPr>
          <w:rFonts w:ascii="Book Antiqua" w:eastAsia="Book Antiqua" w:hAnsi="Book Antiqua" w:cs="Book Antiqua"/>
        </w:rPr>
        <w:t xml:space="preserve"> = 0.141, 0.047)</w:t>
      </w:r>
      <w:r w:rsidR="00151057" w:rsidRPr="0075367F">
        <w:rPr>
          <w:rFonts w:ascii="Book Antiqua" w:eastAsia="Book Antiqua" w:hAnsi="Book Antiqua" w:cs="Book Antiqua"/>
        </w:rPr>
        <w:t>,</w:t>
      </w:r>
      <w:r w:rsidRPr="0075367F">
        <w:rPr>
          <w:rFonts w:ascii="Book Antiqua" w:eastAsia="Book Antiqua" w:hAnsi="Book Antiqua" w:cs="Book Antiqua"/>
        </w:rPr>
        <w:t xml:space="preserve"> but not with age (</w:t>
      </w:r>
      <w:r w:rsidRPr="0075367F">
        <w:rPr>
          <w:rFonts w:ascii="Book Antiqua" w:eastAsia="Book Antiqua" w:hAnsi="Book Antiqua" w:cs="Book Antiqua"/>
          <w:i/>
        </w:rPr>
        <w:t>r</w:t>
      </w:r>
      <w:r w:rsidRPr="0075367F">
        <w:rPr>
          <w:rFonts w:ascii="Book Antiqua" w:eastAsia="Book Antiqua" w:hAnsi="Book Antiqua" w:cs="Book Antiqua"/>
        </w:rPr>
        <w:t xml:space="preserve"> = -0.021; 0.763) and BDI-II scoring in the postpartum period (</w:t>
      </w:r>
      <w:r w:rsidRPr="0075367F">
        <w:rPr>
          <w:rFonts w:ascii="Book Antiqua" w:eastAsia="Book Antiqua" w:hAnsi="Book Antiqua" w:cs="Book Antiqua"/>
          <w:i/>
        </w:rPr>
        <w:t>r</w:t>
      </w:r>
      <w:r w:rsidRPr="0075367F">
        <w:rPr>
          <w:rFonts w:ascii="Book Antiqua" w:eastAsia="Book Antiqua" w:hAnsi="Book Antiqua" w:cs="Book Antiqua"/>
        </w:rPr>
        <w:t xml:space="preserve"> = -0.110, </w:t>
      </w:r>
      <w:r w:rsidRPr="0075367F">
        <w:rPr>
          <w:rFonts w:ascii="Book Antiqua" w:eastAsia="Book Antiqua" w:hAnsi="Book Antiqua" w:cs="Book Antiqua"/>
          <w:i/>
          <w:iCs/>
        </w:rPr>
        <w:t>P</w:t>
      </w:r>
      <w:r w:rsidRPr="0075367F">
        <w:rPr>
          <w:rFonts w:ascii="Book Antiqua" w:eastAsia="Book Antiqua" w:hAnsi="Book Antiqua" w:cs="Book Antiqua"/>
        </w:rPr>
        <w:t xml:space="preserve"> = 0.320). Significant correlation was found between BDI-II scoring in the postpartum period and PSI-SF scoring (</w:t>
      </w:r>
      <w:r w:rsidRPr="0075367F">
        <w:rPr>
          <w:rFonts w:ascii="Book Antiqua" w:eastAsia="Book Antiqua" w:hAnsi="Book Antiqua" w:cs="Book Antiqua"/>
          <w:i/>
          <w:iCs/>
        </w:rPr>
        <w:t>r</w:t>
      </w:r>
      <w:r w:rsidRPr="0075367F">
        <w:rPr>
          <w:rFonts w:ascii="Book Antiqua" w:eastAsia="Book Antiqua" w:hAnsi="Book Antiqua" w:cs="Book Antiqua"/>
        </w:rPr>
        <w:t xml:space="preserve"> = 0.158, 0.052). Multiple regression analysis showed that in the antepartum period, only anxiety was the strong predictor of depression (</w:t>
      </w:r>
      <w:r w:rsidR="00760CE6" w:rsidRPr="0075367F">
        <w:rPr>
          <w:rFonts w:ascii="Book Antiqua" w:hAnsi="Book Antiqua"/>
          <w:lang w:eastAsia="zh-CN"/>
        </w:rPr>
        <w:t>s</w:t>
      </w:r>
      <w:r w:rsidR="00760CE6" w:rsidRPr="0075367F">
        <w:rPr>
          <w:rFonts w:ascii="Book Antiqua" w:hAnsi="Book Antiqua"/>
        </w:rPr>
        <w:t>tandardized regression coefficients</w:t>
      </w:r>
      <w:r w:rsidR="00760CE6" w:rsidRPr="0075367F">
        <w:rPr>
          <w:rFonts w:ascii="Book Antiqua" w:eastAsia="Book Antiqua" w:hAnsi="Book Antiqua" w:cs="Book Antiqua"/>
        </w:rPr>
        <w:t xml:space="preserve"> </w:t>
      </w:r>
      <w:r w:rsidRPr="0075367F">
        <w:rPr>
          <w:rFonts w:ascii="Book Antiqua" w:eastAsia="Book Antiqua" w:hAnsi="Book Antiqua" w:cs="Book Antiqua"/>
        </w:rPr>
        <w:t xml:space="preserve">= </w:t>
      </w:r>
      <w:r w:rsidRPr="0075367F">
        <w:rPr>
          <w:rFonts w:ascii="Book Antiqua" w:eastAsia="Book Antiqua" w:hAnsi="Book Antiqua" w:cs="Book Antiqua"/>
        </w:rPr>
        <w:lastRenderedPageBreak/>
        <w:t xml:space="preserve">0.514, </w:t>
      </w:r>
      <w:r w:rsidRPr="0075367F">
        <w:rPr>
          <w:rFonts w:ascii="Book Antiqua" w:eastAsia="Book Antiqua" w:hAnsi="Book Antiqua" w:cs="Book Antiqua"/>
          <w:i/>
        </w:rPr>
        <w:t>t</w:t>
      </w:r>
      <w:r w:rsidRPr="0075367F">
        <w:rPr>
          <w:rFonts w:ascii="Book Antiqua" w:eastAsia="Book Antiqua" w:hAnsi="Book Antiqua" w:cs="Book Antiqua"/>
        </w:rPr>
        <w:t xml:space="preserve"> = 8.507, </w:t>
      </w:r>
      <w:r w:rsidRPr="0075367F">
        <w:rPr>
          <w:rFonts w:ascii="Book Antiqua" w:eastAsia="Book Antiqua" w:hAnsi="Book Antiqua" w:cs="Book Antiqua"/>
          <w:i/>
          <w:iCs/>
        </w:rPr>
        <w:t>P</w:t>
      </w:r>
      <w:r w:rsidR="009A3DA8" w:rsidRPr="0075367F">
        <w:rPr>
          <w:rFonts w:ascii="Book Antiqua" w:eastAsia="Book Antiqua" w:hAnsi="Book Antiqua" w:cs="Book Antiqua"/>
        </w:rPr>
        <w:t xml:space="preserve"> = 0.001).</w:t>
      </w:r>
      <w:r w:rsidRPr="0075367F">
        <w:rPr>
          <w:rFonts w:ascii="Book Antiqua" w:eastAsia="Book Antiqua" w:hAnsi="Book Antiqua" w:cs="Book Antiqua"/>
        </w:rPr>
        <w:t xml:space="preserve"> In the postpartum period, antepartum depression (</w:t>
      </w:r>
      <w:r w:rsidR="00760CE6" w:rsidRPr="0075367F">
        <w:rPr>
          <w:rFonts w:ascii="Book Antiqua" w:hAnsi="Book Antiqua"/>
          <w:lang w:eastAsia="zh-CN"/>
        </w:rPr>
        <w:t>s</w:t>
      </w:r>
      <w:r w:rsidR="00760CE6" w:rsidRPr="0075367F">
        <w:rPr>
          <w:rFonts w:ascii="Book Antiqua" w:hAnsi="Book Antiqua"/>
        </w:rPr>
        <w:t>tandardized regression coefficients</w:t>
      </w:r>
      <w:r w:rsidRPr="0075367F">
        <w:rPr>
          <w:rFonts w:ascii="Book Antiqua" w:eastAsia="Book Antiqua" w:hAnsi="Book Antiqua" w:cs="Book Antiqua"/>
        </w:rPr>
        <w:t xml:space="preserve">: -0.086, </w:t>
      </w:r>
      <w:r w:rsidRPr="0075367F">
        <w:rPr>
          <w:rFonts w:ascii="Book Antiqua" w:eastAsia="Book Antiqua" w:hAnsi="Book Antiqua" w:cs="Book Antiqua"/>
          <w:i/>
        </w:rPr>
        <w:t>t</w:t>
      </w:r>
      <w:r w:rsidRPr="0075367F">
        <w:rPr>
          <w:rFonts w:ascii="Book Antiqua" w:eastAsia="Book Antiqua" w:hAnsi="Book Antiqua" w:cs="Book Antiqua"/>
        </w:rPr>
        <w:t xml:space="preserve">: -2.750, </w:t>
      </w:r>
      <w:r w:rsidRPr="0075367F">
        <w:rPr>
          <w:rFonts w:ascii="Book Antiqua" w:eastAsia="Book Antiqua" w:hAnsi="Book Antiqua" w:cs="Book Antiqua"/>
          <w:i/>
          <w:iCs/>
        </w:rPr>
        <w:t>P</w:t>
      </w:r>
      <w:r w:rsidRPr="0075367F">
        <w:rPr>
          <w:rFonts w:ascii="Book Antiqua" w:eastAsia="Book Antiqua" w:hAnsi="Book Antiqua" w:cs="Book Antiqua"/>
        </w:rPr>
        <w:t xml:space="preserve"> = 0.007), anxiety (</w:t>
      </w:r>
      <w:r w:rsidR="00760CE6" w:rsidRPr="0075367F">
        <w:rPr>
          <w:rFonts w:ascii="Book Antiqua" w:hAnsi="Book Antiqua"/>
          <w:lang w:eastAsia="zh-CN"/>
        </w:rPr>
        <w:t>s</w:t>
      </w:r>
      <w:r w:rsidR="00760CE6" w:rsidRPr="0075367F">
        <w:rPr>
          <w:rFonts w:ascii="Book Antiqua" w:hAnsi="Book Antiqua"/>
        </w:rPr>
        <w:t>tandardized regression coefficients</w:t>
      </w:r>
      <w:r w:rsidRPr="0075367F">
        <w:rPr>
          <w:rFonts w:ascii="Book Antiqua" w:eastAsia="Book Antiqua" w:hAnsi="Book Antiqua" w:cs="Book Antiqua"/>
        </w:rPr>
        <w:t xml:space="preserve"> = 0.573, </w:t>
      </w:r>
      <w:r w:rsidRPr="0075367F">
        <w:rPr>
          <w:rFonts w:ascii="Book Antiqua" w:eastAsia="Book Antiqua" w:hAnsi="Book Antiqua" w:cs="Book Antiqua"/>
          <w:i/>
        </w:rPr>
        <w:t xml:space="preserve">t </w:t>
      </w:r>
      <w:r w:rsidRPr="0075367F">
        <w:rPr>
          <w:rFonts w:ascii="Book Antiqua" w:eastAsia="Book Antiqua" w:hAnsi="Book Antiqua" w:cs="Book Antiqua"/>
        </w:rPr>
        <w:t xml:space="preserve">= 0.040, </w:t>
      </w:r>
      <w:r w:rsidRPr="0075367F">
        <w:rPr>
          <w:rFonts w:ascii="Book Antiqua" w:eastAsia="Book Antiqua" w:hAnsi="Book Antiqua" w:cs="Book Antiqua"/>
          <w:i/>
          <w:iCs/>
        </w:rPr>
        <w:t>P</w:t>
      </w:r>
      <w:r w:rsidRPr="0075367F">
        <w:rPr>
          <w:rFonts w:ascii="Book Antiqua" w:eastAsia="Book Antiqua" w:hAnsi="Book Antiqua" w:cs="Book Antiqua"/>
        </w:rPr>
        <w:t xml:space="preserve"> = 0.041), and parenting stress (</w:t>
      </w:r>
      <w:r w:rsidR="00760CE6" w:rsidRPr="0075367F">
        <w:rPr>
          <w:rFonts w:ascii="Book Antiqua" w:hAnsi="Book Antiqua"/>
          <w:lang w:eastAsia="zh-CN"/>
        </w:rPr>
        <w:t>s</w:t>
      </w:r>
      <w:r w:rsidR="00760CE6" w:rsidRPr="0075367F">
        <w:rPr>
          <w:rFonts w:ascii="Book Antiqua" w:hAnsi="Book Antiqua"/>
        </w:rPr>
        <w:t>tandardized regression coefficients</w:t>
      </w:r>
      <w:r w:rsidRPr="0075367F">
        <w:rPr>
          <w:rFonts w:ascii="Book Antiqua" w:eastAsia="Book Antiqua" w:hAnsi="Book Antiqua" w:cs="Book Antiqua"/>
        </w:rPr>
        <w:t xml:space="preserve"> = 0.080, </w:t>
      </w:r>
      <w:r w:rsidRPr="0075367F">
        <w:rPr>
          <w:rFonts w:ascii="Book Antiqua" w:eastAsia="Book Antiqua" w:hAnsi="Book Antiqua" w:cs="Book Antiqua"/>
          <w:i/>
        </w:rPr>
        <w:t>t</w:t>
      </w:r>
      <w:r w:rsidRPr="0075367F">
        <w:rPr>
          <w:rFonts w:ascii="Book Antiqua" w:eastAsia="Book Antiqua" w:hAnsi="Book Antiqua" w:cs="Book Antiqua"/>
        </w:rPr>
        <w:t xml:space="preserve"> = 14.34, </w:t>
      </w:r>
      <w:r w:rsidRPr="0075367F">
        <w:rPr>
          <w:rFonts w:ascii="Book Antiqua" w:eastAsia="Book Antiqua" w:hAnsi="Book Antiqua" w:cs="Book Antiqua"/>
          <w:i/>
          <w:iCs/>
        </w:rPr>
        <w:t>P</w:t>
      </w:r>
      <w:r w:rsidRPr="0075367F">
        <w:rPr>
          <w:rFonts w:ascii="Book Antiqua" w:eastAsia="Book Antiqua" w:hAnsi="Book Antiqua" w:cs="Book Antiqua"/>
        </w:rPr>
        <w:t xml:space="preserve"> = 0.0001) were the predictors for postpartum depression </w:t>
      </w:r>
      <w:r w:rsidRPr="0075367F">
        <w:rPr>
          <w:rFonts w:ascii="Book Antiqua" w:eastAsia="Book Antiqua" w:hAnsi="Book Antiqua" w:cs="Book Antiqua"/>
          <w:bCs/>
        </w:rPr>
        <w:t>(</w:t>
      </w:r>
      <w:r w:rsidR="00760CE6" w:rsidRPr="0075367F">
        <w:rPr>
          <w:rFonts w:ascii="Book Antiqua" w:hAnsi="Book Antiqua" w:cs="Book Antiqua"/>
          <w:bCs/>
          <w:lang w:eastAsia="zh-CN"/>
        </w:rPr>
        <w:t>T</w:t>
      </w:r>
      <w:r w:rsidRPr="0075367F">
        <w:rPr>
          <w:rFonts w:ascii="Book Antiqua" w:eastAsia="Book Antiqua" w:hAnsi="Book Antiqua" w:cs="Book Antiqua"/>
          <w:bCs/>
        </w:rPr>
        <w:t>able 6)</w:t>
      </w:r>
      <w:r w:rsidRPr="0075367F">
        <w:rPr>
          <w:rFonts w:ascii="Book Antiqua" w:eastAsia="Book Antiqua" w:hAnsi="Book Antiqua" w:cs="Book Antiqua"/>
        </w:rPr>
        <w:t xml:space="preserve">. </w:t>
      </w:r>
    </w:p>
    <w:p w14:paraId="07753B49" w14:textId="77777777" w:rsidR="00A77B3E" w:rsidRPr="0075367F" w:rsidRDefault="00A77B3E" w:rsidP="0075367F">
      <w:pPr>
        <w:spacing w:line="360" w:lineRule="auto"/>
        <w:jc w:val="both"/>
        <w:rPr>
          <w:rFonts w:ascii="Book Antiqua" w:hAnsi="Book Antiqua"/>
        </w:rPr>
      </w:pPr>
    </w:p>
    <w:p w14:paraId="3770031C" w14:textId="77777777" w:rsidR="00457D06" w:rsidRPr="0075367F" w:rsidRDefault="00265D8C" w:rsidP="0075367F">
      <w:pPr>
        <w:spacing w:line="360" w:lineRule="auto"/>
        <w:jc w:val="both"/>
        <w:rPr>
          <w:rFonts w:ascii="Book Antiqua" w:hAnsi="Book Antiqua"/>
        </w:rPr>
      </w:pPr>
      <w:r w:rsidRPr="0075367F">
        <w:rPr>
          <w:rFonts w:ascii="Book Antiqua" w:eastAsia="Book Antiqua" w:hAnsi="Book Antiqua" w:cs="Book Antiqua"/>
          <w:b/>
          <w:caps/>
          <w:u w:val="single"/>
        </w:rPr>
        <w:t>DISCUSSION</w:t>
      </w:r>
    </w:p>
    <w:p w14:paraId="5F342DB9" w14:textId="66F936D8" w:rsidR="00457D06" w:rsidRPr="0075367F" w:rsidRDefault="00457D06" w:rsidP="0075367F">
      <w:pPr>
        <w:spacing w:line="360" w:lineRule="auto"/>
        <w:jc w:val="both"/>
        <w:rPr>
          <w:rFonts w:ascii="Book Antiqua" w:hAnsi="Book Antiqua" w:cstheme="majorBidi"/>
          <w:lang w:eastAsia="zh-CN"/>
        </w:rPr>
      </w:pPr>
      <w:r w:rsidRPr="0075367F">
        <w:rPr>
          <w:rFonts w:ascii="Book Antiqua" w:eastAsia="Times New Roman" w:hAnsi="Book Antiqua" w:cstheme="majorBidi"/>
          <w:noProof/>
        </w:rPr>
        <w:t xml:space="preserve">Results of this study showed that </w:t>
      </w:r>
      <w:r w:rsidRPr="0075367F">
        <w:rPr>
          <w:rFonts w:ascii="Book Antiqua" w:eastAsia="Times New Roman" w:hAnsi="Book Antiqua" w:cstheme="majorBidi"/>
        </w:rPr>
        <w:t>20.66% of pregnant women had clinically significant symptoms of depression. Severe symptoms were found in 36% (72/200) of women</w:t>
      </w:r>
      <w:r w:rsidR="00151057" w:rsidRPr="0075367F">
        <w:rPr>
          <w:rFonts w:ascii="Book Antiqua" w:eastAsia="Times New Roman" w:hAnsi="Book Antiqua" w:cstheme="majorBidi"/>
        </w:rPr>
        <w:t>,</w:t>
      </w:r>
      <w:r w:rsidRPr="0075367F">
        <w:rPr>
          <w:rFonts w:ascii="Book Antiqua" w:eastAsia="Times New Roman" w:hAnsi="Book Antiqua" w:cstheme="majorBidi"/>
        </w:rPr>
        <w:t xml:space="preserve"> and this group also fulfilled the criteria of major depression, meaning that 7.44% (72/968) of women developed major depression in the peripartum period. Women included in this study had </w:t>
      </w:r>
      <w:r w:rsidR="00151057" w:rsidRPr="0075367F">
        <w:rPr>
          <w:rFonts w:ascii="Book Antiqua" w:eastAsia="Times New Roman" w:hAnsi="Book Antiqua" w:cstheme="majorBidi"/>
        </w:rPr>
        <w:t xml:space="preserve">a </w:t>
      </w:r>
      <w:r w:rsidRPr="0075367F">
        <w:rPr>
          <w:rFonts w:ascii="Book Antiqua" w:eastAsia="Times New Roman" w:hAnsi="Book Antiqua" w:cstheme="majorBidi"/>
        </w:rPr>
        <w:t xml:space="preserve">closer age for marriage and similar obstetric characteristics as the rest of the world. The majority </w:t>
      </w:r>
      <w:r w:rsidR="00151057" w:rsidRPr="0075367F">
        <w:rPr>
          <w:rFonts w:ascii="Book Antiqua" w:eastAsia="Times New Roman" w:hAnsi="Book Antiqua" w:cstheme="majorBidi"/>
        </w:rPr>
        <w:t>were</w:t>
      </w:r>
      <w:r w:rsidRPr="0075367F">
        <w:rPr>
          <w:rFonts w:ascii="Book Antiqua" w:eastAsia="Times New Roman" w:hAnsi="Book Antiqua" w:cstheme="majorBidi"/>
        </w:rPr>
        <w:t xml:space="preserve"> from rural areas, had lower levels of education, and moderate/low socioeconomic stat</w:t>
      </w:r>
      <w:r w:rsidR="00151057" w:rsidRPr="0075367F">
        <w:rPr>
          <w:rFonts w:ascii="Book Antiqua" w:eastAsia="Times New Roman" w:hAnsi="Book Antiqua" w:cstheme="majorBidi"/>
        </w:rPr>
        <w:t>uses</w:t>
      </w:r>
      <w:r w:rsidRPr="0075367F">
        <w:rPr>
          <w:rFonts w:ascii="Book Antiqua" w:eastAsia="Times New Roman" w:hAnsi="Book Antiqua" w:cstheme="majorBidi"/>
        </w:rPr>
        <w:t>. There also shared psychological stressors regardless of culture. However, ours had distinguished characters and predictors</w:t>
      </w:r>
      <w:r w:rsidR="00151057" w:rsidRPr="0075367F">
        <w:rPr>
          <w:rFonts w:ascii="Book Antiqua" w:eastAsia="Times New Roman" w:hAnsi="Book Antiqua" w:cstheme="majorBidi"/>
        </w:rPr>
        <w:t xml:space="preserve">; </w:t>
      </w:r>
      <w:r w:rsidRPr="0075367F">
        <w:rPr>
          <w:rFonts w:ascii="Book Antiqua" w:eastAsia="Times New Roman" w:hAnsi="Book Antiqua" w:cstheme="majorBidi"/>
        </w:rPr>
        <w:t>for example</w:t>
      </w:r>
      <w:r w:rsidR="00151057" w:rsidRPr="0075367F">
        <w:rPr>
          <w:rFonts w:ascii="Book Antiqua" w:eastAsia="Times New Roman" w:hAnsi="Book Antiqua" w:cstheme="majorBidi"/>
        </w:rPr>
        <w:t>,</w:t>
      </w:r>
      <w:r w:rsidRPr="0075367F">
        <w:rPr>
          <w:rFonts w:ascii="Book Antiqua" w:eastAsia="Times New Roman" w:hAnsi="Book Antiqua" w:cstheme="majorBidi"/>
        </w:rPr>
        <w:t xml:space="preserve"> more than 90% were happy with their current pregnancy, 4.5% had history of depression unrelated to pregnancies, 15.5% had psychosocial stressors, 78% developed manifestations of depression in the 3</w:t>
      </w:r>
      <w:r w:rsidRPr="0075367F">
        <w:rPr>
          <w:rFonts w:ascii="Book Antiqua" w:eastAsia="Times New Roman" w:hAnsi="Book Antiqua" w:cstheme="majorBidi"/>
          <w:vertAlign w:val="superscript"/>
        </w:rPr>
        <w:t>rd</w:t>
      </w:r>
      <w:r w:rsidRPr="0075367F">
        <w:rPr>
          <w:rFonts w:ascii="Book Antiqua" w:eastAsia="Times New Roman" w:hAnsi="Book Antiqua" w:cstheme="majorBidi"/>
        </w:rPr>
        <w:t xml:space="preserve"> trimester, </w:t>
      </w:r>
      <w:r w:rsidR="00DE1F3C" w:rsidRPr="0075367F">
        <w:rPr>
          <w:rFonts w:ascii="Book Antiqua" w:eastAsia="Times New Roman" w:hAnsi="Book Antiqua" w:cstheme="majorBidi"/>
        </w:rPr>
        <w:t xml:space="preserve">and </w:t>
      </w:r>
      <w:r w:rsidRPr="0075367F">
        <w:rPr>
          <w:rFonts w:ascii="Book Antiqua" w:eastAsia="Times New Roman" w:hAnsi="Book Antiqua" w:cstheme="majorBidi"/>
        </w:rPr>
        <w:t xml:space="preserve">90% had manifestations of anxiety </w:t>
      </w:r>
      <w:r w:rsidR="00DE1F3C" w:rsidRPr="0075367F">
        <w:rPr>
          <w:rFonts w:ascii="Book Antiqua" w:eastAsia="Times New Roman" w:hAnsi="Book Antiqua" w:cstheme="majorBidi"/>
        </w:rPr>
        <w:t>(</w:t>
      </w:r>
      <w:r w:rsidRPr="0075367F">
        <w:rPr>
          <w:rFonts w:ascii="Book Antiqua" w:eastAsia="Times New Roman" w:hAnsi="Book Antiqua" w:cstheme="majorBidi"/>
        </w:rPr>
        <w:t>which varied from moderate to very severe</w:t>
      </w:r>
      <w:r w:rsidR="00DE1F3C" w:rsidRPr="0075367F">
        <w:rPr>
          <w:rFonts w:ascii="Book Antiqua" w:eastAsia="Times New Roman" w:hAnsi="Book Antiqua" w:cstheme="majorBidi"/>
        </w:rPr>
        <w:t>),</w:t>
      </w:r>
      <w:r w:rsidRPr="0075367F">
        <w:rPr>
          <w:rFonts w:ascii="Book Antiqua" w:eastAsia="Times New Roman" w:hAnsi="Book Antiqua" w:cstheme="majorBidi"/>
        </w:rPr>
        <w:t xml:space="preserve"> but none fulfilled the diagnostic criteria of isolated generalized anxiety disorder and none had </w:t>
      </w:r>
      <w:r w:rsidR="003D5D55" w:rsidRPr="0075367F">
        <w:rPr>
          <w:rFonts w:ascii="Book Antiqua" w:hAnsi="Book Antiqua" w:cstheme="majorBidi"/>
        </w:rPr>
        <w:t>T3</w:t>
      </w:r>
      <w:r w:rsidRPr="0075367F">
        <w:rPr>
          <w:rFonts w:ascii="Book Antiqua" w:hAnsi="Book Antiqua" w:cstheme="majorBidi"/>
        </w:rPr>
        <w:t xml:space="preserve"> and </w:t>
      </w:r>
      <w:r w:rsidR="003D5D55" w:rsidRPr="0075367F">
        <w:rPr>
          <w:rFonts w:ascii="Book Antiqua" w:hAnsi="Book Antiqua" w:cstheme="majorBidi"/>
        </w:rPr>
        <w:t>T4</w:t>
      </w:r>
      <w:r w:rsidRPr="0075367F">
        <w:rPr>
          <w:rFonts w:ascii="Book Antiqua" w:hAnsi="Book Antiqua" w:cstheme="majorBidi"/>
        </w:rPr>
        <w:t xml:space="preserve"> </w:t>
      </w:r>
      <w:r w:rsidR="003D5D55" w:rsidRPr="0075367F">
        <w:rPr>
          <w:rFonts w:ascii="Book Antiqua" w:hAnsi="Book Antiqua" w:cstheme="majorBidi"/>
          <w:lang w:eastAsia="zh-CN"/>
        </w:rPr>
        <w:t>(</w:t>
      </w:r>
      <w:r w:rsidRPr="0075367F">
        <w:rPr>
          <w:rFonts w:ascii="Book Antiqua" w:hAnsi="Book Antiqua" w:cstheme="majorBidi"/>
        </w:rPr>
        <w:t>but not for TSH)</w:t>
      </w:r>
      <w:r w:rsidRPr="0075367F">
        <w:rPr>
          <w:rFonts w:ascii="Book Antiqua" w:eastAsia="Times New Roman" w:hAnsi="Book Antiqua" w:cstheme="majorBidi"/>
        </w:rPr>
        <w:t xml:space="preserve"> levels out-ranged the reference values for non-pregnant women. </w:t>
      </w:r>
    </w:p>
    <w:p w14:paraId="6FCB0944" w14:textId="5A7C8DEE" w:rsidR="00457D06" w:rsidRPr="0075367F" w:rsidRDefault="00A0558F" w:rsidP="0075367F">
      <w:pPr>
        <w:pStyle w:val="af"/>
        <w:spacing w:before="0" w:beforeAutospacing="0" w:after="0" w:afterAutospacing="0" w:line="360" w:lineRule="auto"/>
        <w:ind w:firstLineChars="200" w:firstLine="480"/>
        <w:jc w:val="both"/>
        <w:rPr>
          <w:rFonts w:ascii="Book Antiqua" w:hAnsi="Book Antiqua" w:cstheme="majorBidi"/>
        </w:rPr>
      </w:pPr>
      <w:r w:rsidRPr="0075367F">
        <w:rPr>
          <w:rFonts w:ascii="Book Antiqua" w:hAnsi="Book Antiqua" w:cstheme="majorBidi"/>
        </w:rPr>
        <w:t>EPDS</w:t>
      </w:r>
      <w:r w:rsidR="00457D06" w:rsidRPr="0075367F">
        <w:rPr>
          <w:rFonts w:ascii="Book Antiqua" w:hAnsi="Book Antiqua" w:cstheme="majorBidi"/>
        </w:rPr>
        <w:t xml:space="preserve"> was the preferred screening tool for depression. In general, manifestations of peripartum depression are not specific. Therefore, a unified consensus has assigned 3 tools to screen women for peripartum depression</w:t>
      </w:r>
      <w:r w:rsidR="00457D06" w:rsidRPr="0075367F">
        <w:rPr>
          <w:rFonts w:ascii="Book Antiqua" w:hAnsi="Book Antiqua" w:cstheme="majorBidi"/>
          <w:vertAlign w:val="superscript"/>
        </w:rPr>
        <w:t>[3-</w:t>
      </w:r>
      <w:r w:rsidR="003122EC" w:rsidRPr="0075367F">
        <w:rPr>
          <w:rFonts w:ascii="Book Antiqua" w:hAnsi="Book Antiqua" w:cstheme="majorBidi"/>
          <w:vertAlign w:val="superscript"/>
        </w:rPr>
        <w:t>7</w:t>
      </w:r>
      <w:r w:rsidR="00457D06" w:rsidRPr="0075367F">
        <w:rPr>
          <w:rFonts w:ascii="Book Antiqua" w:hAnsi="Book Antiqua" w:cstheme="majorBidi"/>
          <w:vertAlign w:val="superscript"/>
        </w:rPr>
        <w:t>]</w:t>
      </w:r>
      <w:r w:rsidR="00457D06" w:rsidRPr="0075367F">
        <w:rPr>
          <w:rFonts w:ascii="Book Antiqua" w:hAnsi="Book Antiqua" w:cstheme="majorBidi"/>
        </w:rPr>
        <w:t>, which are (1) EPDS</w:t>
      </w:r>
      <w:r w:rsidR="00457D06" w:rsidRPr="0075367F">
        <w:rPr>
          <w:rFonts w:ascii="Book Antiqua" w:hAnsi="Book Antiqua" w:cstheme="majorBidi"/>
          <w:vertAlign w:val="superscript"/>
        </w:rPr>
        <w:t>[35,36]</w:t>
      </w:r>
      <w:r w:rsidR="00457D06" w:rsidRPr="0075367F">
        <w:rPr>
          <w:rFonts w:ascii="Book Antiqua" w:hAnsi="Book Antiqua" w:cstheme="majorBidi"/>
        </w:rPr>
        <w:t xml:space="preserve">: </w:t>
      </w:r>
      <w:r w:rsidR="00E24EB9" w:rsidRPr="0075367F">
        <w:rPr>
          <w:rFonts w:ascii="Book Antiqua" w:eastAsiaTheme="minorEastAsia" w:hAnsi="Book Antiqua" w:cstheme="majorBidi"/>
          <w:lang w:eastAsia="zh-CN"/>
        </w:rPr>
        <w:t>I</w:t>
      </w:r>
      <w:r w:rsidR="00457D06" w:rsidRPr="0075367F">
        <w:rPr>
          <w:rFonts w:ascii="Book Antiqua" w:hAnsi="Book Antiqua" w:cstheme="majorBidi"/>
        </w:rPr>
        <w:t>t is a 10-item questionnaire with an estimated sensitivity of 75% to 100% and a specificity of 76% to 97%</w:t>
      </w:r>
      <w:r w:rsidR="00BF4898" w:rsidRPr="0075367F">
        <w:rPr>
          <w:rFonts w:ascii="Book Antiqua" w:eastAsiaTheme="minorEastAsia" w:hAnsi="Book Antiqua" w:cstheme="majorBidi"/>
          <w:lang w:eastAsia="zh-CN"/>
        </w:rPr>
        <w:t>;</w:t>
      </w:r>
      <w:r w:rsidR="00457D06" w:rsidRPr="0075367F">
        <w:rPr>
          <w:rFonts w:ascii="Book Antiqua" w:hAnsi="Book Antiqua" w:cstheme="majorBidi"/>
        </w:rPr>
        <w:t xml:space="preserve"> (2) Patient Health Questionnaire-9</w:t>
      </w:r>
      <w:r w:rsidR="00457D06" w:rsidRPr="0075367F">
        <w:rPr>
          <w:rFonts w:ascii="Book Antiqua" w:hAnsi="Book Antiqua" w:cstheme="majorBidi"/>
          <w:vertAlign w:val="superscript"/>
        </w:rPr>
        <w:t>[44]</w:t>
      </w:r>
      <w:r w:rsidR="00457D06" w:rsidRPr="0075367F">
        <w:rPr>
          <w:rFonts w:ascii="Book Antiqua" w:hAnsi="Book Antiqua" w:cstheme="majorBidi"/>
        </w:rPr>
        <w:t xml:space="preserve">: </w:t>
      </w:r>
      <w:r w:rsidR="00202FE5" w:rsidRPr="0075367F">
        <w:rPr>
          <w:rFonts w:ascii="Book Antiqua" w:eastAsiaTheme="minorEastAsia" w:hAnsi="Book Antiqua" w:cstheme="majorBidi"/>
          <w:lang w:eastAsia="zh-CN"/>
        </w:rPr>
        <w:t>I</w:t>
      </w:r>
      <w:r w:rsidR="00457D06" w:rsidRPr="0075367F">
        <w:rPr>
          <w:rFonts w:ascii="Book Antiqua" w:hAnsi="Book Antiqua" w:cstheme="majorBidi"/>
        </w:rPr>
        <w:t>t has an estimated sensitivity of 75% and a specificity of 90%</w:t>
      </w:r>
      <w:r w:rsidR="00BF4898" w:rsidRPr="0075367F">
        <w:rPr>
          <w:rFonts w:ascii="Book Antiqua" w:eastAsiaTheme="minorEastAsia" w:hAnsi="Book Antiqua" w:cstheme="majorBidi"/>
          <w:lang w:eastAsia="zh-CN"/>
        </w:rPr>
        <w:t>;</w:t>
      </w:r>
      <w:r w:rsidR="00457D06" w:rsidRPr="0075367F">
        <w:rPr>
          <w:rFonts w:ascii="Book Antiqua" w:hAnsi="Book Antiqua" w:cstheme="majorBidi"/>
        </w:rPr>
        <w:t xml:space="preserve"> and (3) The 35-question Postpartum Depression Screening Scale</w:t>
      </w:r>
      <w:r w:rsidR="00457D06" w:rsidRPr="0075367F">
        <w:rPr>
          <w:rFonts w:ascii="Book Antiqua" w:hAnsi="Book Antiqua" w:cstheme="majorBidi"/>
          <w:vertAlign w:val="superscript"/>
        </w:rPr>
        <w:t>[45]</w:t>
      </w:r>
      <w:r w:rsidR="00457D06" w:rsidRPr="0075367F">
        <w:rPr>
          <w:rFonts w:ascii="Book Antiqua" w:hAnsi="Book Antiqua" w:cstheme="majorBidi"/>
        </w:rPr>
        <w:t xml:space="preserve">: </w:t>
      </w:r>
      <w:r w:rsidR="00202FE5" w:rsidRPr="0075367F">
        <w:rPr>
          <w:rFonts w:ascii="Book Antiqua" w:eastAsiaTheme="minorEastAsia" w:hAnsi="Book Antiqua" w:cstheme="majorBidi"/>
          <w:lang w:eastAsia="zh-CN"/>
        </w:rPr>
        <w:t>I</w:t>
      </w:r>
      <w:r w:rsidR="00457D06" w:rsidRPr="0075367F">
        <w:rPr>
          <w:rFonts w:ascii="Book Antiqua" w:hAnsi="Book Antiqua" w:cstheme="majorBidi"/>
        </w:rPr>
        <w:t xml:space="preserve">t has a sensitivity of 91% to 94% and a specificity of 72% to 98%. However, in practice, the family physicians usually use a familiar two-step screening questionnaire, Patient </w:t>
      </w:r>
      <w:r w:rsidR="00457D06" w:rsidRPr="0075367F">
        <w:rPr>
          <w:rFonts w:ascii="Book Antiqua" w:hAnsi="Book Antiqua" w:cstheme="majorBidi"/>
        </w:rPr>
        <w:lastRenderedPageBreak/>
        <w:t>Health Questionnaire-2</w:t>
      </w:r>
      <w:r w:rsidR="00DE1F3C" w:rsidRPr="0075367F">
        <w:rPr>
          <w:rFonts w:ascii="Book Antiqua" w:hAnsi="Book Antiqua" w:cstheme="majorBidi"/>
        </w:rPr>
        <w:t>,</w:t>
      </w:r>
      <w:r w:rsidR="00457D06" w:rsidRPr="0075367F">
        <w:rPr>
          <w:rFonts w:ascii="Book Antiqua" w:hAnsi="Book Antiqua" w:cstheme="majorBidi"/>
        </w:rPr>
        <w:t xml:space="preserve"> as a first step</w:t>
      </w:r>
      <w:r w:rsidR="00DE1F3C" w:rsidRPr="0075367F">
        <w:rPr>
          <w:rFonts w:ascii="Book Antiqua" w:hAnsi="Book Antiqua" w:cstheme="majorBidi"/>
        </w:rPr>
        <w:t>,</w:t>
      </w:r>
      <w:r w:rsidR="00457D06" w:rsidRPr="0075367F">
        <w:rPr>
          <w:rFonts w:ascii="Book Antiqua" w:hAnsi="Book Antiqua" w:cstheme="majorBidi"/>
        </w:rPr>
        <w:t xml:space="preserve"> followed by comprehensive questionnaire if one from the two questions indicates presence of symptoms of depression.</w:t>
      </w:r>
    </w:p>
    <w:p w14:paraId="5B2F6798" w14:textId="5CCBC7A9" w:rsidR="00463293" w:rsidRPr="0075367F" w:rsidRDefault="00457D06" w:rsidP="0075367F">
      <w:pPr>
        <w:spacing w:line="360" w:lineRule="auto"/>
        <w:ind w:firstLineChars="200" w:firstLine="480"/>
        <w:jc w:val="both"/>
        <w:rPr>
          <w:rFonts w:ascii="Book Antiqua" w:hAnsi="Book Antiqua" w:cstheme="majorBidi"/>
          <w:lang w:eastAsia="zh-CN"/>
        </w:rPr>
      </w:pPr>
      <w:r w:rsidRPr="0075367F">
        <w:rPr>
          <w:rFonts w:ascii="Book Antiqua" w:eastAsia="Times New Roman" w:hAnsi="Book Antiqua" w:cstheme="majorBidi"/>
        </w:rPr>
        <w:t>Nationwide studies showed wide range prevalence rates for peripartum depression</w:t>
      </w:r>
      <w:r w:rsidR="00DE1F3C" w:rsidRPr="0075367F">
        <w:rPr>
          <w:rFonts w:ascii="Book Antiqua" w:eastAsia="Times New Roman" w:hAnsi="Book Antiqua" w:cstheme="majorBidi"/>
        </w:rPr>
        <w:t xml:space="preserve">; </w:t>
      </w:r>
      <w:r w:rsidRPr="0075367F">
        <w:rPr>
          <w:rFonts w:ascii="Book Antiqua" w:eastAsia="Times New Roman" w:hAnsi="Book Antiqua" w:cstheme="majorBidi"/>
        </w:rPr>
        <w:t>h</w:t>
      </w:r>
      <w:r w:rsidRPr="0075367F">
        <w:rPr>
          <w:rFonts w:ascii="Book Antiqua" w:hAnsi="Book Antiqua" w:cstheme="majorBidi"/>
        </w:rPr>
        <w:t>owever, a common prevalence estimate for antepartum depression nationwide is around 13</w:t>
      </w:r>
      <w:proofErr w:type="gramStart"/>
      <w:r w:rsidRPr="0075367F">
        <w:rPr>
          <w:rFonts w:ascii="Book Antiqua" w:hAnsi="Book Antiqua" w:cstheme="majorBidi"/>
        </w:rPr>
        <w:t>%</w:t>
      </w:r>
      <w:r w:rsidRPr="0075367F">
        <w:rPr>
          <w:rFonts w:ascii="Book Antiqua" w:hAnsi="Book Antiqua" w:cstheme="majorBidi"/>
          <w:vertAlign w:val="superscript"/>
        </w:rPr>
        <w:t>[</w:t>
      </w:r>
      <w:proofErr w:type="gramEnd"/>
      <w:r w:rsidRPr="0075367F">
        <w:rPr>
          <w:rFonts w:ascii="Book Antiqua" w:hAnsi="Book Antiqua" w:cstheme="majorBidi"/>
          <w:vertAlign w:val="superscript"/>
        </w:rPr>
        <w:t>20,21,46]</w:t>
      </w:r>
      <w:r w:rsidRPr="0075367F">
        <w:rPr>
          <w:rFonts w:ascii="Book Antiqua" w:hAnsi="Book Antiqua" w:cstheme="majorBidi"/>
        </w:rPr>
        <w:t xml:space="preserve">. </w:t>
      </w:r>
      <w:r w:rsidRPr="0075367F">
        <w:rPr>
          <w:rFonts w:ascii="Book Antiqua" w:eastAsia="Times New Roman" w:hAnsi="Book Antiqua" w:cstheme="majorBidi"/>
          <w:lang w:val="en"/>
        </w:rPr>
        <w:t xml:space="preserve">Our results showed </w:t>
      </w:r>
      <w:r w:rsidR="00DE1F3C" w:rsidRPr="0075367F">
        <w:rPr>
          <w:rFonts w:ascii="Book Antiqua" w:eastAsia="Times New Roman" w:hAnsi="Book Antiqua" w:cstheme="majorBidi"/>
          <w:lang w:val="en"/>
        </w:rPr>
        <w:t xml:space="preserve">a </w:t>
      </w:r>
      <w:r w:rsidRPr="0075367F">
        <w:rPr>
          <w:rFonts w:ascii="Book Antiqua" w:eastAsia="Times New Roman" w:hAnsi="Book Antiqua" w:cstheme="majorBidi"/>
          <w:lang w:val="en"/>
        </w:rPr>
        <w:t xml:space="preserve">closer prevalence rate </w:t>
      </w:r>
      <w:r w:rsidR="00DE1F3C" w:rsidRPr="0075367F">
        <w:rPr>
          <w:rFonts w:ascii="Book Antiqua" w:eastAsia="Times New Roman" w:hAnsi="Book Antiqua" w:cstheme="majorBidi"/>
          <w:lang w:val="en"/>
        </w:rPr>
        <w:t xml:space="preserve">to those </w:t>
      </w:r>
      <w:r w:rsidRPr="0075367F">
        <w:rPr>
          <w:rFonts w:ascii="Book Antiqua" w:eastAsia="Times New Roman" w:hAnsi="Book Antiqua" w:cstheme="majorBidi"/>
          <w:lang w:val="en"/>
        </w:rPr>
        <w:t>reported from different countries.</w:t>
      </w:r>
      <w:r w:rsidRPr="0075367F">
        <w:rPr>
          <w:rFonts w:ascii="Book Antiqua" w:hAnsi="Book Antiqua" w:cstheme="majorBidi"/>
        </w:rPr>
        <w:t xml:space="preserve"> In Egypt, few studies addressed the same topic (antepartum or postpartum depression) and its </w:t>
      </w:r>
      <w:proofErr w:type="gramStart"/>
      <w:r w:rsidRPr="0075367F">
        <w:rPr>
          <w:rFonts w:ascii="Book Antiqua" w:hAnsi="Book Antiqua" w:cstheme="majorBidi"/>
        </w:rPr>
        <w:t>predictors</w:t>
      </w:r>
      <w:r w:rsidRPr="0075367F">
        <w:rPr>
          <w:rFonts w:ascii="Book Antiqua" w:hAnsi="Book Antiqua" w:cstheme="majorBidi"/>
          <w:vertAlign w:val="superscript"/>
          <w:lang w:val="en"/>
        </w:rPr>
        <w:t>[</w:t>
      </w:r>
      <w:proofErr w:type="gramEnd"/>
      <w:r w:rsidRPr="0075367F">
        <w:rPr>
          <w:rFonts w:ascii="Book Antiqua" w:hAnsi="Book Antiqua" w:cstheme="majorBidi"/>
          <w:vertAlign w:val="superscript"/>
          <w:lang w:val="en"/>
        </w:rPr>
        <w:t>5,9,14]</w:t>
      </w:r>
      <w:r w:rsidR="001A2837" w:rsidRPr="0075367F">
        <w:rPr>
          <w:rFonts w:ascii="Book Antiqua" w:hAnsi="Book Antiqua" w:cstheme="majorBidi"/>
        </w:rPr>
        <w:t>.</w:t>
      </w:r>
      <w:r w:rsidRPr="0075367F">
        <w:rPr>
          <w:rFonts w:ascii="Book Antiqua" w:hAnsi="Book Antiqua" w:cstheme="majorBidi"/>
          <w:vertAlign w:val="superscript"/>
          <w:lang w:val="en"/>
        </w:rPr>
        <w:t xml:space="preserve"> </w:t>
      </w:r>
      <w:r w:rsidRPr="0075367F">
        <w:rPr>
          <w:rFonts w:ascii="Book Antiqua" w:eastAsia="Times New Roman" w:hAnsi="Book Antiqua" w:cstheme="majorBidi"/>
        </w:rPr>
        <w:t xml:space="preserve">Prevalence estimates from different countries are as follow: </w:t>
      </w:r>
      <w:r w:rsidRPr="0075367F">
        <w:rPr>
          <w:rFonts w:ascii="Book Antiqua" w:eastAsia="AGaramondPro-Regular" w:hAnsi="Book Antiqua" w:cstheme="majorBidi"/>
        </w:rPr>
        <w:t>14.8% in Spain</w:t>
      </w:r>
      <w:r w:rsidRPr="0075367F">
        <w:rPr>
          <w:rFonts w:ascii="Book Antiqua" w:eastAsia="AGaramondPro-Regular" w:hAnsi="Book Antiqua" w:cstheme="majorBidi"/>
          <w:vertAlign w:val="superscript"/>
        </w:rPr>
        <w:t>[17]</w:t>
      </w:r>
      <w:r w:rsidRPr="0075367F">
        <w:rPr>
          <w:rFonts w:ascii="Book Antiqua" w:eastAsia="AGaramondPro-Regular" w:hAnsi="Book Antiqua" w:cstheme="majorBidi"/>
        </w:rPr>
        <w:t>, 16.8% in Turkey</w:t>
      </w:r>
      <w:r w:rsidRPr="0075367F">
        <w:rPr>
          <w:rFonts w:ascii="Book Antiqua" w:eastAsia="AGaramondPro-Regular" w:hAnsi="Book Antiqua" w:cstheme="majorBidi"/>
          <w:vertAlign w:val="superscript"/>
        </w:rPr>
        <w:t>[47]</w:t>
      </w:r>
      <w:r w:rsidRPr="0075367F">
        <w:rPr>
          <w:rFonts w:ascii="Book Antiqua" w:eastAsia="AGaramondPro-Regular" w:hAnsi="Book Antiqua" w:cstheme="majorBidi"/>
        </w:rPr>
        <w:t xml:space="preserve">, 18% in </w:t>
      </w:r>
      <w:r w:rsidRPr="0075367F">
        <w:rPr>
          <w:rFonts w:ascii="Book Antiqua" w:hAnsi="Book Antiqua" w:cstheme="majorBidi"/>
        </w:rPr>
        <w:t>Bangladesh</w:t>
      </w:r>
      <w:r w:rsidRPr="0075367F">
        <w:rPr>
          <w:rFonts w:ascii="Book Antiqua" w:hAnsi="Book Antiqua" w:cstheme="majorBidi"/>
          <w:vertAlign w:val="superscript"/>
        </w:rPr>
        <w:t>[6]</w:t>
      </w:r>
      <w:r w:rsidRPr="0075367F">
        <w:rPr>
          <w:rFonts w:ascii="Book Antiqua" w:eastAsia="AGaramondPro-Regular" w:hAnsi="Book Antiqua" w:cstheme="majorBidi"/>
        </w:rPr>
        <w:t>, 24.3%</w:t>
      </w:r>
      <w:r w:rsidRPr="0075367F">
        <w:rPr>
          <w:rFonts w:ascii="Book Antiqua" w:hAnsi="Book Antiqua" w:cstheme="majorBidi"/>
        </w:rPr>
        <w:t xml:space="preserve"> </w:t>
      </w:r>
      <w:r w:rsidRPr="0075367F">
        <w:rPr>
          <w:rFonts w:ascii="Book Antiqua" w:eastAsia="AGaramondPro-Regular" w:hAnsi="Book Antiqua" w:cstheme="majorBidi"/>
        </w:rPr>
        <w:t>in Oman</w:t>
      </w:r>
      <w:r w:rsidRPr="0075367F">
        <w:rPr>
          <w:rFonts w:ascii="Book Antiqua" w:eastAsia="AGaramondPro-Regular" w:hAnsi="Book Antiqua" w:cstheme="majorBidi"/>
          <w:vertAlign w:val="superscript"/>
        </w:rPr>
        <w:t>[15]</w:t>
      </w:r>
      <w:r w:rsidRPr="0075367F">
        <w:rPr>
          <w:rFonts w:ascii="Book Antiqua" w:eastAsia="AGaramondPro-Regular" w:hAnsi="Book Antiqua" w:cstheme="majorBidi"/>
        </w:rPr>
        <w:t xml:space="preserve">, </w:t>
      </w:r>
      <w:r w:rsidRPr="0075367F">
        <w:rPr>
          <w:rFonts w:ascii="Book Antiqua" w:hAnsi="Book Antiqua" w:cstheme="majorBidi"/>
        </w:rPr>
        <w:t>27% in Canada</w:t>
      </w:r>
      <w:r w:rsidRPr="0075367F">
        <w:rPr>
          <w:rFonts w:ascii="Book Antiqua" w:hAnsi="Book Antiqua" w:cstheme="majorBidi"/>
          <w:vertAlign w:val="superscript"/>
        </w:rPr>
        <w:t>[48]</w:t>
      </w:r>
      <w:r w:rsidRPr="0075367F">
        <w:rPr>
          <w:rFonts w:ascii="Book Antiqua" w:eastAsia="AGaramondPro-Regular" w:hAnsi="Book Antiqua" w:cstheme="majorBidi"/>
        </w:rPr>
        <w:t>, 32.9% in Cote d’Ivoire</w:t>
      </w:r>
      <w:r w:rsidRPr="0075367F">
        <w:rPr>
          <w:rFonts w:ascii="Book Antiqua" w:eastAsia="AGaramondPro-Regular" w:hAnsi="Book Antiqua" w:cstheme="majorBidi"/>
          <w:vertAlign w:val="superscript"/>
        </w:rPr>
        <w:t>[7]</w:t>
      </w:r>
      <w:r w:rsidRPr="0075367F">
        <w:rPr>
          <w:rFonts w:ascii="Book Antiqua" w:eastAsia="AGaramondPro-Regular" w:hAnsi="Book Antiqua" w:cstheme="majorBidi"/>
        </w:rPr>
        <w:t>, 33.8% in Tanzania</w:t>
      </w:r>
      <w:r w:rsidRPr="0075367F">
        <w:rPr>
          <w:rFonts w:ascii="Book Antiqua" w:eastAsia="AGaramondPro-Regular" w:hAnsi="Book Antiqua" w:cstheme="majorBidi"/>
          <w:vertAlign w:val="superscript"/>
        </w:rPr>
        <w:t>[49]</w:t>
      </w:r>
      <w:r w:rsidR="00DE1F3C" w:rsidRPr="0075367F">
        <w:rPr>
          <w:rFonts w:ascii="Book Antiqua" w:eastAsia="AGaramondPro-Regular" w:hAnsi="Book Antiqua" w:cstheme="majorBidi"/>
        </w:rPr>
        <w:t xml:space="preserve">, </w:t>
      </w:r>
      <w:r w:rsidRPr="0075367F">
        <w:rPr>
          <w:rFonts w:ascii="Book Antiqua" w:eastAsia="AGaramondPro-Regular" w:hAnsi="Book Antiqua" w:cstheme="majorBidi"/>
        </w:rPr>
        <w:t>and 44.2-57.5% in Saudi Arabia</w:t>
      </w:r>
      <w:r w:rsidRPr="0075367F">
        <w:rPr>
          <w:rFonts w:ascii="Book Antiqua" w:eastAsia="AGaramondPro-Regular" w:hAnsi="Book Antiqua" w:cstheme="majorBidi"/>
          <w:vertAlign w:val="superscript"/>
        </w:rPr>
        <w:t>[16,50]</w:t>
      </w:r>
      <w:r w:rsidRPr="0075367F">
        <w:rPr>
          <w:rFonts w:ascii="Book Antiqua" w:eastAsia="AGaramondPro-Regular" w:hAnsi="Book Antiqua" w:cstheme="majorBidi"/>
        </w:rPr>
        <w:t xml:space="preserve">. </w:t>
      </w:r>
      <w:r w:rsidRPr="0075367F">
        <w:rPr>
          <w:rFonts w:ascii="Book Antiqua" w:hAnsi="Book Antiqua" w:cstheme="majorBidi"/>
        </w:rPr>
        <w:t xml:space="preserve">In Egypt, </w:t>
      </w:r>
      <w:hyperlink r:id="rId8" w:history="1">
        <w:r w:rsidRPr="0075367F">
          <w:rPr>
            <w:rStyle w:val="af0"/>
            <w:rFonts w:ascii="Book Antiqua" w:hAnsi="Book Antiqua" w:cstheme="majorBidi"/>
            <w:color w:val="auto"/>
            <w:u w:val="none"/>
          </w:rPr>
          <w:t xml:space="preserve">Abdelhai </w:t>
        </w:r>
      </w:hyperlink>
      <w:r w:rsidRPr="0075367F">
        <w:rPr>
          <w:rFonts w:ascii="Book Antiqua" w:hAnsi="Book Antiqua" w:cstheme="majorBidi"/>
        </w:rPr>
        <w:t>and</w:t>
      </w:r>
      <w:r w:rsidRPr="0075367F">
        <w:rPr>
          <w:rFonts w:ascii="Book Antiqua" w:hAnsi="Book Antiqua" w:cstheme="majorBidi"/>
          <w:vertAlign w:val="superscript"/>
        </w:rPr>
        <w:t xml:space="preserve"> </w:t>
      </w:r>
      <w:hyperlink r:id="rId9" w:history="1">
        <w:r w:rsidRPr="0075367F">
          <w:rPr>
            <w:rStyle w:val="af0"/>
            <w:rFonts w:ascii="Book Antiqua" w:hAnsi="Book Antiqua" w:cstheme="majorBidi"/>
            <w:color w:val="auto"/>
            <w:u w:val="none"/>
          </w:rPr>
          <w:t>Mosleh</w:t>
        </w:r>
      </w:hyperlink>
      <w:r w:rsidRPr="0075367F">
        <w:rPr>
          <w:rFonts w:ascii="Book Antiqua" w:hAnsi="Book Antiqua" w:cstheme="majorBidi"/>
          <w:vertAlign w:val="superscript"/>
        </w:rPr>
        <w:t>[9]</w:t>
      </w:r>
      <w:r w:rsidRPr="0075367F">
        <w:rPr>
          <w:rFonts w:ascii="Book Antiqua" w:hAnsi="Book Antiqua" w:cstheme="majorBidi"/>
        </w:rPr>
        <w:t xml:space="preserve"> did a cross sectional study on 376 randomly recruited pregnant women. The authors used a Hospital Anxiety and Depression Scale questionnaire and H</w:t>
      </w:r>
      <w:r w:rsidR="002D4C01" w:rsidRPr="0075367F">
        <w:rPr>
          <w:rFonts w:ascii="Book Antiqua" w:hAnsi="Book Antiqua" w:cstheme="majorBidi"/>
        </w:rPr>
        <w:t xml:space="preserve">urt, Insulted, Threaten, </w:t>
      </w:r>
      <w:r w:rsidR="00DE1F3C" w:rsidRPr="0075367F">
        <w:rPr>
          <w:rFonts w:ascii="Book Antiqua" w:hAnsi="Book Antiqua" w:cstheme="majorBidi"/>
        </w:rPr>
        <w:t xml:space="preserve">and </w:t>
      </w:r>
      <w:r w:rsidR="002D4C01" w:rsidRPr="0075367F">
        <w:rPr>
          <w:rFonts w:ascii="Book Antiqua" w:hAnsi="Book Antiqua" w:cstheme="majorBidi"/>
        </w:rPr>
        <w:t>Scream</w:t>
      </w:r>
      <w:r w:rsidRPr="0075367F">
        <w:rPr>
          <w:rFonts w:ascii="Book Antiqua" w:hAnsi="Book Antiqua" w:cstheme="majorBidi"/>
        </w:rPr>
        <w:t xml:space="preserve"> </w:t>
      </w:r>
      <w:r w:rsidR="00DE1F3C" w:rsidRPr="0075367F">
        <w:rPr>
          <w:rFonts w:ascii="Book Antiqua" w:hAnsi="Book Antiqua" w:cstheme="majorBidi"/>
        </w:rPr>
        <w:t xml:space="preserve">Inventory </w:t>
      </w:r>
      <w:r w:rsidRPr="0075367F">
        <w:rPr>
          <w:rFonts w:ascii="Book Antiqua" w:hAnsi="Book Antiqua" w:cstheme="majorBidi"/>
        </w:rPr>
        <w:t>(to screen for the presence of domestic violence). The authors found both depression and anxiety in 63%</w:t>
      </w:r>
      <w:r w:rsidR="00DE1F3C" w:rsidRPr="0075367F">
        <w:rPr>
          <w:rFonts w:ascii="Book Antiqua" w:hAnsi="Book Antiqua" w:cstheme="majorBidi"/>
        </w:rPr>
        <w:t xml:space="preserve"> of the subjects</w:t>
      </w:r>
      <w:r w:rsidRPr="0075367F">
        <w:rPr>
          <w:rFonts w:ascii="Book Antiqua" w:hAnsi="Book Antiqua" w:cstheme="majorBidi"/>
        </w:rPr>
        <w:t xml:space="preserve"> </w:t>
      </w:r>
      <w:r w:rsidR="00DE1F3C" w:rsidRPr="0075367F">
        <w:rPr>
          <w:rFonts w:ascii="Book Antiqua" w:hAnsi="Book Antiqua" w:cstheme="majorBidi"/>
        </w:rPr>
        <w:t xml:space="preserve">and </w:t>
      </w:r>
      <w:r w:rsidRPr="0075367F">
        <w:rPr>
          <w:rFonts w:ascii="Book Antiqua" w:hAnsi="Book Antiqua" w:cstheme="majorBidi"/>
        </w:rPr>
        <w:t>only anxiety in 11.4% or depression in 10.4%</w:t>
      </w:r>
      <w:r w:rsidR="00DE1F3C" w:rsidRPr="0075367F">
        <w:rPr>
          <w:rFonts w:ascii="Book Antiqua" w:hAnsi="Book Antiqua" w:cstheme="majorBidi"/>
        </w:rPr>
        <w:t xml:space="preserve"> of the subjects</w:t>
      </w:r>
      <w:r w:rsidRPr="0075367F">
        <w:rPr>
          <w:rFonts w:ascii="Book Antiqua" w:hAnsi="Book Antiqua" w:cstheme="majorBidi"/>
        </w:rPr>
        <w:t xml:space="preserve">. Domestic violence was found in 30.6% </w:t>
      </w:r>
      <w:r w:rsidR="009A3C95" w:rsidRPr="0075367F">
        <w:rPr>
          <w:rFonts w:ascii="Book Antiqua" w:hAnsi="Book Antiqua" w:cstheme="majorBidi"/>
        </w:rPr>
        <w:t xml:space="preserve">of the subjects, </w:t>
      </w:r>
      <w:r w:rsidRPr="0075367F">
        <w:rPr>
          <w:rFonts w:ascii="Book Antiqua" w:hAnsi="Book Antiqua" w:cstheme="majorBidi"/>
        </w:rPr>
        <w:t>with the majority (25.2%) experienced physical violence from the husband. The authors found significant independent association between the presence of anxiety and depression and exposure to domestic vi</w:t>
      </w:r>
      <w:r w:rsidR="002D4C01" w:rsidRPr="0075367F">
        <w:rPr>
          <w:rFonts w:ascii="Book Antiqua" w:hAnsi="Book Antiqua" w:cstheme="majorBidi"/>
        </w:rPr>
        <w:t>olence (OR = 3.27, 95%CI: 1.28-</w:t>
      </w:r>
      <w:r w:rsidRPr="0075367F">
        <w:rPr>
          <w:rFonts w:ascii="Book Antiqua" w:hAnsi="Book Antiqua" w:cstheme="majorBidi"/>
        </w:rPr>
        <w:t xml:space="preserve">8.34; </w:t>
      </w:r>
      <w:r w:rsidRPr="0075367F">
        <w:rPr>
          <w:rFonts w:ascii="Book Antiqua" w:hAnsi="Book Antiqua" w:cstheme="majorBidi"/>
          <w:i/>
        </w:rPr>
        <w:t>P</w:t>
      </w:r>
      <w:r w:rsidRPr="0075367F">
        <w:rPr>
          <w:rFonts w:ascii="Book Antiqua" w:hAnsi="Book Antiqua" w:cstheme="majorBidi"/>
        </w:rPr>
        <w:t xml:space="preserve"> = 0.013), particularly among women who had husbands of low educational level compared to those with higher levels (</w:t>
      </w:r>
      <w:r w:rsidRPr="0075367F">
        <w:rPr>
          <w:rFonts w:ascii="Book Antiqua" w:hAnsi="Book Antiqua" w:cstheme="majorBidi"/>
          <w:i/>
        </w:rPr>
        <w:t>i.e.</w:t>
      </w:r>
      <w:r w:rsidRPr="0075367F">
        <w:rPr>
          <w:rFonts w:ascii="Book Antiqua" w:hAnsi="Book Antiqua" w:cstheme="majorBidi"/>
        </w:rPr>
        <w:t xml:space="preserve"> a univer</w:t>
      </w:r>
      <w:r w:rsidR="002D4C01" w:rsidRPr="0075367F">
        <w:rPr>
          <w:rFonts w:ascii="Book Antiqua" w:hAnsi="Book Antiqua" w:cstheme="majorBidi"/>
        </w:rPr>
        <w:t>sity-graduated) (OR = 0.22, 95%CI: 0.64-</w:t>
      </w:r>
      <w:r w:rsidRPr="0075367F">
        <w:rPr>
          <w:rFonts w:ascii="Book Antiqua" w:hAnsi="Book Antiqua" w:cstheme="majorBidi"/>
        </w:rPr>
        <w:t xml:space="preserve">0.75, </w:t>
      </w:r>
      <w:r w:rsidRPr="0075367F">
        <w:rPr>
          <w:rFonts w:ascii="Book Antiqua" w:hAnsi="Book Antiqua" w:cstheme="majorBidi"/>
          <w:i/>
        </w:rPr>
        <w:t>P</w:t>
      </w:r>
      <w:r w:rsidRPr="0075367F">
        <w:rPr>
          <w:rFonts w:ascii="Book Antiqua" w:hAnsi="Book Antiqua" w:cstheme="majorBidi"/>
        </w:rPr>
        <w:t xml:space="preserve"> = 0.01).</w:t>
      </w:r>
    </w:p>
    <w:p w14:paraId="44A60FA8" w14:textId="38354759" w:rsidR="00457D06" w:rsidRPr="0075367F" w:rsidRDefault="00457D06" w:rsidP="0075367F">
      <w:pPr>
        <w:spacing w:line="360" w:lineRule="auto"/>
        <w:ind w:firstLineChars="200" w:firstLine="480"/>
        <w:jc w:val="both"/>
        <w:rPr>
          <w:rFonts w:ascii="Book Antiqua" w:eastAsia="AGaramondPro-Regular" w:hAnsi="Book Antiqua" w:cstheme="majorBidi"/>
        </w:rPr>
      </w:pPr>
      <w:r w:rsidRPr="0075367F">
        <w:rPr>
          <w:rFonts w:ascii="Book Antiqua" w:eastAsia="AGaramondPro-Regular" w:hAnsi="Book Antiqua" w:cstheme="majorBidi"/>
        </w:rPr>
        <w:t xml:space="preserve">Previous studies found that there are several factors which could either associate or potentiate antepartum </w:t>
      </w:r>
      <w:proofErr w:type="gramStart"/>
      <w:r w:rsidRPr="0075367F">
        <w:rPr>
          <w:rFonts w:ascii="Book Antiqua" w:eastAsia="AGaramondPro-Regular" w:hAnsi="Book Antiqua" w:cstheme="majorBidi"/>
        </w:rPr>
        <w:t>depression</w:t>
      </w:r>
      <w:r w:rsidRPr="0075367F">
        <w:rPr>
          <w:rFonts w:ascii="Book Antiqua" w:eastAsia="AGaramondPro-Regular" w:hAnsi="Book Antiqua" w:cstheme="majorBidi"/>
          <w:vertAlign w:val="superscript"/>
        </w:rPr>
        <w:t>[</w:t>
      </w:r>
      <w:proofErr w:type="gramEnd"/>
      <w:r w:rsidRPr="0075367F">
        <w:rPr>
          <w:rFonts w:ascii="Book Antiqua" w:eastAsia="AGaramondPro-Regular" w:hAnsi="Book Antiqua" w:cstheme="majorBidi"/>
          <w:vertAlign w:val="superscript"/>
        </w:rPr>
        <w:t>51]</w:t>
      </w:r>
      <w:r w:rsidRPr="0075367F">
        <w:rPr>
          <w:rFonts w:ascii="Book Antiqua" w:eastAsia="AGaramondPro-Regular" w:hAnsi="Book Antiqua" w:cstheme="majorBidi"/>
        </w:rPr>
        <w:t>. In this study, although women encountered significant psychosocial stresses,</w:t>
      </w:r>
      <w:r w:rsidRPr="0075367F">
        <w:rPr>
          <w:rFonts w:ascii="Book Antiqua" w:eastAsia="AGaramondPro-Regular" w:hAnsi="Book Antiqua" w:cstheme="majorBidi"/>
          <w:vertAlign w:val="superscript"/>
        </w:rPr>
        <w:t xml:space="preserve"> </w:t>
      </w:r>
      <w:r w:rsidRPr="0075367F">
        <w:rPr>
          <w:rFonts w:ascii="Book Antiqua" w:eastAsia="AGaramondPro-Regular" w:hAnsi="Book Antiqua" w:cstheme="majorBidi"/>
        </w:rPr>
        <w:t xml:space="preserve">regression analysis showed that none was </w:t>
      </w:r>
      <w:r w:rsidR="009A3C95" w:rsidRPr="0075367F">
        <w:rPr>
          <w:rFonts w:ascii="Book Antiqua" w:eastAsia="AGaramondPro-Regular" w:hAnsi="Book Antiqua" w:cstheme="majorBidi"/>
        </w:rPr>
        <w:t xml:space="preserve">an </w:t>
      </w:r>
      <w:r w:rsidRPr="0075367F">
        <w:rPr>
          <w:rFonts w:ascii="Book Antiqua" w:eastAsia="AGaramondPro-Regular" w:hAnsi="Book Antiqua" w:cstheme="majorBidi"/>
        </w:rPr>
        <w:t>independent predictor for peripartum depression. Also</w:t>
      </w:r>
      <w:r w:rsidR="009A3C95" w:rsidRPr="0075367F">
        <w:rPr>
          <w:rFonts w:ascii="Book Antiqua" w:eastAsia="AGaramondPro-Regular" w:hAnsi="Book Antiqua" w:cstheme="majorBidi"/>
        </w:rPr>
        <w:t>,</w:t>
      </w:r>
      <w:r w:rsidRPr="0075367F">
        <w:rPr>
          <w:rFonts w:ascii="Book Antiqua" w:eastAsia="AGaramondPro-Regular" w:hAnsi="Book Antiqua" w:cstheme="majorBidi"/>
        </w:rPr>
        <w:t xml:space="preserve"> none of the demographic, education, socioeconomic</w:t>
      </w:r>
      <w:r w:rsidR="009A3C95" w:rsidRPr="0075367F">
        <w:rPr>
          <w:rFonts w:ascii="Book Antiqua" w:eastAsia="AGaramondPro-Regular" w:hAnsi="Book Antiqua" w:cstheme="majorBidi"/>
        </w:rPr>
        <w:t>,</w:t>
      </w:r>
      <w:r w:rsidRPr="0075367F">
        <w:rPr>
          <w:rFonts w:ascii="Book Antiqua" w:eastAsia="AGaramondPro-Regular" w:hAnsi="Book Antiqua" w:cstheme="majorBidi"/>
        </w:rPr>
        <w:t xml:space="preserve"> or obstetric factors independently predicted peripartum depression. It is not surprising to find absence of an associat</w:t>
      </w:r>
      <w:r w:rsidR="009A3C95" w:rsidRPr="0075367F">
        <w:rPr>
          <w:rFonts w:ascii="Book Antiqua" w:eastAsia="AGaramondPro-Regular" w:hAnsi="Book Antiqua" w:cstheme="majorBidi"/>
        </w:rPr>
        <w:t>ion</w:t>
      </w:r>
      <w:r w:rsidRPr="0075367F">
        <w:rPr>
          <w:rFonts w:ascii="Book Antiqua" w:eastAsia="AGaramondPro-Regular" w:hAnsi="Book Antiqua" w:cstheme="majorBidi"/>
        </w:rPr>
        <w:t xml:space="preserve"> between younger age of marriage and low levels of education or socioeconomic status and antepartum depression</w:t>
      </w:r>
      <w:r w:rsidR="009A3C95" w:rsidRPr="0075367F">
        <w:rPr>
          <w:rFonts w:ascii="Book Antiqua" w:eastAsia="AGaramondPro-Regular" w:hAnsi="Book Antiqua" w:cstheme="majorBidi"/>
        </w:rPr>
        <w:t>,</w:t>
      </w:r>
      <w:r w:rsidRPr="0075367F">
        <w:rPr>
          <w:rFonts w:ascii="Book Antiqua" w:eastAsia="AGaramondPro-Regular" w:hAnsi="Book Antiqua" w:cstheme="majorBidi"/>
        </w:rPr>
        <w:t xml:space="preserve"> particularly in Arab and some low/middle income countries</w:t>
      </w:r>
      <w:r w:rsidR="009A3C95" w:rsidRPr="0075367F">
        <w:rPr>
          <w:rFonts w:ascii="Book Antiqua" w:eastAsia="AGaramondPro-Regular" w:hAnsi="Book Antiqua" w:cstheme="majorBidi"/>
        </w:rPr>
        <w:t>, b</w:t>
      </w:r>
      <w:r w:rsidRPr="0075367F">
        <w:rPr>
          <w:rFonts w:ascii="Book Antiqua" w:eastAsia="AGaramondPro-Regular" w:hAnsi="Book Antiqua" w:cstheme="majorBidi"/>
        </w:rPr>
        <w:t xml:space="preserve">ecause, </w:t>
      </w:r>
      <w:r w:rsidR="0047131E" w:rsidRPr="0075367F">
        <w:rPr>
          <w:rFonts w:ascii="Book Antiqua" w:eastAsia="AGaramondPro-Regular" w:hAnsi="Book Antiqua" w:cstheme="majorBidi"/>
        </w:rPr>
        <w:t xml:space="preserve">a </w:t>
      </w:r>
      <w:r w:rsidR="0047131E" w:rsidRPr="0075367F">
        <w:rPr>
          <w:rFonts w:ascii="Book Antiqua" w:eastAsia="AGaramondPro-Regular" w:hAnsi="Book Antiqua" w:cstheme="majorBidi"/>
        </w:rPr>
        <w:lastRenderedPageBreak/>
        <w:t>female</w:t>
      </w:r>
      <w:r w:rsidRPr="0075367F">
        <w:rPr>
          <w:rFonts w:ascii="Book Antiqua" w:eastAsia="AGaramondPro-Regular" w:hAnsi="Book Antiqua" w:cstheme="majorBidi"/>
        </w:rPr>
        <w:t xml:space="preserve"> is protected by her family or husb</w:t>
      </w:r>
      <w:r w:rsidR="0047131E" w:rsidRPr="0075367F">
        <w:rPr>
          <w:rFonts w:ascii="Book Antiqua" w:eastAsia="AGaramondPro-Regular" w:hAnsi="Book Antiqua" w:cstheme="majorBidi"/>
        </w:rPr>
        <w:t>and’s</w:t>
      </w:r>
      <w:r w:rsidRPr="0075367F">
        <w:rPr>
          <w:rFonts w:ascii="Book Antiqua" w:eastAsia="AGaramondPro-Regular" w:hAnsi="Book Antiqua" w:cstheme="majorBidi"/>
        </w:rPr>
        <w:t xml:space="preserve"> family (</w:t>
      </w:r>
      <w:r w:rsidRPr="0075367F">
        <w:rPr>
          <w:rFonts w:ascii="Book Antiqua" w:eastAsia="AGaramondPro-Regular" w:hAnsi="Book Antiqua" w:cstheme="majorBidi"/>
          <w:i/>
        </w:rPr>
        <w:t>i.e.</w:t>
      </w:r>
      <w:r w:rsidRPr="0075367F">
        <w:rPr>
          <w:rFonts w:ascii="Book Antiqua" w:eastAsia="AGaramondPro-Regular" w:hAnsi="Book Antiqua" w:cstheme="majorBidi"/>
        </w:rPr>
        <w:t xml:space="preserve"> each spouse's family will be responsible for the financial burden for pregnancy, delivery</w:t>
      </w:r>
      <w:r w:rsidR="009A3C95" w:rsidRPr="0075367F">
        <w:rPr>
          <w:rFonts w:ascii="Book Antiqua" w:eastAsia="AGaramondPro-Regular" w:hAnsi="Book Antiqua" w:cstheme="majorBidi"/>
        </w:rPr>
        <w:t>,</w:t>
      </w:r>
      <w:r w:rsidRPr="0075367F">
        <w:rPr>
          <w:rFonts w:ascii="Book Antiqua" w:eastAsia="AGaramondPro-Regular" w:hAnsi="Book Antiqua" w:cstheme="majorBidi"/>
        </w:rPr>
        <w:t xml:space="preserve"> and even earlier postnatal care). </w:t>
      </w:r>
      <w:r w:rsidRPr="0075367F">
        <w:rPr>
          <w:rStyle w:val="af1"/>
          <w:rFonts w:ascii="Book Antiqua" w:hAnsi="Book Antiqua" w:cstheme="majorBidi"/>
          <w:b w:val="0"/>
          <w:bCs w:val="0"/>
        </w:rPr>
        <w:t xml:space="preserve">Oman Islam </w:t>
      </w:r>
      <w:r w:rsidRPr="0075367F">
        <w:rPr>
          <w:rStyle w:val="af1"/>
          <w:rFonts w:ascii="Book Antiqua" w:hAnsi="Book Antiqua" w:cstheme="majorBidi"/>
          <w:b w:val="0"/>
          <w:bCs w:val="0"/>
          <w:i/>
        </w:rPr>
        <w:t xml:space="preserve">et </w:t>
      </w:r>
      <w:proofErr w:type="gramStart"/>
      <w:r w:rsidRPr="0075367F">
        <w:rPr>
          <w:rStyle w:val="af1"/>
          <w:rFonts w:ascii="Book Antiqua" w:hAnsi="Book Antiqua" w:cstheme="majorBidi"/>
          <w:b w:val="0"/>
          <w:bCs w:val="0"/>
          <w:i/>
        </w:rPr>
        <w:t>al</w:t>
      </w:r>
      <w:r w:rsidRPr="0075367F">
        <w:rPr>
          <w:rStyle w:val="af1"/>
          <w:rFonts w:ascii="Book Antiqua" w:hAnsi="Book Antiqua" w:cstheme="majorBidi"/>
          <w:b w:val="0"/>
          <w:bCs w:val="0"/>
          <w:vertAlign w:val="superscript"/>
        </w:rPr>
        <w:t>[</w:t>
      </w:r>
      <w:proofErr w:type="gramEnd"/>
      <w:r w:rsidRPr="0075367F">
        <w:rPr>
          <w:rStyle w:val="af1"/>
          <w:rFonts w:ascii="Book Antiqua" w:hAnsi="Book Antiqua" w:cstheme="majorBidi"/>
          <w:b w:val="0"/>
          <w:bCs w:val="0"/>
          <w:vertAlign w:val="superscript"/>
        </w:rPr>
        <w:t>52]</w:t>
      </w:r>
      <w:r w:rsidRPr="0075367F">
        <w:rPr>
          <w:rStyle w:val="af1"/>
          <w:rFonts w:ascii="Book Antiqua" w:hAnsi="Book Antiqua" w:cstheme="majorBidi"/>
          <w:b w:val="0"/>
          <w:bCs w:val="0"/>
        </w:rPr>
        <w:t xml:space="preserve"> found </w:t>
      </w:r>
      <w:r w:rsidRPr="0075367F">
        <w:rPr>
          <w:rFonts w:ascii="Book Antiqua" w:hAnsi="Book Antiqua" w:cstheme="majorBidi"/>
        </w:rPr>
        <w:t xml:space="preserve">that neither the maternal age nor the gravidity was a risk for antepartum depression. In contrast, several studies found that </w:t>
      </w:r>
      <w:r w:rsidR="009A3C95" w:rsidRPr="0075367F">
        <w:rPr>
          <w:rFonts w:ascii="Book Antiqua" w:hAnsi="Book Antiqua" w:cstheme="majorBidi"/>
        </w:rPr>
        <w:t xml:space="preserve">the </w:t>
      </w:r>
      <w:r w:rsidRPr="0075367F">
        <w:rPr>
          <w:rFonts w:ascii="Book Antiqua" w:hAnsi="Book Antiqua" w:cstheme="majorBidi"/>
        </w:rPr>
        <w:t>young age of marriage is a predictor for antepartum depression. They suggested that the financial hardship, unwanted pregnancies</w:t>
      </w:r>
      <w:r w:rsidR="009A3C95" w:rsidRPr="0075367F">
        <w:rPr>
          <w:rFonts w:ascii="Book Antiqua" w:hAnsi="Book Antiqua" w:cstheme="majorBidi"/>
        </w:rPr>
        <w:t>,</w:t>
      </w:r>
      <w:r w:rsidRPr="0075367F">
        <w:rPr>
          <w:rFonts w:ascii="Book Antiqua" w:hAnsi="Book Antiqua" w:cstheme="majorBidi"/>
        </w:rPr>
        <w:t xml:space="preserve"> and a lack of partner support are the main causes of depression among younger </w:t>
      </w:r>
      <w:proofErr w:type="gramStart"/>
      <w:r w:rsidRPr="0075367F">
        <w:rPr>
          <w:rFonts w:ascii="Book Antiqua" w:hAnsi="Book Antiqua" w:cstheme="majorBidi"/>
        </w:rPr>
        <w:t>mothers</w:t>
      </w:r>
      <w:r w:rsidRPr="0075367F">
        <w:rPr>
          <w:rFonts w:ascii="Book Antiqua" w:hAnsi="Book Antiqua" w:cstheme="majorBidi"/>
          <w:vertAlign w:val="superscript"/>
        </w:rPr>
        <w:t>[</w:t>
      </w:r>
      <w:proofErr w:type="gramEnd"/>
      <w:r w:rsidRPr="0075367F">
        <w:rPr>
          <w:rFonts w:ascii="Book Antiqua" w:hAnsi="Book Antiqua" w:cstheme="majorBidi"/>
          <w:vertAlign w:val="superscript"/>
        </w:rPr>
        <w:t>53,54]</w:t>
      </w:r>
      <w:r w:rsidRPr="0075367F">
        <w:rPr>
          <w:rFonts w:ascii="Book Antiqua" w:hAnsi="Book Antiqua" w:cstheme="majorBidi"/>
        </w:rPr>
        <w:t xml:space="preserve">. </w:t>
      </w:r>
      <w:r w:rsidRPr="0075367F">
        <w:rPr>
          <w:rStyle w:val="element-citation"/>
          <w:rFonts w:ascii="Book Antiqua" w:hAnsi="Book Antiqua" w:cstheme="majorBidi"/>
        </w:rPr>
        <w:t>Prost</w:t>
      </w:r>
      <w:r w:rsidRPr="0075367F">
        <w:rPr>
          <w:rStyle w:val="element-citation"/>
          <w:rFonts w:ascii="Book Antiqua" w:hAnsi="Book Antiqua" w:cstheme="majorBidi"/>
          <w:i/>
        </w:rPr>
        <w:t xml:space="preserve"> et </w:t>
      </w:r>
      <w:proofErr w:type="gramStart"/>
      <w:r w:rsidRPr="0075367F">
        <w:rPr>
          <w:rStyle w:val="element-citation"/>
          <w:rFonts w:ascii="Book Antiqua" w:hAnsi="Book Antiqua" w:cstheme="majorBidi"/>
          <w:i/>
        </w:rPr>
        <w:t>al</w:t>
      </w:r>
      <w:r w:rsidRPr="0075367F">
        <w:rPr>
          <w:rStyle w:val="element-citation"/>
          <w:rFonts w:ascii="Book Antiqua" w:hAnsi="Book Antiqua" w:cstheme="majorBidi"/>
          <w:vertAlign w:val="superscript"/>
        </w:rPr>
        <w:t>[</w:t>
      </w:r>
      <w:proofErr w:type="gramEnd"/>
      <w:r w:rsidRPr="0075367F">
        <w:rPr>
          <w:rStyle w:val="element-citation"/>
          <w:rFonts w:ascii="Book Antiqua" w:hAnsi="Book Antiqua" w:cstheme="majorBidi"/>
          <w:vertAlign w:val="superscript"/>
        </w:rPr>
        <w:t>55]</w:t>
      </w:r>
      <w:r w:rsidRPr="0075367F">
        <w:rPr>
          <w:rStyle w:val="element-citation"/>
          <w:rFonts w:ascii="Book Antiqua" w:hAnsi="Book Antiqua" w:cstheme="majorBidi"/>
        </w:rPr>
        <w:t xml:space="preserve"> found associations between </w:t>
      </w:r>
      <w:r w:rsidRPr="0075367F">
        <w:rPr>
          <w:rFonts w:ascii="Book Antiqua" w:hAnsi="Book Antiqua" w:cstheme="majorBidi"/>
        </w:rPr>
        <w:t xml:space="preserve">stress and antepartum depression and older maternal age in Indian women. Some studies found correlations between peripartum depression and low levels of socioeconomic status and </w:t>
      </w:r>
      <w:proofErr w:type="gramStart"/>
      <w:r w:rsidRPr="0075367F">
        <w:rPr>
          <w:rFonts w:ascii="Book Antiqua" w:hAnsi="Book Antiqua" w:cstheme="majorBidi"/>
        </w:rPr>
        <w:t>education</w:t>
      </w:r>
      <w:r w:rsidRPr="0075367F">
        <w:rPr>
          <w:rFonts w:ascii="Book Antiqua" w:hAnsi="Book Antiqua" w:cstheme="majorBidi"/>
          <w:vertAlign w:val="superscript"/>
        </w:rPr>
        <w:t>[</w:t>
      </w:r>
      <w:proofErr w:type="gramEnd"/>
      <w:r w:rsidRPr="0075367F">
        <w:rPr>
          <w:rFonts w:ascii="Book Antiqua" w:hAnsi="Book Antiqua" w:cstheme="majorBidi"/>
          <w:vertAlign w:val="superscript"/>
        </w:rPr>
        <w:t>56,57]</w:t>
      </w:r>
      <w:r w:rsidRPr="0075367F">
        <w:rPr>
          <w:rFonts w:ascii="Book Antiqua" w:hAnsi="Book Antiqua" w:cstheme="majorBidi"/>
        </w:rPr>
        <w:t xml:space="preserve">. In Brazilian women, Melo </w:t>
      </w:r>
      <w:r w:rsidRPr="0075367F">
        <w:rPr>
          <w:rFonts w:ascii="Book Antiqua" w:hAnsi="Book Antiqua" w:cstheme="majorBidi"/>
          <w:i/>
        </w:rPr>
        <w:t xml:space="preserve">et </w:t>
      </w:r>
      <w:proofErr w:type="gramStart"/>
      <w:r w:rsidRPr="0075367F">
        <w:rPr>
          <w:rFonts w:ascii="Book Antiqua" w:hAnsi="Book Antiqua" w:cstheme="majorBidi"/>
          <w:i/>
        </w:rPr>
        <w:t>al</w:t>
      </w:r>
      <w:r w:rsidRPr="0075367F">
        <w:rPr>
          <w:rFonts w:ascii="Book Antiqua" w:hAnsi="Book Antiqua" w:cstheme="majorBidi"/>
          <w:vertAlign w:val="superscript"/>
        </w:rPr>
        <w:t>[</w:t>
      </w:r>
      <w:proofErr w:type="gramEnd"/>
      <w:r w:rsidRPr="0075367F">
        <w:rPr>
          <w:rFonts w:ascii="Book Antiqua" w:hAnsi="Book Antiqua" w:cstheme="majorBidi"/>
          <w:vertAlign w:val="superscript"/>
        </w:rPr>
        <w:t xml:space="preserve">57] </w:t>
      </w:r>
      <w:r w:rsidRPr="0075367F">
        <w:rPr>
          <w:rFonts w:ascii="Book Antiqua" w:hAnsi="Book Antiqua" w:cstheme="majorBidi"/>
        </w:rPr>
        <w:t>found 2.38-fold increase in the odds of antepartum depression in association with low maternal ed</w:t>
      </w:r>
      <w:r w:rsidR="00AF480E" w:rsidRPr="0075367F">
        <w:rPr>
          <w:rFonts w:ascii="Book Antiqua" w:hAnsi="Book Antiqua" w:cstheme="majorBidi"/>
        </w:rPr>
        <w:t>ucational level (OR = 2.38; 95%CI: 1.38-</w:t>
      </w:r>
      <w:r w:rsidRPr="0075367F">
        <w:rPr>
          <w:rFonts w:ascii="Book Antiqua" w:hAnsi="Book Antiqua" w:cstheme="majorBidi"/>
        </w:rPr>
        <w:t xml:space="preserve">4.12). In Mexican women, Lara </w:t>
      </w:r>
      <w:r w:rsidRPr="0075367F">
        <w:rPr>
          <w:rFonts w:ascii="Book Antiqua" w:hAnsi="Book Antiqua" w:cstheme="majorBidi"/>
          <w:i/>
        </w:rPr>
        <w:t xml:space="preserve">et </w:t>
      </w:r>
      <w:proofErr w:type="gramStart"/>
      <w:r w:rsidRPr="0075367F">
        <w:rPr>
          <w:rFonts w:ascii="Book Antiqua" w:hAnsi="Book Antiqua" w:cstheme="majorBidi"/>
          <w:i/>
        </w:rPr>
        <w:t>al</w:t>
      </w:r>
      <w:r w:rsidRPr="0075367F">
        <w:rPr>
          <w:rFonts w:ascii="Book Antiqua" w:hAnsi="Book Antiqua" w:cstheme="majorBidi"/>
          <w:vertAlign w:val="superscript"/>
        </w:rPr>
        <w:t>[</w:t>
      </w:r>
      <w:proofErr w:type="gramEnd"/>
      <w:r w:rsidRPr="0075367F">
        <w:rPr>
          <w:rFonts w:ascii="Book Antiqua" w:hAnsi="Book Antiqua" w:cstheme="majorBidi"/>
          <w:vertAlign w:val="superscript"/>
        </w:rPr>
        <w:t xml:space="preserve">56] </w:t>
      </w:r>
      <w:r w:rsidRPr="0075367F">
        <w:rPr>
          <w:rFonts w:ascii="Book Antiqua" w:hAnsi="Book Antiqua" w:cstheme="majorBidi"/>
        </w:rPr>
        <w:t>found 5-fold increase in the odds of postpartum depression in association with low mat</w:t>
      </w:r>
      <w:r w:rsidR="00AF480E" w:rsidRPr="0075367F">
        <w:rPr>
          <w:rFonts w:ascii="Book Antiqua" w:hAnsi="Book Antiqua" w:cstheme="majorBidi"/>
        </w:rPr>
        <w:t>ernal education (OR = 5.61; 95%</w:t>
      </w:r>
      <w:r w:rsidRPr="0075367F">
        <w:rPr>
          <w:rFonts w:ascii="Book Antiqua" w:hAnsi="Book Antiqua" w:cstheme="majorBidi"/>
        </w:rPr>
        <w:t>CI: 1.87</w:t>
      </w:r>
      <w:r w:rsidR="00AF480E" w:rsidRPr="0075367F">
        <w:rPr>
          <w:rFonts w:ascii="Book Antiqua" w:hAnsi="Book Antiqua" w:cstheme="majorBidi"/>
        </w:rPr>
        <w:t>-</w:t>
      </w:r>
      <w:r w:rsidRPr="0075367F">
        <w:rPr>
          <w:rFonts w:ascii="Book Antiqua" w:hAnsi="Book Antiqua" w:cstheme="majorBidi"/>
        </w:rPr>
        <w:t>16.80).</w:t>
      </w:r>
      <w:r w:rsidRPr="0075367F">
        <w:rPr>
          <w:rFonts w:ascii="Book Antiqua" w:eastAsia="AGaramondPro-Regular" w:hAnsi="Book Antiqua" w:cstheme="majorBidi"/>
        </w:rPr>
        <w:t xml:space="preserve"> </w:t>
      </w:r>
    </w:p>
    <w:p w14:paraId="31B366EA" w14:textId="442DB8BB" w:rsidR="00457D06" w:rsidRPr="0075367F" w:rsidRDefault="00457D06" w:rsidP="0075367F">
      <w:pPr>
        <w:spacing w:line="360" w:lineRule="auto"/>
        <w:ind w:firstLineChars="200" w:firstLine="480"/>
        <w:jc w:val="both"/>
        <w:rPr>
          <w:rFonts w:ascii="Book Antiqua" w:hAnsi="Book Antiqua" w:cstheme="majorBidi"/>
        </w:rPr>
      </w:pPr>
      <w:r w:rsidRPr="0075367F">
        <w:rPr>
          <w:rFonts w:ascii="Book Antiqua" w:eastAsia="Times New Roman" w:hAnsi="Book Antiqua" w:cstheme="majorBidi"/>
        </w:rPr>
        <w:t>In this study, when stratified according to gestational age, we observed that the majority (78%) developed depression in their 3</w:t>
      </w:r>
      <w:r w:rsidRPr="0075367F">
        <w:rPr>
          <w:rFonts w:ascii="Book Antiqua" w:eastAsia="Times New Roman" w:hAnsi="Book Antiqua" w:cstheme="majorBidi"/>
          <w:vertAlign w:val="superscript"/>
        </w:rPr>
        <w:t>rd</w:t>
      </w:r>
      <w:r w:rsidRPr="0075367F">
        <w:rPr>
          <w:rFonts w:ascii="Book Antiqua" w:eastAsia="Times New Roman" w:hAnsi="Book Antiqua" w:cstheme="majorBidi"/>
        </w:rPr>
        <w:t xml:space="preserve"> trimester (</w:t>
      </w:r>
      <w:r w:rsidRPr="0075367F">
        <w:rPr>
          <w:rFonts w:ascii="Book Antiqua" w:eastAsia="Times New Roman" w:hAnsi="Book Antiqua" w:cstheme="majorBidi"/>
          <w:i/>
        </w:rPr>
        <w:t>P</w:t>
      </w:r>
      <w:r w:rsidRPr="0075367F">
        <w:rPr>
          <w:rFonts w:ascii="Book Antiqua" w:eastAsia="Times New Roman" w:hAnsi="Book Antiqua" w:cstheme="majorBidi"/>
        </w:rPr>
        <w:t xml:space="preserve"> = 0.0001</w:t>
      </w:r>
      <w:r w:rsidR="009A3C95" w:rsidRPr="0075367F">
        <w:rPr>
          <w:rFonts w:ascii="Book Antiqua" w:eastAsia="Times New Roman" w:hAnsi="Book Antiqua" w:cstheme="majorBidi"/>
        </w:rPr>
        <w:t xml:space="preserve">); </w:t>
      </w:r>
      <w:r w:rsidRPr="0075367F">
        <w:rPr>
          <w:rFonts w:ascii="Book Antiqua" w:eastAsia="Times New Roman" w:hAnsi="Book Antiqua" w:cstheme="majorBidi"/>
        </w:rPr>
        <w:t xml:space="preserve">however, gestational age was not a predictor for depression. </w:t>
      </w:r>
      <w:r w:rsidRPr="0075367F">
        <w:rPr>
          <w:rFonts w:ascii="Book Antiqua" w:eastAsia="AGaramondPro-Regular" w:hAnsi="Book Antiqua" w:cstheme="majorBidi"/>
        </w:rPr>
        <w:t>Also</w:t>
      </w:r>
      <w:r w:rsidR="009A3C95" w:rsidRPr="0075367F">
        <w:rPr>
          <w:rFonts w:ascii="Book Antiqua" w:eastAsia="AGaramondPro-Regular" w:hAnsi="Book Antiqua" w:cstheme="majorBidi"/>
        </w:rPr>
        <w:t>,</w:t>
      </w:r>
      <w:r w:rsidRPr="0075367F">
        <w:rPr>
          <w:rFonts w:ascii="Book Antiqua" w:eastAsia="AGaramondPro-Regular" w:hAnsi="Book Antiqua" w:cstheme="majorBidi"/>
        </w:rPr>
        <w:t xml:space="preserve"> none of the</w:t>
      </w:r>
      <w:r w:rsidRPr="0075367F">
        <w:rPr>
          <w:rFonts w:ascii="Book Antiqua" w:hAnsi="Book Antiqua" w:cstheme="majorBidi"/>
        </w:rPr>
        <w:t xml:space="preserve"> obstetric risk factors was a predictor for antepartum depression which is in contrast to several </w:t>
      </w:r>
      <w:proofErr w:type="gramStart"/>
      <w:r w:rsidRPr="0075367F">
        <w:rPr>
          <w:rFonts w:ascii="Book Antiqua" w:hAnsi="Book Antiqua" w:cstheme="majorBidi"/>
        </w:rPr>
        <w:t>studies</w:t>
      </w:r>
      <w:r w:rsidRPr="0075367F">
        <w:rPr>
          <w:rFonts w:ascii="Book Antiqua" w:hAnsi="Book Antiqua" w:cstheme="majorBidi"/>
          <w:vertAlign w:val="superscript"/>
        </w:rPr>
        <w:t>[</w:t>
      </w:r>
      <w:proofErr w:type="gramEnd"/>
      <w:r w:rsidRPr="0075367F">
        <w:rPr>
          <w:rFonts w:ascii="Book Antiqua" w:hAnsi="Book Antiqua" w:cstheme="majorBidi"/>
          <w:vertAlign w:val="superscript"/>
        </w:rPr>
        <w:t>31,58]</w:t>
      </w:r>
      <w:r w:rsidRPr="0075367F">
        <w:rPr>
          <w:rFonts w:ascii="Book Antiqua" w:hAnsi="Book Antiqua" w:cstheme="majorBidi"/>
        </w:rPr>
        <w:t>.</w:t>
      </w:r>
      <w:r w:rsidR="00AF480E" w:rsidRPr="0075367F">
        <w:rPr>
          <w:rFonts w:ascii="Book Antiqua" w:hAnsi="Book Antiqua" w:cstheme="majorBidi"/>
          <w:lang w:eastAsia="zh-CN"/>
        </w:rPr>
        <w:t xml:space="preserve"> </w:t>
      </w:r>
      <w:proofErr w:type="spellStart"/>
      <w:r w:rsidRPr="0075367F">
        <w:rPr>
          <w:rFonts w:ascii="Book Antiqua" w:hAnsi="Book Antiqua" w:cstheme="majorBidi"/>
        </w:rPr>
        <w:t>Bunevicius</w:t>
      </w:r>
      <w:proofErr w:type="spellEnd"/>
      <w:r w:rsidRPr="0075367F">
        <w:rPr>
          <w:rFonts w:ascii="Book Antiqua" w:hAnsi="Book Antiqua" w:cstheme="majorBidi"/>
        </w:rPr>
        <w:t xml:space="preserve"> </w:t>
      </w:r>
      <w:r w:rsidRPr="0075367F">
        <w:rPr>
          <w:rFonts w:ascii="Book Antiqua" w:hAnsi="Book Antiqua" w:cstheme="majorBidi"/>
          <w:i/>
        </w:rPr>
        <w:t xml:space="preserve">et </w:t>
      </w:r>
      <w:proofErr w:type="gramStart"/>
      <w:r w:rsidRPr="0075367F">
        <w:rPr>
          <w:rFonts w:ascii="Book Antiqua" w:hAnsi="Book Antiqua" w:cstheme="majorBidi"/>
          <w:i/>
        </w:rPr>
        <w:t>al</w:t>
      </w:r>
      <w:r w:rsidRPr="0075367F">
        <w:rPr>
          <w:rFonts w:ascii="Book Antiqua" w:hAnsi="Book Antiqua" w:cstheme="majorBidi"/>
          <w:vertAlign w:val="superscript"/>
        </w:rPr>
        <w:t>[</w:t>
      </w:r>
      <w:proofErr w:type="gramEnd"/>
      <w:r w:rsidRPr="0075367F">
        <w:rPr>
          <w:rFonts w:ascii="Book Antiqua" w:hAnsi="Book Antiqua" w:cstheme="majorBidi"/>
          <w:vertAlign w:val="superscript"/>
        </w:rPr>
        <w:t>31]</w:t>
      </w:r>
      <w:r w:rsidRPr="0075367F">
        <w:rPr>
          <w:rFonts w:ascii="Book Antiqua" w:hAnsi="Book Antiqua" w:cstheme="majorBidi"/>
        </w:rPr>
        <w:t xml:space="preserve"> found higher prevalence of depression in the 1</w:t>
      </w:r>
      <w:r w:rsidRPr="0075367F">
        <w:rPr>
          <w:rFonts w:ascii="Book Antiqua" w:hAnsi="Book Antiqua" w:cstheme="majorBidi"/>
          <w:vertAlign w:val="superscript"/>
        </w:rPr>
        <w:t>st</w:t>
      </w:r>
      <w:r w:rsidRPr="0075367F">
        <w:rPr>
          <w:rFonts w:ascii="Book Antiqua" w:hAnsi="Book Antiqua" w:cstheme="majorBidi"/>
        </w:rPr>
        <w:t xml:space="preserve"> trimester and the lowest in mid-pregnancy. They even found differences in predictors of antepartum depression when stratified according to gestational age. They found that unwanted and unplanned pregnancy and high neuroticism were the independent predictors in the 1</w:t>
      </w:r>
      <w:r w:rsidRPr="0075367F">
        <w:rPr>
          <w:rFonts w:ascii="Book Antiqua" w:hAnsi="Book Antiqua" w:cstheme="majorBidi"/>
          <w:vertAlign w:val="superscript"/>
        </w:rPr>
        <w:t>st</w:t>
      </w:r>
      <w:r w:rsidRPr="0075367F">
        <w:rPr>
          <w:rFonts w:ascii="Book Antiqua" w:hAnsi="Book Antiqua" w:cstheme="majorBidi"/>
        </w:rPr>
        <w:t>, 2</w:t>
      </w:r>
      <w:r w:rsidRPr="0075367F">
        <w:rPr>
          <w:rFonts w:ascii="Book Antiqua" w:hAnsi="Book Antiqua" w:cstheme="majorBidi"/>
          <w:vertAlign w:val="superscript"/>
        </w:rPr>
        <w:t>nd</w:t>
      </w:r>
      <w:r w:rsidR="009A3C95" w:rsidRPr="0075367F">
        <w:rPr>
          <w:rFonts w:ascii="Book Antiqua" w:hAnsi="Book Antiqua" w:cstheme="majorBidi"/>
        </w:rPr>
        <w:t xml:space="preserve">, </w:t>
      </w:r>
      <w:r w:rsidRPr="0075367F">
        <w:rPr>
          <w:rFonts w:ascii="Book Antiqua" w:hAnsi="Book Antiqua" w:cstheme="majorBidi"/>
        </w:rPr>
        <w:t>and 3</w:t>
      </w:r>
      <w:r w:rsidRPr="0075367F">
        <w:rPr>
          <w:rFonts w:ascii="Book Antiqua" w:hAnsi="Book Antiqua" w:cstheme="majorBidi"/>
          <w:vertAlign w:val="superscript"/>
        </w:rPr>
        <w:t>rd</w:t>
      </w:r>
      <w:r w:rsidRPr="0075367F">
        <w:rPr>
          <w:rFonts w:ascii="Book Antiqua" w:hAnsi="Book Antiqua" w:cstheme="majorBidi"/>
        </w:rPr>
        <w:t xml:space="preserve"> trimesters, while low education and previous episodes of depression were the independent predictors in the 3</w:t>
      </w:r>
      <w:r w:rsidRPr="0075367F">
        <w:rPr>
          <w:rFonts w:ascii="Book Antiqua" w:hAnsi="Book Antiqua" w:cstheme="majorBidi"/>
          <w:vertAlign w:val="superscript"/>
        </w:rPr>
        <w:t>rd</w:t>
      </w:r>
      <w:r w:rsidRPr="0075367F">
        <w:rPr>
          <w:rFonts w:ascii="Book Antiqua" w:hAnsi="Book Antiqua" w:cstheme="majorBidi"/>
        </w:rPr>
        <w:t xml:space="preserve"> trimester. They also observed that psychosocial stressors in the end of pregnancy were trimester specific.</w:t>
      </w:r>
    </w:p>
    <w:p w14:paraId="4A7FF267" w14:textId="1FFA5CE7" w:rsidR="00457D06" w:rsidRPr="0075367F" w:rsidRDefault="00457D06" w:rsidP="0075367F">
      <w:pPr>
        <w:spacing w:line="360" w:lineRule="auto"/>
        <w:ind w:firstLineChars="200" w:firstLine="480"/>
        <w:jc w:val="both"/>
        <w:rPr>
          <w:rFonts w:ascii="Book Antiqua" w:hAnsi="Book Antiqua" w:cstheme="majorBidi"/>
        </w:rPr>
      </w:pPr>
      <w:r w:rsidRPr="0075367F">
        <w:rPr>
          <w:rFonts w:ascii="Book Antiqua" w:hAnsi="Book Antiqua" w:cstheme="majorBidi"/>
        </w:rPr>
        <w:t xml:space="preserve">In this study, </w:t>
      </w:r>
      <w:r w:rsidRPr="0075367F">
        <w:rPr>
          <w:rFonts w:ascii="Book Antiqua" w:eastAsia="AGaramondPro-Regular" w:hAnsi="Book Antiqua" w:cstheme="majorBidi"/>
        </w:rPr>
        <w:t>psychosocial stressors (</w:t>
      </w:r>
      <w:r w:rsidR="009A3C95" w:rsidRPr="0075367F">
        <w:rPr>
          <w:rFonts w:ascii="Book Antiqua" w:eastAsia="AGaramondPro-Regular" w:hAnsi="Book Antiqua" w:cstheme="majorBidi"/>
        </w:rPr>
        <w:t xml:space="preserve">including </w:t>
      </w:r>
      <w:r w:rsidRPr="0075367F">
        <w:rPr>
          <w:rFonts w:ascii="Book Antiqua" w:eastAsia="AGaramondPro-Regular" w:hAnsi="Book Antiqua" w:cstheme="majorBidi"/>
        </w:rPr>
        <w:t>previous depression episodes, family history of depression, premenstrual dysphoria, domestic violence</w:t>
      </w:r>
      <w:r w:rsidR="009A3C95" w:rsidRPr="0075367F">
        <w:rPr>
          <w:rFonts w:ascii="Book Antiqua" w:eastAsia="AGaramondPro-Regular" w:hAnsi="Book Antiqua" w:cstheme="majorBidi"/>
        </w:rPr>
        <w:t>,</w:t>
      </w:r>
      <w:r w:rsidRPr="0075367F">
        <w:rPr>
          <w:rFonts w:ascii="Book Antiqua" w:eastAsia="AGaramondPro-Regular" w:hAnsi="Book Antiqua" w:cstheme="majorBidi"/>
        </w:rPr>
        <w:t xml:space="preserve"> and sexual abuse) were found in 15.5%. </w:t>
      </w:r>
      <w:r w:rsidR="00AF480E" w:rsidRPr="0075367F">
        <w:rPr>
          <w:rStyle w:val="element-citation"/>
          <w:rFonts w:ascii="Book Antiqua" w:hAnsi="Book Antiqua" w:cstheme="majorBidi"/>
        </w:rPr>
        <w:t>Prost</w:t>
      </w:r>
      <w:r w:rsidR="00AF480E" w:rsidRPr="0075367F">
        <w:rPr>
          <w:rStyle w:val="element-citation"/>
          <w:rFonts w:ascii="Book Antiqua" w:hAnsi="Book Antiqua" w:cstheme="majorBidi"/>
          <w:i/>
        </w:rPr>
        <w:t xml:space="preserve"> et </w:t>
      </w:r>
      <w:proofErr w:type="gramStart"/>
      <w:r w:rsidR="00AF480E" w:rsidRPr="0075367F">
        <w:rPr>
          <w:rStyle w:val="element-citation"/>
          <w:rFonts w:ascii="Book Antiqua" w:hAnsi="Book Antiqua" w:cstheme="majorBidi"/>
          <w:i/>
        </w:rPr>
        <w:t>al</w:t>
      </w:r>
      <w:r w:rsidR="00AF480E" w:rsidRPr="0075367F">
        <w:rPr>
          <w:rStyle w:val="element-citation"/>
          <w:rFonts w:ascii="Book Antiqua" w:hAnsi="Book Antiqua" w:cstheme="majorBidi"/>
          <w:vertAlign w:val="superscript"/>
        </w:rPr>
        <w:t>[</w:t>
      </w:r>
      <w:proofErr w:type="gramEnd"/>
      <w:r w:rsidR="00AF480E" w:rsidRPr="0075367F">
        <w:rPr>
          <w:rStyle w:val="element-citation"/>
          <w:rFonts w:ascii="Book Antiqua" w:hAnsi="Book Antiqua" w:cstheme="majorBidi"/>
          <w:vertAlign w:val="superscript"/>
        </w:rPr>
        <w:t>55]</w:t>
      </w:r>
      <w:r w:rsidRPr="0075367F">
        <w:rPr>
          <w:rFonts w:ascii="Book Antiqua" w:hAnsi="Book Antiqua" w:cstheme="majorBidi"/>
        </w:rPr>
        <w:t xml:space="preserve"> screened 5801 Indian mothers from rural Jharkhand and Orissa, eastern India, where over 40% of the population live below the </w:t>
      </w:r>
      <w:r w:rsidRPr="0075367F">
        <w:rPr>
          <w:rFonts w:ascii="Book Antiqua" w:hAnsi="Book Antiqua" w:cstheme="majorBidi"/>
        </w:rPr>
        <w:lastRenderedPageBreak/>
        <w:t xml:space="preserve">poverty line, at 6 </w:t>
      </w:r>
      <w:proofErr w:type="spellStart"/>
      <w:r w:rsidRPr="0075367F">
        <w:rPr>
          <w:rFonts w:ascii="Book Antiqua" w:hAnsi="Book Antiqua" w:cstheme="majorBidi"/>
        </w:rPr>
        <w:t>wk</w:t>
      </w:r>
      <w:proofErr w:type="spellEnd"/>
      <w:r w:rsidRPr="0075367F">
        <w:rPr>
          <w:rFonts w:ascii="Book Antiqua" w:hAnsi="Book Antiqua" w:cstheme="majorBidi"/>
        </w:rPr>
        <w:t xml:space="preserve"> after delivery. The authors used </w:t>
      </w:r>
      <w:r w:rsidR="009A3C95" w:rsidRPr="0075367F">
        <w:rPr>
          <w:rFonts w:ascii="Book Antiqua" w:hAnsi="Book Antiqua" w:cstheme="majorBidi"/>
        </w:rPr>
        <w:t xml:space="preserve">the </w:t>
      </w:r>
      <w:r w:rsidRPr="0075367F">
        <w:rPr>
          <w:rFonts w:ascii="Book Antiqua" w:hAnsi="Book Antiqua" w:cstheme="majorBidi"/>
        </w:rPr>
        <w:t>Kessler-10 item sc</w:t>
      </w:r>
      <w:r w:rsidR="00AF480E" w:rsidRPr="0075367F">
        <w:rPr>
          <w:rFonts w:ascii="Book Antiqua" w:hAnsi="Book Antiqua" w:cstheme="majorBidi"/>
        </w:rPr>
        <w:t>ale</w:t>
      </w:r>
      <w:r w:rsidR="009A3C95" w:rsidRPr="0075367F">
        <w:rPr>
          <w:rFonts w:ascii="Book Antiqua" w:hAnsi="Book Antiqua" w:cstheme="majorBidi"/>
        </w:rPr>
        <w:t xml:space="preserve"> and </w:t>
      </w:r>
      <w:r w:rsidR="00AF480E" w:rsidRPr="0075367F">
        <w:rPr>
          <w:rFonts w:ascii="Book Antiqua" w:hAnsi="Book Antiqua" w:cstheme="majorBidi"/>
        </w:rPr>
        <w:t>found that 11.5% (95%CI: 10.7–</w:t>
      </w:r>
      <w:r w:rsidRPr="0075367F">
        <w:rPr>
          <w:rFonts w:ascii="Book Antiqua" w:hAnsi="Book Antiqua" w:cstheme="majorBidi"/>
        </w:rPr>
        <w:t xml:space="preserve">12.3) had symptoms of distress (K10 score: </w:t>
      </w:r>
      <w:r w:rsidR="009A3C95" w:rsidRPr="0075367F">
        <w:rPr>
          <w:rFonts w:ascii="Book Antiqua" w:hAnsi="Book Antiqua" w:cstheme="majorBidi"/>
          <w:lang w:eastAsia="zh-CN"/>
        </w:rPr>
        <w:t>m</w:t>
      </w:r>
      <w:r w:rsidR="009A3C95" w:rsidRPr="0075367F">
        <w:rPr>
          <w:rFonts w:ascii="Book Antiqua" w:hAnsi="Book Antiqua" w:cstheme="majorBidi"/>
        </w:rPr>
        <w:t xml:space="preserve">ore </w:t>
      </w:r>
      <w:r w:rsidRPr="0075367F">
        <w:rPr>
          <w:rFonts w:ascii="Book Antiqua" w:hAnsi="Book Antiqua" w:cstheme="majorBidi"/>
        </w:rPr>
        <w:t>than 15). They found that the independent predictors for postpartum distress were high maternal age, severe poverty, health problems in the antepartum period, caesarean section, unwanted pregnancy from the mother's side, small infant size</w:t>
      </w:r>
      <w:r w:rsidR="009A3C95" w:rsidRPr="0075367F">
        <w:rPr>
          <w:rFonts w:ascii="Book Antiqua" w:hAnsi="Book Antiqua" w:cstheme="majorBidi"/>
        </w:rPr>
        <w:t>,</w:t>
      </w:r>
      <w:r w:rsidRPr="0075367F">
        <w:rPr>
          <w:rFonts w:ascii="Book Antiqua" w:hAnsi="Book Antiqua" w:cstheme="majorBidi"/>
        </w:rPr>
        <w:t xml:space="preserve"> and child loss (</w:t>
      </w:r>
      <w:r w:rsidRPr="0075367F">
        <w:rPr>
          <w:rFonts w:ascii="Book Antiqua" w:hAnsi="Book Antiqua" w:cstheme="majorBidi"/>
          <w:i/>
        </w:rPr>
        <w:t>e.g.</w:t>
      </w:r>
      <w:r w:rsidR="00F76796" w:rsidRPr="0075367F">
        <w:rPr>
          <w:rFonts w:ascii="Book Antiqua" w:hAnsi="Book Antiqua" w:cstheme="majorBidi"/>
          <w:i/>
        </w:rPr>
        <w:t>,</w:t>
      </w:r>
      <w:r w:rsidRPr="0075367F">
        <w:rPr>
          <w:rFonts w:ascii="Book Antiqua" w:hAnsi="Book Antiqua" w:cstheme="majorBidi"/>
        </w:rPr>
        <w:t xml:space="preserve"> stillbirths or neonatal death). They also found that the lo</w:t>
      </w:r>
      <w:r w:rsidR="00406F7F" w:rsidRPr="0075367F">
        <w:rPr>
          <w:rFonts w:ascii="Book Antiqua" w:hAnsi="Book Antiqua" w:cstheme="majorBidi"/>
        </w:rPr>
        <w:t>ss of an infant (OR = 7.06, 95%CI: 5.51–</w:t>
      </w:r>
      <w:r w:rsidRPr="0075367F">
        <w:rPr>
          <w:rFonts w:ascii="Book Antiqua" w:hAnsi="Book Antiqua" w:cstheme="majorBidi"/>
        </w:rPr>
        <w:t>9.04) or an unw</w:t>
      </w:r>
      <w:r w:rsidR="00406F7F" w:rsidRPr="0075367F">
        <w:rPr>
          <w:rFonts w:ascii="Book Antiqua" w:hAnsi="Book Antiqua" w:cstheme="majorBidi"/>
        </w:rPr>
        <w:t>anted pregnancy (OR = 1.49, 95%</w:t>
      </w:r>
      <w:r w:rsidRPr="0075367F">
        <w:rPr>
          <w:rFonts w:ascii="Book Antiqua" w:hAnsi="Book Antiqua" w:cstheme="majorBidi"/>
        </w:rPr>
        <w:t>CI: 1.12–1.97) significantly increased the risk of maternal distress.</w:t>
      </w:r>
    </w:p>
    <w:p w14:paraId="298339A1" w14:textId="77777777" w:rsidR="00457D06" w:rsidRPr="0075367F" w:rsidRDefault="00457D06" w:rsidP="0075367F">
      <w:pPr>
        <w:autoSpaceDE w:val="0"/>
        <w:autoSpaceDN w:val="0"/>
        <w:adjustRightInd w:val="0"/>
        <w:spacing w:line="360" w:lineRule="auto"/>
        <w:ind w:firstLineChars="200" w:firstLine="480"/>
        <w:jc w:val="both"/>
        <w:rPr>
          <w:rFonts w:ascii="Book Antiqua" w:hAnsi="Book Antiqua" w:cstheme="majorBidi"/>
        </w:rPr>
      </w:pPr>
      <w:r w:rsidRPr="0075367F">
        <w:rPr>
          <w:rFonts w:ascii="Book Antiqua" w:hAnsi="Book Antiqua" w:cstheme="majorBidi"/>
        </w:rPr>
        <w:t>In this study,</w:t>
      </w:r>
      <w:r w:rsidRPr="0075367F">
        <w:rPr>
          <w:rFonts w:ascii="Book Antiqua" w:eastAsia="AGaramondPro-Regular" w:hAnsi="Book Antiqua" w:cstheme="majorBidi"/>
        </w:rPr>
        <w:t xml:space="preserve"> </w:t>
      </w:r>
      <w:r w:rsidRPr="0075367F">
        <w:rPr>
          <w:rFonts w:ascii="Book Antiqua" w:hAnsi="Book Antiqua" w:cstheme="majorBidi"/>
        </w:rPr>
        <w:t>90.5% of women had symptoms of moderate/severe anxiety in the antepartum period. In Sao Paulo, Brazil, Faisal-</w:t>
      </w:r>
      <w:proofErr w:type="spellStart"/>
      <w:r w:rsidRPr="0075367F">
        <w:rPr>
          <w:rFonts w:ascii="Book Antiqua" w:hAnsi="Book Antiqua" w:cstheme="majorBidi"/>
        </w:rPr>
        <w:t>Cury</w:t>
      </w:r>
      <w:proofErr w:type="spellEnd"/>
      <w:r w:rsidRPr="0075367F">
        <w:rPr>
          <w:rFonts w:ascii="Book Antiqua" w:hAnsi="Book Antiqua" w:cstheme="majorBidi"/>
        </w:rPr>
        <w:t xml:space="preserve"> and </w:t>
      </w:r>
      <w:hyperlink r:id="rId10" w:history="1">
        <w:r w:rsidRPr="0075367F">
          <w:rPr>
            <w:rStyle w:val="af0"/>
            <w:rFonts w:ascii="Book Antiqua" w:hAnsi="Book Antiqua" w:cstheme="majorBidi"/>
            <w:color w:val="auto"/>
            <w:u w:val="none"/>
          </w:rPr>
          <w:t>Rossi Menezes</w:t>
        </w:r>
      </w:hyperlink>
      <w:r w:rsidRPr="0075367F">
        <w:rPr>
          <w:rFonts w:ascii="Book Antiqua" w:eastAsia="Times New Roman" w:hAnsi="Book Antiqua" w:cstheme="majorBidi"/>
          <w:vertAlign w:val="superscript"/>
        </w:rPr>
        <w:t>[59]</w:t>
      </w:r>
      <w:r w:rsidRPr="0075367F">
        <w:rPr>
          <w:rFonts w:ascii="Book Antiqua" w:hAnsi="Book Antiqua" w:cstheme="majorBidi"/>
        </w:rPr>
        <w:t xml:space="preserve"> found symptoms of depression of different severities in 20% of pregnant women assessed by BDI and nearly 60% had anxiety assessed by STAI. </w:t>
      </w:r>
      <w:proofErr w:type="spellStart"/>
      <w:r w:rsidRPr="0075367F">
        <w:rPr>
          <w:rStyle w:val="HTML"/>
          <w:rFonts w:ascii="Book Antiqua" w:hAnsi="Book Antiqua" w:cstheme="majorBidi"/>
          <w:i w:val="0"/>
          <w:iCs w:val="0"/>
        </w:rPr>
        <w:t>Karmaliani</w:t>
      </w:r>
      <w:proofErr w:type="spellEnd"/>
      <w:r w:rsidRPr="0075367F">
        <w:rPr>
          <w:rStyle w:val="HTML"/>
          <w:rFonts w:ascii="Book Antiqua" w:hAnsi="Book Antiqua" w:cstheme="majorBidi"/>
          <w:i w:val="0"/>
          <w:iCs w:val="0"/>
        </w:rPr>
        <w:t xml:space="preserve"> </w:t>
      </w:r>
      <w:r w:rsidRPr="0075367F">
        <w:rPr>
          <w:rStyle w:val="HTML"/>
          <w:rFonts w:ascii="Book Antiqua" w:hAnsi="Book Antiqua" w:cstheme="majorBidi"/>
          <w:iCs w:val="0"/>
        </w:rPr>
        <w:t xml:space="preserve">et </w:t>
      </w:r>
      <w:proofErr w:type="gramStart"/>
      <w:r w:rsidRPr="0075367F">
        <w:rPr>
          <w:rStyle w:val="HTML"/>
          <w:rFonts w:ascii="Book Antiqua" w:hAnsi="Book Antiqua" w:cstheme="majorBidi"/>
          <w:iCs w:val="0"/>
        </w:rPr>
        <w:t>al</w:t>
      </w:r>
      <w:r w:rsidRPr="0075367F">
        <w:rPr>
          <w:rStyle w:val="HTML"/>
          <w:rFonts w:ascii="Book Antiqua" w:hAnsi="Book Antiqua" w:cstheme="majorBidi"/>
          <w:i w:val="0"/>
          <w:iCs w:val="0"/>
          <w:vertAlign w:val="superscript"/>
        </w:rPr>
        <w:t>[</w:t>
      </w:r>
      <w:proofErr w:type="gramEnd"/>
      <w:r w:rsidRPr="0075367F">
        <w:rPr>
          <w:rFonts w:ascii="Book Antiqua" w:hAnsi="Book Antiqua" w:cstheme="majorBidi"/>
          <w:vertAlign w:val="superscript"/>
        </w:rPr>
        <w:t>60]</w:t>
      </w:r>
      <w:r w:rsidRPr="0075367F">
        <w:rPr>
          <w:rFonts w:ascii="Book Antiqua" w:hAnsi="Book Antiqua" w:cstheme="majorBidi"/>
        </w:rPr>
        <w:t xml:space="preserve"> found manifestations of anxiety and depression in 18% Pakistani pregnant women.</w:t>
      </w:r>
    </w:p>
    <w:p w14:paraId="2A4691A8" w14:textId="38BEA5F5" w:rsidR="00457D06" w:rsidRPr="0075367F" w:rsidRDefault="00457D06" w:rsidP="0075367F">
      <w:pPr>
        <w:autoSpaceDE w:val="0"/>
        <w:autoSpaceDN w:val="0"/>
        <w:adjustRightInd w:val="0"/>
        <w:spacing w:line="360" w:lineRule="auto"/>
        <w:ind w:firstLineChars="200" w:firstLine="480"/>
        <w:jc w:val="both"/>
        <w:rPr>
          <w:rFonts w:ascii="Book Antiqua" w:hAnsi="Book Antiqua" w:cstheme="majorBidi"/>
        </w:rPr>
      </w:pPr>
      <w:r w:rsidRPr="0075367F">
        <w:rPr>
          <w:rFonts w:ascii="Book Antiqua" w:hAnsi="Book Antiqua" w:cstheme="majorBidi"/>
        </w:rPr>
        <w:t>In this study, although major depressive disorder was diagnosed in 7.44% of pregnant women, neither antepartum nor postpartum bipolar disorder or history of bipolar disorder in the non-pregnancy periods was observed in the 968 women</w:t>
      </w:r>
      <w:r w:rsidR="00253641" w:rsidRPr="0075367F">
        <w:rPr>
          <w:rFonts w:ascii="Book Antiqua" w:hAnsi="Book Antiqua" w:cstheme="majorBidi"/>
        </w:rPr>
        <w:t xml:space="preserve"> screened for this study</w:t>
      </w:r>
      <w:r w:rsidRPr="0075367F">
        <w:rPr>
          <w:rFonts w:ascii="Book Antiqua" w:hAnsi="Book Antiqua" w:cstheme="majorBidi"/>
        </w:rPr>
        <w:t xml:space="preserve">. This could be attributed to the fact that this is not a population-based study. It is also possible that the prevalence rate for peripartum bipolar disorder is lower than unipolar or bipolar </w:t>
      </w:r>
      <w:proofErr w:type="gramStart"/>
      <w:r w:rsidRPr="0075367F">
        <w:rPr>
          <w:rFonts w:ascii="Book Antiqua" w:hAnsi="Book Antiqua" w:cstheme="majorBidi"/>
        </w:rPr>
        <w:t>depression</w:t>
      </w:r>
      <w:r w:rsidRPr="0075367F">
        <w:rPr>
          <w:rFonts w:ascii="Book Antiqua" w:hAnsi="Book Antiqua" w:cstheme="majorBidi"/>
          <w:vertAlign w:val="superscript"/>
        </w:rPr>
        <w:t>[</w:t>
      </w:r>
      <w:proofErr w:type="gramEnd"/>
      <w:r w:rsidRPr="0075367F">
        <w:rPr>
          <w:rFonts w:ascii="Book Antiqua" w:hAnsi="Book Antiqua" w:cstheme="majorBidi"/>
          <w:vertAlign w:val="superscript"/>
        </w:rPr>
        <w:t>61-63]</w:t>
      </w:r>
      <w:r w:rsidRPr="0075367F">
        <w:rPr>
          <w:rFonts w:ascii="Book Antiqua" w:hAnsi="Book Antiqua" w:cstheme="majorBidi"/>
        </w:rPr>
        <w:t xml:space="preserve">. </w:t>
      </w:r>
      <w:r w:rsidRPr="0075367F">
        <w:rPr>
          <w:rFonts w:ascii="Book Antiqua" w:hAnsi="Book Antiqua" w:cstheme="majorBidi"/>
          <w:shd w:val="clear" w:color="auto" w:fill="FFFFFF"/>
        </w:rPr>
        <w:t>There are many published studies on both unipolar and bipolar postpartum depression, whereas the</w:t>
      </w:r>
      <w:r w:rsidR="00253641" w:rsidRPr="0075367F">
        <w:rPr>
          <w:rFonts w:ascii="Book Antiqua" w:hAnsi="Book Antiqua" w:cstheme="majorBidi"/>
          <w:shd w:val="clear" w:color="auto" w:fill="FFFFFF"/>
        </w:rPr>
        <w:t>re</w:t>
      </w:r>
      <w:r w:rsidRPr="0075367F">
        <w:rPr>
          <w:rFonts w:ascii="Book Antiqua" w:hAnsi="Book Antiqua" w:cstheme="majorBidi"/>
          <w:shd w:val="clear" w:color="auto" w:fill="FFFFFF"/>
        </w:rPr>
        <w:t xml:space="preserve"> are few on bipolar postpartum depression. A survey on general population of the United States estimated that a 12 </w:t>
      </w:r>
      <w:proofErr w:type="spellStart"/>
      <w:r w:rsidRPr="0075367F">
        <w:rPr>
          <w:rFonts w:ascii="Book Antiqua" w:hAnsi="Book Antiqua" w:cstheme="majorBidi"/>
          <w:shd w:val="clear" w:color="auto" w:fill="FFFFFF"/>
        </w:rPr>
        <w:t>mo</w:t>
      </w:r>
      <w:proofErr w:type="spellEnd"/>
      <w:r w:rsidRPr="0075367F">
        <w:rPr>
          <w:rFonts w:ascii="Book Antiqua" w:hAnsi="Book Antiqua" w:cstheme="majorBidi"/>
          <w:shd w:val="clear" w:color="auto" w:fill="FFFFFF"/>
        </w:rPr>
        <w:t xml:space="preserve"> prevalence rate for postpartum bipolar disorder was 2.9%</w:t>
      </w:r>
      <w:r w:rsidRPr="0075367F">
        <w:rPr>
          <w:rFonts w:ascii="Book Antiqua" w:hAnsi="Book Antiqua" w:cstheme="majorBidi"/>
          <w:shd w:val="clear" w:color="auto" w:fill="FFFFFF"/>
          <w:vertAlign w:val="superscript"/>
        </w:rPr>
        <w:t>[</w:t>
      </w:r>
      <w:hyperlink r:id="rId11" w:history="1">
        <w:r w:rsidRPr="0075367F">
          <w:rPr>
            <w:rStyle w:val="af0"/>
            <w:rFonts w:ascii="Book Antiqua" w:hAnsi="Book Antiqua" w:cstheme="majorBidi"/>
            <w:color w:val="auto"/>
            <w:u w:val="none"/>
            <w:vertAlign w:val="superscript"/>
          </w:rPr>
          <w:t>61</w:t>
        </w:r>
      </w:hyperlink>
      <w:r w:rsidRPr="0075367F">
        <w:rPr>
          <w:rFonts w:ascii="Book Antiqua" w:hAnsi="Book Antiqua" w:cstheme="majorBidi"/>
          <w:shd w:val="clear" w:color="auto" w:fill="FFFFFF"/>
          <w:vertAlign w:val="superscript"/>
        </w:rPr>
        <w:t>]</w:t>
      </w:r>
      <w:r w:rsidRPr="0075367F">
        <w:rPr>
          <w:rFonts w:ascii="Book Antiqua" w:hAnsi="Book Antiqua" w:cstheme="majorBidi"/>
          <w:shd w:val="clear" w:color="auto" w:fill="FFFFFF"/>
        </w:rPr>
        <w:t>. Authors also found that many women with postpartum bipolar disorder had acute mood episodes and the risk of bipolar episodes were greater during the postpartum period than other periods of life</w:t>
      </w:r>
      <w:r w:rsidRPr="0075367F">
        <w:rPr>
          <w:rFonts w:ascii="Book Antiqua" w:hAnsi="Book Antiqua" w:cstheme="majorBidi"/>
          <w:shd w:val="clear" w:color="auto" w:fill="FFFFFF"/>
          <w:vertAlign w:val="superscript"/>
        </w:rPr>
        <w:t>[</w:t>
      </w:r>
      <w:hyperlink r:id="rId12" w:history="1">
        <w:r w:rsidRPr="0075367F">
          <w:rPr>
            <w:rStyle w:val="af0"/>
            <w:rFonts w:ascii="Book Antiqua" w:hAnsi="Book Antiqua" w:cstheme="majorBidi"/>
            <w:color w:val="auto"/>
            <w:u w:val="none"/>
            <w:vertAlign w:val="superscript"/>
          </w:rPr>
          <w:t>62</w:t>
        </w:r>
      </w:hyperlink>
      <w:r w:rsidRPr="0075367F">
        <w:rPr>
          <w:rFonts w:ascii="Book Antiqua" w:hAnsi="Book Antiqua" w:cstheme="majorBidi"/>
          <w:shd w:val="clear" w:color="auto" w:fill="FFFFFF"/>
          <w:vertAlign w:val="superscript"/>
        </w:rPr>
        <w:t>]</w:t>
      </w:r>
      <w:r w:rsidRPr="0075367F">
        <w:rPr>
          <w:rFonts w:ascii="Book Antiqua" w:hAnsi="Book Antiqua" w:cstheme="majorBidi"/>
          <w:shd w:val="clear" w:color="auto" w:fill="FFFFFF"/>
        </w:rPr>
        <w:t>.</w:t>
      </w:r>
      <w:r w:rsidRPr="0075367F">
        <w:rPr>
          <w:rStyle w:val="authors-list-item"/>
          <w:rFonts w:ascii="Book Antiqua" w:hAnsi="Book Antiqua" w:cstheme="majorBidi"/>
        </w:rPr>
        <w:t xml:space="preserve"> </w:t>
      </w:r>
      <w:r w:rsidRPr="0075367F">
        <w:rPr>
          <w:rFonts w:ascii="Book Antiqua" w:hAnsi="Book Antiqua" w:cstheme="majorBidi"/>
        </w:rPr>
        <w:t>Wisner</w:t>
      </w:r>
      <w:r w:rsidRPr="0075367F">
        <w:rPr>
          <w:rFonts w:ascii="Book Antiqua" w:hAnsi="Book Antiqua" w:cstheme="majorBidi"/>
          <w:shd w:val="clear" w:color="auto" w:fill="FFFFFF"/>
        </w:rPr>
        <w:t xml:space="preserve"> </w:t>
      </w:r>
      <w:r w:rsidRPr="0075367F">
        <w:rPr>
          <w:rFonts w:ascii="Book Antiqua" w:hAnsi="Book Antiqua" w:cstheme="majorBidi"/>
          <w:i/>
          <w:shd w:val="clear" w:color="auto" w:fill="FFFFFF"/>
        </w:rPr>
        <w:t xml:space="preserve">et </w:t>
      </w:r>
      <w:proofErr w:type="gramStart"/>
      <w:r w:rsidRPr="0075367F">
        <w:rPr>
          <w:rFonts w:ascii="Book Antiqua" w:hAnsi="Book Antiqua" w:cstheme="majorBidi"/>
          <w:i/>
          <w:shd w:val="clear" w:color="auto" w:fill="FFFFFF"/>
        </w:rPr>
        <w:t>al</w:t>
      </w:r>
      <w:r w:rsidRPr="0075367F">
        <w:rPr>
          <w:rFonts w:ascii="Book Antiqua" w:hAnsi="Book Antiqua" w:cstheme="majorBidi"/>
          <w:shd w:val="clear" w:color="auto" w:fill="FFFFFF"/>
          <w:vertAlign w:val="superscript"/>
        </w:rPr>
        <w:t>[</w:t>
      </w:r>
      <w:proofErr w:type="gramEnd"/>
      <w:r w:rsidRPr="0075367F">
        <w:rPr>
          <w:rFonts w:ascii="Book Antiqua" w:hAnsi="Book Antiqua" w:cstheme="majorBidi"/>
          <w:shd w:val="clear" w:color="auto" w:fill="FFFFFF"/>
          <w:vertAlign w:val="superscript"/>
        </w:rPr>
        <w:t xml:space="preserve">63] </w:t>
      </w:r>
      <w:r w:rsidRPr="0075367F">
        <w:rPr>
          <w:rFonts w:ascii="Book Antiqua" w:hAnsi="Book Antiqua" w:cstheme="majorBidi"/>
          <w:shd w:val="clear" w:color="auto" w:fill="FFFFFF"/>
        </w:rPr>
        <w:t>found that among the 14% of women with postpartum depression, 22.6% actually had bipolar disorder.</w:t>
      </w:r>
      <w:r w:rsidRPr="0075367F">
        <w:rPr>
          <w:rFonts w:ascii="Book Antiqua" w:hAnsi="Book Antiqua" w:cstheme="majorBidi"/>
        </w:rPr>
        <w:t xml:space="preserve"> </w:t>
      </w:r>
    </w:p>
    <w:p w14:paraId="704EAE66" w14:textId="3F5F6005" w:rsidR="00457D06" w:rsidRPr="0075367F" w:rsidRDefault="00457D06" w:rsidP="0075367F">
      <w:pPr>
        <w:autoSpaceDE w:val="0"/>
        <w:autoSpaceDN w:val="0"/>
        <w:adjustRightInd w:val="0"/>
        <w:spacing w:line="360" w:lineRule="auto"/>
        <w:ind w:firstLineChars="200" w:firstLine="480"/>
        <w:jc w:val="both"/>
        <w:rPr>
          <w:rFonts w:ascii="Book Antiqua" w:hAnsi="Book Antiqua" w:cstheme="majorBidi"/>
        </w:rPr>
      </w:pPr>
      <w:r w:rsidRPr="0075367F">
        <w:rPr>
          <w:rFonts w:ascii="Book Antiqua" w:hAnsi="Book Antiqua" w:cstheme="majorBidi"/>
        </w:rPr>
        <w:t xml:space="preserve">In this study, </w:t>
      </w:r>
      <w:r w:rsidRPr="0075367F">
        <w:rPr>
          <w:rFonts w:ascii="Book Antiqua" w:eastAsia="AGaramondPro-Regular" w:hAnsi="Book Antiqua" w:cstheme="majorBidi"/>
        </w:rPr>
        <w:t>the only predictor for antepartum depression was antepartum anxiety trait (</w:t>
      </w:r>
      <w:r w:rsidRPr="0075367F">
        <w:rPr>
          <w:rFonts w:ascii="Book Antiqua" w:eastAsia="AGaramondPro-Regular" w:hAnsi="Book Antiqua" w:cstheme="majorBidi"/>
          <w:i/>
        </w:rPr>
        <w:t>P</w:t>
      </w:r>
      <w:r w:rsidRPr="0075367F">
        <w:rPr>
          <w:rFonts w:ascii="Book Antiqua" w:eastAsia="AGaramondPro-Regular" w:hAnsi="Book Antiqua" w:cstheme="majorBidi"/>
        </w:rPr>
        <w:t xml:space="preserve"> =</w:t>
      </w:r>
      <w:r w:rsidRPr="0075367F">
        <w:rPr>
          <w:rFonts w:ascii="Book Antiqua" w:eastAsia="Times New Roman" w:hAnsi="Book Antiqua" w:cstheme="majorBidi"/>
        </w:rPr>
        <w:t xml:space="preserve"> 0.001</w:t>
      </w:r>
      <w:r w:rsidRPr="0075367F">
        <w:rPr>
          <w:rFonts w:ascii="Book Antiqua" w:eastAsia="AGaramondPro-Regular" w:hAnsi="Book Antiqua" w:cstheme="majorBidi"/>
        </w:rPr>
        <w:t>). The predictors for postpartum depression were antepartum depression (</w:t>
      </w:r>
      <w:r w:rsidRPr="0075367F">
        <w:rPr>
          <w:rFonts w:ascii="Book Antiqua" w:eastAsia="AGaramondPro-Regular" w:hAnsi="Book Antiqua" w:cstheme="majorBidi"/>
          <w:i/>
        </w:rPr>
        <w:t>P</w:t>
      </w:r>
      <w:r w:rsidRPr="0075367F">
        <w:rPr>
          <w:rFonts w:ascii="Book Antiqua" w:eastAsia="AGaramondPro-Regular" w:hAnsi="Book Antiqua" w:cstheme="majorBidi"/>
        </w:rPr>
        <w:t xml:space="preserve"> = 0.007), anxiety trait (</w:t>
      </w:r>
      <w:r w:rsidRPr="0075367F">
        <w:rPr>
          <w:rFonts w:ascii="Book Antiqua" w:eastAsia="AGaramondPro-Regular" w:hAnsi="Book Antiqua" w:cstheme="majorBidi"/>
          <w:i/>
        </w:rPr>
        <w:t>P</w:t>
      </w:r>
      <w:r w:rsidRPr="0075367F">
        <w:rPr>
          <w:rFonts w:ascii="Book Antiqua" w:eastAsia="AGaramondPro-Regular" w:hAnsi="Book Antiqua" w:cstheme="majorBidi"/>
        </w:rPr>
        <w:t xml:space="preserve"> = </w:t>
      </w:r>
      <w:r w:rsidRPr="0075367F">
        <w:rPr>
          <w:rFonts w:ascii="Book Antiqua" w:hAnsi="Book Antiqua" w:cstheme="majorBidi"/>
        </w:rPr>
        <w:t>0.041</w:t>
      </w:r>
      <w:r w:rsidRPr="0075367F">
        <w:rPr>
          <w:rFonts w:ascii="Book Antiqua" w:eastAsia="AGaramondPro-Regular" w:hAnsi="Book Antiqua" w:cstheme="majorBidi"/>
        </w:rPr>
        <w:t>)</w:t>
      </w:r>
      <w:r w:rsidR="00253641" w:rsidRPr="0075367F">
        <w:rPr>
          <w:rFonts w:ascii="Book Antiqua" w:eastAsia="AGaramondPro-Regular" w:hAnsi="Book Antiqua" w:cstheme="majorBidi"/>
        </w:rPr>
        <w:t>,</w:t>
      </w:r>
      <w:r w:rsidRPr="0075367F">
        <w:rPr>
          <w:rFonts w:ascii="Book Antiqua" w:eastAsia="AGaramondPro-Regular" w:hAnsi="Book Antiqua" w:cstheme="majorBidi"/>
        </w:rPr>
        <w:t xml:space="preserve"> and parenting stress </w:t>
      </w:r>
      <w:r w:rsidRPr="0075367F">
        <w:rPr>
          <w:rFonts w:ascii="Book Antiqua" w:hAnsi="Book Antiqua" w:cstheme="majorBidi"/>
        </w:rPr>
        <w:t>(</w:t>
      </w:r>
      <w:r w:rsidRPr="0075367F">
        <w:rPr>
          <w:rFonts w:ascii="Book Antiqua" w:hAnsi="Book Antiqua" w:cstheme="majorBidi"/>
          <w:i/>
        </w:rPr>
        <w:t>P</w:t>
      </w:r>
      <w:r w:rsidRPr="0075367F">
        <w:rPr>
          <w:rFonts w:ascii="Book Antiqua" w:hAnsi="Book Antiqua" w:cstheme="majorBidi"/>
        </w:rPr>
        <w:t xml:space="preserve"> = 0.0001).</w:t>
      </w:r>
      <w:r w:rsidRPr="0075367F">
        <w:rPr>
          <w:rFonts w:ascii="Book Antiqua" w:eastAsia="AGaramondPro-Regular" w:hAnsi="Book Antiqua" w:cstheme="majorBidi"/>
        </w:rPr>
        <w:t xml:space="preserve"> </w:t>
      </w:r>
      <w:r w:rsidRPr="0075367F">
        <w:rPr>
          <w:rFonts w:ascii="Book Antiqua" w:eastAsia="AGaramondPro-Regular" w:hAnsi="Book Antiqua" w:cstheme="majorBidi"/>
        </w:rPr>
        <w:lastRenderedPageBreak/>
        <w:t>Despite the observed reduction in the severity of symptoms of depression in the postpartum period (2.5%) compared to the antepartum period (36%), antepartum depression was also a strong predictor for postpartum depression (</w:t>
      </w:r>
      <w:r w:rsidRPr="0075367F">
        <w:rPr>
          <w:rFonts w:ascii="Book Antiqua" w:eastAsia="AGaramondPro-Regular" w:hAnsi="Book Antiqua" w:cstheme="majorBidi"/>
          <w:i/>
        </w:rPr>
        <w:t>P</w:t>
      </w:r>
      <w:r w:rsidR="00C14A77" w:rsidRPr="0075367F">
        <w:rPr>
          <w:rFonts w:ascii="Book Antiqua" w:hAnsi="Book Antiqua" w:cstheme="majorBidi"/>
          <w:lang w:eastAsia="zh-CN"/>
        </w:rPr>
        <w:t xml:space="preserve"> </w:t>
      </w:r>
      <w:r w:rsidRPr="0075367F">
        <w:rPr>
          <w:rFonts w:ascii="Book Antiqua" w:eastAsia="AGaramondPro-Regular" w:hAnsi="Book Antiqua" w:cstheme="majorBidi"/>
        </w:rPr>
        <w:t>=</w:t>
      </w:r>
      <w:r w:rsidR="00C14A77" w:rsidRPr="0075367F">
        <w:rPr>
          <w:rFonts w:ascii="Book Antiqua" w:hAnsi="Book Antiqua" w:cstheme="majorBidi"/>
          <w:lang w:eastAsia="zh-CN"/>
        </w:rPr>
        <w:t xml:space="preserve"> </w:t>
      </w:r>
      <w:r w:rsidRPr="0075367F">
        <w:rPr>
          <w:rFonts w:ascii="Book Antiqua" w:hAnsi="Book Antiqua" w:cstheme="majorBidi"/>
        </w:rPr>
        <w:t>0.007</w:t>
      </w:r>
      <w:r w:rsidRPr="0075367F">
        <w:rPr>
          <w:rFonts w:ascii="Book Antiqua" w:eastAsia="AGaramondPro-Regular" w:hAnsi="Book Antiqua" w:cstheme="majorBidi"/>
        </w:rPr>
        <w:t>)</w:t>
      </w:r>
      <w:r w:rsidRPr="0075367F">
        <w:rPr>
          <w:rFonts w:ascii="Book Antiqua" w:hAnsi="Book Antiqua" w:cstheme="majorBidi"/>
        </w:rPr>
        <w:t>. Previous studies indicated that antepartum anxiety is an independent</w:t>
      </w:r>
      <w:r w:rsidR="00A83213" w:rsidRPr="0075367F">
        <w:rPr>
          <w:rFonts w:ascii="Book Antiqua" w:hAnsi="Book Antiqua" w:cstheme="majorBidi"/>
        </w:rPr>
        <w:t xml:space="preserve"> predictor for both antepartum </w:t>
      </w:r>
      <w:r w:rsidRPr="0075367F">
        <w:rPr>
          <w:rFonts w:ascii="Book Antiqua" w:hAnsi="Book Antiqua" w:cstheme="majorBidi"/>
        </w:rPr>
        <w:t xml:space="preserve">and postpartum </w:t>
      </w:r>
      <w:proofErr w:type="gramStart"/>
      <w:r w:rsidRPr="0075367F">
        <w:rPr>
          <w:rFonts w:ascii="Book Antiqua" w:hAnsi="Book Antiqua" w:cstheme="majorBidi"/>
        </w:rPr>
        <w:t>depression</w:t>
      </w:r>
      <w:r w:rsidRPr="0075367F">
        <w:rPr>
          <w:rFonts w:ascii="Book Antiqua" w:hAnsi="Book Antiqua" w:cstheme="majorBidi"/>
          <w:vertAlign w:val="superscript"/>
        </w:rPr>
        <w:t>[</w:t>
      </w:r>
      <w:proofErr w:type="gramEnd"/>
      <w:r w:rsidRPr="0075367F">
        <w:rPr>
          <w:rFonts w:ascii="Book Antiqua" w:hAnsi="Book Antiqua" w:cstheme="majorBidi"/>
          <w:vertAlign w:val="superscript"/>
        </w:rPr>
        <w:t>64]</w:t>
      </w:r>
      <w:r w:rsidR="00253641" w:rsidRPr="0075367F">
        <w:rPr>
          <w:rFonts w:ascii="Book Antiqua" w:hAnsi="Book Antiqua" w:cstheme="majorBidi"/>
        </w:rPr>
        <w:t xml:space="preserve">, </w:t>
      </w:r>
      <w:r w:rsidRPr="0075367F">
        <w:rPr>
          <w:rFonts w:ascii="Book Antiqua" w:hAnsi="Book Antiqua" w:cstheme="majorBidi"/>
        </w:rPr>
        <w:t>and severe anxiety and even panic attacks are of</w:t>
      </w:r>
      <w:r w:rsidR="007E1130" w:rsidRPr="0075367F">
        <w:rPr>
          <w:rFonts w:ascii="Book Antiqua" w:hAnsi="Book Antiqua" w:cstheme="majorBidi"/>
        </w:rPr>
        <w:t xml:space="preserve">ten associated with peripartum </w:t>
      </w:r>
      <w:r w:rsidRPr="0075367F">
        <w:rPr>
          <w:rFonts w:ascii="Book Antiqua" w:hAnsi="Book Antiqua" w:cstheme="majorBidi"/>
        </w:rPr>
        <w:t>major depressive episode</w:t>
      </w:r>
      <w:r w:rsidRPr="0075367F">
        <w:rPr>
          <w:rFonts w:ascii="Book Antiqua" w:hAnsi="Book Antiqua" w:cstheme="majorBidi"/>
          <w:vertAlign w:val="superscript"/>
        </w:rPr>
        <w:t>[65]</w:t>
      </w:r>
      <w:r w:rsidRPr="0075367F">
        <w:rPr>
          <w:rFonts w:ascii="Book Antiqua" w:hAnsi="Book Antiqua" w:cstheme="majorBidi"/>
        </w:rPr>
        <w:t xml:space="preserve">. </w:t>
      </w:r>
      <w:hyperlink r:id="rId13" w:history="1">
        <w:r w:rsidRPr="0075367F">
          <w:rPr>
            <w:rStyle w:val="af0"/>
            <w:rFonts w:ascii="Book Antiqua" w:hAnsi="Book Antiqua" w:cstheme="majorBidi"/>
            <w:color w:val="auto"/>
            <w:u w:val="none"/>
          </w:rPr>
          <w:t>Faisal-Cury and</w:t>
        </w:r>
      </w:hyperlink>
      <w:r w:rsidRPr="0075367F">
        <w:rPr>
          <w:rFonts w:ascii="Book Antiqua" w:hAnsi="Book Antiqua" w:cstheme="majorBidi"/>
        </w:rPr>
        <w:t xml:space="preserve"> </w:t>
      </w:r>
      <w:hyperlink r:id="rId14" w:history="1">
        <w:r w:rsidRPr="0075367F">
          <w:rPr>
            <w:rStyle w:val="af0"/>
            <w:rFonts w:ascii="Book Antiqua" w:hAnsi="Book Antiqua" w:cstheme="majorBidi"/>
            <w:color w:val="auto"/>
            <w:u w:val="none"/>
          </w:rPr>
          <w:t>Rossi Menezes</w:t>
        </w:r>
      </w:hyperlink>
      <w:r w:rsidRPr="0075367F">
        <w:rPr>
          <w:rFonts w:ascii="Book Antiqua" w:eastAsia="Times New Roman" w:hAnsi="Book Antiqua" w:cstheme="majorBidi"/>
          <w:vertAlign w:val="superscript"/>
        </w:rPr>
        <w:t xml:space="preserve">[59] </w:t>
      </w:r>
      <w:r w:rsidRPr="0075367F">
        <w:rPr>
          <w:rFonts w:ascii="Book Antiqua" w:eastAsia="Times New Roman" w:hAnsi="Book Antiqua" w:cstheme="majorBidi"/>
        </w:rPr>
        <w:t>screened 432 women from Osasco, São Paulo</w:t>
      </w:r>
      <w:r w:rsidR="00253641" w:rsidRPr="0075367F">
        <w:rPr>
          <w:rFonts w:ascii="Book Antiqua" w:eastAsia="Times New Roman" w:hAnsi="Book Antiqua" w:cstheme="majorBidi"/>
        </w:rPr>
        <w:t>,</w:t>
      </w:r>
      <w:r w:rsidRPr="0075367F">
        <w:rPr>
          <w:rFonts w:ascii="Book Antiqua" w:eastAsia="Times New Roman" w:hAnsi="Book Antiqua" w:cstheme="majorBidi"/>
        </w:rPr>
        <w:t xml:space="preserve"> for depression and anxiety using STAI and BDI designed questionnaires. The authors found a prevalence</w:t>
      </w:r>
      <w:r w:rsidR="00C14A77" w:rsidRPr="0075367F">
        <w:rPr>
          <w:rFonts w:ascii="Book Antiqua" w:eastAsia="Times New Roman" w:hAnsi="Book Antiqua" w:cstheme="majorBidi"/>
        </w:rPr>
        <w:t xml:space="preserve"> of 59.5% for anxiety state (95</w:t>
      </w:r>
      <w:r w:rsidR="00C14A77" w:rsidRPr="0075367F">
        <w:rPr>
          <w:rFonts w:ascii="Book Antiqua" w:hAnsi="Book Antiqua" w:cstheme="majorBidi"/>
          <w:lang w:eastAsia="zh-CN"/>
        </w:rPr>
        <w:t>%</w:t>
      </w:r>
      <w:r w:rsidR="00C14A77" w:rsidRPr="0075367F">
        <w:rPr>
          <w:rFonts w:ascii="Book Antiqua" w:eastAsia="Times New Roman" w:hAnsi="Book Antiqua" w:cstheme="majorBidi"/>
        </w:rPr>
        <w:t>CI</w:t>
      </w:r>
      <w:r w:rsidRPr="0075367F">
        <w:rPr>
          <w:rFonts w:ascii="Book Antiqua" w:eastAsia="Times New Roman" w:hAnsi="Book Antiqua" w:cstheme="majorBidi"/>
        </w:rPr>
        <w:t>: 54.8-64.1</w:t>
      </w:r>
      <w:r w:rsidR="00C14A77" w:rsidRPr="0075367F">
        <w:rPr>
          <w:rFonts w:ascii="Book Antiqua" w:eastAsia="Times New Roman" w:hAnsi="Book Antiqua" w:cstheme="majorBidi"/>
        </w:rPr>
        <w:t>), 45.3% for anxiety trait (95%</w:t>
      </w:r>
      <w:r w:rsidRPr="0075367F">
        <w:rPr>
          <w:rFonts w:ascii="Book Antiqua" w:eastAsia="Times New Roman" w:hAnsi="Book Antiqua" w:cstheme="majorBidi"/>
        </w:rPr>
        <w:t>CI: 40.6</w:t>
      </w:r>
      <w:r w:rsidR="00C14A77" w:rsidRPr="0075367F">
        <w:rPr>
          <w:rFonts w:ascii="Book Antiqua" w:eastAsia="Times New Roman" w:hAnsi="Book Antiqua" w:cstheme="majorBidi"/>
        </w:rPr>
        <w:t>-</w:t>
      </w:r>
      <w:r w:rsidRPr="0075367F">
        <w:rPr>
          <w:rFonts w:ascii="Book Antiqua" w:eastAsia="Times New Roman" w:hAnsi="Book Antiqua" w:cstheme="majorBidi"/>
        </w:rPr>
        <w:t>50.0</w:t>
      </w:r>
      <w:r w:rsidR="00C14A77" w:rsidRPr="0075367F">
        <w:rPr>
          <w:rFonts w:ascii="Book Antiqua" w:eastAsia="Times New Roman" w:hAnsi="Book Antiqua" w:cstheme="majorBidi"/>
        </w:rPr>
        <w:t>)</w:t>
      </w:r>
      <w:r w:rsidR="00253641" w:rsidRPr="0075367F">
        <w:rPr>
          <w:rFonts w:ascii="Book Antiqua" w:eastAsia="Times New Roman" w:hAnsi="Book Antiqua" w:cstheme="majorBidi"/>
        </w:rPr>
        <w:t>,</w:t>
      </w:r>
      <w:r w:rsidR="00C14A77" w:rsidRPr="0075367F">
        <w:rPr>
          <w:rFonts w:ascii="Book Antiqua" w:eastAsia="Times New Roman" w:hAnsi="Book Antiqua" w:cstheme="majorBidi"/>
        </w:rPr>
        <w:t xml:space="preserve"> and 19.6% for depression (95%</w:t>
      </w:r>
      <w:r w:rsidR="007E1130" w:rsidRPr="0075367F">
        <w:rPr>
          <w:rFonts w:ascii="Book Antiqua" w:eastAsia="Times New Roman" w:hAnsi="Book Antiqua" w:cstheme="majorBidi"/>
        </w:rPr>
        <w:t xml:space="preserve">CI: 15.9-23.4). </w:t>
      </w:r>
      <w:r w:rsidRPr="0075367F">
        <w:rPr>
          <w:rFonts w:ascii="Book Antiqua" w:eastAsia="Times New Roman" w:hAnsi="Book Antiqua" w:cstheme="majorBidi"/>
        </w:rPr>
        <w:t xml:space="preserve">The authors found that the mothers' </w:t>
      </w:r>
      <w:r w:rsidR="00253641" w:rsidRPr="0075367F">
        <w:rPr>
          <w:rFonts w:ascii="Book Antiqua" w:eastAsia="Times New Roman" w:hAnsi="Book Antiqua" w:cstheme="majorBidi"/>
        </w:rPr>
        <w:t xml:space="preserve">low levels of </w:t>
      </w:r>
      <w:r w:rsidRPr="0075367F">
        <w:rPr>
          <w:rFonts w:ascii="Book Antiqua" w:eastAsia="Times New Roman" w:hAnsi="Book Antiqua" w:cstheme="majorBidi"/>
        </w:rPr>
        <w:t xml:space="preserve">education and </w:t>
      </w:r>
      <w:r w:rsidR="00253641" w:rsidRPr="0075367F">
        <w:rPr>
          <w:rFonts w:ascii="Book Antiqua" w:eastAsia="Times New Roman" w:hAnsi="Book Antiqua" w:cstheme="majorBidi"/>
        </w:rPr>
        <w:t xml:space="preserve">the </w:t>
      </w:r>
      <w:r w:rsidRPr="0075367F">
        <w:rPr>
          <w:rFonts w:ascii="Book Antiqua" w:eastAsia="Times New Roman" w:hAnsi="Book Antiqua" w:cstheme="majorBidi"/>
        </w:rPr>
        <w:t>absence of formal marriage were significant independent predictors fo</w:t>
      </w:r>
      <w:r w:rsidR="00C14A77" w:rsidRPr="0075367F">
        <w:rPr>
          <w:rFonts w:ascii="Book Antiqua" w:eastAsia="Times New Roman" w:hAnsi="Book Antiqua" w:cstheme="majorBidi"/>
        </w:rPr>
        <w:t>r anxiety trait (OR = 5.26; 95%CI: 2.17-</w:t>
      </w:r>
      <w:r w:rsidRPr="0075367F">
        <w:rPr>
          <w:rFonts w:ascii="Book Antiqua" w:eastAsia="Times New Roman" w:hAnsi="Book Antiqua" w:cstheme="majorBidi"/>
        </w:rPr>
        <w:t xml:space="preserve">12.5, </w:t>
      </w:r>
      <w:r w:rsidRPr="0075367F">
        <w:rPr>
          <w:rFonts w:ascii="Book Antiqua" w:eastAsia="Times New Roman" w:hAnsi="Book Antiqua" w:cstheme="majorBidi"/>
          <w:i/>
        </w:rPr>
        <w:t>P</w:t>
      </w:r>
      <w:r w:rsidR="00C14A77" w:rsidRPr="0075367F">
        <w:rPr>
          <w:rFonts w:ascii="Book Antiqua" w:eastAsia="Times New Roman" w:hAnsi="Book Antiqua" w:cstheme="majorBidi"/>
        </w:rPr>
        <w:t xml:space="preserve"> = 0.001; OR = 3.43; 95%</w:t>
      </w:r>
      <w:r w:rsidRPr="0075367F">
        <w:rPr>
          <w:rFonts w:ascii="Book Antiqua" w:eastAsia="Times New Roman" w:hAnsi="Book Antiqua" w:cstheme="majorBidi"/>
        </w:rPr>
        <w:t>CI</w:t>
      </w:r>
      <w:r w:rsidR="00C14A77" w:rsidRPr="0075367F">
        <w:rPr>
          <w:rFonts w:ascii="Book Antiqua" w:eastAsia="Times New Roman" w:hAnsi="Book Antiqua" w:cstheme="majorBidi"/>
        </w:rPr>
        <w:t>: 1.68-</w:t>
      </w:r>
      <w:r w:rsidRPr="0075367F">
        <w:rPr>
          <w:rFonts w:ascii="Book Antiqua" w:eastAsia="Times New Roman" w:hAnsi="Book Antiqua" w:cstheme="majorBidi"/>
        </w:rPr>
        <w:t xml:space="preserve">7.00, </w:t>
      </w:r>
      <w:r w:rsidRPr="0075367F">
        <w:rPr>
          <w:rFonts w:ascii="Book Antiqua" w:eastAsia="Times New Roman" w:hAnsi="Book Antiqua" w:cstheme="majorBidi"/>
          <w:i/>
        </w:rPr>
        <w:t>P</w:t>
      </w:r>
      <w:r w:rsidRPr="0075367F">
        <w:rPr>
          <w:rFonts w:ascii="Book Antiqua" w:eastAsia="Times New Roman" w:hAnsi="Book Antiqua" w:cstheme="majorBidi"/>
        </w:rPr>
        <w:t xml:space="preserve"> = 0.001)</w:t>
      </w:r>
      <w:r w:rsidR="00C14A77" w:rsidRPr="0075367F">
        <w:rPr>
          <w:rFonts w:ascii="Book Antiqua" w:eastAsia="Times New Roman" w:hAnsi="Book Antiqua" w:cstheme="majorBidi"/>
        </w:rPr>
        <w:t>, anxiety state (OR = 2.27; 95%CI: 1.08-</w:t>
      </w:r>
      <w:r w:rsidRPr="0075367F">
        <w:rPr>
          <w:rFonts w:ascii="Book Antiqua" w:eastAsia="Times New Roman" w:hAnsi="Book Antiqua" w:cstheme="majorBidi"/>
        </w:rPr>
        <w:t xml:space="preserve">4.76, </w:t>
      </w:r>
      <w:r w:rsidRPr="0075367F">
        <w:rPr>
          <w:rFonts w:ascii="Book Antiqua" w:eastAsia="Times New Roman" w:hAnsi="Book Antiqua" w:cstheme="majorBidi"/>
          <w:i/>
        </w:rPr>
        <w:t>P</w:t>
      </w:r>
      <w:r w:rsidRPr="0075367F">
        <w:rPr>
          <w:rFonts w:ascii="Book Antiqua" w:eastAsia="Times New Roman" w:hAnsi="Book Antiqua" w:cstheme="majorBidi"/>
        </w:rPr>
        <w:t xml:space="preserve"> </w:t>
      </w:r>
      <w:r w:rsidR="00C14A77" w:rsidRPr="0075367F">
        <w:rPr>
          <w:rFonts w:ascii="Book Antiqua" w:eastAsia="Times New Roman" w:hAnsi="Book Antiqua" w:cstheme="majorBidi"/>
        </w:rPr>
        <w:t>= 0.02; OR = 2.22; 95%CI: 1.09-</w:t>
      </w:r>
      <w:r w:rsidRPr="0075367F">
        <w:rPr>
          <w:rFonts w:ascii="Book Antiqua" w:eastAsia="Times New Roman" w:hAnsi="Book Antiqua" w:cstheme="majorBidi"/>
        </w:rPr>
        <w:t>4.53, P = 0.02)</w:t>
      </w:r>
      <w:r w:rsidR="00253641" w:rsidRPr="0075367F">
        <w:rPr>
          <w:rFonts w:ascii="Book Antiqua" w:eastAsia="Times New Roman" w:hAnsi="Book Antiqua" w:cstheme="majorBidi"/>
        </w:rPr>
        <w:t>,</w:t>
      </w:r>
      <w:r w:rsidR="00C14A77" w:rsidRPr="0075367F">
        <w:rPr>
          <w:rFonts w:ascii="Book Antiqua" w:eastAsia="Times New Roman" w:hAnsi="Book Antiqua" w:cstheme="majorBidi"/>
        </w:rPr>
        <w:t xml:space="preserve"> and depression (OR = 2.43; 95%CI: 1.40-</w:t>
      </w:r>
      <w:r w:rsidRPr="0075367F">
        <w:rPr>
          <w:rFonts w:ascii="Book Antiqua" w:eastAsia="Times New Roman" w:hAnsi="Book Antiqua" w:cstheme="majorBidi"/>
        </w:rPr>
        <w:t xml:space="preserve">4.34, </w:t>
      </w:r>
      <w:r w:rsidRPr="0075367F">
        <w:rPr>
          <w:rFonts w:ascii="Book Antiqua" w:eastAsia="Times New Roman" w:hAnsi="Book Antiqua" w:cstheme="majorBidi"/>
          <w:i/>
        </w:rPr>
        <w:t>P</w:t>
      </w:r>
      <w:r w:rsidR="00C14A77" w:rsidRPr="0075367F">
        <w:rPr>
          <w:rFonts w:ascii="Book Antiqua" w:eastAsia="Times New Roman" w:hAnsi="Book Antiqua" w:cstheme="majorBidi"/>
        </w:rPr>
        <w:t xml:space="preserve"> = 0.002; OR = 2.82; 95%CI</w:t>
      </w:r>
      <w:r w:rsidR="0086004F" w:rsidRPr="0075367F">
        <w:rPr>
          <w:rFonts w:ascii="Book Antiqua" w:hAnsi="Book Antiqua" w:cstheme="majorBidi"/>
          <w:lang w:eastAsia="zh-CN"/>
        </w:rPr>
        <w:t>:</w:t>
      </w:r>
      <w:r w:rsidR="00C14A77" w:rsidRPr="0075367F">
        <w:rPr>
          <w:rFonts w:ascii="Book Antiqua" w:eastAsia="Times New Roman" w:hAnsi="Book Antiqua" w:cstheme="majorBidi"/>
        </w:rPr>
        <w:t xml:space="preserve"> 1.35-</w:t>
      </w:r>
      <w:r w:rsidRPr="0075367F">
        <w:rPr>
          <w:rFonts w:ascii="Book Antiqua" w:eastAsia="Times New Roman" w:hAnsi="Book Antiqua" w:cstheme="majorBidi"/>
        </w:rPr>
        <w:t xml:space="preserve">5.97, </w:t>
      </w:r>
      <w:r w:rsidRPr="0075367F">
        <w:rPr>
          <w:rFonts w:ascii="Book Antiqua" w:eastAsia="Times New Roman" w:hAnsi="Book Antiqua" w:cstheme="majorBidi"/>
          <w:i/>
        </w:rPr>
        <w:t>P</w:t>
      </w:r>
      <w:r w:rsidRPr="0075367F">
        <w:rPr>
          <w:rFonts w:ascii="Book Antiqua" w:eastAsia="Times New Roman" w:hAnsi="Book Antiqua" w:cstheme="majorBidi"/>
        </w:rPr>
        <w:t xml:space="preserve"> = 0.005). They found that women</w:t>
      </w:r>
      <w:r w:rsidR="00253641" w:rsidRPr="0075367F">
        <w:rPr>
          <w:rFonts w:ascii="Book Antiqua" w:eastAsia="Times New Roman" w:hAnsi="Book Antiqua" w:cstheme="majorBidi"/>
        </w:rPr>
        <w:t xml:space="preserve"> with lower</w:t>
      </w:r>
      <w:r w:rsidR="00C14A77" w:rsidRPr="0075367F">
        <w:rPr>
          <w:rFonts w:ascii="Book Antiqua" w:eastAsia="Times New Roman" w:hAnsi="Book Antiqua" w:cstheme="majorBidi"/>
        </w:rPr>
        <w:t xml:space="preserve"> income</w:t>
      </w:r>
      <w:r w:rsidR="00253641" w:rsidRPr="0075367F">
        <w:rPr>
          <w:rFonts w:ascii="Book Antiqua" w:eastAsia="Times New Roman" w:hAnsi="Book Antiqua" w:cstheme="majorBidi"/>
        </w:rPr>
        <w:t>s</w:t>
      </w:r>
      <w:r w:rsidR="00C14A77" w:rsidRPr="0075367F">
        <w:rPr>
          <w:rFonts w:ascii="Book Antiqua" w:eastAsia="Times New Roman" w:hAnsi="Book Antiqua" w:cstheme="majorBidi"/>
        </w:rPr>
        <w:t xml:space="preserve"> (OR = 2.22; 95%CI: 0.98-</w:t>
      </w:r>
      <w:r w:rsidRPr="0075367F">
        <w:rPr>
          <w:rFonts w:ascii="Book Antiqua" w:eastAsia="Times New Roman" w:hAnsi="Book Antiqua" w:cstheme="majorBidi"/>
        </w:rPr>
        <w:t xml:space="preserve">5.26, </w:t>
      </w:r>
      <w:r w:rsidRPr="0075367F">
        <w:rPr>
          <w:rFonts w:ascii="Book Antiqua" w:eastAsia="Times New Roman" w:hAnsi="Book Antiqua" w:cstheme="majorBidi"/>
          <w:i/>
        </w:rPr>
        <w:t>P</w:t>
      </w:r>
      <w:r w:rsidRPr="0075367F">
        <w:rPr>
          <w:rFonts w:ascii="Book Antiqua" w:eastAsia="Times New Roman" w:hAnsi="Book Antiqua" w:cstheme="majorBidi"/>
        </w:rPr>
        <w:t xml:space="preserve"> = 0.05) and a race </w:t>
      </w:r>
      <w:r w:rsidR="00C14A77" w:rsidRPr="0075367F">
        <w:rPr>
          <w:rFonts w:ascii="Book Antiqua" w:eastAsia="Times New Roman" w:hAnsi="Book Antiqua" w:cstheme="majorBidi"/>
        </w:rPr>
        <w:t>other than white (OR = 1.7; 95%CI: 1.00-</w:t>
      </w:r>
      <w:r w:rsidRPr="0075367F">
        <w:rPr>
          <w:rFonts w:ascii="Book Antiqua" w:eastAsia="Times New Roman" w:hAnsi="Book Antiqua" w:cstheme="majorBidi"/>
        </w:rPr>
        <w:t xml:space="preserve">2.91, </w:t>
      </w:r>
      <w:r w:rsidRPr="0075367F">
        <w:rPr>
          <w:rFonts w:ascii="Book Antiqua" w:eastAsia="Times New Roman" w:hAnsi="Book Antiqua" w:cstheme="majorBidi"/>
          <w:i/>
        </w:rPr>
        <w:t>P</w:t>
      </w:r>
      <w:r w:rsidRPr="0075367F">
        <w:rPr>
          <w:rFonts w:ascii="Book Antiqua" w:eastAsia="Times New Roman" w:hAnsi="Book Antiqua" w:cstheme="majorBidi"/>
        </w:rPr>
        <w:t xml:space="preserve"> = 0.04) were significant independent predictors for anxiety trait. They also found that </w:t>
      </w:r>
      <w:r w:rsidR="00C14A77" w:rsidRPr="0075367F">
        <w:rPr>
          <w:rFonts w:ascii="Book Antiqua" w:eastAsia="Times New Roman" w:hAnsi="Book Antiqua" w:cstheme="majorBidi"/>
        </w:rPr>
        <w:t>couple</w:t>
      </w:r>
      <w:r w:rsidR="00253641" w:rsidRPr="0075367F">
        <w:rPr>
          <w:rFonts w:ascii="Book Antiqua" w:eastAsia="Times New Roman" w:hAnsi="Book Antiqua" w:cstheme="majorBidi"/>
        </w:rPr>
        <w:t xml:space="preserve">s with lower </w:t>
      </w:r>
      <w:r w:rsidR="00C14A77" w:rsidRPr="0075367F">
        <w:rPr>
          <w:rFonts w:ascii="Book Antiqua" w:eastAsia="Times New Roman" w:hAnsi="Book Antiqua" w:cstheme="majorBidi"/>
        </w:rPr>
        <w:t>income (OR = 2.43; 95%CI: 1.40-</w:t>
      </w:r>
      <w:r w:rsidRPr="0075367F">
        <w:rPr>
          <w:rFonts w:ascii="Book Antiqua" w:eastAsia="Times New Roman" w:hAnsi="Book Antiqua" w:cstheme="majorBidi"/>
        </w:rPr>
        <w:t xml:space="preserve">4.34, </w:t>
      </w:r>
      <w:r w:rsidRPr="0075367F">
        <w:rPr>
          <w:rFonts w:ascii="Book Antiqua" w:eastAsia="Times New Roman" w:hAnsi="Book Antiqua" w:cstheme="majorBidi"/>
          <w:i/>
        </w:rPr>
        <w:t>P</w:t>
      </w:r>
      <w:r w:rsidRPr="0075367F">
        <w:rPr>
          <w:rFonts w:ascii="Book Antiqua" w:eastAsia="Times New Roman" w:hAnsi="Book Antiqua" w:cstheme="majorBidi"/>
        </w:rPr>
        <w:t xml:space="preserve"> = 0.001) and frequent pre</w:t>
      </w:r>
      <w:r w:rsidR="00C14A77" w:rsidRPr="0075367F">
        <w:rPr>
          <w:rFonts w:ascii="Book Antiqua" w:eastAsia="Times New Roman" w:hAnsi="Book Antiqua" w:cstheme="majorBidi"/>
        </w:rPr>
        <w:t>vious abortions (OR = 2.21; 95%CI: 1.23-</w:t>
      </w:r>
      <w:r w:rsidRPr="0075367F">
        <w:rPr>
          <w:rFonts w:ascii="Book Antiqua" w:eastAsia="Times New Roman" w:hAnsi="Book Antiqua" w:cstheme="majorBidi"/>
        </w:rPr>
        <w:t xml:space="preserve">3.97, </w:t>
      </w:r>
      <w:r w:rsidRPr="0075367F">
        <w:rPr>
          <w:rFonts w:ascii="Book Antiqua" w:eastAsia="Times New Roman" w:hAnsi="Book Antiqua" w:cstheme="majorBidi"/>
          <w:i/>
        </w:rPr>
        <w:t>P</w:t>
      </w:r>
      <w:r w:rsidRPr="0075367F">
        <w:rPr>
          <w:rFonts w:ascii="Book Antiqua" w:eastAsia="Times New Roman" w:hAnsi="Book Antiqua" w:cstheme="majorBidi"/>
        </w:rPr>
        <w:t xml:space="preserve"> = 0.009) were significant independent predictors for depression. </w:t>
      </w:r>
      <w:r w:rsidRPr="0075367F">
        <w:rPr>
          <w:rFonts w:ascii="Book Antiqua" w:hAnsi="Book Antiqua" w:cstheme="majorBidi"/>
        </w:rPr>
        <w:t xml:space="preserve">In the two different community studies done by </w:t>
      </w:r>
      <w:hyperlink r:id="rId15" w:history="1">
        <w:r w:rsidRPr="0075367F">
          <w:rPr>
            <w:rStyle w:val="af0"/>
            <w:rFonts w:ascii="Book Antiqua" w:hAnsi="Book Antiqua" w:cstheme="majorBidi"/>
            <w:color w:val="auto"/>
            <w:u w:val="none"/>
          </w:rPr>
          <w:t>Karaçam</w:t>
        </w:r>
      </w:hyperlink>
      <w:r w:rsidRPr="0075367F">
        <w:rPr>
          <w:rStyle w:val="authors-list-item"/>
          <w:rFonts w:ascii="Book Antiqua" w:hAnsi="Book Antiqua" w:cstheme="majorBidi"/>
          <w:shd w:val="clear" w:color="auto" w:fill="FFFFFF"/>
          <w:vertAlign w:val="superscript"/>
        </w:rPr>
        <w:t xml:space="preserve"> </w:t>
      </w:r>
      <w:r w:rsidRPr="0075367F">
        <w:rPr>
          <w:rStyle w:val="authors-list-item"/>
          <w:rFonts w:ascii="Book Antiqua" w:hAnsi="Book Antiqua" w:cstheme="majorBidi"/>
          <w:shd w:val="clear" w:color="auto" w:fill="FFFFFF"/>
        </w:rPr>
        <w:t>and</w:t>
      </w:r>
      <w:r w:rsidR="00C14A77" w:rsidRPr="0075367F">
        <w:rPr>
          <w:rStyle w:val="comma"/>
          <w:rFonts w:ascii="Book Antiqua" w:hAnsi="Book Antiqua" w:cstheme="majorBidi"/>
          <w:shd w:val="clear" w:color="auto" w:fill="FFFFFF"/>
          <w:lang w:eastAsia="zh-CN"/>
        </w:rPr>
        <w:t xml:space="preserve"> </w:t>
      </w:r>
      <w:hyperlink r:id="rId16" w:history="1">
        <w:r w:rsidRPr="0075367F">
          <w:rPr>
            <w:rStyle w:val="af0"/>
            <w:rFonts w:ascii="Book Antiqua" w:hAnsi="Book Antiqua" w:cstheme="majorBidi"/>
            <w:color w:val="auto"/>
            <w:u w:val="none"/>
          </w:rPr>
          <w:t>Ançel</w:t>
        </w:r>
      </w:hyperlink>
      <w:r w:rsidRPr="0075367F">
        <w:rPr>
          <w:rStyle w:val="authors-list-item"/>
          <w:rFonts w:ascii="Book Antiqua" w:hAnsi="Book Antiqua" w:cstheme="majorBidi"/>
          <w:shd w:val="clear" w:color="auto" w:fill="FFFFFF"/>
          <w:vertAlign w:val="superscript"/>
        </w:rPr>
        <w:t>[65]</w:t>
      </w:r>
      <w:r w:rsidRPr="0075367F">
        <w:rPr>
          <w:rStyle w:val="authors-list-item"/>
          <w:rFonts w:ascii="Book Antiqua" w:hAnsi="Book Antiqua" w:cstheme="majorBidi"/>
          <w:shd w:val="clear" w:color="auto" w:fill="FFFFFF"/>
        </w:rPr>
        <w:t xml:space="preserve"> </w:t>
      </w:r>
      <w:r w:rsidR="009511EE" w:rsidRPr="0075367F">
        <w:rPr>
          <w:rFonts w:ascii="Book Antiqua" w:hAnsi="Book Antiqua" w:cstheme="majorBidi"/>
        </w:rPr>
        <w:t>on 1</w:t>
      </w:r>
      <w:r w:rsidRPr="0075367F">
        <w:rPr>
          <w:rFonts w:ascii="Book Antiqua" w:hAnsi="Book Antiqua" w:cstheme="majorBidi"/>
        </w:rPr>
        <w:t>039 Turkish pregnant women, the authors found manifestations of severe depression in 27.9% which req</w:t>
      </w:r>
      <w:r w:rsidR="000B0C33" w:rsidRPr="0075367F">
        <w:rPr>
          <w:rFonts w:ascii="Book Antiqua" w:hAnsi="Book Antiqua" w:cstheme="majorBidi"/>
        </w:rPr>
        <w:t xml:space="preserve">uired antidepressants therapy. </w:t>
      </w:r>
      <w:r w:rsidRPr="0075367F">
        <w:rPr>
          <w:rFonts w:ascii="Book Antiqua" w:hAnsi="Book Antiqua" w:cstheme="majorBidi"/>
        </w:rPr>
        <w:t>The authors found that the lack of social support, recent life stresses</w:t>
      </w:r>
      <w:r w:rsidR="00253641" w:rsidRPr="0075367F">
        <w:rPr>
          <w:rFonts w:ascii="Book Antiqua" w:hAnsi="Book Antiqua" w:cstheme="majorBidi"/>
        </w:rPr>
        <w:t>,</w:t>
      </w:r>
      <w:r w:rsidRPr="0075367F">
        <w:rPr>
          <w:rFonts w:ascii="Book Antiqua" w:hAnsi="Book Antiqua" w:cstheme="majorBidi"/>
        </w:rPr>
        <w:t xml:space="preserve"> or domestic violence just before or during the recent pregnancy, and negative self-perception were strong independent predictors for both depression and anxiety; and formal marriage and its dissatisfaction, unwanted pregnancy</w:t>
      </w:r>
      <w:r w:rsidR="00253641" w:rsidRPr="0075367F">
        <w:rPr>
          <w:rFonts w:ascii="Book Antiqua" w:hAnsi="Book Antiqua" w:cstheme="majorBidi"/>
        </w:rPr>
        <w:t>,</w:t>
      </w:r>
      <w:r w:rsidRPr="0075367F">
        <w:rPr>
          <w:rFonts w:ascii="Book Antiqua" w:hAnsi="Book Antiqua" w:cstheme="majorBidi"/>
        </w:rPr>
        <w:t xml:space="preserve"> and being a housewife were strong independent predictors for depression only. </w:t>
      </w:r>
    </w:p>
    <w:p w14:paraId="15856D21" w14:textId="48F36A25" w:rsidR="00457D06" w:rsidRPr="0075367F" w:rsidRDefault="00457D06" w:rsidP="0075367F">
      <w:pPr>
        <w:autoSpaceDE w:val="0"/>
        <w:autoSpaceDN w:val="0"/>
        <w:adjustRightInd w:val="0"/>
        <w:spacing w:line="360" w:lineRule="auto"/>
        <w:ind w:firstLineChars="200" w:firstLine="480"/>
        <w:jc w:val="both"/>
        <w:rPr>
          <w:rFonts w:ascii="Book Antiqua" w:hAnsi="Book Antiqua" w:cstheme="majorBidi"/>
        </w:rPr>
      </w:pPr>
      <w:r w:rsidRPr="0075367F">
        <w:rPr>
          <w:rFonts w:ascii="Book Antiqua" w:hAnsi="Book Antiqua" w:cstheme="majorBidi"/>
        </w:rPr>
        <w:t>In this study, we found that the only predictors for postpartum depression were antepartum depression</w:t>
      </w:r>
      <w:r w:rsidR="00253641" w:rsidRPr="0075367F">
        <w:rPr>
          <w:rFonts w:ascii="Book Antiqua" w:hAnsi="Book Antiqua" w:cstheme="majorBidi"/>
        </w:rPr>
        <w:t>,</w:t>
      </w:r>
      <w:r w:rsidRPr="0075367F">
        <w:rPr>
          <w:rFonts w:ascii="Book Antiqua" w:hAnsi="Book Antiqua" w:cstheme="majorBidi"/>
        </w:rPr>
        <w:t xml:space="preserve"> anxiety</w:t>
      </w:r>
      <w:r w:rsidR="00253641" w:rsidRPr="0075367F">
        <w:rPr>
          <w:rFonts w:ascii="Book Antiqua" w:hAnsi="Book Antiqua" w:cstheme="majorBidi"/>
        </w:rPr>
        <w:t>,</w:t>
      </w:r>
      <w:r w:rsidRPr="0075367F">
        <w:rPr>
          <w:rFonts w:ascii="Book Antiqua" w:hAnsi="Book Antiqua" w:cstheme="majorBidi"/>
        </w:rPr>
        <w:t xml:space="preserve"> and parenting stress. Studies from the developed and </w:t>
      </w:r>
      <w:r w:rsidRPr="0075367F">
        <w:rPr>
          <w:rFonts w:ascii="Book Antiqua" w:hAnsi="Book Antiqua" w:cstheme="majorBidi"/>
        </w:rPr>
        <w:lastRenderedPageBreak/>
        <w:t xml:space="preserve">developing areas of the world indicated a strong association between postpartum and antepartum depression. Some even found that the only predictor for postpartum depression was antepartum </w:t>
      </w:r>
      <w:proofErr w:type="gramStart"/>
      <w:r w:rsidRPr="0075367F">
        <w:rPr>
          <w:rFonts w:ascii="Book Antiqua" w:hAnsi="Book Antiqua" w:cstheme="majorBidi"/>
        </w:rPr>
        <w:t>depression</w:t>
      </w:r>
      <w:r w:rsidRPr="0075367F">
        <w:rPr>
          <w:rFonts w:ascii="Book Antiqua" w:hAnsi="Book Antiqua" w:cstheme="majorBidi"/>
          <w:vertAlign w:val="superscript"/>
        </w:rPr>
        <w:t>[</w:t>
      </w:r>
      <w:proofErr w:type="gramEnd"/>
      <w:r w:rsidRPr="0075367F">
        <w:rPr>
          <w:rFonts w:ascii="Book Antiqua" w:hAnsi="Book Antiqua" w:cstheme="majorBidi"/>
          <w:vertAlign w:val="superscript"/>
        </w:rPr>
        <w:t>64-66]</w:t>
      </w:r>
      <w:r w:rsidRPr="0075367F">
        <w:rPr>
          <w:rFonts w:ascii="Book Antiqua" w:hAnsi="Book Antiqua" w:cstheme="majorBidi"/>
        </w:rPr>
        <w:t xml:space="preserve"> </w:t>
      </w:r>
      <w:r w:rsidRPr="0075367F">
        <w:rPr>
          <w:rStyle w:val="af1"/>
          <w:rFonts w:ascii="Book Antiqua" w:hAnsi="Book Antiqua" w:cstheme="majorBidi"/>
          <w:b w:val="0"/>
          <w:bCs w:val="0"/>
        </w:rPr>
        <w:t>Several studies also found that antepartum anxiety is associated (</w:t>
      </w:r>
      <w:r w:rsidRPr="0075367F">
        <w:rPr>
          <w:rFonts w:ascii="Book Antiqua" w:hAnsi="Book Antiqua" w:cstheme="majorBidi"/>
        </w:rPr>
        <w:t>10</w:t>
      </w:r>
      <w:r w:rsidR="009511EE" w:rsidRPr="0075367F">
        <w:rPr>
          <w:rFonts w:ascii="Book Antiqua" w:hAnsi="Book Antiqua" w:cstheme="majorBidi"/>
          <w:lang w:eastAsia="zh-CN"/>
        </w:rPr>
        <w:t>%</w:t>
      </w:r>
      <w:r w:rsidRPr="0075367F">
        <w:rPr>
          <w:rFonts w:ascii="Book Antiqua" w:hAnsi="Book Antiqua" w:cstheme="majorBidi"/>
        </w:rPr>
        <w:t>-29%</w:t>
      </w:r>
      <w:r w:rsidRPr="0075367F">
        <w:rPr>
          <w:rStyle w:val="af1"/>
          <w:rFonts w:ascii="Book Antiqua" w:hAnsi="Book Antiqua" w:cstheme="majorBidi"/>
          <w:b w:val="0"/>
          <w:bCs w:val="0"/>
        </w:rPr>
        <w:t>) and a strong predictor for postpartum depression</w:t>
      </w:r>
      <w:r w:rsidRPr="0075367F">
        <w:rPr>
          <w:rStyle w:val="af1"/>
          <w:rFonts w:ascii="Book Antiqua" w:hAnsi="Book Antiqua" w:cstheme="majorBidi"/>
          <w:b w:val="0"/>
          <w:bCs w:val="0"/>
          <w:vertAlign w:val="superscript"/>
        </w:rPr>
        <w:t>[66]</w:t>
      </w:r>
      <w:r w:rsidRPr="0075367F">
        <w:rPr>
          <w:rStyle w:val="af1"/>
          <w:rFonts w:ascii="Book Antiqua" w:hAnsi="Book Antiqua" w:cstheme="majorBidi"/>
          <w:b w:val="0"/>
          <w:bCs w:val="0"/>
        </w:rPr>
        <w:t xml:space="preserve">. </w:t>
      </w:r>
      <w:r w:rsidRPr="0075367F">
        <w:rPr>
          <w:rFonts w:ascii="Book Antiqua" w:hAnsi="Book Antiqua" w:cstheme="majorBidi"/>
        </w:rPr>
        <w:t xml:space="preserve">In the recent study done by </w:t>
      </w:r>
      <w:r w:rsidRPr="0075367F">
        <w:rPr>
          <w:rFonts w:ascii="Book Antiqua" w:eastAsiaTheme="majorEastAsia" w:hAnsi="Book Antiqua" w:cstheme="majorBidi"/>
        </w:rPr>
        <w:t xml:space="preserve">Abd </w:t>
      </w:r>
      <w:proofErr w:type="spellStart"/>
      <w:r w:rsidRPr="0075367F">
        <w:rPr>
          <w:rFonts w:ascii="Book Antiqua" w:eastAsiaTheme="majorEastAsia" w:hAnsi="Book Antiqua" w:cstheme="majorBidi"/>
        </w:rPr>
        <w:t>Elaziz</w:t>
      </w:r>
      <w:proofErr w:type="spellEnd"/>
      <w:r w:rsidRPr="0075367F">
        <w:rPr>
          <w:rFonts w:ascii="Book Antiqua" w:hAnsi="Book Antiqua" w:cstheme="majorBidi"/>
        </w:rPr>
        <w:t xml:space="preserve"> and</w:t>
      </w:r>
      <w:hyperlink r:id="rId17" w:history="1">
        <w:r w:rsidRPr="0075367F">
          <w:rPr>
            <w:rStyle w:val="af0"/>
            <w:rFonts w:ascii="Book Antiqua" w:eastAsiaTheme="majorEastAsia" w:hAnsi="Book Antiqua" w:cstheme="majorBidi"/>
            <w:color w:val="auto"/>
            <w:u w:val="none"/>
          </w:rPr>
          <w:t xml:space="preserve"> Abdel Halim</w:t>
        </w:r>
      </w:hyperlink>
      <w:r w:rsidRPr="0075367F">
        <w:rPr>
          <w:rFonts w:ascii="Book Antiqua" w:hAnsi="Book Antiqua" w:cstheme="majorBidi"/>
          <w:vertAlign w:val="superscript"/>
        </w:rPr>
        <w:t>[19]</w:t>
      </w:r>
      <w:r w:rsidRPr="0075367F">
        <w:rPr>
          <w:rFonts w:ascii="Book Antiqua" w:hAnsi="Book Antiqua" w:cstheme="majorBidi"/>
        </w:rPr>
        <w:t xml:space="preserve"> on 120 Egyptian women, the authors found postpartum depression in 27.5%</w:t>
      </w:r>
      <w:r w:rsidR="00253641" w:rsidRPr="0075367F">
        <w:rPr>
          <w:rFonts w:ascii="Book Antiqua" w:hAnsi="Book Antiqua" w:cstheme="majorBidi"/>
        </w:rPr>
        <w:t xml:space="preserve"> of the subjects</w:t>
      </w:r>
      <w:r w:rsidRPr="0075367F">
        <w:rPr>
          <w:rFonts w:ascii="Book Antiqua" w:hAnsi="Book Antiqua" w:cstheme="majorBidi"/>
        </w:rPr>
        <w:t>. They found that the predictors for postpartum depression were the presence of d</w:t>
      </w:r>
      <w:r w:rsidR="007A6A10" w:rsidRPr="0075367F">
        <w:rPr>
          <w:rFonts w:ascii="Book Antiqua" w:hAnsi="Book Antiqua" w:cstheme="majorBidi"/>
        </w:rPr>
        <w:t>omestic violence (OR = 6.4, 95%CI: 2.5-</w:t>
      </w:r>
      <w:r w:rsidRPr="0075367F">
        <w:rPr>
          <w:rFonts w:ascii="Book Antiqua" w:hAnsi="Book Antiqua" w:cstheme="majorBidi"/>
        </w:rPr>
        <w:t>15.3), previous episodes of postp</w:t>
      </w:r>
      <w:r w:rsidR="007A6A10" w:rsidRPr="0075367F">
        <w:rPr>
          <w:rFonts w:ascii="Book Antiqua" w:hAnsi="Book Antiqua" w:cstheme="majorBidi"/>
        </w:rPr>
        <w:t>artum depression (OR = 5.5, 95%CI: 1.6-</w:t>
      </w:r>
      <w:r w:rsidRPr="0075367F">
        <w:rPr>
          <w:rFonts w:ascii="Book Antiqua" w:hAnsi="Book Antiqua" w:cstheme="majorBidi"/>
        </w:rPr>
        <w:t>17.9), presence of stres</w:t>
      </w:r>
      <w:r w:rsidR="007A6A10" w:rsidRPr="0075367F">
        <w:rPr>
          <w:rFonts w:ascii="Book Antiqua" w:hAnsi="Book Antiqua" w:cstheme="majorBidi"/>
        </w:rPr>
        <w:t>sful life events (OR = 3.6, 95%CI</w:t>
      </w:r>
      <w:r w:rsidR="007A6A10" w:rsidRPr="0075367F">
        <w:rPr>
          <w:rFonts w:ascii="Book Antiqua" w:hAnsi="Book Antiqua" w:cstheme="majorBidi"/>
          <w:lang w:eastAsia="zh-CN"/>
        </w:rPr>
        <w:t>:</w:t>
      </w:r>
      <w:r w:rsidR="007A6A10" w:rsidRPr="0075367F">
        <w:rPr>
          <w:rFonts w:ascii="Book Antiqua" w:hAnsi="Book Antiqua" w:cstheme="majorBidi"/>
        </w:rPr>
        <w:t xml:space="preserve"> 1.4-</w:t>
      </w:r>
      <w:r w:rsidRPr="0075367F">
        <w:rPr>
          <w:rFonts w:ascii="Book Antiqua" w:hAnsi="Book Antiqua" w:cstheme="majorBidi"/>
        </w:rPr>
        <w:t>8.1)</w:t>
      </w:r>
      <w:r w:rsidR="00EA6885" w:rsidRPr="0075367F">
        <w:rPr>
          <w:rFonts w:ascii="Book Antiqua" w:hAnsi="Book Antiqua" w:cstheme="majorBidi"/>
        </w:rPr>
        <w:t>,</w:t>
      </w:r>
      <w:r w:rsidRPr="0075367F">
        <w:rPr>
          <w:rFonts w:ascii="Book Antiqua" w:hAnsi="Book Antiqua" w:cstheme="majorBidi"/>
        </w:rPr>
        <w:t xml:space="preserve"> and difficult social interaction at the time of stress (O</w:t>
      </w:r>
      <w:r w:rsidR="007A6A10" w:rsidRPr="0075367F">
        <w:rPr>
          <w:rFonts w:ascii="Book Antiqua" w:hAnsi="Book Antiqua" w:cstheme="majorBidi"/>
        </w:rPr>
        <w:t>R = 4.1, 95%CI</w:t>
      </w:r>
      <w:r w:rsidR="007A6A10" w:rsidRPr="0075367F">
        <w:rPr>
          <w:rFonts w:ascii="Book Antiqua" w:hAnsi="Book Antiqua" w:cstheme="majorBidi"/>
          <w:lang w:eastAsia="zh-CN"/>
        </w:rPr>
        <w:t>:</w:t>
      </w:r>
      <w:r w:rsidR="007A6A10" w:rsidRPr="0075367F">
        <w:rPr>
          <w:rFonts w:ascii="Book Antiqua" w:hAnsi="Book Antiqua" w:cstheme="majorBidi"/>
        </w:rPr>
        <w:t xml:space="preserve"> 1.7-</w:t>
      </w:r>
      <w:r w:rsidRPr="0075367F">
        <w:rPr>
          <w:rFonts w:ascii="Book Antiqua" w:hAnsi="Book Antiqua" w:cstheme="majorBidi"/>
        </w:rPr>
        <w:t>9.1). Previous studies reported an association between postpartum depression and parenting stress.</w:t>
      </w:r>
      <w:r w:rsidRPr="0075367F">
        <w:rPr>
          <w:rFonts w:ascii="Book Antiqua" w:hAnsi="Book Antiqua" w:cstheme="majorBidi"/>
          <w:shd w:val="clear" w:color="auto" w:fill="FFFFFF"/>
        </w:rPr>
        <w:t xml:space="preserve"> Leigh and Milgrom</w:t>
      </w:r>
      <w:r w:rsidRPr="0075367F">
        <w:rPr>
          <w:rFonts w:ascii="Book Antiqua" w:hAnsi="Book Antiqua" w:cstheme="majorBidi"/>
          <w:vertAlign w:val="superscript"/>
        </w:rPr>
        <w:t>[46]</w:t>
      </w:r>
      <w:r w:rsidRPr="0075367F">
        <w:rPr>
          <w:rFonts w:ascii="Book Antiqua" w:hAnsi="Book Antiqua" w:cstheme="majorBidi"/>
        </w:rPr>
        <w:t xml:space="preserve"> screened women from Angliss and Northern Victorian hospitals and found higher </w:t>
      </w:r>
      <w:r w:rsidR="00645658" w:rsidRPr="0075367F">
        <w:rPr>
          <w:rFonts w:ascii="Book Antiqua" w:hAnsi="Book Antiqua" w:cstheme="majorBidi"/>
        </w:rPr>
        <w:t>PSI</w:t>
      </w:r>
      <w:r w:rsidRPr="0075367F">
        <w:rPr>
          <w:rFonts w:ascii="Book Antiqua" w:hAnsi="Book Antiqua" w:cstheme="majorBidi"/>
        </w:rPr>
        <w:t xml:space="preserve"> scores in women with postpartum depression compared to non-depressed women (</w:t>
      </w:r>
      <w:r w:rsidRPr="0075367F">
        <w:rPr>
          <w:rFonts w:ascii="Book Antiqua" w:hAnsi="Book Antiqua" w:cstheme="majorBidi"/>
          <w:i/>
        </w:rPr>
        <w:t>P</w:t>
      </w:r>
      <w:r w:rsidR="007A6A10" w:rsidRPr="0075367F">
        <w:rPr>
          <w:rFonts w:ascii="Book Antiqua" w:hAnsi="Book Antiqua" w:cstheme="majorBidi"/>
          <w:lang w:eastAsia="zh-CN"/>
        </w:rPr>
        <w:t xml:space="preserve"> </w:t>
      </w:r>
      <w:r w:rsidRPr="0075367F">
        <w:rPr>
          <w:rFonts w:ascii="Book Antiqua" w:hAnsi="Book Antiqua" w:cstheme="majorBidi"/>
        </w:rPr>
        <w:t>&lt;</w:t>
      </w:r>
      <w:r w:rsidR="007A6A10" w:rsidRPr="0075367F">
        <w:rPr>
          <w:rFonts w:ascii="Book Antiqua" w:hAnsi="Book Antiqua" w:cstheme="majorBidi"/>
          <w:lang w:eastAsia="zh-CN"/>
        </w:rPr>
        <w:t xml:space="preserve"> </w:t>
      </w:r>
      <w:r w:rsidRPr="0075367F">
        <w:rPr>
          <w:rFonts w:ascii="Book Antiqua" w:hAnsi="Book Antiqua" w:cstheme="majorBidi"/>
        </w:rPr>
        <w:t>001). They found significant independent associations between postpartum depression and parenting stress (</w:t>
      </w:r>
      <w:r w:rsidR="007A6A10" w:rsidRPr="0075367F">
        <w:rPr>
          <w:rFonts w:ascii="Book Antiqua" w:hAnsi="Book Antiqua" w:cstheme="majorBidi"/>
          <w:i/>
        </w:rPr>
        <w:t>P</w:t>
      </w:r>
      <w:r w:rsidR="007A6A10" w:rsidRPr="0075367F">
        <w:rPr>
          <w:rStyle w:val="af2"/>
          <w:rFonts w:ascii="Book Antiqua" w:hAnsi="Book Antiqua" w:cstheme="majorBidi"/>
          <w:color w:val="auto"/>
        </w:rPr>
        <w:t xml:space="preserve"> </w:t>
      </w:r>
      <w:r w:rsidRPr="0075367F">
        <w:rPr>
          <w:rStyle w:val="af2"/>
          <w:rFonts w:ascii="Book Antiqua" w:hAnsi="Book Antiqua" w:cstheme="majorBidi"/>
          <w:color w:val="auto"/>
        </w:rPr>
        <w:t>&lt;</w:t>
      </w:r>
      <w:r w:rsidR="007A6A10" w:rsidRPr="0075367F">
        <w:rPr>
          <w:rStyle w:val="af2"/>
          <w:rFonts w:ascii="Book Antiqua" w:hAnsi="Book Antiqua" w:cstheme="majorBidi"/>
          <w:color w:val="auto"/>
          <w:lang w:eastAsia="zh-CN"/>
        </w:rPr>
        <w:t xml:space="preserve"> </w:t>
      </w:r>
      <w:r w:rsidRPr="0075367F">
        <w:rPr>
          <w:rFonts w:ascii="Book Antiqua" w:hAnsi="Book Antiqua" w:cstheme="majorBidi"/>
        </w:rPr>
        <w:t>0.001) and previous history of depression (</w:t>
      </w:r>
      <w:r w:rsidR="007A6A10" w:rsidRPr="0075367F">
        <w:rPr>
          <w:rFonts w:ascii="Book Antiqua" w:hAnsi="Book Antiqua" w:cstheme="majorBidi"/>
          <w:i/>
        </w:rPr>
        <w:t>P</w:t>
      </w:r>
      <w:r w:rsidR="007A6A10" w:rsidRPr="0075367F">
        <w:rPr>
          <w:rStyle w:val="af2"/>
          <w:rFonts w:ascii="Book Antiqua" w:hAnsi="Book Antiqua" w:cstheme="majorBidi"/>
          <w:color w:val="auto"/>
        </w:rPr>
        <w:t xml:space="preserve"> </w:t>
      </w:r>
      <w:r w:rsidRPr="0075367F">
        <w:rPr>
          <w:rStyle w:val="af2"/>
          <w:rFonts w:ascii="Book Antiqua" w:hAnsi="Book Antiqua" w:cstheme="majorBidi"/>
          <w:color w:val="auto"/>
        </w:rPr>
        <w:t>&lt;</w:t>
      </w:r>
      <w:r w:rsidR="007A6A10" w:rsidRPr="0075367F">
        <w:rPr>
          <w:rStyle w:val="af2"/>
          <w:rFonts w:ascii="Book Antiqua" w:hAnsi="Book Antiqua" w:cstheme="majorBidi"/>
          <w:color w:val="auto"/>
          <w:lang w:eastAsia="zh-CN"/>
        </w:rPr>
        <w:t xml:space="preserve"> </w:t>
      </w:r>
      <w:r w:rsidRPr="0075367F">
        <w:rPr>
          <w:rStyle w:val="af2"/>
          <w:rFonts w:ascii="Book Antiqua" w:hAnsi="Book Antiqua" w:cstheme="majorBidi"/>
          <w:color w:val="auto"/>
        </w:rPr>
        <w:t>0.</w:t>
      </w:r>
      <w:r w:rsidRPr="0075367F">
        <w:rPr>
          <w:rFonts w:ascii="Book Antiqua" w:hAnsi="Book Antiqua" w:cstheme="majorBidi"/>
        </w:rPr>
        <w:t>01). It</w:t>
      </w:r>
      <w:r w:rsidRPr="0075367F">
        <w:rPr>
          <w:rStyle w:val="af1"/>
          <w:rFonts w:ascii="Book Antiqua" w:hAnsi="Book Antiqua" w:cstheme="majorBidi"/>
          <w:b w:val="0"/>
          <w:bCs w:val="0"/>
        </w:rPr>
        <w:t xml:space="preserve"> has been suggested that in addition to parenthood, more burden is added on a working or career-oriented mother as being unable to carry out many work authorizations and home responsibilities. </w:t>
      </w:r>
    </w:p>
    <w:p w14:paraId="3AB83805" w14:textId="11FF137A" w:rsidR="00457D06" w:rsidRPr="0075367F" w:rsidRDefault="00457D06" w:rsidP="0075367F">
      <w:pPr>
        <w:autoSpaceDE w:val="0"/>
        <w:autoSpaceDN w:val="0"/>
        <w:adjustRightInd w:val="0"/>
        <w:spacing w:line="360" w:lineRule="auto"/>
        <w:ind w:firstLineChars="200" w:firstLine="480"/>
        <w:jc w:val="both"/>
        <w:rPr>
          <w:rStyle w:val="af1"/>
          <w:rFonts w:ascii="Book Antiqua" w:hAnsi="Book Antiqua" w:cstheme="majorBidi"/>
          <w:b w:val="0"/>
          <w:bCs w:val="0"/>
        </w:rPr>
      </w:pPr>
      <w:r w:rsidRPr="0075367F">
        <w:rPr>
          <w:rFonts w:ascii="Book Antiqua" w:hAnsi="Book Antiqua" w:cstheme="majorBidi"/>
        </w:rPr>
        <w:t xml:space="preserve">In this study, we did not identify </w:t>
      </w:r>
      <w:r w:rsidR="00EA6885" w:rsidRPr="0075367F">
        <w:rPr>
          <w:rFonts w:ascii="Book Antiqua" w:hAnsi="Book Antiqua" w:cstheme="majorBidi"/>
        </w:rPr>
        <w:t xml:space="preserve">a </w:t>
      </w:r>
      <w:r w:rsidRPr="0075367F">
        <w:rPr>
          <w:rFonts w:ascii="Book Antiqua" w:hAnsi="Book Antiqua" w:cstheme="majorBidi"/>
        </w:rPr>
        <w:t xml:space="preserve">significant correlation between thyroid hormonal changes in the peripartum period and depression. </w:t>
      </w:r>
      <w:r w:rsidRPr="0075367F">
        <w:rPr>
          <w:rFonts w:ascii="Book Antiqua" w:hAnsi="Book Antiqua" w:cstheme="majorBidi"/>
          <w:lang w:bidi="ar-EG"/>
        </w:rPr>
        <w:t>The role of hormonal fluctuations during perinatal period and its relationship to peripartum depression is not established</w:t>
      </w:r>
      <w:r w:rsidR="00EA6885" w:rsidRPr="0075367F">
        <w:rPr>
          <w:rFonts w:ascii="Book Antiqua" w:hAnsi="Book Antiqua" w:cstheme="majorBidi"/>
          <w:lang w:bidi="ar-EG"/>
        </w:rPr>
        <w:t>.</w:t>
      </w:r>
      <w:r w:rsidRPr="0075367F">
        <w:rPr>
          <w:rFonts w:ascii="Book Antiqua" w:hAnsi="Book Antiqua" w:cstheme="majorBidi"/>
          <w:lang w:bidi="ar-EG"/>
        </w:rPr>
        <w:t xml:space="preserve"> and many studies have controversial </w:t>
      </w:r>
      <w:proofErr w:type="gramStart"/>
      <w:r w:rsidRPr="0075367F">
        <w:rPr>
          <w:rFonts w:ascii="Book Antiqua" w:hAnsi="Book Antiqua" w:cstheme="majorBidi"/>
          <w:lang w:bidi="ar-EG"/>
        </w:rPr>
        <w:t>results</w:t>
      </w:r>
      <w:r w:rsidRPr="0075367F">
        <w:rPr>
          <w:rFonts w:ascii="Book Antiqua" w:hAnsi="Book Antiqua" w:cstheme="majorBidi"/>
          <w:vertAlign w:val="superscript"/>
        </w:rPr>
        <w:t>[</w:t>
      </w:r>
      <w:proofErr w:type="gramEnd"/>
      <w:r w:rsidRPr="0075367F">
        <w:rPr>
          <w:rFonts w:ascii="Book Antiqua" w:hAnsi="Book Antiqua" w:cstheme="majorBidi"/>
          <w:vertAlign w:val="superscript"/>
        </w:rPr>
        <w:t>28,67-70]</w:t>
      </w:r>
      <w:r w:rsidRPr="0075367F">
        <w:rPr>
          <w:rFonts w:ascii="Book Antiqua" w:hAnsi="Book Antiqua" w:cstheme="majorBidi"/>
          <w:lang w:bidi="ar-EG"/>
        </w:rPr>
        <w:t xml:space="preserve">. </w:t>
      </w:r>
      <w:r w:rsidRPr="0075367F">
        <w:rPr>
          <w:rFonts w:ascii="Book Antiqua" w:hAnsi="Book Antiqua" w:cstheme="majorBidi"/>
        </w:rPr>
        <w:t xml:space="preserve">For example, Amino </w:t>
      </w:r>
      <w:r w:rsidRPr="0075367F">
        <w:rPr>
          <w:rFonts w:ascii="Book Antiqua" w:hAnsi="Book Antiqua" w:cstheme="majorBidi"/>
          <w:i/>
        </w:rPr>
        <w:t xml:space="preserve">et </w:t>
      </w:r>
      <w:proofErr w:type="gramStart"/>
      <w:r w:rsidRPr="0075367F">
        <w:rPr>
          <w:rFonts w:ascii="Book Antiqua" w:hAnsi="Book Antiqua" w:cstheme="majorBidi"/>
          <w:i/>
        </w:rPr>
        <w:t>al</w:t>
      </w:r>
      <w:r w:rsidRPr="0075367F">
        <w:rPr>
          <w:rFonts w:ascii="Book Antiqua" w:hAnsi="Book Antiqua" w:cstheme="majorBidi"/>
          <w:vertAlign w:val="superscript"/>
        </w:rPr>
        <w:t>[</w:t>
      </w:r>
      <w:proofErr w:type="gramEnd"/>
      <w:r w:rsidR="00A46880" w:rsidRPr="0075367F">
        <w:rPr>
          <w:rFonts w:ascii="Book Antiqua" w:hAnsi="Book Antiqua" w:cstheme="majorBidi"/>
          <w:vertAlign w:val="superscript"/>
        </w:rPr>
        <w:t>69</w:t>
      </w:r>
      <w:r w:rsidRPr="0075367F">
        <w:rPr>
          <w:rFonts w:ascii="Book Antiqua" w:hAnsi="Book Antiqua" w:cstheme="majorBidi"/>
          <w:vertAlign w:val="superscript"/>
        </w:rPr>
        <w:t>]</w:t>
      </w:r>
      <w:r w:rsidRPr="0075367F">
        <w:rPr>
          <w:rFonts w:ascii="Book Antiqua" w:hAnsi="Book Antiqua" w:cstheme="majorBidi"/>
        </w:rPr>
        <w:t xml:space="preserve"> found low mean values of </w:t>
      </w:r>
      <w:r w:rsidR="003D5D55" w:rsidRPr="0075367F">
        <w:rPr>
          <w:rFonts w:ascii="Book Antiqua" w:hAnsi="Book Antiqua" w:cstheme="majorBidi"/>
        </w:rPr>
        <w:t>T4</w:t>
      </w:r>
      <w:r w:rsidRPr="0075367F">
        <w:rPr>
          <w:rFonts w:ascii="Book Antiqua" w:hAnsi="Book Antiqua" w:cstheme="majorBidi"/>
        </w:rPr>
        <w:t xml:space="preserve"> levels during the 3</w:t>
      </w:r>
      <w:r w:rsidRPr="0075367F">
        <w:rPr>
          <w:rFonts w:ascii="Book Antiqua" w:hAnsi="Book Antiqua" w:cstheme="majorBidi"/>
          <w:vertAlign w:val="superscript"/>
        </w:rPr>
        <w:t>rd</w:t>
      </w:r>
      <w:r w:rsidRPr="0075367F">
        <w:rPr>
          <w:rFonts w:ascii="Book Antiqua" w:hAnsi="Book Antiqua" w:cstheme="majorBidi"/>
        </w:rPr>
        <w:t xml:space="preserve"> </w:t>
      </w:r>
      <w:r w:rsidR="007E1130" w:rsidRPr="0075367F">
        <w:rPr>
          <w:rFonts w:ascii="Book Antiqua" w:hAnsi="Book Antiqua" w:cstheme="majorBidi"/>
        </w:rPr>
        <w:t xml:space="preserve">trimester and early postpartum </w:t>
      </w:r>
      <w:r w:rsidRPr="0075367F">
        <w:rPr>
          <w:rFonts w:ascii="Book Antiqua" w:hAnsi="Book Antiqua" w:cstheme="majorBidi"/>
        </w:rPr>
        <w:t xml:space="preserve">periods in women with postpartum depression. Abou-Saleh </w:t>
      </w:r>
      <w:r w:rsidRPr="0075367F">
        <w:rPr>
          <w:rFonts w:ascii="Book Antiqua" w:hAnsi="Book Antiqua" w:cstheme="majorBidi"/>
          <w:i/>
        </w:rPr>
        <w:t xml:space="preserve">et </w:t>
      </w:r>
      <w:proofErr w:type="gramStart"/>
      <w:r w:rsidRPr="0075367F">
        <w:rPr>
          <w:rFonts w:ascii="Book Antiqua" w:hAnsi="Book Antiqua" w:cstheme="majorBidi"/>
          <w:i/>
        </w:rPr>
        <w:t>al</w:t>
      </w:r>
      <w:r w:rsidRPr="0075367F">
        <w:rPr>
          <w:rFonts w:ascii="Book Antiqua" w:hAnsi="Book Antiqua" w:cstheme="majorBidi"/>
          <w:vertAlign w:val="superscript"/>
        </w:rPr>
        <w:t>[</w:t>
      </w:r>
      <w:proofErr w:type="gramEnd"/>
      <w:r w:rsidRPr="0075367F">
        <w:rPr>
          <w:rFonts w:ascii="Book Antiqua" w:hAnsi="Book Antiqua" w:cstheme="majorBidi"/>
          <w:vertAlign w:val="superscript"/>
        </w:rPr>
        <w:t xml:space="preserve">70] </w:t>
      </w:r>
      <w:r w:rsidRPr="0075367F">
        <w:rPr>
          <w:rFonts w:ascii="Book Antiqua" w:hAnsi="Book Antiqua" w:cstheme="majorBidi"/>
        </w:rPr>
        <w:t>found significant increase in levels of postpartum T4 in women with depression compared to unmarried/non-pregnant women</w:t>
      </w:r>
      <w:r w:rsidR="00EA6885" w:rsidRPr="0075367F">
        <w:rPr>
          <w:rFonts w:ascii="Book Antiqua" w:hAnsi="Book Antiqua" w:cstheme="majorBidi"/>
        </w:rPr>
        <w:t xml:space="preserve">; </w:t>
      </w:r>
      <w:r w:rsidRPr="0075367F">
        <w:rPr>
          <w:rFonts w:ascii="Book Antiqua" w:hAnsi="Book Antiqua" w:cstheme="majorBidi"/>
        </w:rPr>
        <w:t>higher T4 was the only predictor for severe antepartum depression</w:t>
      </w:r>
      <w:r w:rsidR="00EA6885" w:rsidRPr="0075367F">
        <w:rPr>
          <w:rFonts w:ascii="Book Antiqua" w:hAnsi="Book Antiqua" w:cstheme="majorBidi"/>
        </w:rPr>
        <w:t>,</w:t>
      </w:r>
      <w:r w:rsidRPr="0075367F">
        <w:rPr>
          <w:rFonts w:ascii="Book Antiqua" w:hAnsi="Book Antiqua" w:cstheme="majorBidi"/>
        </w:rPr>
        <w:t xml:space="preserve"> and higher </w:t>
      </w:r>
      <w:r w:rsidR="009D4B7A" w:rsidRPr="0075367F">
        <w:rPr>
          <w:rFonts w:ascii="Book Antiqua" w:hAnsi="Book Antiqua" w:cstheme="majorBidi"/>
        </w:rPr>
        <w:t>TSH</w:t>
      </w:r>
      <w:r w:rsidRPr="0075367F">
        <w:rPr>
          <w:rFonts w:ascii="Book Antiqua" w:hAnsi="Book Antiqua" w:cstheme="majorBidi"/>
        </w:rPr>
        <w:t xml:space="preserve"> was found in women with high scoring of EPDS, indicating presence of clinically significant symptoms of depression, and had previous history of depression compared to those without past history of depression. In </w:t>
      </w:r>
      <w:r w:rsidRPr="0075367F">
        <w:rPr>
          <w:rFonts w:ascii="Book Antiqua" w:hAnsi="Book Antiqua" w:cstheme="majorBidi"/>
        </w:rPr>
        <w:lastRenderedPageBreak/>
        <w:t xml:space="preserve">the systematic review done by </w:t>
      </w:r>
      <w:hyperlink r:id="rId18" w:history="1">
        <w:r w:rsidRPr="0075367F">
          <w:rPr>
            <w:rStyle w:val="af0"/>
            <w:rFonts w:ascii="Book Antiqua" w:hAnsi="Book Antiqua" w:cstheme="majorBidi"/>
            <w:color w:val="auto"/>
            <w:u w:val="none"/>
          </w:rPr>
          <w:t xml:space="preserve">Szpunar </w:t>
        </w:r>
      </w:hyperlink>
      <w:r w:rsidRPr="0075367F">
        <w:rPr>
          <w:rStyle w:val="af0"/>
          <w:rFonts w:ascii="Book Antiqua" w:hAnsi="Book Antiqua" w:cstheme="majorBidi"/>
          <w:color w:val="auto"/>
          <w:u w:val="none"/>
        </w:rPr>
        <w:t>and</w:t>
      </w:r>
      <w:r w:rsidR="008A7FAF" w:rsidRPr="0075367F">
        <w:rPr>
          <w:rStyle w:val="apple-converted-space"/>
          <w:rFonts w:ascii="Book Antiqua" w:hAnsi="Book Antiqua" w:cstheme="majorBidi"/>
          <w:lang w:eastAsia="zh-CN"/>
        </w:rPr>
        <w:t xml:space="preserve"> </w:t>
      </w:r>
      <w:r w:rsidRPr="0075367F">
        <w:rPr>
          <w:rFonts w:ascii="Book Antiqua" w:hAnsi="Book Antiqua" w:cstheme="majorBidi"/>
        </w:rPr>
        <w:t>Parry</w:t>
      </w:r>
      <w:r w:rsidRPr="0075367F">
        <w:rPr>
          <w:rFonts w:ascii="Book Antiqua" w:hAnsi="Book Antiqua" w:cstheme="majorBidi"/>
          <w:vertAlign w:val="superscript"/>
        </w:rPr>
        <w:t xml:space="preserve">[28] </w:t>
      </w:r>
      <w:r w:rsidRPr="0075367F">
        <w:rPr>
          <w:rFonts w:ascii="Book Antiqua" w:hAnsi="Book Antiqua" w:cstheme="majorBidi"/>
        </w:rPr>
        <w:t>which included studies on women in the peripartum period</w:t>
      </w:r>
      <w:r w:rsidR="00EA6885" w:rsidRPr="0075367F">
        <w:rPr>
          <w:rFonts w:ascii="Book Antiqua" w:hAnsi="Book Antiqua" w:cstheme="majorBidi"/>
        </w:rPr>
        <w:t xml:space="preserve"> who </w:t>
      </w:r>
      <w:r w:rsidRPr="0075367F">
        <w:rPr>
          <w:rFonts w:ascii="Book Antiqua" w:hAnsi="Book Antiqua" w:cstheme="majorBidi"/>
        </w:rPr>
        <w:t>had major depression and did repeated measurements of TSH levels in the</w:t>
      </w:r>
      <w:r w:rsidR="008A7FAF" w:rsidRPr="0075367F">
        <w:rPr>
          <w:rStyle w:val="apple-converted-space"/>
          <w:rFonts w:ascii="Book Antiqua" w:hAnsi="Book Antiqua" w:cstheme="majorBidi"/>
          <w:lang w:eastAsia="zh-CN"/>
        </w:rPr>
        <w:t xml:space="preserve"> </w:t>
      </w:r>
      <w:r w:rsidRPr="0075367F">
        <w:rPr>
          <w:rStyle w:val="highlight"/>
          <w:rFonts w:ascii="Book Antiqua" w:hAnsi="Book Antiqua" w:cstheme="majorBidi"/>
        </w:rPr>
        <w:t>antepartum</w:t>
      </w:r>
      <w:r w:rsidR="008A7FAF" w:rsidRPr="0075367F">
        <w:rPr>
          <w:rStyle w:val="apple-converted-space"/>
          <w:rFonts w:ascii="Book Antiqua" w:hAnsi="Book Antiqua" w:cstheme="majorBidi"/>
          <w:lang w:eastAsia="zh-CN"/>
        </w:rPr>
        <w:t xml:space="preserve"> </w:t>
      </w:r>
      <w:r w:rsidRPr="0075367F">
        <w:rPr>
          <w:rFonts w:ascii="Book Antiqua" w:hAnsi="Book Antiqua" w:cstheme="majorBidi"/>
        </w:rPr>
        <w:t>or</w:t>
      </w:r>
      <w:r w:rsidR="008A7FAF" w:rsidRPr="0075367F">
        <w:rPr>
          <w:rStyle w:val="apple-converted-space"/>
          <w:rFonts w:ascii="Book Antiqua" w:hAnsi="Book Antiqua" w:cstheme="majorBidi"/>
          <w:lang w:eastAsia="zh-CN"/>
        </w:rPr>
        <w:t xml:space="preserve"> </w:t>
      </w:r>
      <w:r w:rsidRPr="0075367F">
        <w:rPr>
          <w:rStyle w:val="highlight"/>
          <w:rFonts w:ascii="Book Antiqua" w:hAnsi="Book Antiqua" w:cstheme="majorBidi"/>
        </w:rPr>
        <w:t>postpartum</w:t>
      </w:r>
      <w:r w:rsidR="008A7FAF" w:rsidRPr="0075367F">
        <w:rPr>
          <w:rStyle w:val="apple-converted-space"/>
          <w:rFonts w:ascii="Book Antiqua" w:hAnsi="Book Antiqua" w:cstheme="majorBidi"/>
          <w:lang w:eastAsia="zh-CN"/>
        </w:rPr>
        <w:t xml:space="preserve"> </w:t>
      </w:r>
      <w:r w:rsidRPr="0075367F">
        <w:rPr>
          <w:rFonts w:ascii="Book Antiqua" w:hAnsi="Book Antiqua" w:cstheme="majorBidi"/>
        </w:rPr>
        <w:t xml:space="preserve">periods, the authors found controversy between </w:t>
      </w:r>
      <w:r w:rsidR="00EA6885" w:rsidRPr="0075367F">
        <w:rPr>
          <w:rFonts w:ascii="Book Antiqua" w:hAnsi="Book Antiqua" w:cstheme="majorBidi"/>
        </w:rPr>
        <w:t xml:space="preserve">the </w:t>
      </w:r>
      <w:r w:rsidRPr="0075367F">
        <w:rPr>
          <w:rFonts w:ascii="Book Antiqua" w:hAnsi="Book Antiqua" w:cstheme="majorBidi"/>
        </w:rPr>
        <w:t xml:space="preserve">studies and </w:t>
      </w:r>
      <w:r w:rsidR="00EA6885" w:rsidRPr="0075367F">
        <w:rPr>
          <w:rFonts w:ascii="Book Antiqua" w:hAnsi="Book Antiqua" w:cstheme="majorBidi"/>
        </w:rPr>
        <w:t xml:space="preserve">an </w:t>
      </w:r>
      <w:r w:rsidRPr="0075367F">
        <w:rPr>
          <w:rFonts w:ascii="Book Antiqua" w:hAnsi="Book Antiqua" w:cstheme="majorBidi"/>
        </w:rPr>
        <w:t xml:space="preserve">absence of association between TSH and peripartum depression. </w:t>
      </w:r>
    </w:p>
    <w:p w14:paraId="4849F806" w14:textId="40736173" w:rsidR="00457D06" w:rsidRPr="0075367F" w:rsidRDefault="00457D06" w:rsidP="0075367F">
      <w:pPr>
        <w:autoSpaceDE w:val="0"/>
        <w:autoSpaceDN w:val="0"/>
        <w:adjustRightInd w:val="0"/>
        <w:spacing w:line="360" w:lineRule="auto"/>
        <w:ind w:firstLineChars="200" w:firstLine="480"/>
        <w:jc w:val="both"/>
        <w:rPr>
          <w:rFonts w:ascii="Book Antiqua" w:hAnsi="Book Antiqua" w:cstheme="majorBidi"/>
        </w:rPr>
      </w:pPr>
      <w:r w:rsidRPr="0075367F">
        <w:rPr>
          <w:rStyle w:val="af1"/>
          <w:rFonts w:ascii="Book Antiqua" w:hAnsi="Book Antiqua" w:cstheme="majorBidi"/>
          <w:b w:val="0"/>
          <w:bCs w:val="0"/>
        </w:rPr>
        <w:t>We suggest the followings as causes o</w:t>
      </w:r>
      <w:r w:rsidRPr="0075367F">
        <w:rPr>
          <w:rFonts w:ascii="Book Antiqua" w:hAnsi="Book Antiqua" w:cstheme="majorBidi"/>
        </w:rPr>
        <w:t xml:space="preserve">f differences between the results of this study and others: (1) </w:t>
      </w:r>
      <w:r w:rsidRPr="0075367F">
        <w:rPr>
          <w:rFonts w:ascii="Book Antiqua" w:eastAsia="AGaramondPro-Regular" w:hAnsi="Book Antiqua" w:cstheme="majorBidi"/>
        </w:rPr>
        <w:t>Differences in methodologies (laboratory</w:t>
      </w:r>
      <w:r w:rsidR="00EA6885" w:rsidRPr="0075367F">
        <w:rPr>
          <w:rFonts w:ascii="Book Antiqua" w:eastAsia="AGaramondPro-Regular" w:hAnsi="Book Antiqua" w:cstheme="majorBidi"/>
        </w:rPr>
        <w:t>,</w:t>
      </w:r>
      <w:r w:rsidRPr="0075367F">
        <w:rPr>
          <w:rFonts w:ascii="Book Antiqua" w:eastAsia="AGaramondPro-Regular" w:hAnsi="Book Antiqua" w:cstheme="majorBidi"/>
        </w:rPr>
        <w:t xml:space="preserve"> screening questionnaires, and psychometric testing evaluation in different trimesters and postpartum periods)</w:t>
      </w:r>
      <w:r w:rsidR="00EA6885" w:rsidRPr="0075367F">
        <w:rPr>
          <w:rFonts w:ascii="Book Antiqua" w:eastAsia="AGaramondPro-Regular" w:hAnsi="Book Antiqua" w:cstheme="majorBidi"/>
        </w:rPr>
        <w:t xml:space="preserve"> or</w:t>
      </w:r>
      <w:r w:rsidRPr="0075367F">
        <w:rPr>
          <w:rFonts w:ascii="Book Antiqua" w:eastAsia="AGaramondPro-Regular" w:hAnsi="Book Antiqua" w:cstheme="majorBidi"/>
        </w:rPr>
        <w:t xml:space="preserve"> </w:t>
      </w:r>
      <w:r w:rsidR="00EA6885" w:rsidRPr="0075367F">
        <w:rPr>
          <w:rFonts w:ascii="Book Antiqua" w:eastAsia="AGaramondPro-Regular" w:hAnsi="Book Antiqua" w:cstheme="majorBidi"/>
        </w:rPr>
        <w:t>study settings</w:t>
      </w:r>
      <w:r w:rsidRPr="0075367F">
        <w:rPr>
          <w:rFonts w:ascii="Book Antiqua" w:eastAsia="AGaramondPro-Regular" w:hAnsi="Book Antiqua" w:cstheme="majorBidi"/>
        </w:rPr>
        <w:t xml:space="preserve"> (</w:t>
      </w:r>
      <w:r w:rsidRPr="0075367F">
        <w:rPr>
          <w:rFonts w:ascii="Book Antiqua" w:eastAsia="AGaramondPro-Regular" w:hAnsi="Book Antiqua" w:cstheme="majorBidi"/>
          <w:i/>
        </w:rPr>
        <w:t>e.g.</w:t>
      </w:r>
      <w:r w:rsidR="00F76796" w:rsidRPr="0075367F">
        <w:rPr>
          <w:rFonts w:ascii="Book Antiqua" w:eastAsia="AGaramondPro-Regular" w:hAnsi="Book Antiqua" w:cstheme="majorBidi"/>
          <w:i/>
        </w:rPr>
        <w:t>,</w:t>
      </w:r>
      <w:r w:rsidRPr="0075367F">
        <w:rPr>
          <w:rFonts w:ascii="Book Antiqua" w:eastAsia="AGaramondPro-Regular" w:hAnsi="Book Antiqua" w:cstheme="majorBidi"/>
        </w:rPr>
        <w:t xml:space="preserve"> community or hospital-based or recruitment from primary health care center)</w:t>
      </w:r>
      <w:r w:rsidR="004220EF" w:rsidRPr="0075367F">
        <w:rPr>
          <w:rFonts w:ascii="Book Antiqua" w:hAnsi="Book Antiqua" w:cstheme="majorBidi"/>
          <w:lang w:eastAsia="zh-CN"/>
        </w:rPr>
        <w:t>;</w:t>
      </w:r>
      <w:r w:rsidRPr="0075367F">
        <w:rPr>
          <w:rFonts w:ascii="Book Antiqua" w:hAnsi="Book Antiqua" w:cstheme="majorBidi"/>
        </w:rPr>
        <w:t xml:space="preserve"> (2) The causes and risks for peripartum depression could not be primarily or solely attributed to the biological changes during this stressful period of life</w:t>
      </w:r>
      <w:r w:rsidR="004220EF" w:rsidRPr="0075367F">
        <w:rPr>
          <w:rFonts w:ascii="Book Antiqua" w:hAnsi="Book Antiqua" w:cstheme="majorBidi"/>
          <w:lang w:eastAsia="zh-CN"/>
        </w:rPr>
        <w:t>;</w:t>
      </w:r>
      <w:r w:rsidRPr="0075367F">
        <w:rPr>
          <w:rFonts w:ascii="Book Antiqua" w:hAnsi="Book Antiqua" w:cstheme="majorBidi"/>
        </w:rPr>
        <w:t xml:space="preserve"> and (3) Differences in culture, </w:t>
      </w:r>
      <w:r w:rsidR="00EA6885" w:rsidRPr="0075367F">
        <w:rPr>
          <w:rFonts w:ascii="Book Antiqua" w:hAnsi="Book Antiqua" w:cstheme="majorBidi"/>
        </w:rPr>
        <w:t>beliefs</w:t>
      </w:r>
      <w:r w:rsidRPr="0075367F">
        <w:rPr>
          <w:rFonts w:ascii="Book Antiqua" w:hAnsi="Book Antiqua" w:cstheme="majorBidi"/>
        </w:rPr>
        <w:t xml:space="preserve">, and genetic vulnerabilities: </w:t>
      </w:r>
      <w:r w:rsidR="00D9457C" w:rsidRPr="0075367F">
        <w:rPr>
          <w:rFonts w:ascii="Book Antiqua" w:hAnsi="Book Antiqua" w:cstheme="majorBidi"/>
          <w:lang w:eastAsia="zh-CN"/>
        </w:rPr>
        <w:t>W</w:t>
      </w:r>
      <w:r w:rsidRPr="0075367F">
        <w:rPr>
          <w:rFonts w:ascii="Book Antiqua" w:hAnsi="Book Antiqua" w:cstheme="majorBidi"/>
        </w:rPr>
        <w:t>e suggest that that the observed high frequency of antepartum anxiety and its relationship to depression could be attributed to poverty, illiteracy, lack of social support, domestic violence</w:t>
      </w:r>
      <w:r w:rsidR="00EA6885" w:rsidRPr="0075367F">
        <w:rPr>
          <w:rFonts w:ascii="Book Antiqua" w:hAnsi="Book Antiqua" w:cstheme="majorBidi"/>
        </w:rPr>
        <w:t>,</w:t>
      </w:r>
      <w:r w:rsidRPr="0075367F">
        <w:rPr>
          <w:rFonts w:ascii="Book Antiqua" w:hAnsi="Book Antiqua" w:cstheme="majorBidi"/>
        </w:rPr>
        <w:t xml:space="preserve"> and psychological stressors.</w:t>
      </w:r>
    </w:p>
    <w:p w14:paraId="58BCE0B6" w14:textId="77777777" w:rsidR="00A77B3E" w:rsidRPr="0075367F" w:rsidRDefault="00A77B3E" w:rsidP="0075367F">
      <w:pPr>
        <w:spacing w:line="360" w:lineRule="auto"/>
        <w:jc w:val="both"/>
        <w:rPr>
          <w:rFonts w:ascii="Book Antiqua" w:hAnsi="Book Antiqua"/>
        </w:rPr>
      </w:pPr>
    </w:p>
    <w:p w14:paraId="61057A7C"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caps/>
          <w:u w:val="single"/>
        </w:rPr>
        <w:t>CONCLUSION</w:t>
      </w:r>
    </w:p>
    <w:p w14:paraId="2A38D51E" w14:textId="17E326BA"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There is wide variation in prevalence rates of peripartum depression from different countries. Our results showed that 20.66% had clinically significant symptoms of depression and 7.44% had the diagnosis of major depression. Although the topic has already been addressed in other studies and the results of the study corroborate the data found in the literature </w:t>
      </w:r>
      <w:r w:rsidR="00614638" w:rsidRPr="0075367F">
        <w:rPr>
          <w:rFonts w:ascii="Book Antiqua" w:eastAsia="Book Antiqua" w:hAnsi="Book Antiqua" w:cs="Book Antiqua"/>
        </w:rPr>
        <w:t xml:space="preserve">with </w:t>
      </w:r>
      <w:r w:rsidRPr="0075367F">
        <w:rPr>
          <w:rFonts w:ascii="Book Antiqua" w:eastAsia="Book Antiqua" w:hAnsi="Book Antiqua" w:cs="Book Antiqua"/>
        </w:rPr>
        <w:t>regards the prevalence, predictors</w:t>
      </w:r>
      <w:r w:rsidR="00614638" w:rsidRPr="0075367F">
        <w:rPr>
          <w:rFonts w:ascii="Book Antiqua" w:eastAsia="Book Antiqua" w:hAnsi="Book Antiqua" w:cs="Book Antiqua"/>
        </w:rPr>
        <w:t>,</w:t>
      </w:r>
      <w:r w:rsidRPr="0075367F">
        <w:rPr>
          <w:rFonts w:ascii="Book Antiqua" w:eastAsia="Book Antiqua" w:hAnsi="Book Antiqua" w:cs="Book Antiqua"/>
        </w:rPr>
        <w:t xml:space="preserve"> and severity of depressive symptoms, the results of this study may </w:t>
      </w:r>
      <w:r w:rsidR="00614638" w:rsidRPr="0075367F">
        <w:rPr>
          <w:rFonts w:ascii="Book Antiqua" w:eastAsia="Book Antiqua" w:hAnsi="Book Antiqua" w:cs="Book Antiqua"/>
        </w:rPr>
        <w:t>help</w:t>
      </w:r>
      <w:r w:rsidRPr="0075367F">
        <w:rPr>
          <w:rFonts w:ascii="Book Antiqua" w:eastAsia="Book Antiqua" w:hAnsi="Book Antiqua" w:cs="Book Antiqua"/>
        </w:rPr>
        <w:t xml:space="preserve"> improve knowledge, taking into account the prevalence of the disease </w:t>
      </w:r>
      <w:r w:rsidR="00972F1E" w:rsidRPr="0075367F">
        <w:rPr>
          <w:rFonts w:ascii="Book Antiqua" w:eastAsia="Book Antiqua" w:hAnsi="Book Antiqua" w:cs="Book Antiqua"/>
        </w:rPr>
        <w:t xml:space="preserve">which </w:t>
      </w:r>
      <w:r w:rsidRPr="0075367F">
        <w:rPr>
          <w:rFonts w:ascii="Book Antiqua" w:eastAsia="Book Antiqua" w:hAnsi="Book Antiqua" w:cs="Book Antiqua"/>
        </w:rPr>
        <w:t>is not</w:t>
      </w:r>
      <w:r w:rsidR="00B57179" w:rsidRPr="0075367F">
        <w:rPr>
          <w:rFonts w:ascii="Book Antiqua" w:eastAsia="Book Antiqua" w:hAnsi="Book Antiqua" w:cs="Book Antiqua"/>
        </w:rPr>
        <w:t xml:space="preserve"> always recognized and valued. </w:t>
      </w:r>
      <w:r w:rsidRPr="0075367F">
        <w:rPr>
          <w:rFonts w:ascii="Book Antiqua" w:eastAsia="Book Antiqua" w:hAnsi="Book Antiqua" w:cs="Book Antiqua"/>
        </w:rPr>
        <w:t xml:space="preserve">Antepartum anxiety was the only variable found as </w:t>
      </w:r>
      <w:r w:rsidR="00614638" w:rsidRPr="0075367F">
        <w:rPr>
          <w:rFonts w:ascii="Book Antiqua" w:eastAsia="Book Antiqua" w:hAnsi="Book Antiqua" w:cs="Book Antiqua"/>
        </w:rPr>
        <w:t xml:space="preserve">a </w:t>
      </w:r>
      <w:r w:rsidRPr="0075367F">
        <w:rPr>
          <w:rFonts w:ascii="Book Antiqua" w:eastAsia="Book Antiqua" w:hAnsi="Book Antiqua" w:cs="Book Antiqua"/>
        </w:rPr>
        <w:t>predictor for antepartum depression and also for postpartum depression</w:t>
      </w:r>
      <w:r w:rsidR="00614638" w:rsidRPr="0075367F">
        <w:rPr>
          <w:rFonts w:ascii="Book Antiqua" w:eastAsia="Book Antiqua" w:hAnsi="Book Antiqua" w:cs="Book Antiqua"/>
        </w:rPr>
        <w:t>,</w:t>
      </w:r>
      <w:r w:rsidRPr="0075367F">
        <w:rPr>
          <w:rFonts w:ascii="Book Antiqua" w:eastAsia="Book Antiqua" w:hAnsi="Book Antiqua" w:cs="Book Antiqua"/>
        </w:rPr>
        <w:t xml:space="preserve"> together with antepartum depression and parenting stress. Therefore, screening for peripartum depression and its risks is important. </w:t>
      </w:r>
    </w:p>
    <w:p w14:paraId="6154B338" w14:textId="77777777" w:rsidR="00A77B3E" w:rsidRPr="0075367F" w:rsidRDefault="00A77B3E" w:rsidP="0075367F">
      <w:pPr>
        <w:spacing w:line="360" w:lineRule="auto"/>
        <w:jc w:val="both"/>
        <w:rPr>
          <w:rFonts w:ascii="Book Antiqua" w:hAnsi="Book Antiqua"/>
        </w:rPr>
      </w:pPr>
    </w:p>
    <w:p w14:paraId="096C4496"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caps/>
          <w:u w:val="single"/>
        </w:rPr>
        <w:lastRenderedPageBreak/>
        <w:t>ARTICLE HIGHLIGHTS</w:t>
      </w:r>
    </w:p>
    <w:p w14:paraId="198FEEC9"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Research background</w:t>
      </w:r>
    </w:p>
    <w:p w14:paraId="41C842A7" w14:textId="400EBAB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Depression is a common public health problem. It is an important cause of morbidity for mothers in their peripartum period</w:t>
      </w:r>
      <w:r w:rsidR="00614638" w:rsidRPr="0075367F">
        <w:rPr>
          <w:rFonts w:ascii="Book Antiqua" w:eastAsia="Book Antiqua" w:hAnsi="Book Antiqua" w:cs="Book Antiqua"/>
        </w:rPr>
        <w:t>,</w:t>
      </w:r>
      <w:r w:rsidRPr="0075367F">
        <w:rPr>
          <w:rFonts w:ascii="Book Antiqua" w:eastAsia="Book Antiqua" w:hAnsi="Book Antiqua" w:cs="Book Antiqua"/>
        </w:rPr>
        <w:t xml:space="preserve"> with an estimated prevalence of 7</w:t>
      </w:r>
      <w:r w:rsidR="006A7D99" w:rsidRPr="0075367F">
        <w:rPr>
          <w:rFonts w:ascii="Book Antiqua" w:eastAsia="Book Antiqua" w:hAnsi="Book Antiqua" w:cs="Book Antiqua"/>
        </w:rPr>
        <w:t>%</w:t>
      </w:r>
      <w:r w:rsidRPr="0075367F">
        <w:rPr>
          <w:rFonts w:ascii="Book Antiqua" w:eastAsia="Book Antiqua" w:hAnsi="Book Antiqua" w:cs="Book Antiqua"/>
        </w:rPr>
        <w:t xml:space="preserve">-58% or even higher in some countries. A common prevalence of antepartum or postpartum depression reported in different studies is </w:t>
      </w:r>
      <w:r w:rsidR="00FB5BB9" w:rsidRPr="0075367F">
        <w:rPr>
          <w:rFonts w:ascii="Book Antiqua" w:eastAsia="Book Antiqua" w:hAnsi="Book Antiqua" w:cs="Book Antiqua"/>
        </w:rPr>
        <w:t xml:space="preserve">approximately </w:t>
      </w:r>
      <w:r w:rsidRPr="0075367F">
        <w:rPr>
          <w:rFonts w:ascii="Book Antiqua" w:eastAsia="Book Antiqua" w:hAnsi="Book Antiqua" w:cs="Book Antiqua"/>
        </w:rPr>
        <w:t>13%. The suggested mechanism(s) of peripartum depression include(s) complex interplay between biological factors (fluctuation in reproductive, thyroid</w:t>
      </w:r>
      <w:r w:rsidR="00614638" w:rsidRPr="0075367F">
        <w:rPr>
          <w:rFonts w:ascii="Book Antiqua" w:eastAsia="Book Antiqua" w:hAnsi="Book Antiqua" w:cs="Book Antiqua"/>
        </w:rPr>
        <w:t>,</w:t>
      </w:r>
      <w:r w:rsidRPr="0075367F">
        <w:rPr>
          <w:rFonts w:ascii="Book Antiqua" w:eastAsia="Book Antiqua" w:hAnsi="Book Antiqua" w:cs="Book Antiqua"/>
        </w:rPr>
        <w:t xml:space="preserve"> and hypothalamic pituitary adrenal axis hormones), immune system activity, genetics</w:t>
      </w:r>
      <w:r w:rsidR="00614638" w:rsidRPr="0075367F">
        <w:rPr>
          <w:rFonts w:ascii="Book Antiqua" w:eastAsia="Book Antiqua" w:hAnsi="Book Antiqua" w:cs="Book Antiqua"/>
        </w:rPr>
        <w:t>,</w:t>
      </w:r>
      <w:r w:rsidRPr="0075367F">
        <w:rPr>
          <w:rFonts w:ascii="Book Antiqua" w:eastAsia="Book Antiqua" w:hAnsi="Book Antiqua" w:cs="Book Antiqua"/>
        </w:rPr>
        <w:t xml:space="preserve"> and psychosocial stressors. Therefore, </w:t>
      </w:r>
      <w:r w:rsidR="00154F81" w:rsidRPr="0075367F">
        <w:rPr>
          <w:rFonts w:ascii="Book Antiqua" w:eastAsia="Book Antiqua" w:hAnsi="Book Antiqua" w:cs="Book Antiqua"/>
        </w:rPr>
        <w:t>World health Organization</w:t>
      </w:r>
      <w:r w:rsidRPr="0075367F">
        <w:rPr>
          <w:rFonts w:ascii="Book Antiqua" w:eastAsia="Book Antiqua" w:hAnsi="Book Antiqua" w:cs="Book Antiqua"/>
        </w:rPr>
        <w:t xml:space="preserve"> and </w:t>
      </w:r>
      <w:r w:rsidR="00154F81" w:rsidRPr="0075367F">
        <w:rPr>
          <w:rFonts w:ascii="Book Antiqua" w:eastAsia="Book Antiqua" w:hAnsi="Book Antiqua" w:cs="Book Antiqua"/>
        </w:rPr>
        <w:t>U</w:t>
      </w:r>
      <w:r w:rsidR="00154F81" w:rsidRPr="0075367F">
        <w:rPr>
          <w:rFonts w:ascii="Book Antiqua" w:hAnsi="Book Antiqua" w:cs="Book Antiqua"/>
          <w:lang w:eastAsia="zh-CN"/>
        </w:rPr>
        <w:t xml:space="preserve">nited </w:t>
      </w:r>
      <w:r w:rsidR="00154F81" w:rsidRPr="0075367F">
        <w:rPr>
          <w:rFonts w:ascii="Book Antiqua" w:eastAsia="Book Antiqua" w:hAnsi="Book Antiqua" w:cs="Book Antiqua"/>
        </w:rPr>
        <w:t>S</w:t>
      </w:r>
      <w:r w:rsidR="00154F81" w:rsidRPr="0075367F">
        <w:rPr>
          <w:rFonts w:ascii="Book Antiqua" w:hAnsi="Book Antiqua" w:cs="Book Antiqua"/>
          <w:lang w:eastAsia="zh-CN"/>
        </w:rPr>
        <w:t>tates</w:t>
      </w:r>
      <w:r w:rsidRPr="0075367F">
        <w:rPr>
          <w:rFonts w:ascii="Book Antiqua" w:eastAsia="Book Antiqua" w:hAnsi="Book Antiqua" w:cs="Book Antiqua"/>
        </w:rPr>
        <w:t xml:space="preserve"> Preventive Services Task Force recommend screening for women in peripartum period looking for manifestations of depression and determine their risks. </w:t>
      </w:r>
    </w:p>
    <w:p w14:paraId="3AB1CBE6" w14:textId="77777777" w:rsidR="00A77B3E" w:rsidRPr="0075367F" w:rsidRDefault="00A77B3E" w:rsidP="0075367F">
      <w:pPr>
        <w:spacing w:line="360" w:lineRule="auto"/>
        <w:jc w:val="both"/>
        <w:rPr>
          <w:rFonts w:ascii="Book Antiqua" w:hAnsi="Book Antiqua"/>
        </w:rPr>
      </w:pPr>
    </w:p>
    <w:p w14:paraId="51E7F81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Research motivation</w:t>
      </w:r>
    </w:p>
    <w:p w14:paraId="4B266E44" w14:textId="6B1E00C0"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The research hotspots include determination of </w:t>
      </w:r>
      <w:r w:rsidRPr="0075367F">
        <w:rPr>
          <w:rFonts w:ascii="Book Antiqua" w:eastAsia="Book Antiqua" w:hAnsi="Book Antiqua" w:cs="Book Antiqua"/>
          <w:bCs/>
        </w:rPr>
        <w:t>(1)</w:t>
      </w:r>
      <w:r w:rsidRPr="0075367F">
        <w:rPr>
          <w:rFonts w:ascii="Book Antiqua" w:eastAsia="Book Antiqua" w:hAnsi="Book Antiqua" w:cs="Book Antiqua"/>
        </w:rPr>
        <w:t xml:space="preserve"> </w:t>
      </w:r>
      <w:r w:rsidR="008B67FA" w:rsidRPr="0075367F">
        <w:rPr>
          <w:rFonts w:ascii="Book Antiqua" w:hAnsi="Book Antiqua" w:cs="Book Antiqua"/>
          <w:lang w:eastAsia="zh-CN"/>
        </w:rPr>
        <w:t>T</w:t>
      </w:r>
      <w:r w:rsidRPr="0075367F">
        <w:rPr>
          <w:rFonts w:ascii="Book Antiqua" w:eastAsia="Book Antiqua" w:hAnsi="Book Antiqua" w:cs="Book Antiqua"/>
        </w:rPr>
        <w:t>he prevalence of peripartum (antepartum and postpartum) depression. Because related studies are few for antepartum compared to postpartum depression</w:t>
      </w:r>
      <w:r w:rsidR="008B67FA" w:rsidRPr="0075367F">
        <w:rPr>
          <w:rFonts w:ascii="Book Antiqua" w:hAnsi="Book Antiqua" w:cs="Book Antiqua"/>
          <w:lang w:eastAsia="zh-CN"/>
        </w:rPr>
        <w:t>;</w:t>
      </w:r>
      <w:r w:rsidRPr="0075367F">
        <w:rPr>
          <w:rFonts w:ascii="Book Antiqua" w:eastAsia="Book Antiqua" w:hAnsi="Book Antiqua" w:cs="Book Antiqua"/>
        </w:rPr>
        <w:t xml:space="preserve"> </w:t>
      </w:r>
      <w:r w:rsidRPr="0075367F">
        <w:rPr>
          <w:rFonts w:ascii="Book Antiqua" w:eastAsia="Book Antiqua" w:hAnsi="Book Antiqua" w:cs="Book Antiqua"/>
          <w:bCs/>
        </w:rPr>
        <w:t>(2)</w:t>
      </w:r>
      <w:r w:rsidRPr="0075367F">
        <w:rPr>
          <w:rFonts w:ascii="Book Antiqua" w:eastAsia="Book Antiqua" w:hAnsi="Book Antiqua" w:cs="Book Antiqua"/>
        </w:rPr>
        <w:t xml:space="preserve"> </w:t>
      </w:r>
      <w:r w:rsidR="008B67FA" w:rsidRPr="0075367F">
        <w:rPr>
          <w:rFonts w:ascii="Book Antiqua" w:hAnsi="Book Antiqua" w:cs="Book Antiqua"/>
          <w:lang w:eastAsia="zh-CN"/>
        </w:rPr>
        <w:t>T</w:t>
      </w:r>
      <w:r w:rsidRPr="0075367F">
        <w:rPr>
          <w:rFonts w:ascii="Book Antiqua" w:eastAsia="Book Antiqua" w:hAnsi="Book Antiqua" w:cs="Book Antiqua"/>
        </w:rPr>
        <w:t>he severities of depression in relation to different demographic, social, obstetric, hormonal</w:t>
      </w:r>
      <w:r w:rsidR="00614638" w:rsidRPr="0075367F">
        <w:rPr>
          <w:rFonts w:ascii="Book Antiqua" w:eastAsia="Book Antiqua" w:hAnsi="Book Antiqua" w:cs="Book Antiqua"/>
        </w:rPr>
        <w:t>,</w:t>
      </w:r>
      <w:r w:rsidRPr="0075367F">
        <w:rPr>
          <w:rFonts w:ascii="Book Antiqua" w:eastAsia="Book Antiqua" w:hAnsi="Book Antiqua" w:cs="Book Antiqua"/>
        </w:rPr>
        <w:t xml:space="preserve"> and psychological variables</w:t>
      </w:r>
      <w:r w:rsidR="008B67FA" w:rsidRPr="0075367F">
        <w:rPr>
          <w:rFonts w:ascii="Book Antiqua" w:hAnsi="Book Antiqua" w:cs="Book Antiqua"/>
          <w:lang w:eastAsia="zh-CN"/>
        </w:rPr>
        <w:t>;</w:t>
      </w:r>
      <w:r w:rsidRPr="0075367F">
        <w:rPr>
          <w:rFonts w:ascii="Book Antiqua" w:eastAsia="Book Antiqua" w:hAnsi="Book Antiqua" w:cs="Book Antiqua"/>
        </w:rPr>
        <w:t xml:space="preserve"> and </w:t>
      </w:r>
      <w:r w:rsidRPr="0075367F">
        <w:rPr>
          <w:rFonts w:ascii="Book Antiqua" w:eastAsia="Book Antiqua" w:hAnsi="Book Antiqua" w:cs="Book Antiqua"/>
          <w:bCs/>
        </w:rPr>
        <w:t>(3)</w:t>
      </w:r>
      <w:r w:rsidRPr="0075367F">
        <w:rPr>
          <w:rFonts w:ascii="Book Antiqua" w:eastAsia="Book Antiqua" w:hAnsi="Book Antiqua" w:cs="Book Antiqua"/>
        </w:rPr>
        <w:t xml:space="preserve"> </w:t>
      </w:r>
      <w:r w:rsidR="008B67FA" w:rsidRPr="0075367F">
        <w:rPr>
          <w:rFonts w:ascii="Book Antiqua" w:hAnsi="Book Antiqua" w:cs="Book Antiqua"/>
          <w:lang w:eastAsia="zh-CN"/>
        </w:rPr>
        <w:t>T</w:t>
      </w:r>
      <w:r w:rsidRPr="0075367F">
        <w:rPr>
          <w:rFonts w:ascii="Book Antiqua" w:eastAsia="Book Antiqua" w:hAnsi="Book Antiqua" w:cs="Book Antiqua"/>
        </w:rPr>
        <w:t xml:space="preserve">he predictors which are independently associated with each of antepartum or postpartum depression. </w:t>
      </w:r>
    </w:p>
    <w:p w14:paraId="1C60F89A" w14:textId="77777777" w:rsidR="00A77B3E" w:rsidRPr="0075367F" w:rsidRDefault="00A77B3E" w:rsidP="0075367F">
      <w:pPr>
        <w:spacing w:line="360" w:lineRule="auto"/>
        <w:jc w:val="both"/>
        <w:rPr>
          <w:rFonts w:ascii="Book Antiqua" w:hAnsi="Book Antiqua"/>
        </w:rPr>
      </w:pPr>
    </w:p>
    <w:p w14:paraId="4F2DF3E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Research objectives</w:t>
      </w:r>
    </w:p>
    <w:p w14:paraId="30F1C09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This study systematically assessed women in their peripartum period to estimate the prevalence and predictors of peripartum depression. </w:t>
      </w:r>
    </w:p>
    <w:p w14:paraId="4576A0D2" w14:textId="77777777" w:rsidR="00A77B3E" w:rsidRPr="0075367F" w:rsidRDefault="00A77B3E" w:rsidP="0075367F">
      <w:pPr>
        <w:spacing w:line="360" w:lineRule="auto"/>
        <w:jc w:val="both"/>
        <w:rPr>
          <w:rFonts w:ascii="Book Antiqua" w:hAnsi="Book Antiqua"/>
        </w:rPr>
      </w:pPr>
    </w:p>
    <w:p w14:paraId="7304801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Research methods</w:t>
      </w:r>
    </w:p>
    <w:p w14:paraId="0EB1D59C" w14:textId="7DC9DACE" w:rsidR="00A77B3E" w:rsidRPr="0075367F" w:rsidRDefault="00614638" w:rsidP="0075367F">
      <w:pPr>
        <w:spacing w:line="360" w:lineRule="auto"/>
        <w:jc w:val="both"/>
        <w:rPr>
          <w:rFonts w:ascii="Book Antiqua" w:hAnsi="Book Antiqua"/>
          <w:lang w:eastAsia="zh-CN"/>
        </w:rPr>
      </w:pPr>
      <w:r w:rsidRPr="0075367F">
        <w:rPr>
          <w:rFonts w:ascii="Book Antiqua" w:eastAsia="Book Antiqua" w:hAnsi="Book Antiqua" w:cs="Book Antiqua"/>
        </w:rPr>
        <w:t xml:space="preserve">The </w:t>
      </w:r>
      <w:r w:rsidR="00265D8C" w:rsidRPr="0075367F">
        <w:rPr>
          <w:rFonts w:ascii="Book Antiqua" w:eastAsia="Book Antiqua" w:hAnsi="Book Antiqua" w:cs="Book Antiqua"/>
        </w:rPr>
        <w:t xml:space="preserve">Edinburgh </w:t>
      </w:r>
      <w:r w:rsidRPr="0075367F">
        <w:rPr>
          <w:rFonts w:ascii="Book Antiqua" w:eastAsia="Book Antiqua" w:hAnsi="Book Antiqua" w:cs="Book Antiqua"/>
        </w:rPr>
        <w:t xml:space="preserve">Postpartum Depression Scale </w:t>
      </w:r>
      <w:r w:rsidR="00265D8C" w:rsidRPr="0075367F">
        <w:rPr>
          <w:rFonts w:ascii="Book Antiqua" w:eastAsia="Book Antiqua" w:hAnsi="Book Antiqua" w:cs="Book Antiqua"/>
        </w:rPr>
        <w:t>screening questionnaire; designed unstructured clinical questionnaire to gather information about the women's reactions to recent life circumstances, events</w:t>
      </w:r>
      <w:r w:rsidRPr="0075367F">
        <w:rPr>
          <w:rFonts w:ascii="Book Antiqua" w:eastAsia="Book Antiqua" w:hAnsi="Book Antiqua" w:cs="Book Antiqua"/>
        </w:rPr>
        <w:t>,</w:t>
      </w:r>
      <w:r w:rsidR="00265D8C" w:rsidRPr="0075367F">
        <w:rPr>
          <w:rFonts w:ascii="Book Antiqua" w:eastAsia="Book Antiqua" w:hAnsi="Book Antiqua" w:cs="Book Antiqua"/>
        </w:rPr>
        <w:t xml:space="preserve"> and stress in relation to the recent pregnancy; </w:t>
      </w:r>
      <w:r w:rsidRPr="0075367F">
        <w:rPr>
          <w:rFonts w:ascii="Book Antiqua" w:hAnsi="Book Antiqua" w:cs="Book Antiqua"/>
          <w:lang w:eastAsia="zh-CN"/>
        </w:rPr>
        <w:t>B</w:t>
      </w:r>
      <w:r w:rsidRPr="0075367F">
        <w:rPr>
          <w:rFonts w:ascii="Book Antiqua" w:eastAsia="Book Antiqua" w:hAnsi="Book Antiqua" w:cs="Book Antiqua"/>
        </w:rPr>
        <w:t xml:space="preserve">eck </w:t>
      </w:r>
      <w:r w:rsidRPr="0075367F">
        <w:rPr>
          <w:rFonts w:ascii="Book Antiqua" w:hAnsi="Book Antiqua" w:cs="Book Antiqua"/>
          <w:lang w:eastAsia="zh-CN"/>
        </w:rPr>
        <w:lastRenderedPageBreak/>
        <w:t>D</w:t>
      </w:r>
      <w:r w:rsidRPr="0075367F">
        <w:rPr>
          <w:rFonts w:ascii="Book Antiqua" w:eastAsia="Book Antiqua" w:hAnsi="Book Antiqua" w:cs="Book Antiqua"/>
        </w:rPr>
        <w:t xml:space="preserve">epression </w:t>
      </w:r>
      <w:r w:rsidRPr="0075367F">
        <w:rPr>
          <w:rFonts w:ascii="Book Antiqua" w:hAnsi="Book Antiqua" w:cs="Book Antiqua"/>
          <w:lang w:eastAsia="zh-CN"/>
        </w:rPr>
        <w:t>I</w:t>
      </w:r>
      <w:r w:rsidRPr="0075367F">
        <w:rPr>
          <w:rFonts w:ascii="Book Antiqua" w:eastAsia="Book Antiqua" w:hAnsi="Book Antiqua" w:cs="Book Antiqua"/>
        </w:rPr>
        <w:t xml:space="preserve">nventory </w:t>
      </w:r>
      <w:r w:rsidR="00265D8C" w:rsidRPr="0075367F">
        <w:rPr>
          <w:rFonts w:ascii="Book Antiqua" w:eastAsia="Book Antiqua" w:hAnsi="Book Antiqua" w:cs="Book Antiqua"/>
        </w:rPr>
        <w:t xml:space="preserve">II, </w:t>
      </w:r>
      <w:r w:rsidRPr="0075367F">
        <w:rPr>
          <w:rFonts w:ascii="Book Antiqua" w:eastAsia="Book Antiqua" w:hAnsi="Book Antiqua" w:cs="Book Antiqua"/>
        </w:rPr>
        <w:t xml:space="preserve">the </w:t>
      </w:r>
      <w:r w:rsidRPr="0075367F">
        <w:rPr>
          <w:rFonts w:ascii="Book Antiqua" w:hAnsi="Book Antiqua" w:cs="Book Antiqua"/>
          <w:lang w:eastAsia="zh-CN"/>
        </w:rPr>
        <w:t>S</w:t>
      </w:r>
      <w:r w:rsidRPr="0075367F">
        <w:rPr>
          <w:rFonts w:ascii="Book Antiqua" w:eastAsia="Book Antiqua" w:hAnsi="Book Antiqua" w:cs="Book Antiqua"/>
        </w:rPr>
        <w:t>tate</w:t>
      </w:r>
      <w:r w:rsidR="00265D8C" w:rsidRPr="0075367F">
        <w:rPr>
          <w:rFonts w:ascii="Book Antiqua" w:eastAsia="Book Antiqua" w:hAnsi="Book Antiqua" w:cs="Book Antiqua"/>
        </w:rPr>
        <w:t>-</w:t>
      </w:r>
      <w:r w:rsidRPr="0075367F">
        <w:rPr>
          <w:rFonts w:ascii="Book Antiqua" w:hAnsi="Book Antiqua" w:cs="Book Antiqua"/>
          <w:lang w:eastAsia="zh-CN"/>
        </w:rPr>
        <w:t>T</w:t>
      </w:r>
      <w:r w:rsidRPr="0075367F">
        <w:rPr>
          <w:rFonts w:ascii="Book Antiqua" w:eastAsia="Book Antiqua" w:hAnsi="Book Antiqua" w:cs="Book Antiqua"/>
        </w:rPr>
        <w:t>rait A</w:t>
      </w:r>
      <w:r w:rsidR="00265D8C" w:rsidRPr="0075367F">
        <w:rPr>
          <w:rFonts w:ascii="Book Antiqua" w:eastAsia="Book Antiqua" w:hAnsi="Book Antiqua" w:cs="Book Antiqua"/>
        </w:rPr>
        <w:t xml:space="preserve">nxiety </w:t>
      </w:r>
      <w:r w:rsidRPr="0075367F">
        <w:rPr>
          <w:rFonts w:ascii="Book Antiqua" w:hAnsi="Book Antiqua" w:cs="Book Antiqua"/>
          <w:lang w:eastAsia="zh-CN"/>
        </w:rPr>
        <w:t>I</w:t>
      </w:r>
      <w:r w:rsidRPr="0075367F">
        <w:rPr>
          <w:rFonts w:ascii="Book Antiqua" w:eastAsia="Book Antiqua" w:hAnsi="Book Antiqua" w:cs="Book Antiqua"/>
        </w:rPr>
        <w:t xml:space="preserve">nventory </w:t>
      </w:r>
      <w:r w:rsidR="00265D8C" w:rsidRPr="0075367F">
        <w:rPr>
          <w:rFonts w:ascii="Book Antiqua" w:eastAsia="Book Antiqua" w:hAnsi="Book Antiqua" w:cs="Book Antiqua"/>
        </w:rPr>
        <w:t xml:space="preserve">for </w:t>
      </w:r>
      <w:r w:rsidRPr="0075367F">
        <w:rPr>
          <w:rFonts w:ascii="Book Antiqua" w:hAnsi="Book Antiqua" w:cs="Book Antiqua"/>
          <w:lang w:eastAsia="zh-CN"/>
        </w:rPr>
        <w:t>A</w:t>
      </w:r>
      <w:r w:rsidRPr="0075367F">
        <w:rPr>
          <w:rFonts w:ascii="Book Antiqua" w:eastAsia="Book Antiqua" w:hAnsi="Book Antiqua" w:cs="Book Antiqua"/>
        </w:rPr>
        <w:t>dults,</w:t>
      </w:r>
      <w:r w:rsidR="00265D8C" w:rsidRPr="0075367F">
        <w:rPr>
          <w:rFonts w:ascii="Book Antiqua" w:eastAsia="Book Antiqua" w:hAnsi="Book Antiqua" w:cs="Book Antiqua"/>
        </w:rPr>
        <w:t xml:space="preserve"> and </w:t>
      </w:r>
      <w:r w:rsidR="002A7EC9" w:rsidRPr="0075367F">
        <w:rPr>
          <w:rFonts w:ascii="Book Antiqua" w:eastAsia="Book Antiqua" w:hAnsi="Book Antiqua" w:cs="Book Antiqua"/>
        </w:rPr>
        <w:t>Parenting Stress Index-</w:t>
      </w:r>
      <w:r w:rsidR="00265D8C" w:rsidRPr="0075367F">
        <w:rPr>
          <w:rFonts w:ascii="Book Antiqua" w:eastAsia="Book Antiqua" w:hAnsi="Book Antiqua" w:cs="Book Antiqua"/>
        </w:rPr>
        <w:t>Short Form for severity categorization of depression, anxiety</w:t>
      </w:r>
      <w:r w:rsidRPr="0075367F">
        <w:rPr>
          <w:rFonts w:ascii="Book Antiqua" w:eastAsia="Book Antiqua" w:hAnsi="Book Antiqua" w:cs="Book Antiqua"/>
        </w:rPr>
        <w:t>,</w:t>
      </w:r>
      <w:r w:rsidR="00265D8C" w:rsidRPr="0075367F">
        <w:rPr>
          <w:rFonts w:ascii="Book Antiqua" w:eastAsia="Book Antiqua" w:hAnsi="Book Antiqua" w:cs="Book Antiqua"/>
        </w:rPr>
        <w:t xml:space="preserve"> and parenting stress respectively; psychiatric interviewing to confirm the diagnosis of major depressive disorder </w:t>
      </w:r>
      <w:r w:rsidR="00E904B1" w:rsidRPr="0075367F">
        <w:rPr>
          <w:rFonts w:ascii="Book Antiqua" w:hAnsi="Book Antiqua" w:cs="Book Antiqua"/>
          <w:lang w:eastAsia="zh-CN"/>
        </w:rPr>
        <w:t>(</w:t>
      </w:r>
      <w:r w:rsidR="00265D8C" w:rsidRPr="0075367F">
        <w:rPr>
          <w:rFonts w:ascii="Book Antiqua" w:eastAsia="Book Antiqua" w:hAnsi="Book Antiqua" w:cs="Book Antiqua"/>
        </w:rPr>
        <w:t xml:space="preserve">according to </w:t>
      </w:r>
      <w:r w:rsidRPr="0075367F">
        <w:rPr>
          <w:rFonts w:ascii="Book Antiqua" w:eastAsia="Book Antiqua" w:hAnsi="Book Antiqua" w:cs="Book Antiqua"/>
        </w:rPr>
        <w:t xml:space="preserve">the </w:t>
      </w:r>
      <w:r w:rsidRPr="0075367F">
        <w:rPr>
          <w:rFonts w:ascii="Book Antiqua" w:hAnsi="Book Antiqua" w:cs="Book Antiqua"/>
          <w:lang w:eastAsia="zh-CN"/>
        </w:rPr>
        <w:t>D</w:t>
      </w:r>
      <w:r w:rsidRPr="0075367F">
        <w:rPr>
          <w:rFonts w:ascii="Book Antiqua" w:eastAsia="Book Antiqua" w:hAnsi="Book Antiqua" w:cs="Book Antiqua"/>
        </w:rPr>
        <w:t xml:space="preserve">iagnostic </w:t>
      </w:r>
      <w:r w:rsidR="00265D8C" w:rsidRPr="0075367F">
        <w:rPr>
          <w:rFonts w:ascii="Book Antiqua" w:eastAsia="Book Antiqua" w:hAnsi="Book Antiqua" w:cs="Book Antiqua"/>
        </w:rPr>
        <w:t xml:space="preserve">and </w:t>
      </w:r>
      <w:r w:rsidRPr="0075367F">
        <w:rPr>
          <w:rFonts w:ascii="Book Antiqua" w:hAnsi="Book Antiqua" w:cs="Book Antiqua"/>
          <w:lang w:eastAsia="zh-CN"/>
        </w:rPr>
        <w:t>S</w:t>
      </w:r>
      <w:r w:rsidRPr="0075367F">
        <w:rPr>
          <w:rFonts w:ascii="Book Antiqua" w:eastAsia="Book Antiqua" w:hAnsi="Book Antiqua" w:cs="Book Antiqua"/>
        </w:rPr>
        <w:t xml:space="preserve">tatistical </w:t>
      </w:r>
      <w:r w:rsidRPr="0075367F">
        <w:rPr>
          <w:rFonts w:ascii="Book Antiqua" w:hAnsi="Book Antiqua" w:cs="Book Antiqua"/>
          <w:lang w:eastAsia="zh-CN"/>
        </w:rPr>
        <w:t>M</w:t>
      </w:r>
      <w:r w:rsidRPr="0075367F">
        <w:rPr>
          <w:rFonts w:ascii="Book Antiqua" w:eastAsia="Book Antiqua" w:hAnsi="Book Antiqua" w:cs="Book Antiqua"/>
        </w:rPr>
        <w:t xml:space="preserve">anual </w:t>
      </w:r>
      <w:r w:rsidR="00265D8C" w:rsidRPr="0075367F">
        <w:rPr>
          <w:rFonts w:ascii="Book Antiqua" w:eastAsia="Book Antiqua" w:hAnsi="Book Antiqua" w:cs="Book Antiqua"/>
        </w:rPr>
        <w:t xml:space="preserve">of </w:t>
      </w:r>
      <w:r w:rsidRPr="0075367F">
        <w:rPr>
          <w:rFonts w:ascii="Book Antiqua" w:hAnsi="Book Antiqua" w:cs="Book Antiqua"/>
          <w:lang w:eastAsia="zh-CN"/>
        </w:rPr>
        <w:t>M</w:t>
      </w:r>
      <w:r w:rsidRPr="0075367F">
        <w:rPr>
          <w:rFonts w:ascii="Book Antiqua" w:eastAsia="Book Antiqua" w:hAnsi="Book Antiqua" w:cs="Book Antiqua"/>
        </w:rPr>
        <w:t xml:space="preserve">ental </w:t>
      </w:r>
      <w:r w:rsidRPr="0075367F">
        <w:rPr>
          <w:rFonts w:ascii="Book Antiqua" w:hAnsi="Book Antiqua" w:cs="Book Antiqua"/>
          <w:lang w:eastAsia="zh-CN"/>
        </w:rPr>
        <w:t>D</w:t>
      </w:r>
      <w:r w:rsidRPr="0075367F">
        <w:rPr>
          <w:rFonts w:ascii="Book Antiqua" w:eastAsia="Book Antiqua" w:hAnsi="Book Antiqua" w:cs="Book Antiqua"/>
        </w:rPr>
        <w:t xml:space="preserve">isorders, </w:t>
      </w:r>
      <w:r w:rsidR="00265D8C" w:rsidRPr="0075367F">
        <w:rPr>
          <w:rFonts w:ascii="Book Antiqua" w:eastAsia="Book Antiqua" w:hAnsi="Book Antiqua" w:cs="Book Antiqua"/>
        </w:rPr>
        <w:t>version 5</w:t>
      </w:r>
      <w:r w:rsidR="00E904B1" w:rsidRPr="0075367F">
        <w:rPr>
          <w:rFonts w:ascii="Book Antiqua" w:hAnsi="Book Antiqua" w:cs="Book Antiqua"/>
          <w:lang w:eastAsia="zh-CN"/>
        </w:rPr>
        <w:t>)</w:t>
      </w:r>
      <w:r w:rsidR="00265D8C" w:rsidRPr="0075367F">
        <w:rPr>
          <w:rFonts w:ascii="Book Antiqua" w:eastAsia="Book Antiqua" w:hAnsi="Book Antiqua" w:cs="Book Antiqua"/>
        </w:rPr>
        <w:t xml:space="preserve">; and measurements of </w:t>
      </w:r>
      <w:proofErr w:type="spellStart"/>
      <w:r w:rsidR="00265D8C" w:rsidRPr="0075367F">
        <w:rPr>
          <w:rFonts w:ascii="Book Antiqua" w:eastAsia="Book Antiqua" w:hAnsi="Book Antiqua" w:cs="Book Antiqua"/>
        </w:rPr>
        <w:t>triiodothronine</w:t>
      </w:r>
      <w:proofErr w:type="spellEnd"/>
      <w:r w:rsidR="00265D8C" w:rsidRPr="0075367F">
        <w:rPr>
          <w:rFonts w:ascii="Book Antiqua" w:eastAsia="Book Antiqua" w:hAnsi="Book Antiqua" w:cs="Book Antiqua"/>
        </w:rPr>
        <w:t>, thyroxine</w:t>
      </w:r>
      <w:r w:rsidRPr="0075367F">
        <w:rPr>
          <w:rFonts w:ascii="Book Antiqua" w:eastAsia="Book Antiqua" w:hAnsi="Book Antiqua" w:cs="Book Antiqua"/>
        </w:rPr>
        <w:t>,</w:t>
      </w:r>
      <w:r w:rsidR="00265D8C" w:rsidRPr="0075367F">
        <w:rPr>
          <w:rFonts w:ascii="Book Antiqua" w:eastAsia="Book Antiqua" w:hAnsi="Book Antiqua" w:cs="Book Antiqua"/>
        </w:rPr>
        <w:t xml:space="preserve"> and thyroid stimulating hormone levels in the antepartum and postpartum periods.</w:t>
      </w:r>
    </w:p>
    <w:p w14:paraId="575C7572" w14:textId="77777777" w:rsidR="00A77B3E" w:rsidRPr="0075367F" w:rsidRDefault="00A77B3E" w:rsidP="0075367F">
      <w:pPr>
        <w:spacing w:line="360" w:lineRule="auto"/>
        <w:jc w:val="both"/>
        <w:rPr>
          <w:rFonts w:ascii="Book Antiqua" w:hAnsi="Book Antiqua"/>
        </w:rPr>
      </w:pPr>
    </w:p>
    <w:p w14:paraId="111283F6"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Research results</w:t>
      </w:r>
    </w:p>
    <w:p w14:paraId="0E5D3D47"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The prevalence of women with clinically significant symptoms of peripartum depression in our locality is 20.66%. Major depression was found in 7.44%. Symptoms of depression were less severe in postpartum period than a</w:t>
      </w:r>
      <w:r w:rsidR="00836F8D" w:rsidRPr="0075367F">
        <w:rPr>
          <w:rFonts w:ascii="Book Antiqua" w:eastAsia="Book Antiqua" w:hAnsi="Book Antiqua" w:cs="Book Antiqua"/>
        </w:rPr>
        <w:t>ntepartum.</w:t>
      </w:r>
      <w:r w:rsidRPr="0075367F">
        <w:rPr>
          <w:rFonts w:ascii="Book Antiqua" w:eastAsia="Book Antiqua" w:hAnsi="Book Antiqua" w:cs="Book Antiqua"/>
        </w:rPr>
        <w:t xml:space="preserve"> Antepartum anxiety was the only predictor for both antepartum and postpartum depression. Antepartum anxiety and depression and parenting stress were the predictors for postpartum depression. </w:t>
      </w:r>
    </w:p>
    <w:p w14:paraId="2A047628" w14:textId="77777777" w:rsidR="00A77B3E" w:rsidRPr="0075367F" w:rsidRDefault="00A77B3E" w:rsidP="0075367F">
      <w:pPr>
        <w:spacing w:line="360" w:lineRule="auto"/>
        <w:jc w:val="both"/>
        <w:rPr>
          <w:rFonts w:ascii="Book Antiqua" w:hAnsi="Book Antiqua"/>
        </w:rPr>
      </w:pPr>
    </w:p>
    <w:p w14:paraId="08359A33"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Research conclusions</w:t>
      </w:r>
    </w:p>
    <w:p w14:paraId="0B695CD0" w14:textId="43DC0919" w:rsidR="00A77B3E" w:rsidRPr="0075367F" w:rsidRDefault="00265D8C" w:rsidP="0075367F">
      <w:pPr>
        <w:spacing w:line="360" w:lineRule="auto"/>
        <w:jc w:val="both"/>
        <w:rPr>
          <w:rFonts w:ascii="Book Antiqua" w:hAnsi="Book Antiqua"/>
          <w:lang w:eastAsia="zh-CN"/>
        </w:rPr>
      </w:pPr>
      <w:r w:rsidRPr="0075367F">
        <w:rPr>
          <w:rFonts w:ascii="Book Antiqua" w:eastAsia="Book Antiqua" w:hAnsi="Book Antiqua" w:cs="Book Antiqua"/>
        </w:rPr>
        <w:t>Nearly one fifth of women developed clinically significant manifestations of depression in their peripartum period</w:t>
      </w:r>
      <w:r w:rsidR="00614638" w:rsidRPr="0075367F">
        <w:rPr>
          <w:rFonts w:ascii="Book Antiqua" w:eastAsia="Book Antiqua" w:hAnsi="Book Antiqua" w:cs="Book Antiqua"/>
        </w:rPr>
        <w:t>,</w:t>
      </w:r>
      <w:r w:rsidRPr="0075367F">
        <w:rPr>
          <w:rFonts w:ascii="Book Antiqua" w:eastAsia="Book Antiqua" w:hAnsi="Book Antiqua" w:cs="Book Antiqua"/>
        </w:rPr>
        <w:t xml:space="preserve"> mainly attributed to anxiety and parenting stress.</w:t>
      </w:r>
    </w:p>
    <w:p w14:paraId="641A5993" w14:textId="77777777" w:rsidR="00A77B3E" w:rsidRPr="0075367F" w:rsidRDefault="00A77B3E" w:rsidP="0075367F">
      <w:pPr>
        <w:spacing w:line="360" w:lineRule="auto"/>
        <w:jc w:val="both"/>
        <w:rPr>
          <w:rFonts w:ascii="Book Antiqua" w:hAnsi="Book Antiqua"/>
        </w:rPr>
      </w:pPr>
    </w:p>
    <w:p w14:paraId="61EB3737"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i/>
        </w:rPr>
        <w:t>Research perspectives</w:t>
      </w:r>
    </w:p>
    <w:p w14:paraId="17B21884" w14:textId="5583572F"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In our locality, the importance of antepartum depression as a risk for postpartum depression and subsequently parenting stress has been largely under-recognized</w:t>
      </w:r>
      <w:r w:rsidRPr="0075367F">
        <w:rPr>
          <w:rStyle w:val="docsum-journal-citation"/>
          <w:rFonts w:ascii="Book Antiqua" w:eastAsia="Book Antiqua" w:hAnsi="Book Antiqua" w:cs="Book Antiqua"/>
        </w:rPr>
        <w:t>.</w:t>
      </w:r>
      <w:r w:rsidRPr="0075367F">
        <w:rPr>
          <w:rStyle w:val="docsum-journal-citation"/>
          <w:rFonts w:ascii="Book Antiqua" w:eastAsia="Book Antiqua" w:hAnsi="Book Antiqua" w:cs="Book Antiqua"/>
          <w:b/>
          <w:bCs/>
        </w:rPr>
        <w:t xml:space="preserve"> </w:t>
      </w:r>
      <w:r w:rsidRPr="0075367F">
        <w:rPr>
          <w:rFonts w:ascii="Book Antiqua" w:eastAsia="Book Antiqua" w:hAnsi="Book Antiqua" w:cs="Book Antiqua"/>
        </w:rPr>
        <w:t>Health care providers and insurance policies</w:t>
      </w:r>
      <w:r w:rsidRPr="0075367F">
        <w:rPr>
          <w:rStyle w:val="docsum-journal-citation"/>
          <w:rFonts w:ascii="Book Antiqua" w:eastAsia="Book Antiqua" w:hAnsi="Book Antiqua" w:cs="Book Antiqua"/>
          <w:b/>
          <w:bCs/>
        </w:rPr>
        <w:t xml:space="preserve"> </w:t>
      </w:r>
      <w:r w:rsidR="00614638" w:rsidRPr="0075367F">
        <w:rPr>
          <w:rFonts w:ascii="Book Antiqua" w:eastAsia="Book Antiqua" w:hAnsi="Book Antiqua" w:cs="Book Antiqua"/>
        </w:rPr>
        <w:t xml:space="preserve">need </w:t>
      </w:r>
      <w:r w:rsidRPr="0075367F">
        <w:rPr>
          <w:rFonts w:ascii="Book Antiqua" w:eastAsia="Book Antiqua" w:hAnsi="Book Antiqua" w:cs="Book Antiqua"/>
        </w:rPr>
        <w:t>to focus attention to the magnitude of the problem of peripartum depression to encourage education for obstetricians, mothers</w:t>
      </w:r>
      <w:r w:rsidR="00614638" w:rsidRPr="0075367F">
        <w:rPr>
          <w:rFonts w:ascii="Book Antiqua" w:eastAsia="Book Antiqua" w:hAnsi="Book Antiqua" w:cs="Book Antiqua"/>
        </w:rPr>
        <w:t>,</w:t>
      </w:r>
      <w:r w:rsidRPr="0075367F">
        <w:rPr>
          <w:rFonts w:ascii="Book Antiqua" w:eastAsia="Book Antiqua" w:hAnsi="Book Antiqua" w:cs="Book Antiqua"/>
        </w:rPr>
        <w:t xml:space="preserve"> and families about its high prevalence and associated risks. </w:t>
      </w:r>
      <w:r w:rsidR="00614638" w:rsidRPr="0075367F">
        <w:rPr>
          <w:rFonts w:ascii="Book Antiqua" w:eastAsia="Book Antiqua" w:hAnsi="Book Antiqua" w:cs="Book Antiqua"/>
        </w:rPr>
        <w:t xml:space="preserve">A multidisciplinary </w:t>
      </w:r>
      <w:r w:rsidRPr="0075367F">
        <w:rPr>
          <w:rFonts w:ascii="Book Antiqua" w:eastAsia="Book Antiqua" w:hAnsi="Book Antiqua" w:cs="Book Antiqua"/>
        </w:rPr>
        <w:t>team for screening and management of peripartum depression is required (</w:t>
      </w:r>
      <w:r w:rsidRPr="0075367F">
        <w:rPr>
          <w:rFonts w:ascii="Book Antiqua" w:eastAsia="Book Antiqua" w:hAnsi="Book Antiqua" w:cs="Book Antiqua"/>
          <w:i/>
        </w:rPr>
        <w:t>e.g.</w:t>
      </w:r>
      <w:r w:rsidR="00F76796" w:rsidRPr="0075367F">
        <w:rPr>
          <w:rFonts w:ascii="Book Antiqua" w:eastAsia="Book Antiqua" w:hAnsi="Book Antiqua" w:cs="Book Antiqua"/>
          <w:i/>
        </w:rPr>
        <w:t>,</w:t>
      </w:r>
      <w:r w:rsidRPr="0075367F">
        <w:rPr>
          <w:rFonts w:ascii="Book Antiqua" w:eastAsia="Book Antiqua" w:hAnsi="Book Antiqua" w:cs="Book Antiqua"/>
        </w:rPr>
        <w:t xml:space="preserve"> prevention and expertise guidance related to the recommended treatment options, such as psychotherapy and/or pharmacotherapy).</w:t>
      </w:r>
    </w:p>
    <w:p w14:paraId="26634A22" w14:textId="77777777" w:rsidR="00A77B3E" w:rsidRPr="0075367F" w:rsidRDefault="00A77B3E" w:rsidP="0075367F">
      <w:pPr>
        <w:spacing w:line="360" w:lineRule="auto"/>
        <w:jc w:val="both"/>
        <w:rPr>
          <w:rFonts w:ascii="Book Antiqua" w:hAnsi="Book Antiqua"/>
        </w:rPr>
      </w:pPr>
    </w:p>
    <w:p w14:paraId="4A1FCD7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lastRenderedPageBreak/>
        <w:t>REFERENCES</w:t>
      </w:r>
    </w:p>
    <w:p w14:paraId="4119791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 </w:t>
      </w:r>
      <w:r w:rsidRPr="0075367F">
        <w:rPr>
          <w:rFonts w:ascii="Book Antiqua" w:eastAsia="Book Antiqua" w:hAnsi="Book Antiqua" w:cs="Book Antiqua"/>
          <w:b/>
          <w:bCs/>
        </w:rPr>
        <w:t>Blanco C</w:t>
      </w:r>
      <w:r w:rsidRPr="0075367F">
        <w:rPr>
          <w:rFonts w:ascii="Book Antiqua" w:eastAsia="Book Antiqua" w:hAnsi="Book Antiqua" w:cs="Book Antiqua"/>
        </w:rPr>
        <w:t xml:space="preserve">, Okuda M, Markowitz JC, Liu SM, Grant BF, </w:t>
      </w:r>
      <w:proofErr w:type="spellStart"/>
      <w:r w:rsidRPr="0075367F">
        <w:rPr>
          <w:rFonts w:ascii="Book Antiqua" w:eastAsia="Book Antiqua" w:hAnsi="Book Antiqua" w:cs="Book Antiqua"/>
        </w:rPr>
        <w:t>Hasin</w:t>
      </w:r>
      <w:proofErr w:type="spellEnd"/>
      <w:r w:rsidRPr="0075367F">
        <w:rPr>
          <w:rFonts w:ascii="Book Antiqua" w:eastAsia="Book Antiqua" w:hAnsi="Book Antiqua" w:cs="Book Antiqua"/>
        </w:rPr>
        <w:t xml:space="preserve"> DS. The epidemiology of chronic major depressive disorder and dysthymic disorder: results from the National Epidemiologic Survey on Alcohol and Related Conditions. </w:t>
      </w:r>
      <w:r w:rsidRPr="0075367F">
        <w:rPr>
          <w:rFonts w:ascii="Book Antiqua" w:eastAsia="Book Antiqua" w:hAnsi="Book Antiqua" w:cs="Book Antiqua"/>
          <w:i/>
          <w:iCs/>
        </w:rPr>
        <w:t>J Clin Psychiatry</w:t>
      </w:r>
      <w:r w:rsidRPr="0075367F">
        <w:rPr>
          <w:rFonts w:ascii="Book Antiqua" w:eastAsia="Book Antiqua" w:hAnsi="Book Antiqua" w:cs="Book Antiqua"/>
        </w:rPr>
        <w:t xml:space="preserve"> 2010; </w:t>
      </w:r>
      <w:r w:rsidRPr="0075367F">
        <w:rPr>
          <w:rFonts w:ascii="Book Antiqua" w:eastAsia="Book Antiqua" w:hAnsi="Book Antiqua" w:cs="Book Antiqua"/>
          <w:b/>
          <w:bCs/>
        </w:rPr>
        <w:t>71</w:t>
      </w:r>
      <w:r w:rsidRPr="0075367F">
        <w:rPr>
          <w:rFonts w:ascii="Book Antiqua" w:eastAsia="Book Antiqua" w:hAnsi="Book Antiqua" w:cs="Book Antiqua"/>
        </w:rPr>
        <w:t>: 1645-1656 [PMID: 21190638 DOI: 10.4088/JCP.09m05663gry]</w:t>
      </w:r>
    </w:p>
    <w:p w14:paraId="09481A3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 </w:t>
      </w:r>
      <w:r w:rsidRPr="0075367F">
        <w:rPr>
          <w:rFonts w:ascii="Book Antiqua" w:eastAsia="Book Antiqua" w:hAnsi="Book Antiqua" w:cs="Book Antiqua"/>
          <w:b/>
          <w:bCs/>
        </w:rPr>
        <w:t>Brody DJ,</w:t>
      </w:r>
      <w:r w:rsidRPr="0075367F">
        <w:rPr>
          <w:rFonts w:ascii="Book Antiqua" w:eastAsia="Book Antiqua" w:hAnsi="Book Antiqua" w:cs="Book Antiqua"/>
        </w:rPr>
        <w:t xml:space="preserve"> Pratt LA, Hughes J. Prevalence of depression among adults aged 20 and over: United States, 2013–2016. NCHS Data Brief, no 303. Hyattsville, MD: National Center for Health Statistics. 2018</w:t>
      </w:r>
    </w:p>
    <w:p w14:paraId="2E21764F"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 </w:t>
      </w:r>
      <w:r w:rsidRPr="0075367F">
        <w:rPr>
          <w:rFonts w:ascii="Book Antiqua" w:eastAsia="Book Antiqua" w:hAnsi="Book Antiqua" w:cs="Book Antiqua"/>
          <w:b/>
          <w:bCs/>
        </w:rPr>
        <w:t>Gavin NI</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Gaynes</w:t>
      </w:r>
      <w:proofErr w:type="spellEnd"/>
      <w:r w:rsidRPr="0075367F">
        <w:rPr>
          <w:rFonts w:ascii="Book Antiqua" w:eastAsia="Book Antiqua" w:hAnsi="Book Antiqua" w:cs="Book Antiqua"/>
        </w:rPr>
        <w:t xml:space="preserve"> BN, </w:t>
      </w:r>
      <w:proofErr w:type="spellStart"/>
      <w:r w:rsidRPr="0075367F">
        <w:rPr>
          <w:rFonts w:ascii="Book Antiqua" w:eastAsia="Book Antiqua" w:hAnsi="Book Antiqua" w:cs="Book Antiqua"/>
        </w:rPr>
        <w:t>Lohr</w:t>
      </w:r>
      <w:proofErr w:type="spellEnd"/>
      <w:r w:rsidRPr="0075367F">
        <w:rPr>
          <w:rFonts w:ascii="Book Antiqua" w:eastAsia="Book Antiqua" w:hAnsi="Book Antiqua" w:cs="Book Antiqua"/>
        </w:rPr>
        <w:t xml:space="preserve"> KN, Meltzer-Brody S, </w:t>
      </w:r>
      <w:proofErr w:type="spellStart"/>
      <w:r w:rsidRPr="0075367F">
        <w:rPr>
          <w:rFonts w:ascii="Book Antiqua" w:eastAsia="Book Antiqua" w:hAnsi="Book Antiqua" w:cs="Book Antiqua"/>
        </w:rPr>
        <w:t>Gartlehner</w:t>
      </w:r>
      <w:proofErr w:type="spellEnd"/>
      <w:r w:rsidRPr="0075367F">
        <w:rPr>
          <w:rFonts w:ascii="Book Antiqua" w:eastAsia="Book Antiqua" w:hAnsi="Book Antiqua" w:cs="Book Antiqua"/>
        </w:rPr>
        <w:t xml:space="preserve"> G, Swinson T. Perinatal depression: a systematic review of prevalence and incidence. </w:t>
      </w:r>
      <w:proofErr w:type="spellStart"/>
      <w:r w:rsidRPr="0075367F">
        <w:rPr>
          <w:rFonts w:ascii="Book Antiqua" w:eastAsia="Book Antiqua" w:hAnsi="Book Antiqua" w:cs="Book Antiqua"/>
          <w:i/>
          <w:iCs/>
        </w:rPr>
        <w:t>Obstet</w:t>
      </w:r>
      <w:proofErr w:type="spellEnd"/>
      <w:r w:rsidRPr="0075367F">
        <w:rPr>
          <w:rFonts w:ascii="Book Antiqua" w:eastAsia="Book Antiqua" w:hAnsi="Book Antiqua" w:cs="Book Antiqua"/>
          <w:i/>
          <w:iCs/>
        </w:rPr>
        <w:t xml:space="preserve"> </w:t>
      </w:r>
      <w:proofErr w:type="spellStart"/>
      <w:r w:rsidRPr="0075367F">
        <w:rPr>
          <w:rFonts w:ascii="Book Antiqua" w:eastAsia="Book Antiqua" w:hAnsi="Book Antiqua" w:cs="Book Antiqua"/>
          <w:i/>
          <w:iCs/>
        </w:rPr>
        <w:t>Gynecol</w:t>
      </w:r>
      <w:proofErr w:type="spellEnd"/>
      <w:r w:rsidRPr="0075367F">
        <w:rPr>
          <w:rFonts w:ascii="Book Antiqua" w:eastAsia="Book Antiqua" w:hAnsi="Book Antiqua" w:cs="Book Antiqua"/>
        </w:rPr>
        <w:t xml:space="preserve"> 2005; </w:t>
      </w:r>
      <w:r w:rsidRPr="0075367F">
        <w:rPr>
          <w:rFonts w:ascii="Book Antiqua" w:eastAsia="Book Antiqua" w:hAnsi="Book Antiqua" w:cs="Book Antiqua"/>
          <w:b/>
          <w:bCs/>
        </w:rPr>
        <w:t>106</w:t>
      </w:r>
      <w:r w:rsidRPr="0075367F">
        <w:rPr>
          <w:rFonts w:ascii="Book Antiqua" w:eastAsia="Book Antiqua" w:hAnsi="Book Antiqua" w:cs="Book Antiqua"/>
        </w:rPr>
        <w:t>: 1071-1083 [PMID: 16260528 DOI: 10.1097/01.AOG.0000183597.31630.db]</w:t>
      </w:r>
    </w:p>
    <w:p w14:paraId="54C48A7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 </w:t>
      </w:r>
      <w:r w:rsidRPr="0075367F">
        <w:rPr>
          <w:rFonts w:ascii="Book Antiqua" w:eastAsia="Book Antiqua" w:hAnsi="Book Antiqua" w:cs="Book Antiqua"/>
          <w:b/>
          <w:bCs/>
        </w:rPr>
        <w:t>Husain N</w:t>
      </w:r>
      <w:r w:rsidRPr="0075367F">
        <w:rPr>
          <w:rFonts w:ascii="Book Antiqua" w:eastAsia="Book Antiqua" w:hAnsi="Book Antiqua" w:cs="Book Antiqua"/>
        </w:rPr>
        <w:t xml:space="preserve">, Parveen A, Husain M, Saeed Q, Jafri F, Rahman R, </w:t>
      </w:r>
      <w:proofErr w:type="spellStart"/>
      <w:r w:rsidRPr="0075367F">
        <w:rPr>
          <w:rFonts w:ascii="Book Antiqua" w:eastAsia="Book Antiqua" w:hAnsi="Book Antiqua" w:cs="Book Antiqua"/>
        </w:rPr>
        <w:t>Tomenson</w:t>
      </w:r>
      <w:proofErr w:type="spellEnd"/>
      <w:r w:rsidRPr="0075367F">
        <w:rPr>
          <w:rFonts w:ascii="Book Antiqua" w:eastAsia="Book Antiqua" w:hAnsi="Book Antiqua" w:cs="Book Antiqua"/>
        </w:rPr>
        <w:t xml:space="preserve"> B, Chaudhry IB. Prevalence and psychosocial correlates of perinatal depression: a cohort study from urban Pakistan. </w:t>
      </w:r>
      <w:r w:rsidRPr="0075367F">
        <w:rPr>
          <w:rFonts w:ascii="Book Antiqua" w:eastAsia="Book Antiqua" w:hAnsi="Book Antiqua" w:cs="Book Antiqua"/>
          <w:i/>
          <w:iCs/>
        </w:rPr>
        <w:t xml:space="preserve">Arch </w:t>
      </w:r>
      <w:proofErr w:type="spellStart"/>
      <w:r w:rsidRPr="0075367F">
        <w:rPr>
          <w:rFonts w:ascii="Book Antiqua" w:eastAsia="Book Antiqua" w:hAnsi="Book Antiqua" w:cs="Book Antiqua"/>
          <w:i/>
          <w:iCs/>
        </w:rPr>
        <w:t>Womens</w:t>
      </w:r>
      <w:proofErr w:type="spellEnd"/>
      <w:r w:rsidRPr="0075367F">
        <w:rPr>
          <w:rFonts w:ascii="Book Antiqua" w:eastAsia="Book Antiqua" w:hAnsi="Book Antiqua" w:cs="Book Antiqua"/>
          <w:i/>
          <w:iCs/>
        </w:rPr>
        <w:t xml:space="preserve"> </w:t>
      </w:r>
      <w:proofErr w:type="spellStart"/>
      <w:r w:rsidRPr="0075367F">
        <w:rPr>
          <w:rFonts w:ascii="Book Antiqua" w:eastAsia="Book Antiqua" w:hAnsi="Book Antiqua" w:cs="Book Antiqua"/>
          <w:i/>
          <w:iCs/>
        </w:rPr>
        <w:t>Ment</w:t>
      </w:r>
      <w:proofErr w:type="spellEnd"/>
      <w:r w:rsidRPr="0075367F">
        <w:rPr>
          <w:rFonts w:ascii="Book Antiqua" w:eastAsia="Book Antiqua" w:hAnsi="Book Antiqua" w:cs="Book Antiqua"/>
          <w:i/>
          <w:iCs/>
        </w:rPr>
        <w:t xml:space="preserve"> Health</w:t>
      </w:r>
      <w:r w:rsidRPr="0075367F">
        <w:rPr>
          <w:rFonts w:ascii="Book Antiqua" w:eastAsia="Book Antiqua" w:hAnsi="Book Antiqua" w:cs="Book Antiqua"/>
        </w:rPr>
        <w:t xml:space="preserve"> 2011; </w:t>
      </w:r>
      <w:r w:rsidRPr="0075367F">
        <w:rPr>
          <w:rFonts w:ascii="Book Antiqua" w:eastAsia="Book Antiqua" w:hAnsi="Book Antiqua" w:cs="Book Antiqua"/>
          <w:b/>
          <w:bCs/>
        </w:rPr>
        <w:t>14</w:t>
      </w:r>
      <w:r w:rsidRPr="0075367F">
        <w:rPr>
          <w:rFonts w:ascii="Book Antiqua" w:eastAsia="Book Antiqua" w:hAnsi="Book Antiqua" w:cs="Book Antiqua"/>
        </w:rPr>
        <w:t>: 395-403 [PMID: 21898171 DOI: 10.1007/s00737-011-0233-3]</w:t>
      </w:r>
    </w:p>
    <w:p w14:paraId="1301DCCB"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 </w:t>
      </w:r>
      <w:r w:rsidRPr="0075367F">
        <w:rPr>
          <w:rFonts w:ascii="Book Antiqua" w:eastAsia="Book Antiqua" w:hAnsi="Book Antiqua" w:cs="Book Antiqua"/>
          <w:b/>
          <w:bCs/>
        </w:rPr>
        <w:t>Mohammad KI</w:t>
      </w:r>
      <w:r w:rsidRPr="0075367F">
        <w:rPr>
          <w:rFonts w:ascii="Book Antiqua" w:eastAsia="Book Antiqua" w:hAnsi="Book Antiqua" w:cs="Book Antiqua"/>
        </w:rPr>
        <w:t xml:space="preserve">, Gamble J, Creedy DK. Prevalence and factors associated with the development of antenatal and postnatal depression among Jordanian women. </w:t>
      </w:r>
      <w:r w:rsidRPr="0075367F">
        <w:rPr>
          <w:rFonts w:ascii="Book Antiqua" w:eastAsia="Book Antiqua" w:hAnsi="Book Antiqua" w:cs="Book Antiqua"/>
          <w:i/>
          <w:iCs/>
        </w:rPr>
        <w:t>Midwifery</w:t>
      </w:r>
      <w:r w:rsidRPr="0075367F">
        <w:rPr>
          <w:rFonts w:ascii="Book Antiqua" w:eastAsia="Book Antiqua" w:hAnsi="Book Antiqua" w:cs="Book Antiqua"/>
        </w:rPr>
        <w:t xml:space="preserve"> 2011; </w:t>
      </w:r>
      <w:r w:rsidRPr="0075367F">
        <w:rPr>
          <w:rFonts w:ascii="Book Antiqua" w:eastAsia="Book Antiqua" w:hAnsi="Book Antiqua" w:cs="Book Antiqua"/>
          <w:b/>
          <w:bCs/>
        </w:rPr>
        <w:t>27</w:t>
      </w:r>
      <w:r w:rsidRPr="0075367F">
        <w:rPr>
          <w:rFonts w:ascii="Book Antiqua" w:eastAsia="Book Antiqua" w:hAnsi="Book Antiqua" w:cs="Book Antiqua"/>
        </w:rPr>
        <w:t>: e238-e245 [PMID: 21130548 DOI: 10.1016/j.midw.2010.10.008]</w:t>
      </w:r>
    </w:p>
    <w:p w14:paraId="4980032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 </w:t>
      </w:r>
      <w:r w:rsidRPr="0075367F">
        <w:rPr>
          <w:rFonts w:ascii="Book Antiqua" w:eastAsia="Book Antiqua" w:hAnsi="Book Antiqua" w:cs="Book Antiqua"/>
          <w:b/>
          <w:bCs/>
        </w:rPr>
        <w:t>Nasreen HE</w:t>
      </w:r>
      <w:r w:rsidRPr="0075367F">
        <w:rPr>
          <w:rFonts w:ascii="Book Antiqua" w:eastAsia="Book Antiqua" w:hAnsi="Book Antiqua" w:cs="Book Antiqua"/>
        </w:rPr>
        <w:t xml:space="preserve">, Kabir ZN, </w:t>
      </w:r>
      <w:proofErr w:type="spellStart"/>
      <w:r w:rsidRPr="0075367F">
        <w:rPr>
          <w:rFonts w:ascii="Book Antiqua" w:eastAsia="Book Antiqua" w:hAnsi="Book Antiqua" w:cs="Book Antiqua"/>
        </w:rPr>
        <w:t>Forsell</w:t>
      </w:r>
      <w:proofErr w:type="spellEnd"/>
      <w:r w:rsidRPr="0075367F">
        <w:rPr>
          <w:rFonts w:ascii="Book Antiqua" w:eastAsia="Book Antiqua" w:hAnsi="Book Antiqua" w:cs="Book Antiqua"/>
        </w:rPr>
        <w:t xml:space="preserve"> Y, </w:t>
      </w:r>
      <w:proofErr w:type="spellStart"/>
      <w:r w:rsidRPr="0075367F">
        <w:rPr>
          <w:rFonts w:ascii="Book Antiqua" w:eastAsia="Book Antiqua" w:hAnsi="Book Antiqua" w:cs="Book Antiqua"/>
        </w:rPr>
        <w:t>Edhborg</w:t>
      </w:r>
      <w:proofErr w:type="spellEnd"/>
      <w:r w:rsidRPr="0075367F">
        <w:rPr>
          <w:rFonts w:ascii="Book Antiqua" w:eastAsia="Book Antiqua" w:hAnsi="Book Antiqua" w:cs="Book Antiqua"/>
        </w:rPr>
        <w:t xml:space="preserve"> M. Prevalence and associated factors of depressive and anxiety symptoms during pregnancy: a population based study in rural Bangladesh. </w:t>
      </w:r>
      <w:r w:rsidRPr="0075367F">
        <w:rPr>
          <w:rFonts w:ascii="Book Antiqua" w:eastAsia="Book Antiqua" w:hAnsi="Book Antiqua" w:cs="Book Antiqua"/>
          <w:i/>
          <w:iCs/>
        </w:rPr>
        <w:t xml:space="preserve">BMC </w:t>
      </w:r>
      <w:proofErr w:type="spellStart"/>
      <w:r w:rsidRPr="0075367F">
        <w:rPr>
          <w:rFonts w:ascii="Book Antiqua" w:eastAsia="Book Antiqua" w:hAnsi="Book Antiqua" w:cs="Book Antiqua"/>
          <w:i/>
          <w:iCs/>
        </w:rPr>
        <w:t>Womens</w:t>
      </w:r>
      <w:proofErr w:type="spellEnd"/>
      <w:r w:rsidRPr="0075367F">
        <w:rPr>
          <w:rFonts w:ascii="Book Antiqua" w:eastAsia="Book Antiqua" w:hAnsi="Book Antiqua" w:cs="Book Antiqua"/>
          <w:i/>
          <w:iCs/>
        </w:rPr>
        <w:t xml:space="preserve"> Health</w:t>
      </w:r>
      <w:r w:rsidRPr="0075367F">
        <w:rPr>
          <w:rFonts w:ascii="Book Antiqua" w:eastAsia="Book Antiqua" w:hAnsi="Book Antiqua" w:cs="Book Antiqua"/>
        </w:rPr>
        <w:t xml:space="preserve"> 2011; </w:t>
      </w:r>
      <w:r w:rsidRPr="0075367F">
        <w:rPr>
          <w:rFonts w:ascii="Book Antiqua" w:eastAsia="Book Antiqua" w:hAnsi="Book Antiqua" w:cs="Book Antiqua"/>
          <w:b/>
          <w:bCs/>
        </w:rPr>
        <w:t>11</w:t>
      </w:r>
      <w:r w:rsidRPr="0075367F">
        <w:rPr>
          <w:rFonts w:ascii="Book Antiqua" w:eastAsia="Book Antiqua" w:hAnsi="Book Antiqua" w:cs="Book Antiqua"/>
        </w:rPr>
        <w:t>: 22 [PMID: 21635722 DOI: 10.1186/1472-6874-11-22]</w:t>
      </w:r>
    </w:p>
    <w:p w14:paraId="4F04E958"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7 </w:t>
      </w:r>
      <w:proofErr w:type="spellStart"/>
      <w:r w:rsidRPr="0075367F">
        <w:rPr>
          <w:rFonts w:ascii="Book Antiqua" w:eastAsia="Book Antiqua" w:hAnsi="Book Antiqua" w:cs="Book Antiqua"/>
          <w:b/>
          <w:bCs/>
        </w:rPr>
        <w:t>Bindt</w:t>
      </w:r>
      <w:proofErr w:type="spellEnd"/>
      <w:r w:rsidRPr="0075367F">
        <w:rPr>
          <w:rFonts w:ascii="Book Antiqua" w:eastAsia="Book Antiqua" w:hAnsi="Book Antiqua" w:cs="Book Antiqua"/>
          <w:b/>
          <w:bCs/>
        </w:rPr>
        <w:t xml:space="preserve"> C</w:t>
      </w:r>
      <w:r w:rsidRPr="0075367F">
        <w:rPr>
          <w:rFonts w:ascii="Book Antiqua" w:eastAsia="Book Antiqua" w:hAnsi="Book Antiqua" w:cs="Book Antiqua"/>
        </w:rPr>
        <w:t>, Appiah-</w:t>
      </w:r>
      <w:proofErr w:type="spellStart"/>
      <w:r w:rsidRPr="0075367F">
        <w:rPr>
          <w:rFonts w:ascii="Book Antiqua" w:eastAsia="Book Antiqua" w:hAnsi="Book Antiqua" w:cs="Book Antiqua"/>
        </w:rPr>
        <w:t>Poku</w:t>
      </w:r>
      <w:proofErr w:type="spellEnd"/>
      <w:r w:rsidRPr="0075367F">
        <w:rPr>
          <w:rFonts w:ascii="Book Antiqua" w:eastAsia="Book Antiqua" w:hAnsi="Book Antiqua" w:cs="Book Antiqua"/>
        </w:rPr>
        <w:t xml:space="preserve"> J, </w:t>
      </w:r>
      <w:proofErr w:type="spellStart"/>
      <w:r w:rsidRPr="0075367F">
        <w:rPr>
          <w:rFonts w:ascii="Book Antiqua" w:eastAsia="Book Antiqua" w:hAnsi="Book Antiqua" w:cs="Book Antiqua"/>
        </w:rPr>
        <w:t>Te</w:t>
      </w:r>
      <w:proofErr w:type="spellEnd"/>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Bonle</w:t>
      </w:r>
      <w:proofErr w:type="spellEnd"/>
      <w:r w:rsidRPr="0075367F">
        <w:rPr>
          <w:rFonts w:ascii="Book Antiqua" w:eastAsia="Book Antiqua" w:hAnsi="Book Antiqua" w:cs="Book Antiqua"/>
        </w:rPr>
        <w:t xml:space="preserve"> M, </w:t>
      </w:r>
      <w:proofErr w:type="spellStart"/>
      <w:r w:rsidRPr="0075367F">
        <w:rPr>
          <w:rFonts w:ascii="Book Antiqua" w:eastAsia="Book Antiqua" w:hAnsi="Book Antiqua" w:cs="Book Antiqua"/>
        </w:rPr>
        <w:t>Schoppen</w:t>
      </w:r>
      <w:proofErr w:type="spellEnd"/>
      <w:r w:rsidRPr="0075367F">
        <w:rPr>
          <w:rFonts w:ascii="Book Antiqua" w:eastAsia="Book Antiqua" w:hAnsi="Book Antiqua" w:cs="Book Antiqua"/>
        </w:rPr>
        <w:t xml:space="preserve"> S, Feldt T, </w:t>
      </w:r>
      <w:proofErr w:type="spellStart"/>
      <w:r w:rsidRPr="0075367F">
        <w:rPr>
          <w:rFonts w:ascii="Book Antiqua" w:eastAsia="Book Antiqua" w:hAnsi="Book Antiqua" w:cs="Book Antiqua"/>
        </w:rPr>
        <w:t>Barkmann</w:t>
      </w:r>
      <w:proofErr w:type="spellEnd"/>
      <w:r w:rsidRPr="0075367F">
        <w:rPr>
          <w:rFonts w:ascii="Book Antiqua" w:eastAsia="Book Antiqua" w:hAnsi="Book Antiqua" w:cs="Book Antiqua"/>
        </w:rPr>
        <w:t xml:space="preserve"> C, </w:t>
      </w:r>
      <w:proofErr w:type="spellStart"/>
      <w:r w:rsidRPr="0075367F">
        <w:rPr>
          <w:rFonts w:ascii="Book Antiqua" w:eastAsia="Book Antiqua" w:hAnsi="Book Antiqua" w:cs="Book Antiqua"/>
        </w:rPr>
        <w:t>Koffi</w:t>
      </w:r>
      <w:proofErr w:type="spellEnd"/>
      <w:r w:rsidRPr="0075367F">
        <w:rPr>
          <w:rFonts w:ascii="Book Antiqua" w:eastAsia="Book Antiqua" w:hAnsi="Book Antiqua" w:cs="Book Antiqua"/>
        </w:rPr>
        <w:t xml:space="preserve"> M, Baum J, </w:t>
      </w:r>
      <w:proofErr w:type="spellStart"/>
      <w:r w:rsidRPr="0075367F">
        <w:rPr>
          <w:rFonts w:ascii="Book Antiqua" w:eastAsia="Book Antiqua" w:hAnsi="Book Antiqua" w:cs="Book Antiqua"/>
        </w:rPr>
        <w:t>Nguah</w:t>
      </w:r>
      <w:proofErr w:type="spellEnd"/>
      <w:r w:rsidRPr="0075367F">
        <w:rPr>
          <w:rFonts w:ascii="Book Antiqua" w:eastAsia="Book Antiqua" w:hAnsi="Book Antiqua" w:cs="Book Antiqua"/>
        </w:rPr>
        <w:t xml:space="preserve"> SB, </w:t>
      </w:r>
      <w:proofErr w:type="spellStart"/>
      <w:r w:rsidRPr="0075367F">
        <w:rPr>
          <w:rFonts w:ascii="Book Antiqua" w:eastAsia="Book Antiqua" w:hAnsi="Book Antiqua" w:cs="Book Antiqua"/>
        </w:rPr>
        <w:t>Tagbor</w:t>
      </w:r>
      <w:proofErr w:type="spellEnd"/>
      <w:r w:rsidRPr="0075367F">
        <w:rPr>
          <w:rFonts w:ascii="Book Antiqua" w:eastAsia="Book Antiqua" w:hAnsi="Book Antiqua" w:cs="Book Antiqua"/>
        </w:rPr>
        <w:t xml:space="preserve"> H, Guo N, </w:t>
      </w:r>
      <w:proofErr w:type="spellStart"/>
      <w:r w:rsidRPr="0075367F">
        <w:rPr>
          <w:rFonts w:ascii="Book Antiqua" w:eastAsia="Book Antiqua" w:hAnsi="Book Antiqua" w:cs="Book Antiqua"/>
        </w:rPr>
        <w:t>N'Goran</w:t>
      </w:r>
      <w:proofErr w:type="spellEnd"/>
      <w:r w:rsidRPr="0075367F">
        <w:rPr>
          <w:rFonts w:ascii="Book Antiqua" w:eastAsia="Book Antiqua" w:hAnsi="Book Antiqua" w:cs="Book Antiqua"/>
        </w:rPr>
        <w:t xml:space="preserve"> E, Ehrhardt S; International CDS Study Group. Antepartum depression and anxiety associated with disability in African women: cross-sectional results from the CDS study in Ghana and Côte d'Ivoire. </w:t>
      </w:r>
      <w:proofErr w:type="spellStart"/>
      <w:r w:rsidRPr="0075367F">
        <w:rPr>
          <w:rFonts w:ascii="Book Antiqua" w:eastAsia="Book Antiqua" w:hAnsi="Book Antiqua" w:cs="Book Antiqua"/>
          <w:i/>
          <w:iCs/>
        </w:rPr>
        <w:t>PLoS</w:t>
      </w:r>
      <w:proofErr w:type="spellEnd"/>
      <w:r w:rsidRPr="0075367F">
        <w:rPr>
          <w:rFonts w:ascii="Book Antiqua" w:eastAsia="Book Antiqua" w:hAnsi="Book Antiqua" w:cs="Book Antiqua"/>
          <w:i/>
          <w:iCs/>
        </w:rPr>
        <w:t xml:space="preserve"> One</w:t>
      </w:r>
      <w:r w:rsidRPr="0075367F">
        <w:rPr>
          <w:rFonts w:ascii="Book Antiqua" w:eastAsia="Book Antiqua" w:hAnsi="Book Antiqua" w:cs="Book Antiqua"/>
        </w:rPr>
        <w:t xml:space="preserve"> 2012; </w:t>
      </w:r>
      <w:r w:rsidRPr="0075367F">
        <w:rPr>
          <w:rFonts w:ascii="Book Antiqua" w:eastAsia="Book Antiqua" w:hAnsi="Book Antiqua" w:cs="Book Antiqua"/>
          <w:b/>
          <w:bCs/>
        </w:rPr>
        <w:t>7</w:t>
      </w:r>
      <w:r w:rsidRPr="0075367F">
        <w:rPr>
          <w:rFonts w:ascii="Book Antiqua" w:eastAsia="Book Antiqua" w:hAnsi="Book Antiqua" w:cs="Book Antiqua"/>
        </w:rPr>
        <w:t>: e48396 [PMID: 23110236 DOI: 10.1371/journal.pone.0048396]</w:t>
      </w:r>
    </w:p>
    <w:p w14:paraId="0A78C57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8 </w:t>
      </w:r>
      <w:r w:rsidRPr="0075367F">
        <w:rPr>
          <w:rFonts w:ascii="Book Antiqua" w:eastAsia="Book Antiqua" w:hAnsi="Book Antiqua" w:cs="Book Antiqua"/>
          <w:b/>
          <w:bCs/>
        </w:rPr>
        <w:t>Fisher J</w:t>
      </w:r>
      <w:r w:rsidRPr="0075367F">
        <w:rPr>
          <w:rFonts w:ascii="Book Antiqua" w:eastAsia="Book Antiqua" w:hAnsi="Book Antiqua" w:cs="Book Antiqua"/>
        </w:rPr>
        <w:t xml:space="preserve">, Cabral de Mello M, Patel V, Rahman A, Tran T, Holton S, Holmes W. Prevalence and determinants of common perinatal mental disorders in women in low- </w:t>
      </w:r>
      <w:r w:rsidRPr="0075367F">
        <w:rPr>
          <w:rFonts w:ascii="Book Antiqua" w:eastAsia="Book Antiqua" w:hAnsi="Book Antiqua" w:cs="Book Antiqua"/>
        </w:rPr>
        <w:lastRenderedPageBreak/>
        <w:t xml:space="preserve">and lower-middle-income countries: a systematic review. </w:t>
      </w:r>
      <w:r w:rsidRPr="0075367F">
        <w:rPr>
          <w:rFonts w:ascii="Book Antiqua" w:eastAsia="Book Antiqua" w:hAnsi="Book Antiqua" w:cs="Book Antiqua"/>
          <w:i/>
          <w:iCs/>
        </w:rPr>
        <w:t>Bull World Health Organ</w:t>
      </w:r>
      <w:r w:rsidRPr="0075367F">
        <w:rPr>
          <w:rFonts w:ascii="Book Antiqua" w:eastAsia="Book Antiqua" w:hAnsi="Book Antiqua" w:cs="Book Antiqua"/>
        </w:rPr>
        <w:t xml:space="preserve"> 2012; </w:t>
      </w:r>
      <w:r w:rsidRPr="0075367F">
        <w:rPr>
          <w:rFonts w:ascii="Book Antiqua" w:eastAsia="Book Antiqua" w:hAnsi="Book Antiqua" w:cs="Book Antiqua"/>
          <w:b/>
          <w:bCs/>
        </w:rPr>
        <w:t>90</w:t>
      </w:r>
      <w:r w:rsidRPr="0075367F">
        <w:rPr>
          <w:rFonts w:ascii="Book Antiqua" w:eastAsia="Book Antiqua" w:hAnsi="Book Antiqua" w:cs="Book Antiqua"/>
        </w:rPr>
        <w:t>: 139G-149G [PMID: 22423165 DOI: 10.2471/BLT.11.091850]</w:t>
      </w:r>
    </w:p>
    <w:p w14:paraId="563B25D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9 </w:t>
      </w:r>
      <w:proofErr w:type="spellStart"/>
      <w:r w:rsidRPr="0075367F">
        <w:rPr>
          <w:rFonts w:ascii="Book Antiqua" w:eastAsia="Book Antiqua" w:hAnsi="Book Antiqua" w:cs="Book Antiqua"/>
          <w:b/>
          <w:bCs/>
        </w:rPr>
        <w:t>Abdelhai</w:t>
      </w:r>
      <w:proofErr w:type="spellEnd"/>
      <w:r w:rsidRPr="0075367F">
        <w:rPr>
          <w:rFonts w:ascii="Book Antiqua" w:eastAsia="Book Antiqua" w:hAnsi="Book Antiqua" w:cs="Book Antiqua"/>
          <w:b/>
          <w:bCs/>
        </w:rPr>
        <w:t xml:space="preserve"> R</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Mosleh</w:t>
      </w:r>
      <w:proofErr w:type="spellEnd"/>
      <w:r w:rsidRPr="0075367F">
        <w:rPr>
          <w:rFonts w:ascii="Book Antiqua" w:eastAsia="Book Antiqua" w:hAnsi="Book Antiqua" w:cs="Book Antiqua"/>
        </w:rPr>
        <w:t xml:space="preserve"> H. Screening for antepartum anxiety and depression and their association with domestic violence among Egyptian pregnant women. </w:t>
      </w:r>
      <w:r w:rsidRPr="0075367F">
        <w:rPr>
          <w:rFonts w:ascii="Book Antiqua" w:eastAsia="Book Antiqua" w:hAnsi="Book Antiqua" w:cs="Book Antiqua"/>
          <w:i/>
          <w:iCs/>
        </w:rPr>
        <w:t>J Egypt Public Health Assoc</w:t>
      </w:r>
      <w:r w:rsidRPr="0075367F">
        <w:rPr>
          <w:rFonts w:ascii="Book Antiqua" w:eastAsia="Book Antiqua" w:hAnsi="Book Antiqua" w:cs="Book Antiqua"/>
        </w:rPr>
        <w:t xml:space="preserve"> 2015; </w:t>
      </w:r>
      <w:r w:rsidRPr="0075367F">
        <w:rPr>
          <w:rFonts w:ascii="Book Antiqua" w:eastAsia="Book Antiqua" w:hAnsi="Book Antiqua" w:cs="Book Antiqua"/>
          <w:b/>
          <w:bCs/>
        </w:rPr>
        <w:t>90</w:t>
      </w:r>
      <w:r w:rsidRPr="0075367F">
        <w:rPr>
          <w:rFonts w:ascii="Book Antiqua" w:eastAsia="Book Antiqua" w:hAnsi="Book Antiqua" w:cs="Book Antiqua"/>
        </w:rPr>
        <w:t>: 101-108 [PMID: 26544838 DOI: 10.1097/01.EPX.0000471670.64665.8f]</w:t>
      </w:r>
    </w:p>
    <w:p w14:paraId="36268B6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10 </w:t>
      </w:r>
      <w:r w:rsidRPr="0075367F">
        <w:rPr>
          <w:rFonts w:ascii="Book Antiqua" w:eastAsia="Book Antiqua" w:hAnsi="Book Antiqua" w:cs="Book Antiqua"/>
          <w:b/>
          <w:bCs/>
        </w:rPr>
        <w:t xml:space="preserve">Saleh </w:t>
      </w:r>
      <w:proofErr w:type="spellStart"/>
      <w:r w:rsidRPr="0075367F">
        <w:rPr>
          <w:rFonts w:ascii="Book Antiqua" w:eastAsia="Book Antiqua" w:hAnsi="Book Antiqua" w:cs="Book Antiqua"/>
          <w:b/>
          <w:bCs/>
        </w:rPr>
        <w:t>el</w:t>
      </w:r>
      <w:proofErr w:type="spellEnd"/>
      <w:r w:rsidRPr="0075367F">
        <w:rPr>
          <w:rFonts w:ascii="Book Antiqua" w:eastAsia="Book Antiqua" w:hAnsi="Book Antiqua" w:cs="Book Antiqua"/>
          <w:b/>
          <w:bCs/>
        </w:rPr>
        <w:t>-S</w:t>
      </w:r>
      <w:r w:rsidRPr="0075367F">
        <w:rPr>
          <w:rFonts w:ascii="Book Antiqua" w:eastAsia="Book Antiqua" w:hAnsi="Book Antiqua" w:cs="Book Antiqua"/>
        </w:rPr>
        <w:t>, El-</w:t>
      </w:r>
      <w:proofErr w:type="spellStart"/>
      <w:r w:rsidRPr="0075367F">
        <w:rPr>
          <w:rFonts w:ascii="Book Antiqua" w:eastAsia="Book Antiqua" w:hAnsi="Book Antiqua" w:cs="Book Antiqua"/>
        </w:rPr>
        <w:t>Bahei</w:t>
      </w:r>
      <w:proofErr w:type="spellEnd"/>
      <w:r w:rsidRPr="0075367F">
        <w:rPr>
          <w:rFonts w:ascii="Book Antiqua" w:eastAsia="Book Antiqua" w:hAnsi="Book Antiqua" w:cs="Book Antiqua"/>
        </w:rPr>
        <w:t xml:space="preserve"> W, Del El-</w:t>
      </w:r>
      <w:proofErr w:type="spellStart"/>
      <w:r w:rsidRPr="0075367F">
        <w:rPr>
          <w:rFonts w:ascii="Book Antiqua" w:eastAsia="Book Antiqua" w:hAnsi="Book Antiqua" w:cs="Book Antiqua"/>
        </w:rPr>
        <w:t>Hadidy</w:t>
      </w:r>
      <w:proofErr w:type="spellEnd"/>
      <w:r w:rsidRPr="0075367F">
        <w:rPr>
          <w:rFonts w:ascii="Book Antiqua" w:eastAsia="Book Antiqua" w:hAnsi="Book Antiqua" w:cs="Book Antiqua"/>
        </w:rPr>
        <w:t xml:space="preserve"> MA, Zayed A. Predictors of postpartum depression in a sample of Egyptian women. </w:t>
      </w:r>
      <w:proofErr w:type="spellStart"/>
      <w:r w:rsidRPr="0075367F">
        <w:rPr>
          <w:rFonts w:ascii="Book Antiqua" w:eastAsia="Book Antiqua" w:hAnsi="Book Antiqua" w:cs="Book Antiqua"/>
          <w:i/>
          <w:iCs/>
        </w:rPr>
        <w:t>Neuropsychiatr</w:t>
      </w:r>
      <w:proofErr w:type="spellEnd"/>
      <w:r w:rsidRPr="0075367F">
        <w:rPr>
          <w:rFonts w:ascii="Book Antiqua" w:eastAsia="Book Antiqua" w:hAnsi="Book Antiqua" w:cs="Book Antiqua"/>
          <w:i/>
          <w:iCs/>
        </w:rPr>
        <w:t xml:space="preserve"> Dis Treat</w:t>
      </w:r>
      <w:r w:rsidRPr="0075367F">
        <w:rPr>
          <w:rFonts w:ascii="Book Antiqua" w:eastAsia="Book Antiqua" w:hAnsi="Book Antiqua" w:cs="Book Antiqua"/>
        </w:rPr>
        <w:t xml:space="preserve"> 2013; </w:t>
      </w:r>
      <w:r w:rsidRPr="0075367F">
        <w:rPr>
          <w:rFonts w:ascii="Book Antiqua" w:eastAsia="Book Antiqua" w:hAnsi="Book Antiqua" w:cs="Book Antiqua"/>
          <w:b/>
          <w:bCs/>
        </w:rPr>
        <w:t>9</w:t>
      </w:r>
      <w:r w:rsidRPr="0075367F">
        <w:rPr>
          <w:rFonts w:ascii="Book Antiqua" w:eastAsia="Book Antiqua" w:hAnsi="Book Antiqua" w:cs="Book Antiqua"/>
        </w:rPr>
        <w:t>: 15-24 [PMID: 23293523 DOI: 10.2147/NDT.S37156]</w:t>
      </w:r>
    </w:p>
    <w:p w14:paraId="7FBDFAE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11 </w:t>
      </w:r>
      <w:r w:rsidRPr="0075367F">
        <w:rPr>
          <w:rFonts w:ascii="Book Antiqua" w:eastAsia="Book Antiqua" w:hAnsi="Book Antiqua" w:cs="Book Antiqua"/>
          <w:b/>
          <w:bCs/>
        </w:rPr>
        <w:t>Mohammed ES</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Mosalem</w:t>
      </w:r>
      <w:proofErr w:type="spellEnd"/>
      <w:r w:rsidRPr="0075367F">
        <w:rPr>
          <w:rFonts w:ascii="Book Antiqua" w:eastAsia="Book Antiqua" w:hAnsi="Book Antiqua" w:cs="Book Antiqua"/>
        </w:rPr>
        <w:t xml:space="preserve"> FA, Mahfouz EM, Abd </w:t>
      </w:r>
      <w:proofErr w:type="spellStart"/>
      <w:r w:rsidRPr="0075367F">
        <w:rPr>
          <w:rFonts w:ascii="Book Antiqua" w:eastAsia="Book Antiqua" w:hAnsi="Book Antiqua" w:cs="Book Antiqua"/>
        </w:rPr>
        <w:t>ElHameed</w:t>
      </w:r>
      <w:proofErr w:type="spellEnd"/>
      <w:r w:rsidRPr="0075367F">
        <w:rPr>
          <w:rFonts w:ascii="Book Antiqua" w:eastAsia="Book Antiqua" w:hAnsi="Book Antiqua" w:cs="Book Antiqua"/>
        </w:rPr>
        <w:t xml:space="preserve"> MA. Predictors of postpartum depression among rural women in </w:t>
      </w:r>
      <w:proofErr w:type="spellStart"/>
      <w:r w:rsidRPr="0075367F">
        <w:rPr>
          <w:rFonts w:ascii="Book Antiqua" w:eastAsia="Book Antiqua" w:hAnsi="Book Antiqua" w:cs="Book Antiqua"/>
        </w:rPr>
        <w:t>Minia</w:t>
      </w:r>
      <w:proofErr w:type="spellEnd"/>
      <w:r w:rsidRPr="0075367F">
        <w:rPr>
          <w:rFonts w:ascii="Book Antiqua" w:eastAsia="Book Antiqua" w:hAnsi="Book Antiqua" w:cs="Book Antiqua"/>
        </w:rPr>
        <w:t xml:space="preserve">, Egypt: an epidemiological study. </w:t>
      </w:r>
      <w:r w:rsidRPr="0075367F">
        <w:rPr>
          <w:rFonts w:ascii="Book Antiqua" w:eastAsia="Book Antiqua" w:hAnsi="Book Antiqua" w:cs="Book Antiqua"/>
          <w:i/>
          <w:iCs/>
        </w:rPr>
        <w:t>Public Health</w:t>
      </w:r>
      <w:r w:rsidRPr="0075367F">
        <w:rPr>
          <w:rFonts w:ascii="Book Antiqua" w:eastAsia="Book Antiqua" w:hAnsi="Book Antiqua" w:cs="Book Antiqua"/>
        </w:rPr>
        <w:t xml:space="preserve"> 2014; </w:t>
      </w:r>
      <w:r w:rsidRPr="0075367F">
        <w:rPr>
          <w:rFonts w:ascii="Book Antiqua" w:eastAsia="Book Antiqua" w:hAnsi="Book Antiqua" w:cs="Book Antiqua"/>
          <w:b/>
          <w:bCs/>
        </w:rPr>
        <w:t>128</w:t>
      </w:r>
      <w:r w:rsidRPr="0075367F">
        <w:rPr>
          <w:rFonts w:ascii="Book Antiqua" w:eastAsia="Book Antiqua" w:hAnsi="Book Antiqua" w:cs="Book Antiqua"/>
        </w:rPr>
        <w:t>: 817-824 [PMID: 25213100 DOI: 10.1016/j.puhe.2014.06.006]</w:t>
      </w:r>
    </w:p>
    <w:p w14:paraId="364E602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12 </w:t>
      </w:r>
      <w:r w:rsidRPr="0075367F">
        <w:rPr>
          <w:rFonts w:ascii="Book Antiqua" w:eastAsia="Book Antiqua" w:hAnsi="Book Antiqua" w:cs="Book Antiqua"/>
          <w:b/>
          <w:bCs/>
        </w:rPr>
        <w:t>Yonkers KA</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Ramin</w:t>
      </w:r>
      <w:proofErr w:type="spellEnd"/>
      <w:r w:rsidRPr="0075367F">
        <w:rPr>
          <w:rFonts w:ascii="Book Antiqua" w:eastAsia="Book Antiqua" w:hAnsi="Book Antiqua" w:cs="Book Antiqua"/>
        </w:rPr>
        <w:t xml:space="preserve"> SM, Rush AJ, Navarrete CA, Carmody T, March D, </w:t>
      </w:r>
      <w:proofErr w:type="spellStart"/>
      <w:r w:rsidRPr="0075367F">
        <w:rPr>
          <w:rFonts w:ascii="Book Antiqua" w:eastAsia="Book Antiqua" w:hAnsi="Book Antiqua" w:cs="Book Antiqua"/>
        </w:rPr>
        <w:t>Heartwell</w:t>
      </w:r>
      <w:proofErr w:type="spellEnd"/>
      <w:r w:rsidRPr="0075367F">
        <w:rPr>
          <w:rFonts w:ascii="Book Antiqua" w:eastAsia="Book Antiqua" w:hAnsi="Book Antiqua" w:cs="Book Antiqua"/>
        </w:rPr>
        <w:t xml:space="preserve"> SF, </w:t>
      </w:r>
      <w:proofErr w:type="spellStart"/>
      <w:r w:rsidRPr="0075367F">
        <w:rPr>
          <w:rFonts w:ascii="Book Antiqua" w:eastAsia="Book Antiqua" w:hAnsi="Book Antiqua" w:cs="Book Antiqua"/>
        </w:rPr>
        <w:t>Leveno</w:t>
      </w:r>
      <w:proofErr w:type="spellEnd"/>
      <w:r w:rsidRPr="0075367F">
        <w:rPr>
          <w:rFonts w:ascii="Book Antiqua" w:eastAsia="Book Antiqua" w:hAnsi="Book Antiqua" w:cs="Book Antiqua"/>
        </w:rPr>
        <w:t xml:space="preserve"> KJ. Onset and persistence of postpartum depression in an inner-city maternal health clinic system. </w:t>
      </w:r>
      <w:r w:rsidRPr="0075367F">
        <w:rPr>
          <w:rFonts w:ascii="Book Antiqua" w:eastAsia="Book Antiqua" w:hAnsi="Book Antiqua" w:cs="Book Antiqua"/>
          <w:i/>
          <w:iCs/>
        </w:rPr>
        <w:t>Am J Psychiatry</w:t>
      </w:r>
      <w:r w:rsidRPr="0075367F">
        <w:rPr>
          <w:rFonts w:ascii="Book Antiqua" w:eastAsia="Book Antiqua" w:hAnsi="Book Antiqua" w:cs="Book Antiqua"/>
        </w:rPr>
        <w:t xml:space="preserve"> 2001; </w:t>
      </w:r>
      <w:r w:rsidRPr="0075367F">
        <w:rPr>
          <w:rFonts w:ascii="Book Antiqua" w:eastAsia="Book Antiqua" w:hAnsi="Book Antiqua" w:cs="Book Antiqua"/>
          <w:b/>
          <w:bCs/>
        </w:rPr>
        <w:t>158</w:t>
      </w:r>
      <w:r w:rsidRPr="0075367F">
        <w:rPr>
          <w:rFonts w:ascii="Book Antiqua" w:eastAsia="Book Antiqua" w:hAnsi="Book Antiqua" w:cs="Book Antiqua"/>
        </w:rPr>
        <w:t>: 1856-1863 [PMID: 11691692 DOI: 10.1176/appi.ajp.158.11.1856]</w:t>
      </w:r>
    </w:p>
    <w:p w14:paraId="77CABC75"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13 </w:t>
      </w:r>
      <w:r w:rsidRPr="0075367F">
        <w:rPr>
          <w:rFonts w:ascii="Book Antiqua" w:eastAsia="Book Antiqua" w:hAnsi="Book Antiqua" w:cs="Book Antiqua"/>
          <w:b/>
          <w:bCs/>
        </w:rPr>
        <w:t>Mohamed NA,</w:t>
      </w:r>
      <w:r w:rsidRPr="0075367F">
        <w:rPr>
          <w:rFonts w:ascii="Book Antiqua" w:eastAsia="Book Antiqua" w:hAnsi="Book Antiqua" w:cs="Book Antiqua"/>
        </w:rPr>
        <w:t xml:space="preserve"> Mahmoud GA, Said NA, </w:t>
      </w:r>
      <w:proofErr w:type="spellStart"/>
      <w:r w:rsidRPr="0075367F">
        <w:rPr>
          <w:rFonts w:ascii="Book Antiqua" w:eastAsia="Book Antiqua" w:hAnsi="Book Antiqua" w:cs="Book Antiqua"/>
        </w:rPr>
        <w:t>Abdelhafez</w:t>
      </w:r>
      <w:proofErr w:type="spellEnd"/>
      <w:r w:rsidRPr="0075367F">
        <w:rPr>
          <w:rFonts w:ascii="Book Antiqua" w:eastAsia="Book Antiqua" w:hAnsi="Book Antiqua" w:cs="Book Antiqua"/>
        </w:rPr>
        <w:t xml:space="preserve"> HA, </w:t>
      </w:r>
      <w:proofErr w:type="spellStart"/>
      <w:r w:rsidRPr="0075367F">
        <w:rPr>
          <w:rFonts w:ascii="Book Antiqua" w:eastAsia="Book Antiqua" w:hAnsi="Book Antiqua" w:cs="Book Antiqua"/>
        </w:rPr>
        <w:t>Maklof</w:t>
      </w:r>
      <w:proofErr w:type="spellEnd"/>
      <w:r w:rsidRPr="0075367F">
        <w:rPr>
          <w:rFonts w:ascii="Book Antiqua" w:eastAsia="Book Antiqua" w:hAnsi="Book Antiqua" w:cs="Book Antiqua"/>
        </w:rPr>
        <w:t xml:space="preserve"> AM. Postpartum depression: prevalence and predictors among women at El </w:t>
      </w:r>
      <w:proofErr w:type="spellStart"/>
      <w:r w:rsidRPr="0075367F">
        <w:rPr>
          <w:rFonts w:ascii="Book Antiqua" w:eastAsia="Book Antiqua" w:hAnsi="Book Antiqua" w:cs="Book Antiqua"/>
        </w:rPr>
        <w:t>Eman’s</w:t>
      </w:r>
      <w:proofErr w:type="spellEnd"/>
      <w:r w:rsidRPr="0075367F">
        <w:rPr>
          <w:rFonts w:ascii="Book Antiqua" w:eastAsia="Book Antiqua" w:hAnsi="Book Antiqua" w:cs="Book Antiqua"/>
        </w:rPr>
        <w:t xml:space="preserve"> specialized hospital. </w:t>
      </w:r>
      <w:r w:rsidRPr="0075367F">
        <w:rPr>
          <w:rFonts w:ascii="Book Antiqua" w:eastAsia="Book Antiqua" w:hAnsi="Book Antiqua" w:cs="Book Antiqua"/>
          <w:i/>
        </w:rPr>
        <w:t xml:space="preserve">J Am Sci </w:t>
      </w:r>
      <w:r w:rsidRPr="0075367F">
        <w:rPr>
          <w:rFonts w:ascii="Book Antiqua" w:eastAsia="Book Antiqua" w:hAnsi="Book Antiqua" w:cs="Book Antiqua"/>
        </w:rPr>
        <w:t>2015;</w:t>
      </w:r>
      <w:r w:rsidR="008324F9" w:rsidRPr="0075367F">
        <w:rPr>
          <w:rFonts w:ascii="Book Antiqua" w:hAnsi="Book Antiqua" w:cs="Book Antiqua"/>
          <w:lang w:eastAsia="zh-CN"/>
        </w:rPr>
        <w:t xml:space="preserve"> </w:t>
      </w:r>
      <w:r w:rsidR="008324F9" w:rsidRPr="0075367F">
        <w:rPr>
          <w:rFonts w:ascii="Book Antiqua" w:eastAsia="Book Antiqua" w:hAnsi="Book Antiqua" w:cs="Book Antiqua"/>
          <w:b/>
        </w:rPr>
        <w:t>7</w:t>
      </w:r>
      <w:r w:rsidRPr="0075367F">
        <w:rPr>
          <w:rFonts w:ascii="Book Antiqua" w:eastAsia="Book Antiqua" w:hAnsi="Book Antiqua" w:cs="Book Antiqua"/>
          <w:b/>
        </w:rPr>
        <w:t>:</w:t>
      </w:r>
      <w:r w:rsidR="008324F9" w:rsidRPr="0075367F">
        <w:rPr>
          <w:rFonts w:ascii="Book Antiqua" w:hAnsi="Book Antiqua" w:cs="Book Antiqua"/>
          <w:lang w:eastAsia="zh-CN"/>
        </w:rPr>
        <w:t xml:space="preserve"> </w:t>
      </w:r>
      <w:r w:rsidR="008324F9" w:rsidRPr="0075367F">
        <w:rPr>
          <w:rFonts w:ascii="Book Antiqua" w:eastAsia="Book Antiqua" w:hAnsi="Book Antiqua" w:cs="Book Antiqua"/>
        </w:rPr>
        <w:t>122-128</w:t>
      </w:r>
      <w:r w:rsidRPr="0075367F">
        <w:rPr>
          <w:rFonts w:ascii="Book Antiqua" w:eastAsia="Book Antiqua" w:hAnsi="Book Antiqua" w:cs="Book Antiqua"/>
        </w:rPr>
        <w:t xml:space="preserve"> [DOI:10.2147/ndt.s37156]</w:t>
      </w:r>
    </w:p>
    <w:p w14:paraId="37ACD8F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14 </w:t>
      </w:r>
      <w:r w:rsidRPr="0075367F">
        <w:rPr>
          <w:rFonts w:ascii="Book Antiqua" w:eastAsia="Book Antiqua" w:hAnsi="Book Antiqua" w:cs="Book Antiqua"/>
          <w:b/>
          <w:bCs/>
        </w:rPr>
        <w:t>Mohamed NR,</w:t>
      </w:r>
      <w:r w:rsidRPr="0075367F">
        <w:rPr>
          <w:rFonts w:ascii="Book Antiqua" w:eastAsia="Book Antiqua" w:hAnsi="Book Antiqua" w:cs="Book Antiqua"/>
        </w:rPr>
        <w:t xml:space="preserve"> Ragab AZ, Zeina MA. Psychiatric disorders in the postpartum period. </w:t>
      </w:r>
      <w:r w:rsidRPr="0075367F">
        <w:rPr>
          <w:rFonts w:ascii="Book Antiqua" w:eastAsia="Book Antiqua" w:hAnsi="Book Antiqua" w:cs="Book Antiqua"/>
          <w:i/>
        </w:rPr>
        <w:t>Menoufia Medical J</w:t>
      </w:r>
      <w:r w:rsidRPr="0075367F">
        <w:rPr>
          <w:rFonts w:ascii="Book Antiqua" w:eastAsia="Book Antiqua" w:hAnsi="Book Antiqua" w:cs="Book Antiqua"/>
        </w:rPr>
        <w:t xml:space="preserve"> 2015;</w:t>
      </w:r>
      <w:r w:rsidR="008324F9" w:rsidRPr="0075367F">
        <w:rPr>
          <w:rFonts w:ascii="Book Antiqua" w:hAnsi="Book Antiqua" w:cs="Book Antiqua"/>
          <w:lang w:eastAsia="zh-CN"/>
        </w:rPr>
        <w:t xml:space="preserve"> </w:t>
      </w:r>
      <w:r w:rsidRPr="0075367F">
        <w:rPr>
          <w:rFonts w:ascii="Book Antiqua" w:eastAsia="Book Antiqua" w:hAnsi="Book Antiqua" w:cs="Book Antiqua"/>
          <w:b/>
        </w:rPr>
        <w:t>28:</w:t>
      </w:r>
      <w:r w:rsidR="008324F9" w:rsidRPr="0075367F">
        <w:rPr>
          <w:rFonts w:ascii="Book Antiqua" w:hAnsi="Book Antiqua" w:cs="Book Antiqua"/>
          <w:lang w:eastAsia="zh-CN"/>
        </w:rPr>
        <w:t xml:space="preserve"> </w:t>
      </w:r>
      <w:r w:rsidR="008324F9" w:rsidRPr="0075367F">
        <w:rPr>
          <w:rFonts w:ascii="Book Antiqua" w:eastAsia="Book Antiqua" w:hAnsi="Book Antiqua" w:cs="Book Antiqua"/>
        </w:rPr>
        <w:t>565-570</w:t>
      </w:r>
      <w:r w:rsidRPr="0075367F">
        <w:rPr>
          <w:rFonts w:ascii="Book Antiqua" w:eastAsia="Book Antiqua" w:hAnsi="Book Antiqua" w:cs="Book Antiqua"/>
        </w:rPr>
        <w:t xml:space="preserve"> [DOI:</w:t>
      </w:r>
      <w:r w:rsidR="008324F9" w:rsidRPr="0075367F">
        <w:rPr>
          <w:rFonts w:ascii="Book Antiqua" w:hAnsi="Book Antiqua" w:cs="Book Antiqua"/>
          <w:lang w:eastAsia="zh-CN"/>
        </w:rPr>
        <w:t xml:space="preserve"> </w:t>
      </w:r>
      <w:r w:rsidRPr="0075367F">
        <w:rPr>
          <w:rFonts w:ascii="Book Antiqua" w:eastAsia="Book Antiqua" w:hAnsi="Book Antiqua" w:cs="Book Antiqua"/>
        </w:rPr>
        <w:t>10.4103/1110-2098.163919]</w:t>
      </w:r>
    </w:p>
    <w:p w14:paraId="7D0CCE0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15 </w:t>
      </w:r>
      <w:r w:rsidRPr="0075367F">
        <w:rPr>
          <w:rFonts w:ascii="Book Antiqua" w:eastAsia="Book Antiqua" w:hAnsi="Book Antiqua" w:cs="Book Antiqua"/>
          <w:b/>
          <w:bCs/>
        </w:rPr>
        <w:t>Al-</w:t>
      </w:r>
      <w:proofErr w:type="spellStart"/>
      <w:r w:rsidRPr="0075367F">
        <w:rPr>
          <w:rFonts w:ascii="Book Antiqua" w:eastAsia="Book Antiqua" w:hAnsi="Book Antiqua" w:cs="Book Antiqua"/>
          <w:b/>
          <w:bCs/>
        </w:rPr>
        <w:t>Azri</w:t>
      </w:r>
      <w:proofErr w:type="spellEnd"/>
      <w:r w:rsidRPr="0075367F">
        <w:rPr>
          <w:rFonts w:ascii="Book Antiqua" w:eastAsia="Book Antiqua" w:hAnsi="Book Antiqua" w:cs="Book Antiqua"/>
          <w:b/>
          <w:bCs/>
        </w:rPr>
        <w:t xml:space="preserve"> M</w:t>
      </w:r>
      <w:r w:rsidRPr="0075367F">
        <w:rPr>
          <w:rFonts w:ascii="Book Antiqua" w:eastAsia="Book Antiqua" w:hAnsi="Book Antiqua" w:cs="Book Antiqua"/>
        </w:rPr>
        <w:t>, Al-</w:t>
      </w:r>
      <w:proofErr w:type="spellStart"/>
      <w:r w:rsidRPr="0075367F">
        <w:rPr>
          <w:rFonts w:ascii="Book Antiqua" w:eastAsia="Book Antiqua" w:hAnsi="Book Antiqua" w:cs="Book Antiqua"/>
        </w:rPr>
        <w:t>Lawati</w:t>
      </w:r>
      <w:proofErr w:type="spellEnd"/>
      <w:r w:rsidRPr="0075367F">
        <w:rPr>
          <w:rFonts w:ascii="Book Antiqua" w:eastAsia="Book Antiqua" w:hAnsi="Book Antiqua" w:cs="Book Antiqua"/>
        </w:rPr>
        <w:t xml:space="preserve"> I, Al-</w:t>
      </w:r>
      <w:proofErr w:type="spellStart"/>
      <w:r w:rsidRPr="0075367F">
        <w:rPr>
          <w:rFonts w:ascii="Book Antiqua" w:eastAsia="Book Antiqua" w:hAnsi="Book Antiqua" w:cs="Book Antiqua"/>
        </w:rPr>
        <w:t>Kamyani</w:t>
      </w:r>
      <w:proofErr w:type="spellEnd"/>
      <w:r w:rsidRPr="0075367F">
        <w:rPr>
          <w:rFonts w:ascii="Book Antiqua" w:eastAsia="Book Antiqua" w:hAnsi="Book Antiqua" w:cs="Book Antiqua"/>
        </w:rPr>
        <w:t xml:space="preserve"> R, Al-</w:t>
      </w:r>
      <w:proofErr w:type="spellStart"/>
      <w:r w:rsidRPr="0075367F">
        <w:rPr>
          <w:rFonts w:ascii="Book Antiqua" w:eastAsia="Book Antiqua" w:hAnsi="Book Antiqua" w:cs="Book Antiqua"/>
        </w:rPr>
        <w:t>Kiyumi</w:t>
      </w:r>
      <w:proofErr w:type="spellEnd"/>
      <w:r w:rsidRPr="0075367F">
        <w:rPr>
          <w:rFonts w:ascii="Book Antiqua" w:eastAsia="Book Antiqua" w:hAnsi="Book Antiqua" w:cs="Book Antiqua"/>
        </w:rPr>
        <w:t xml:space="preserve"> M, Al-</w:t>
      </w:r>
      <w:proofErr w:type="spellStart"/>
      <w:r w:rsidRPr="0075367F">
        <w:rPr>
          <w:rFonts w:ascii="Book Antiqua" w:eastAsia="Book Antiqua" w:hAnsi="Book Antiqua" w:cs="Book Antiqua"/>
        </w:rPr>
        <w:t>Rawahi</w:t>
      </w:r>
      <w:proofErr w:type="spellEnd"/>
      <w:r w:rsidRPr="0075367F">
        <w:rPr>
          <w:rFonts w:ascii="Book Antiqua" w:eastAsia="Book Antiqua" w:hAnsi="Book Antiqua" w:cs="Book Antiqua"/>
        </w:rPr>
        <w:t xml:space="preserve"> A, Davidson R, Al-</w:t>
      </w:r>
      <w:proofErr w:type="spellStart"/>
      <w:r w:rsidRPr="0075367F">
        <w:rPr>
          <w:rFonts w:ascii="Book Antiqua" w:eastAsia="Book Antiqua" w:hAnsi="Book Antiqua" w:cs="Book Antiqua"/>
        </w:rPr>
        <w:t>Maniri</w:t>
      </w:r>
      <w:proofErr w:type="spellEnd"/>
      <w:r w:rsidRPr="0075367F">
        <w:rPr>
          <w:rFonts w:ascii="Book Antiqua" w:eastAsia="Book Antiqua" w:hAnsi="Book Antiqua" w:cs="Book Antiqua"/>
        </w:rPr>
        <w:t xml:space="preserve"> A. Prevalence and Risk Factors of Antenatal Depression among Omani Women in a Primary Care Setting: Cross-sectional study. </w:t>
      </w:r>
      <w:r w:rsidRPr="0075367F">
        <w:rPr>
          <w:rFonts w:ascii="Book Antiqua" w:eastAsia="Book Antiqua" w:hAnsi="Book Antiqua" w:cs="Book Antiqua"/>
          <w:i/>
          <w:iCs/>
        </w:rPr>
        <w:t>Sultan Qaboos Univ Med J</w:t>
      </w:r>
      <w:r w:rsidRPr="0075367F">
        <w:rPr>
          <w:rFonts w:ascii="Book Antiqua" w:eastAsia="Book Antiqua" w:hAnsi="Book Antiqua" w:cs="Book Antiqua"/>
        </w:rPr>
        <w:t xml:space="preserve"> 2016; </w:t>
      </w:r>
      <w:r w:rsidRPr="0075367F">
        <w:rPr>
          <w:rFonts w:ascii="Book Antiqua" w:eastAsia="Book Antiqua" w:hAnsi="Book Antiqua" w:cs="Book Antiqua"/>
          <w:b/>
          <w:bCs/>
        </w:rPr>
        <w:t>16</w:t>
      </w:r>
      <w:r w:rsidRPr="0075367F">
        <w:rPr>
          <w:rFonts w:ascii="Book Antiqua" w:eastAsia="Book Antiqua" w:hAnsi="Book Antiqua" w:cs="Book Antiqua"/>
        </w:rPr>
        <w:t>: e35-e41 [PMID: 26909211 DOI: 10.18295/squmj.2016.16.01.007]</w:t>
      </w:r>
    </w:p>
    <w:p w14:paraId="6F49C3C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16 </w:t>
      </w:r>
      <w:proofErr w:type="spellStart"/>
      <w:r w:rsidRPr="0075367F">
        <w:rPr>
          <w:rFonts w:ascii="Book Antiqua" w:eastAsia="Book Antiqua" w:hAnsi="Book Antiqua" w:cs="Book Antiqua"/>
          <w:b/>
          <w:bCs/>
        </w:rPr>
        <w:t>Bawahab</w:t>
      </w:r>
      <w:proofErr w:type="spellEnd"/>
      <w:r w:rsidRPr="0075367F">
        <w:rPr>
          <w:rFonts w:ascii="Book Antiqua" w:eastAsia="Book Antiqua" w:hAnsi="Book Antiqua" w:cs="Book Antiqua"/>
          <w:b/>
          <w:bCs/>
        </w:rPr>
        <w:t xml:space="preserve"> JA</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Alahmadi</w:t>
      </w:r>
      <w:proofErr w:type="spellEnd"/>
      <w:r w:rsidRPr="0075367F">
        <w:rPr>
          <w:rFonts w:ascii="Book Antiqua" w:eastAsia="Book Antiqua" w:hAnsi="Book Antiqua" w:cs="Book Antiqua"/>
        </w:rPr>
        <w:t xml:space="preserve"> JR, Ibrahim AM. Prevalence and determinants of antenatal depression among women attending primary health care centers in Western Saudi Arabia. </w:t>
      </w:r>
      <w:r w:rsidRPr="0075367F">
        <w:rPr>
          <w:rFonts w:ascii="Book Antiqua" w:eastAsia="Book Antiqua" w:hAnsi="Book Antiqua" w:cs="Book Antiqua"/>
          <w:i/>
          <w:iCs/>
        </w:rPr>
        <w:t>Saudi Med J</w:t>
      </w:r>
      <w:r w:rsidRPr="0075367F">
        <w:rPr>
          <w:rFonts w:ascii="Book Antiqua" w:eastAsia="Book Antiqua" w:hAnsi="Book Antiqua" w:cs="Book Antiqua"/>
        </w:rPr>
        <w:t xml:space="preserve"> 2017; </w:t>
      </w:r>
      <w:r w:rsidRPr="0075367F">
        <w:rPr>
          <w:rFonts w:ascii="Book Antiqua" w:eastAsia="Book Antiqua" w:hAnsi="Book Antiqua" w:cs="Book Antiqua"/>
          <w:b/>
          <w:bCs/>
        </w:rPr>
        <w:t>38</w:t>
      </w:r>
      <w:r w:rsidRPr="0075367F">
        <w:rPr>
          <w:rFonts w:ascii="Book Antiqua" w:eastAsia="Book Antiqua" w:hAnsi="Book Antiqua" w:cs="Book Antiqua"/>
        </w:rPr>
        <w:t>: 1237-1242 [PMID: 29209674 DOI: 10.15537/smj.2017.12.21262]</w:t>
      </w:r>
    </w:p>
    <w:p w14:paraId="7BE7A6D7"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lastRenderedPageBreak/>
        <w:t xml:space="preserve">17 </w:t>
      </w:r>
      <w:r w:rsidRPr="0075367F">
        <w:rPr>
          <w:rFonts w:ascii="Book Antiqua" w:eastAsia="Book Antiqua" w:hAnsi="Book Antiqua" w:cs="Book Antiqua"/>
          <w:b/>
          <w:bCs/>
        </w:rPr>
        <w:t>de la Fe Rodríguez-Muñoz M</w:t>
      </w:r>
      <w:r w:rsidRPr="0075367F">
        <w:rPr>
          <w:rFonts w:ascii="Book Antiqua" w:eastAsia="Book Antiqua" w:hAnsi="Book Antiqua" w:cs="Book Antiqua"/>
        </w:rPr>
        <w:t xml:space="preserve">, Le HN, de la Cruz IV, Crespo MEO, Méndez NI. Feasibility of screening and prevalence of prenatal depression in an obstetric setting in Spain. </w:t>
      </w:r>
      <w:proofErr w:type="spellStart"/>
      <w:r w:rsidRPr="0075367F">
        <w:rPr>
          <w:rFonts w:ascii="Book Antiqua" w:eastAsia="Book Antiqua" w:hAnsi="Book Antiqua" w:cs="Book Antiqua"/>
          <w:i/>
          <w:iCs/>
        </w:rPr>
        <w:t>Eur</w:t>
      </w:r>
      <w:proofErr w:type="spellEnd"/>
      <w:r w:rsidRPr="0075367F">
        <w:rPr>
          <w:rFonts w:ascii="Book Antiqua" w:eastAsia="Book Antiqua" w:hAnsi="Book Antiqua" w:cs="Book Antiqua"/>
          <w:i/>
          <w:iCs/>
        </w:rPr>
        <w:t xml:space="preserve"> J </w:t>
      </w:r>
      <w:proofErr w:type="spellStart"/>
      <w:r w:rsidRPr="0075367F">
        <w:rPr>
          <w:rFonts w:ascii="Book Antiqua" w:eastAsia="Book Antiqua" w:hAnsi="Book Antiqua" w:cs="Book Antiqua"/>
          <w:i/>
          <w:iCs/>
        </w:rPr>
        <w:t>Obstet</w:t>
      </w:r>
      <w:proofErr w:type="spellEnd"/>
      <w:r w:rsidRPr="0075367F">
        <w:rPr>
          <w:rFonts w:ascii="Book Antiqua" w:eastAsia="Book Antiqua" w:hAnsi="Book Antiqua" w:cs="Book Antiqua"/>
          <w:i/>
          <w:iCs/>
        </w:rPr>
        <w:t xml:space="preserve"> </w:t>
      </w:r>
      <w:proofErr w:type="spellStart"/>
      <w:r w:rsidRPr="0075367F">
        <w:rPr>
          <w:rFonts w:ascii="Book Antiqua" w:eastAsia="Book Antiqua" w:hAnsi="Book Antiqua" w:cs="Book Antiqua"/>
          <w:i/>
          <w:iCs/>
        </w:rPr>
        <w:t>Gynecol</w:t>
      </w:r>
      <w:proofErr w:type="spellEnd"/>
      <w:r w:rsidRPr="0075367F">
        <w:rPr>
          <w:rFonts w:ascii="Book Antiqua" w:eastAsia="Book Antiqua" w:hAnsi="Book Antiqua" w:cs="Book Antiqua"/>
          <w:i/>
          <w:iCs/>
        </w:rPr>
        <w:t xml:space="preserve"> </w:t>
      </w:r>
      <w:proofErr w:type="spellStart"/>
      <w:r w:rsidRPr="0075367F">
        <w:rPr>
          <w:rFonts w:ascii="Book Antiqua" w:eastAsia="Book Antiqua" w:hAnsi="Book Antiqua" w:cs="Book Antiqua"/>
          <w:i/>
          <w:iCs/>
        </w:rPr>
        <w:t>Reprod</w:t>
      </w:r>
      <w:proofErr w:type="spellEnd"/>
      <w:r w:rsidRPr="0075367F">
        <w:rPr>
          <w:rFonts w:ascii="Book Antiqua" w:eastAsia="Book Antiqua" w:hAnsi="Book Antiqua" w:cs="Book Antiqua"/>
          <w:i/>
          <w:iCs/>
        </w:rPr>
        <w:t xml:space="preserve"> Biol</w:t>
      </w:r>
      <w:r w:rsidRPr="0075367F">
        <w:rPr>
          <w:rFonts w:ascii="Book Antiqua" w:eastAsia="Book Antiqua" w:hAnsi="Book Antiqua" w:cs="Book Antiqua"/>
        </w:rPr>
        <w:t xml:space="preserve"> 2017; </w:t>
      </w:r>
      <w:r w:rsidRPr="0075367F">
        <w:rPr>
          <w:rFonts w:ascii="Book Antiqua" w:eastAsia="Book Antiqua" w:hAnsi="Book Antiqua" w:cs="Book Antiqua"/>
          <w:b/>
          <w:bCs/>
        </w:rPr>
        <w:t>215</w:t>
      </w:r>
      <w:r w:rsidRPr="0075367F">
        <w:rPr>
          <w:rFonts w:ascii="Book Antiqua" w:eastAsia="Book Antiqua" w:hAnsi="Book Antiqua" w:cs="Book Antiqua"/>
        </w:rPr>
        <w:t>: 101-105 [PMID: 28605666 DOI: 10.1016/j.ejogrb.2017.06.009]</w:t>
      </w:r>
    </w:p>
    <w:p w14:paraId="00F87D5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18 </w:t>
      </w:r>
      <w:r w:rsidRPr="0075367F">
        <w:rPr>
          <w:rFonts w:ascii="Book Antiqua" w:eastAsia="Book Antiqua" w:hAnsi="Book Antiqua" w:cs="Book Antiqua"/>
          <w:b/>
          <w:bCs/>
        </w:rPr>
        <w:t>Salem MN,</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Thabet</w:t>
      </w:r>
      <w:proofErr w:type="spellEnd"/>
      <w:r w:rsidRPr="0075367F">
        <w:rPr>
          <w:rFonts w:ascii="Book Antiqua" w:eastAsia="Book Antiqua" w:hAnsi="Book Antiqua" w:cs="Book Antiqua"/>
        </w:rPr>
        <w:t xml:space="preserve"> MN, </w:t>
      </w:r>
      <w:proofErr w:type="spellStart"/>
      <w:r w:rsidRPr="0075367F">
        <w:rPr>
          <w:rFonts w:ascii="Book Antiqua" w:eastAsia="Book Antiqua" w:hAnsi="Book Antiqua" w:cs="Book Antiqua"/>
        </w:rPr>
        <w:t>Fouly</w:t>
      </w:r>
      <w:proofErr w:type="spellEnd"/>
      <w:r w:rsidRPr="0075367F">
        <w:rPr>
          <w:rFonts w:ascii="Book Antiqua" w:eastAsia="Book Antiqua" w:hAnsi="Book Antiqua" w:cs="Book Antiqua"/>
        </w:rPr>
        <w:t xml:space="preserve"> H, Abbas AM. Factors affecting the occurrence of postpartum depression among puerperal women in </w:t>
      </w:r>
      <w:proofErr w:type="spellStart"/>
      <w:r w:rsidRPr="0075367F">
        <w:rPr>
          <w:rFonts w:ascii="Book Antiqua" w:eastAsia="Book Antiqua" w:hAnsi="Book Antiqua" w:cs="Book Antiqua"/>
        </w:rPr>
        <w:t>Sohag</w:t>
      </w:r>
      <w:proofErr w:type="spellEnd"/>
      <w:r w:rsidRPr="0075367F">
        <w:rPr>
          <w:rFonts w:ascii="Book Antiqua" w:eastAsia="Book Antiqua" w:hAnsi="Book Antiqua" w:cs="Book Antiqua"/>
        </w:rPr>
        <w:t xml:space="preserve"> city, Egypt. </w:t>
      </w:r>
      <w:r w:rsidRPr="0075367F">
        <w:rPr>
          <w:rFonts w:ascii="Book Antiqua" w:eastAsia="Book Antiqua" w:hAnsi="Book Antiqua" w:cs="Book Antiqua"/>
          <w:i/>
        </w:rPr>
        <w:t xml:space="preserve">Proc </w:t>
      </w:r>
      <w:proofErr w:type="spellStart"/>
      <w:r w:rsidRPr="0075367F">
        <w:rPr>
          <w:rFonts w:ascii="Book Antiqua" w:eastAsia="Book Antiqua" w:hAnsi="Book Antiqua" w:cs="Book Antiqua"/>
          <w:i/>
        </w:rPr>
        <w:t>Obstet</w:t>
      </w:r>
      <w:proofErr w:type="spellEnd"/>
      <w:r w:rsidRPr="0075367F">
        <w:rPr>
          <w:rFonts w:ascii="Book Antiqua" w:eastAsia="Book Antiqua" w:hAnsi="Book Antiqua" w:cs="Book Antiqua"/>
          <w:i/>
        </w:rPr>
        <w:t xml:space="preserve"> </w:t>
      </w:r>
      <w:proofErr w:type="spellStart"/>
      <w:r w:rsidRPr="0075367F">
        <w:rPr>
          <w:rFonts w:ascii="Book Antiqua" w:eastAsia="Book Antiqua" w:hAnsi="Book Antiqua" w:cs="Book Antiqua"/>
          <w:i/>
        </w:rPr>
        <w:t>Gynecol</w:t>
      </w:r>
      <w:proofErr w:type="spellEnd"/>
      <w:r w:rsidRPr="0075367F">
        <w:rPr>
          <w:rFonts w:ascii="Book Antiqua" w:eastAsia="Book Antiqua" w:hAnsi="Book Antiqua" w:cs="Book Antiqua"/>
        </w:rPr>
        <w:t xml:space="preserve"> 2017;</w:t>
      </w:r>
      <w:r w:rsidR="008324F9" w:rsidRPr="0075367F">
        <w:rPr>
          <w:rFonts w:ascii="Book Antiqua" w:hAnsi="Book Antiqua" w:cs="Book Antiqua"/>
          <w:lang w:eastAsia="zh-CN"/>
        </w:rPr>
        <w:t xml:space="preserve"> </w:t>
      </w:r>
      <w:r w:rsidRPr="0075367F">
        <w:rPr>
          <w:rFonts w:ascii="Book Antiqua" w:eastAsia="Book Antiqua" w:hAnsi="Book Antiqua" w:cs="Book Antiqua"/>
          <w:b/>
        </w:rPr>
        <w:t>7:</w:t>
      </w:r>
      <w:r w:rsidR="008324F9" w:rsidRPr="0075367F">
        <w:rPr>
          <w:rFonts w:ascii="Book Antiqua" w:hAnsi="Book Antiqua" w:cs="Book Antiqua"/>
          <w:lang w:eastAsia="zh-CN"/>
        </w:rPr>
        <w:t xml:space="preserve"> </w:t>
      </w:r>
      <w:r w:rsidRPr="0075367F">
        <w:rPr>
          <w:rFonts w:ascii="Book Antiqua" w:eastAsia="Book Antiqua" w:hAnsi="Book Antiqua" w:cs="Book Antiqua"/>
        </w:rPr>
        <w:t>4 [DOI:</w:t>
      </w:r>
      <w:r w:rsidR="008324F9" w:rsidRPr="0075367F">
        <w:rPr>
          <w:rFonts w:ascii="Book Antiqua" w:hAnsi="Book Antiqua" w:cs="Book Antiqua"/>
          <w:lang w:eastAsia="zh-CN"/>
        </w:rPr>
        <w:t xml:space="preserve"> </w:t>
      </w:r>
      <w:r w:rsidRPr="0075367F">
        <w:rPr>
          <w:rFonts w:ascii="Book Antiqua" w:eastAsia="Book Antiqua" w:hAnsi="Book Antiqua" w:cs="Book Antiqua"/>
        </w:rPr>
        <w:t>10.17077/2154-4751.1328]</w:t>
      </w:r>
    </w:p>
    <w:p w14:paraId="57EC65F7"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19 </w:t>
      </w:r>
      <w:r w:rsidRPr="0075367F">
        <w:rPr>
          <w:rFonts w:ascii="Book Antiqua" w:eastAsia="Book Antiqua" w:hAnsi="Book Antiqua" w:cs="Book Antiqua"/>
          <w:b/>
          <w:bCs/>
        </w:rPr>
        <w:t xml:space="preserve">Abd </w:t>
      </w:r>
      <w:proofErr w:type="spellStart"/>
      <w:r w:rsidRPr="0075367F">
        <w:rPr>
          <w:rFonts w:ascii="Book Antiqua" w:eastAsia="Book Antiqua" w:hAnsi="Book Antiqua" w:cs="Book Antiqua"/>
          <w:b/>
          <w:bCs/>
        </w:rPr>
        <w:t>Elaziz</w:t>
      </w:r>
      <w:proofErr w:type="spellEnd"/>
      <w:r w:rsidRPr="0075367F">
        <w:rPr>
          <w:rFonts w:ascii="Book Antiqua" w:eastAsia="Book Antiqua" w:hAnsi="Book Antiqua" w:cs="Book Antiqua"/>
          <w:b/>
          <w:bCs/>
        </w:rPr>
        <w:t xml:space="preserve"> SY,</w:t>
      </w:r>
      <w:r w:rsidRPr="0075367F">
        <w:rPr>
          <w:rFonts w:ascii="Book Antiqua" w:eastAsia="Book Antiqua" w:hAnsi="Book Antiqua" w:cs="Book Antiqua"/>
        </w:rPr>
        <w:t xml:space="preserve"> Abdel Halim HW. Risk factors for postpartum depression among Egyptian women. </w:t>
      </w:r>
      <w:r w:rsidRPr="0075367F">
        <w:rPr>
          <w:rFonts w:ascii="Book Antiqua" w:eastAsia="Book Antiqua" w:hAnsi="Book Antiqua" w:cs="Book Antiqua"/>
          <w:i/>
        </w:rPr>
        <w:t>Al-Azhar Inter Med J</w:t>
      </w:r>
      <w:r w:rsidR="006F13A3" w:rsidRPr="0075367F">
        <w:rPr>
          <w:rFonts w:ascii="Book Antiqua" w:hAnsi="Book Antiqua" w:cs="Book Antiqua"/>
          <w:lang w:eastAsia="zh-CN"/>
        </w:rPr>
        <w:t xml:space="preserve"> </w:t>
      </w:r>
      <w:r w:rsidRPr="0075367F">
        <w:rPr>
          <w:rFonts w:ascii="Book Antiqua" w:eastAsia="Book Antiqua" w:hAnsi="Book Antiqua" w:cs="Book Antiqua"/>
        </w:rPr>
        <w:t>2020;</w:t>
      </w:r>
      <w:r w:rsidR="006F13A3" w:rsidRPr="0075367F">
        <w:rPr>
          <w:rFonts w:ascii="Book Antiqua" w:hAnsi="Book Antiqua" w:cs="Book Antiqua"/>
          <w:lang w:eastAsia="zh-CN"/>
        </w:rPr>
        <w:t xml:space="preserve"> </w:t>
      </w:r>
      <w:r w:rsidRPr="0075367F">
        <w:rPr>
          <w:rFonts w:ascii="Book Antiqua" w:eastAsia="Book Antiqua" w:hAnsi="Book Antiqua" w:cs="Book Antiqua"/>
          <w:b/>
        </w:rPr>
        <w:t>1</w:t>
      </w:r>
      <w:r w:rsidR="006F13A3" w:rsidRPr="0075367F">
        <w:rPr>
          <w:rFonts w:ascii="Book Antiqua" w:eastAsia="Book Antiqua" w:hAnsi="Book Antiqua" w:cs="Book Antiqua"/>
          <w:b/>
        </w:rPr>
        <w:t>:</w:t>
      </w:r>
      <w:r w:rsidR="006F13A3" w:rsidRPr="0075367F">
        <w:rPr>
          <w:rFonts w:ascii="Book Antiqua" w:eastAsia="Book Antiqua" w:hAnsi="Book Antiqua" w:cs="Book Antiqua"/>
        </w:rPr>
        <w:t xml:space="preserve"> 154-161</w:t>
      </w:r>
      <w:r w:rsidRPr="0075367F">
        <w:rPr>
          <w:rFonts w:ascii="Book Antiqua" w:eastAsia="Book Antiqua" w:hAnsi="Book Antiqua" w:cs="Book Antiqua"/>
        </w:rPr>
        <w:t xml:space="preserve"> [DOI:</w:t>
      </w:r>
      <w:r w:rsidR="006F13A3" w:rsidRPr="0075367F">
        <w:rPr>
          <w:rFonts w:ascii="Book Antiqua" w:hAnsi="Book Antiqua" w:cs="Book Antiqua"/>
          <w:lang w:eastAsia="zh-CN"/>
        </w:rPr>
        <w:t xml:space="preserve"> </w:t>
      </w:r>
      <w:r w:rsidRPr="0075367F">
        <w:rPr>
          <w:rFonts w:ascii="Book Antiqua" w:eastAsia="Book Antiqua" w:hAnsi="Book Antiqua" w:cs="Book Antiqua"/>
        </w:rPr>
        <w:t>10.21608/aimj.2021.40174.1311]</w:t>
      </w:r>
    </w:p>
    <w:p w14:paraId="231090E5"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20 </w:t>
      </w:r>
      <w:r w:rsidRPr="0075367F">
        <w:rPr>
          <w:rFonts w:ascii="Book Antiqua" w:eastAsia="Book Antiqua" w:hAnsi="Book Antiqua" w:cs="Book Antiqua"/>
          <w:b/>
          <w:bCs/>
        </w:rPr>
        <w:t>Pearson RM</w:t>
      </w:r>
      <w:r w:rsidRPr="0075367F">
        <w:rPr>
          <w:rFonts w:ascii="Book Antiqua" w:eastAsia="Book Antiqua" w:hAnsi="Book Antiqua" w:cs="Book Antiqua"/>
        </w:rPr>
        <w:t xml:space="preserve">, Carnegie RE, Cree C, Rollings C, Rena-Jones L, Evans J, Stein A, Tilling K, </w:t>
      </w:r>
      <w:proofErr w:type="spellStart"/>
      <w:r w:rsidRPr="0075367F">
        <w:rPr>
          <w:rFonts w:ascii="Book Antiqua" w:eastAsia="Book Antiqua" w:hAnsi="Book Antiqua" w:cs="Book Antiqua"/>
        </w:rPr>
        <w:t>Lewcock</w:t>
      </w:r>
      <w:proofErr w:type="spellEnd"/>
      <w:r w:rsidRPr="0075367F">
        <w:rPr>
          <w:rFonts w:ascii="Book Antiqua" w:eastAsia="Book Antiqua" w:hAnsi="Book Antiqua" w:cs="Book Antiqua"/>
        </w:rPr>
        <w:t xml:space="preserve"> M, Lawlor DA. Prevalence of Prenatal Depression Symptoms Among 2 Generations of Pregnant Mothers: The Avon Longitudinal Study of Parents and Children. </w:t>
      </w:r>
      <w:r w:rsidRPr="0075367F">
        <w:rPr>
          <w:rFonts w:ascii="Book Antiqua" w:eastAsia="Book Antiqua" w:hAnsi="Book Antiqua" w:cs="Book Antiqua"/>
          <w:i/>
          <w:iCs/>
        </w:rPr>
        <w:t xml:space="preserve">JAMA </w:t>
      </w:r>
      <w:proofErr w:type="spellStart"/>
      <w:r w:rsidRPr="0075367F">
        <w:rPr>
          <w:rFonts w:ascii="Book Antiqua" w:eastAsia="Book Antiqua" w:hAnsi="Book Antiqua" w:cs="Book Antiqua"/>
          <w:i/>
          <w:iCs/>
        </w:rPr>
        <w:t>Netw</w:t>
      </w:r>
      <w:proofErr w:type="spellEnd"/>
      <w:r w:rsidRPr="0075367F">
        <w:rPr>
          <w:rFonts w:ascii="Book Antiqua" w:eastAsia="Book Antiqua" w:hAnsi="Book Antiqua" w:cs="Book Antiqua"/>
          <w:i/>
          <w:iCs/>
        </w:rPr>
        <w:t xml:space="preserve"> Open</w:t>
      </w:r>
      <w:r w:rsidRPr="0075367F">
        <w:rPr>
          <w:rFonts w:ascii="Book Antiqua" w:eastAsia="Book Antiqua" w:hAnsi="Book Antiqua" w:cs="Book Antiqua"/>
        </w:rPr>
        <w:t xml:space="preserve"> 2018; </w:t>
      </w:r>
      <w:r w:rsidRPr="0075367F">
        <w:rPr>
          <w:rFonts w:ascii="Book Antiqua" w:eastAsia="Book Antiqua" w:hAnsi="Book Antiqua" w:cs="Book Antiqua"/>
          <w:b/>
          <w:bCs/>
        </w:rPr>
        <w:t>1</w:t>
      </w:r>
      <w:r w:rsidRPr="0075367F">
        <w:rPr>
          <w:rFonts w:ascii="Book Antiqua" w:eastAsia="Book Antiqua" w:hAnsi="Book Antiqua" w:cs="Book Antiqua"/>
        </w:rPr>
        <w:t>: e180725 [PMID: 30646025 DOI: 10.1001/jamanetworkopen.2018.0725]</w:t>
      </w:r>
    </w:p>
    <w:p w14:paraId="4D93702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21 </w:t>
      </w:r>
      <w:r w:rsidRPr="0075367F">
        <w:rPr>
          <w:rFonts w:ascii="Book Antiqua" w:eastAsia="Book Antiqua" w:hAnsi="Book Antiqua" w:cs="Book Antiqua"/>
          <w:b/>
          <w:bCs/>
        </w:rPr>
        <w:t>Siu AL</w:t>
      </w:r>
      <w:r w:rsidRPr="0075367F">
        <w:rPr>
          <w:rFonts w:ascii="Book Antiqua" w:eastAsia="Book Antiqua" w:hAnsi="Book Antiqua" w:cs="Book Antiqua"/>
        </w:rPr>
        <w:t xml:space="preserve">; US Preventive Services Task Force (USPSTF), </w:t>
      </w:r>
      <w:proofErr w:type="spellStart"/>
      <w:r w:rsidRPr="0075367F">
        <w:rPr>
          <w:rFonts w:ascii="Book Antiqua" w:eastAsia="Book Antiqua" w:hAnsi="Book Antiqua" w:cs="Book Antiqua"/>
        </w:rPr>
        <w:t>Bibbins</w:t>
      </w:r>
      <w:proofErr w:type="spellEnd"/>
      <w:r w:rsidRPr="0075367F">
        <w:rPr>
          <w:rFonts w:ascii="Book Antiqua" w:eastAsia="Book Antiqua" w:hAnsi="Book Antiqua" w:cs="Book Antiqua"/>
        </w:rPr>
        <w:t xml:space="preserve">-Domingo K, Grossman DC, Baumann LC, Davidson KW, </w:t>
      </w:r>
      <w:proofErr w:type="spellStart"/>
      <w:r w:rsidRPr="0075367F">
        <w:rPr>
          <w:rFonts w:ascii="Book Antiqua" w:eastAsia="Book Antiqua" w:hAnsi="Book Antiqua" w:cs="Book Antiqua"/>
        </w:rPr>
        <w:t>Ebell</w:t>
      </w:r>
      <w:proofErr w:type="spellEnd"/>
      <w:r w:rsidRPr="0075367F">
        <w:rPr>
          <w:rFonts w:ascii="Book Antiqua" w:eastAsia="Book Antiqua" w:hAnsi="Book Antiqua" w:cs="Book Antiqua"/>
        </w:rPr>
        <w:t xml:space="preserve"> M, García FA, Gillman M, </w:t>
      </w:r>
      <w:proofErr w:type="spellStart"/>
      <w:r w:rsidRPr="0075367F">
        <w:rPr>
          <w:rFonts w:ascii="Book Antiqua" w:eastAsia="Book Antiqua" w:hAnsi="Book Antiqua" w:cs="Book Antiqua"/>
        </w:rPr>
        <w:t>Herzstein</w:t>
      </w:r>
      <w:proofErr w:type="spellEnd"/>
      <w:r w:rsidRPr="0075367F">
        <w:rPr>
          <w:rFonts w:ascii="Book Antiqua" w:eastAsia="Book Antiqua" w:hAnsi="Book Antiqua" w:cs="Book Antiqua"/>
        </w:rPr>
        <w:t xml:space="preserve"> J, Kemper AR, </w:t>
      </w:r>
      <w:proofErr w:type="spellStart"/>
      <w:r w:rsidRPr="0075367F">
        <w:rPr>
          <w:rFonts w:ascii="Book Antiqua" w:eastAsia="Book Antiqua" w:hAnsi="Book Antiqua" w:cs="Book Antiqua"/>
        </w:rPr>
        <w:t>Krist</w:t>
      </w:r>
      <w:proofErr w:type="spellEnd"/>
      <w:r w:rsidRPr="0075367F">
        <w:rPr>
          <w:rFonts w:ascii="Book Antiqua" w:eastAsia="Book Antiqua" w:hAnsi="Book Antiqua" w:cs="Book Antiqua"/>
        </w:rPr>
        <w:t xml:space="preserve"> AH, </w:t>
      </w:r>
      <w:proofErr w:type="spellStart"/>
      <w:r w:rsidRPr="0075367F">
        <w:rPr>
          <w:rFonts w:ascii="Book Antiqua" w:eastAsia="Book Antiqua" w:hAnsi="Book Antiqua" w:cs="Book Antiqua"/>
        </w:rPr>
        <w:t>Kurth</w:t>
      </w:r>
      <w:proofErr w:type="spellEnd"/>
      <w:r w:rsidRPr="0075367F">
        <w:rPr>
          <w:rFonts w:ascii="Book Antiqua" w:eastAsia="Book Antiqua" w:hAnsi="Book Antiqua" w:cs="Book Antiqua"/>
        </w:rPr>
        <w:t xml:space="preserve"> AE, Owens DK, Phillips WR, Phipps MG, </w:t>
      </w:r>
      <w:proofErr w:type="spellStart"/>
      <w:r w:rsidRPr="0075367F">
        <w:rPr>
          <w:rFonts w:ascii="Book Antiqua" w:eastAsia="Book Antiqua" w:hAnsi="Book Antiqua" w:cs="Book Antiqua"/>
        </w:rPr>
        <w:t>Pignone</w:t>
      </w:r>
      <w:proofErr w:type="spellEnd"/>
      <w:r w:rsidRPr="0075367F">
        <w:rPr>
          <w:rFonts w:ascii="Book Antiqua" w:eastAsia="Book Antiqua" w:hAnsi="Book Antiqua" w:cs="Book Antiqua"/>
        </w:rPr>
        <w:t xml:space="preserve"> MP. Screening for Depression in Adults: US Preventive Services Task Force Recommendation Statement. </w:t>
      </w:r>
      <w:r w:rsidRPr="0075367F">
        <w:rPr>
          <w:rFonts w:ascii="Book Antiqua" w:eastAsia="Book Antiqua" w:hAnsi="Book Antiqua" w:cs="Book Antiqua"/>
          <w:i/>
          <w:iCs/>
        </w:rPr>
        <w:t>JAMA</w:t>
      </w:r>
      <w:r w:rsidRPr="0075367F">
        <w:rPr>
          <w:rFonts w:ascii="Book Antiqua" w:eastAsia="Book Antiqua" w:hAnsi="Book Antiqua" w:cs="Book Antiqua"/>
        </w:rPr>
        <w:t xml:space="preserve"> 2016; </w:t>
      </w:r>
      <w:r w:rsidRPr="0075367F">
        <w:rPr>
          <w:rFonts w:ascii="Book Antiqua" w:eastAsia="Book Antiqua" w:hAnsi="Book Antiqua" w:cs="Book Antiqua"/>
          <w:b/>
          <w:bCs/>
        </w:rPr>
        <w:t>315</w:t>
      </w:r>
      <w:r w:rsidRPr="0075367F">
        <w:rPr>
          <w:rFonts w:ascii="Book Antiqua" w:eastAsia="Book Antiqua" w:hAnsi="Book Antiqua" w:cs="Book Antiqua"/>
        </w:rPr>
        <w:t>: 380-387 [PMID: 26813211 DOI: 10.1001/jama.2015.18392]</w:t>
      </w:r>
    </w:p>
    <w:p w14:paraId="2C42E655"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22 </w:t>
      </w:r>
      <w:r w:rsidRPr="0075367F">
        <w:rPr>
          <w:rFonts w:ascii="Book Antiqua" w:eastAsia="Book Antiqua" w:hAnsi="Book Antiqua" w:cs="Book Antiqua"/>
          <w:b/>
          <w:bCs/>
        </w:rPr>
        <w:t>Sadock BJ,</w:t>
      </w:r>
      <w:r w:rsidRPr="0075367F">
        <w:rPr>
          <w:rFonts w:ascii="Book Antiqua" w:eastAsia="Book Antiqua" w:hAnsi="Book Antiqua" w:cs="Book Antiqua"/>
        </w:rPr>
        <w:t xml:space="preserve"> Sadock VA, Ruiz P. </w:t>
      </w:r>
      <w:proofErr w:type="spellStart"/>
      <w:r w:rsidRPr="0075367F">
        <w:rPr>
          <w:rFonts w:ascii="Book Antiqua" w:eastAsia="Book Antiqua" w:hAnsi="Book Antiqua" w:cs="Book Antiqua"/>
        </w:rPr>
        <w:t>Distruptive</w:t>
      </w:r>
      <w:proofErr w:type="spellEnd"/>
      <w:r w:rsidRPr="0075367F">
        <w:rPr>
          <w:rFonts w:ascii="Book Antiqua" w:eastAsia="Book Antiqua" w:hAnsi="Book Antiqua" w:cs="Book Antiqua"/>
        </w:rPr>
        <w:t xml:space="preserve"> mood </w:t>
      </w:r>
      <w:proofErr w:type="spellStart"/>
      <w:r w:rsidRPr="0075367F">
        <w:rPr>
          <w:rFonts w:ascii="Book Antiqua" w:eastAsia="Book Antiqua" w:hAnsi="Book Antiqua" w:cs="Book Antiqua"/>
        </w:rPr>
        <w:t>dysregualation</w:t>
      </w:r>
      <w:proofErr w:type="spellEnd"/>
      <w:r w:rsidRPr="0075367F">
        <w:rPr>
          <w:rFonts w:ascii="Book Antiqua" w:eastAsia="Book Antiqua" w:hAnsi="Book Antiqua" w:cs="Book Antiqua"/>
        </w:rPr>
        <w:t xml:space="preserve">. In: Kaplan and Sadock’s comprehensive textbook of psychiatry (10th edition). Philadelphia: </w:t>
      </w:r>
      <w:proofErr w:type="spellStart"/>
      <w:r w:rsidRPr="0075367F">
        <w:rPr>
          <w:rFonts w:ascii="Book Antiqua" w:eastAsia="Book Antiqua" w:hAnsi="Book Antiqua" w:cs="Book Antiqua"/>
        </w:rPr>
        <w:t>Loppincott</w:t>
      </w:r>
      <w:proofErr w:type="spellEnd"/>
      <w:r w:rsidRPr="0075367F">
        <w:rPr>
          <w:rFonts w:ascii="Book Antiqua" w:eastAsia="Book Antiqua" w:hAnsi="Book Antiqua" w:cs="Book Antiqua"/>
        </w:rPr>
        <w:t xml:space="preserve"> Williams &amp; Wilkins, 2017</w:t>
      </w:r>
    </w:p>
    <w:p w14:paraId="1D8B1403"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23 </w:t>
      </w:r>
      <w:r w:rsidRPr="0075367F">
        <w:rPr>
          <w:rFonts w:ascii="Book Antiqua" w:eastAsia="Book Antiqua" w:hAnsi="Book Antiqua" w:cs="Book Antiqua"/>
          <w:b/>
          <w:bCs/>
        </w:rPr>
        <w:t xml:space="preserve">American Psychiatric Association. </w:t>
      </w:r>
      <w:r w:rsidRPr="0075367F">
        <w:rPr>
          <w:rFonts w:ascii="Book Antiqua" w:eastAsia="Book Antiqua" w:hAnsi="Book Antiqua" w:cs="Book Antiqua"/>
          <w:bCs/>
        </w:rPr>
        <w:t>Diagnostic and Statistical Manual of Mental Disorders (DSM-5). Fifth edition. Arlington,</w:t>
      </w:r>
      <w:r w:rsidRPr="0075367F">
        <w:rPr>
          <w:rFonts w:ascii="Book Antiqua" w:eastAsia="Book Antiqua" w:hAnsi="Book Antiqua" w:cs="Book Antiqua"/>
        </w:rPr>
        <w:t xml:space="preserve"> VA. 2013.</w:t>
      </w:r>
    </w:p>
    <w:p w14:paraId="7B8B755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24 </w:t>
      </w:r>
      <w:r w:rsidRPr="0075367F">
        <w:rPr>
          <w:rFonts w:ascii="Book Antiqua" w:eastAsia="Book Antiqua" w:hAnsi="Book Antiqua" w:cs="Book Antiqua"/>
          <w:b/>
          <w:bCs/>
        </w:rPr>
        <w:t>O'Hara MW</w:t>
      </w:r>
      <w:r w:rsidRPr="0075367F">
        <w:rPr>
          <w:rFonts w:ascii="Book Antiqua" w:eastAsia="Book Antiqua" w:hAnsi="Book Antiqua" w:cs="Book Antiqua"/>
        </w:rPr>
        <w:t xml:space="preserve">, McCabe JE. Postpartum depression: current status and future directions. </w:t>
      </w:r>
      <w:proofErr w:type="spellStart"/>
      <w:r w:rsidRPr="0075367F">
        <w:rPr>
          <w:rFonts w:ascii="Book Antiqua" w:eastAsia="Book Antiqua" w:hAnsi="Book Antiqua" w:cs="Book Antiqua"/>
          <w:i/>
          <w:iCs/>
        </w:rPr>
        <w:t>Annu</w:t>
      </w:r>
      <w:proofErr w:type="spellEnd"/>
      <w:r w:rsidRPr="0075367F">
        <w:rPr>
          <w:rFonts w:ascii="Book Antiqua" w:eastAsia="Book Antiqua" w:hAnsi="Book Antiqua" w:cs="Book Antiqua"/>
          <w:i/>
          <w:iCs/>
        </w:rPr>
        <w:t xml:space="preserve"> Rev Clin Psychol</w:t>
      </w:r>
      <w:r w:rsidRPr="0075367F">
        <w:rPr>
          <w:rFonts w:ascii="Book Antiqua" w:eastAsia="Book Antiqua" w:hAnsi="Book Antiqua" w:cs="Book Antiqua"/>
        </w:rPr>
        <w:t xml:space="preserve"> 2013; </w:t>
      </w:r>
      <w:r w:rsidRPr="0075367F">
        <w:rPr>
          <w:rFonts w:ascii="Book Antiqua" w:eastAsia="Book Antiqua" w:hAnsi="Book Antiqua" w:cs="Book Antiqua"/>
          <w:b/>
          <w:bCs/>
        </w:rPr>
        <w:t>9</w:t>
      </w:r>
      <w:r w:rsidRPr="0075367F">
        <w:rPr>
          <w:rFonts w:ascii="Book Antiqua" w:eastAsia="Book Antiqua" w:hAnsi="Book Antiqua" w:cs="Book Antiqua"/>
        </w:rPr>
        <w:t>: 379-407 [PMID: 23394227 DOI: 10.1146/annurev-clinpsy-050212-185612]</w:t>
      </w:r>
    </w:p>
    <w:p w14:paraId="3021FBB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lastRenderedPageBreak/>
        <w:t xml:space="preserve">25 </w:t>
      </w:r>
      <w:proofErr w:type="spellStart"/>
      <w:r w:rsidRPr="0075367F">
        <w:rPr>
          <w:rFonts w:ascii="Book Antiqua" w:eastAsia="Book Antiqua" w:hAnsi="Book Antiqua" w:cs="Book Antiqua"/>
          <w:b/>
          <w:bCs/>
        </w:rPr>
        <w:t>Ahokas</w:t>
      </w:r>
      <w:proofErr w:type="spellEnd"/>
      <w:r w:rsidRPr="0075367F">
        <w:rPr>
          <w:rFonts w:ascii="Book Antiqua" w:eastAsia="Book Antiqua" w:hAnsi="Book Antiqua" w:cs="Book Antiqua"/>
          <w:b/>
          <w:bCs/>
        </w:rPr>
        <w:t xml:space="preserve"> A</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Kaukoranta</w:t>
      </w:r>
      <w:proofErr w:type="spellEnd"/>
      <w:r w:rsidRPr="0075367F">
        <w:rPr>
          <w:rFonts w:ascii="Book Antiqua" w:eastAsia="Book Antiqua" w:hAnsi="Book Antiqua" w:cs="Book Antiqua"/>
        </w:rPr>
        <w:t xml:space="preserve"> J, </w:t>
      </w:r>
      <w:proofErr w:type="spellStart"/>
      <w:r w:rsidRPr="0075367F">
        <w:rPr>
          <w:rFonts w:ascii="Book Antiqua" w:eastAsia="Book Antiqua" w:hAnsi="Book Antiqua" w:cs="Book Antiqua"/>
        </w:rPr>
        <w:t>Wahlbeck</w:t>
      </w:r>
      <w:proofErr w:type="spellEnd"/>
      <w:r w:rsidRPr="0075367F">
        <w:rPr>
          <w:rFonts w:ascii="Book Antiqua" w:eastAsia="Book Antiqua" w:hAnsi="Book Antiqua" w:cs="Book Antiqua"/>
        </w:rPr>
        <w:t xml:space="preserve"> K, </w:t>
      </w:r>
      <w:proofErr w:type="spellStart"/>
      <w:r w:rsidRPr="0075367F">
        <w:rPr>
          <w:rFonts w:ascii="Book Antiqua" w:eastAsia="Book Antiqua" w:hAnsi="Book Antiqua" w:cs="Book Antiqua"/>
        </w:rPr>
        <w:t>Aito</w:t>
      </w:r>
      <w:proofErr w:type="spellEnd"/>
      <w:r w:rsidRPr="0075367F">
        <w:rPr>
          <w:rFonts w:ascii="Book Antiqua" w:eastAsia="Book Antiqua" w:hAnsi="Book Antiqua" w:cs="Book Antiqua"/>
        </w:rPr>
        <w:t xml:space="preserve"> M. Estrogen deficiency in severe postpartum depression: successful treatment with sublingual physiologic 17beta-estradiol: a preliminary study. </w:t>
      </w:r>
      <w:r w:rsidRPr="0075367F">
        <w:rPr>
          <w:rFonts w:ascii="Book Antiqua" w:eastAsia="Book Antiqua" w:hAnsi="Book Antiqua" w:cs="Book Antiqua"/>
          <w:i/>
          <w:iCs/>
        </w:rPr>
        <w:t>J Clin Psychiatry</w:t>
      </w:r>
      <w:r w:rsidRPr="0075367F">
        <w:rPr>
          <w:rFonts w:ascii="Book Antiqua" w:eastAsia="Book Antiqua" w:hAnsi="Book Antiqua" w:cs="Book Antiqua"/>
        </w:rPr>
        <w:t xml:space="preserve"> 2001; </w:t>
      </w:r>
      <w:r w:rsidRPr="0075367F">
        <w:rPr>
          <w:rFonts w:ascii="Book Antiqua" w:eastAsia="Book Antiqua" w:hAnsi="Book Antiqua" w:cs="Book Antiqua"/>
          <w:b/>
          <w:bCs/>
        </w:rPr>
        <w:t>62</w:t>
      </w:r>
      <w:r w:rsidRPr="0075367F">
        <w:rPr>
          <w:rFonts w:ascii="Book Antiqua" w:eastAsia="Book Antiqua" w:hAnsi="Book Antiqua" w:cs="Book Antiqua"/>
        </w:rPr>
        <w:t>: 332-336 [PMID: 11411813 DOI: 10.4088/jcp.v62n0504]</w:t>
      </w:r>
    </w:p>
    <w:p w14:paraId="22C2D62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26 </w:t>
      </w:r>
      <w:proofErr w:type="spellStart"/>
      <w:r w:rsidRPr="0075367F">
        <w:rPr>
          <w:rFonts w:ascii="Book Antiqua" w:eastAsia="Book Antiqua" w:hAnsi="Book Antiqua" w:cs="Book Antiqua"/>
          <w:b/>
          <w:bCs/>
        </w:rPr>
        <w:t>Stagnaro</w:t>
      </w:r>
      <w:proofErr w:type="spellEnd"/>
      <w:r w:rsidRPr="0075367F">
        <w:rPr>
          <w:rFonts w:ascii="Book Antiqua" w:eastAsia="Book Antiqua" w:hAnsi="Book Antiqua" w:cs="Book Antiqua"/>
          <w:b/>
          <w:bCs/>
        </w:rPr>
        <w:t>-Green A</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Abalovich</w:t>
      </w:r>
      <w:proofErr w:type="spellEnd"/>
      <w:r w:rsidRPr="0075367F">
        <w:rPr>
          <w:rFonts w:ascii="Book Antiqua" w:eastAsia="Book Antiqua" w:hAnsi="Book Antiqua" w:cs="Book Antiqua"/>
        </w:rPr>
        <w:t xml:space="preserve"> M, Alexander E, Azizi F, </w:t>
      </w:r>
      <w:proofErr w:type="spellStart"/>
      <w:r w:rsidRPr="0075367F">
        <w:rPr>
          <w:rFonts w:ascii="Book Antiqua" w:eastAsia="Book Antiqua" w:hAnsi="Book Antiqua" w:cs="Book Antiqua"/>
        </w:rPr>
        <w:t>Mestman</w:t>
      </w:r>
      <w:proofErr w:type="spellEnd"/>
      <w:r w:rsidRPr="0075367F">
        <w:rPr>
          <w:rFonts w:ascii="Book Antiqua" w:eastAsia="Book Antiqua" w:hAnsi="Book Antiqua" w:cs="Book Antiqua"/>
        </w:rPr>
        <w:t xml:space="preserve"> J, Negro R, Nixon A, Pearce EN, </w:t>
      </w:r>
      <w:proofErr w:type="spellStart"/>
      <w:r w:rsidRPr="0075367F">
        <w:rPr>
          <w:rFonts w:ascii="Book Antiqua" w:eastAsia="Book Antiqua" w:hAnsi="Book Antiqua" w:cs="Book Antiqua"/>
        </w:rPr>
        <w:t>Soldin</w:t>
      </w:r>
      <w:proofErr w:type="spellEnd"/>
      <w:r w:rsidRPr="0075367F">
        <w:rPr>
          <w:rFonts w:ascii="Book Antiqua" w:eastAsia="Book Antiqua" w:hAnsi="Book Antiqua" w:cs="Book Antiqua"/>
        </w:rPr>
        <w:t xml:space="preserve"> OP, Sullivan S, </w:t>
      </w:r>
      <w:proofErr w:type="spellStart"/>
      <w:r w:rsidRPr="0075367F">
        <w:rPr>
          <w:rFonts w:ascii="Book Antiqua" w:eastAsia="Book Antiqua" w:hAnsi="Book Antiqua" w:cs="Book Antiqua"/>
        </w:rPr>
        <w:t>Wiersinga</w:t>
      </w:r>
      <w:proofErr w:type="spellEnd"/>
      <w:r w:rsidRPr="0075367F">
        <w:rPr>
          <w:rFonts w:ascii="Book Antiqua" w:eastAsia="Book Antiqua" w:hAnsi="Book Antiqua" w:cs="Book Antiqua"/>
        </w:rPr>
        <w:t xml:space="preserve"> W; American Thyroid Association Taskforce on Thyroid Disease During Pregnancy and Postpartum. Guidelines of the American Thyroid Association for the diagnosis and management of thyroid disease during pregnancy and postpartum. </w:t>
      </w:r>
      <w:r w:rsidRPr="0075367F">
        <w:rPr>
          <w:rFonts w:ascii="Book Antiqua" w:eastAsia="Book Antiqua" w:hAnsi="Book Antiqua" w:cs="Book Antiqua"/>
          <w:i/>
          <w:iCs/>
        </w:rPr>
        <w:t>Thyroid</w:t>
      </w:r>
      <w:r w:rsidRPr="0075367F">
        <w:rPr>
          <w:rFonts w:ascii="Book Antiqua" w:eastAsia="Book Antiqua" w:hAnsi="Book Antiqua" w:cs="Book Antiqua"/>
        </w:rPr>
        <w:t xml:space="preserve"> 2011; </w:t>
      </w:r>
      <w:r w:rsidRPr="0075367F">
        <w:rPr>
          <w:rFonts w:ascii="Book Antiqua" w:eastAsia="Book Antiqua" w:hAnsi="Book Antiqua" w:cs="Book Antiqua"/>
          <w:b/>
          <w:bCs/>
        </w:rPr>
        <w:t>21</w:t>
      </w:r>
      <w:r w:rsidRPr="0075367F">
        <w:rPr>
          <w:rFonts w:ascii="Book Antiqua" w:eastAsia="Book Antiqua" w:hAnsi="Book Antiqua" w:cs="Book Antiqua"/>
        </w:rPr>
        <w:t>: 1081-1125 [PMID: 21787128 DOI: 10.1089/thy.2011.0087]</w:t>
      </w:r>
    </w:p>
    <w:p w14:paraId="279D756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27 </w:t>
      </w:r>
      <w:r w:rsidRPr="0075367F">
        <w:rPr>
          <w:rFonts w:ascii="Book Antiqua" w:eastAsia="Book Antiqua" w:hAnsi="Book Antiqua" w:cs="Book Antiqua"/>
          <w:b/>
          <w:bCs/>
        </w:rPr>
        <w:t>Kammerer M</w:t>
      </w:r>
      <w:r w:rsidRPr="0075367F">
        <w:rPr>
          <w:rFonts w:ascii="Book Antiqua" w:eastAsia="Book Antiqua" w:hAnsi="Book Antiqua" w:cs="Book Antiqua"/>
        </w:rPr>
        <w:t xml:space="preserve">, Taylor A, Glover V. The HPA axis and perinatal depression: a hypothesis. </w:t>
      </w:r>
      <w:r w:rsidRPr="0075367F">
        <w:rPr>
          <w:rFonts w:ascii="Book Antiqua" w:eastAsia="Book Antiqua" w:hAnsi="Book Antiqua" w:cs="Book Antiqua"/>
          <w:i/>
          <w:iCs/>
        </w:rPr>
        <w:t xml:space="preserve">Arch </w:t>
      </w:r>
      <w:proofErr w:type="spellStart"/>
      <w:r w:rsidRPr="0075367F">
        <w:rPr>
          <w:rFonts w:ascii="Book Antiqua" w:eastAsia="Book Antiqua" w:hAnsi="Book Antiqua" w:cs="Book Antiqua"/>
          <w:i/>
          <w:iCs/>
        </w:rPr>
        <w:t>Womens</w:t>
      </w:r>
      <w:proofErr w:type="spellEnd"/>
      <w:r w:rsidRPr="0075367F">
        <w:rPr>
          <w:rFonts w:ascii="Book Antiqua" w:eastAsia="Book Antiqua" w:hAnsi="Book Antiqua" w:cs="Book Antiqua"/>
          <w:i/>
          <w:iCs/>
        </w:rPr>
        <w:t xml:space="preserve"> </w:t>
      </w:r>
      <w:proofErr w:type="spellStart"/>
      <w:r w:rsidRPr="0075367F">
        <w:rPr>
          <w:rFonts w:ascii="Book Antiqua" w:eastAsia="Book Antiqua" w:hAnsi="Book Antiqua" w:cs="Book Antiqua"/>
          <w:i/>
          <w:iCs/>
        </w:rPr>
        <w:t>Ment</w:t>
      </w:r>
      <w:proofErr w:type="spellEnd"/>
      <w:r w:rsidRPr="0075367F">
        <w:rPr>
          <w:rFonts w:ascii="Book Antiqua" w:eastAsia="Book Antiqua" w:hAnsi="Book Antiqua" w:cs="Book Antiqua"/>
          <w:i/>
          <w:iCs/>
        </w:rPr>
        <w:t xml:space="preserve"> Health</w:t>
      </w:r>
      <w:r w:rsidRPr="0075367F">
        <w:rPr>
          <w:rFonts w:ascii="Book Antiqua" w:eastAsia="Book Antiqua" w:hAnsi="Book Antiqua" w:cs="Book Antiqua"/>
        </w:rPr>
        <w:t xml:space="preserve"> 2006; </w:t>
      </w:r>
      <w:r w:rsidRPr="0075367F">
        <w:rPr>
          <w:rFonts w:ascii="Book Antiqua" w:eastAsia="Book Antiqua" w:hAnsi="Book Antiqua" w:cs="Book Antiqua"/>
          <w:b/>
          <w:bCs/>
        </w:rPr>
        <w:t>9</w:t>
      </w:r>
      <w:r w:rsidRPr="0075367F">
        <w:rPr>
          <w:rFonts w:ascii="Book Antiqua" w:eastAsia="Book Antiqua" w:hAnsi="Book Antiqua" w:cs="Book Antiqua"/>
        </w:rPr>
        <w:t>: 187-196 [PMID: 16708167 DOI: 10.1007/s00737-006-0131-2]</w:t>
      </w:r>
    </w:p>
    <w:p w14:paraId="5EAC9EF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28 </w:t>
      </w:r>
      <w:proofErr w:type="spellStart"/>
      <w:r w:rsidRPr="0075367F">
        <w:rPr>
          <w:rFonts w:ascii="Book Antiqua" w:eastAsia="Book Antiqua" w:hAnsi="Book Antiqua" w:cs="Book Antiqua"/>
          <w:b/>
          <w:bCs/>
        </w:rPr>
        <w:t>Szpunar</w:t>
      </w:r>
      <w:proofErr w:type="spellEnd"/>
      <w:r w:rsidRPr="0075367F">
        <w:rPr>
          <w:rFonts w:ascii="Book Antiqua" w:eastAsia="Book Antiqua" w:hAnsi="Book Antiqua" w:cs="Book Antiqua"/>
          <w:b/>
          <w:bCs/>
        </w:rPr>
        <w:t xml:space="preserve"> MJ</w:t>
      </w:r>
      <w:r w:rsidRPr="0075367F">
        <w:rPr>
          <w:rFonts w:ascii="Book Antiqua" w:eastAsia="Book Antiqua" w:hAnsi="Book Antiqua" w:cs="Book Antiqua"/>
        </w:rPr>
        <w:t xml:space="preserve">, Parry BL. A systematic review of cortisol, thyroid-stimulating hormone, and prolactin in peripartum women with major depression. </w:t>
      </w:r>
      <w:r w:rsidRPr="0075367F">
        <w:rPr>
          <w:rFonts w:ascii="Book Antiqua" w:eastAsia="Book Antiqua" w:hAnsi="Book Antiqua" w:cs="Book Antiqua"/>
          <w:i/>
          <w:iCs/>
        </w:rPr>
        <w:t xml:space="preserve">Arch </w:t>
      </w:r>
      <w:proofErr w:type="spellStart"/>
      <w:r w:rsidRPr="0075367F">
        <w:rPr>
          <w:rFonts w:ascii="Book Antiqua" w:eastAsia="Book Antiqua" w:hAnsi="Book Antiqua" w:cs="Book Antiqua"/>
          <w:i/>
          <w:iCs/>
        </w:rPr>
        <w:t>Womens</w:t>
      </w:r>
      <w:proofErr w:type="spellEnd"/>
      <w:r w:rsidRPr="0075367F">
        <w:rPr>
          <w:rFonts w:ascii="Book Antiqua" w:eastAsia="Book Antiqua" w:hAnsi="Book Antiqua" w:cs="Book Antiqua"/>
          <w:i/>
          <w:iCs/>
        </w:rPr>
        <w:t xml:space="preserve"> </w:t>
      </w:r>
      <w:proofErr w:type="spellStart"/>
      <w:r w:rsidRPr="0075367F">
        <w:rPr>
          <w:rFonts w:ascii="Book Antiqua" w:eastAsia="Book Antiqua" w:hAnsi="Book Antiqua" w:cs="Book Antiqua"/>
          <w:i/>
          <w:iCs/>
        </w:rPr>
        <w:t>Ment</w:t>
      </w:r>
      <w:proofErr w:type="spellEnd"/>
      <w:r w:rsidRPr="0075367F">
        <w:rPr>
          <w:rFonts w:ascii="Book Antiqua" w:eastAsia="Book Antiqua" w:hAnsi="Book Antiqua" w:cs="Book Antiqua"/>
          <w:i/>
          <w:iCs/>
        </w:rPr>
        <w:t xml:space="preserve"> Health</w:t>
      </w:r>
      <w:r w:rsidRPr="0075367F">
        <w:rPr>
          <w:rFonts w:ascii="Book Antiqua" w:eastAsia="Book Antiqua" w:hAnsi="Book Antiqua" w:cs="Book Antiqua"/>
        </w:rPr>
        <w:t xml:space="preserve"> 2018; </w:t>
      </w:r>
      <w:r w:rsidRPr="0075367F">
        <w:rPr>
          <w:rFonts w:ascii="Book Antiqua" w:eastAsia="Book Antiqua" w:hAnsi="Book Antiqua" w:cs="Book Antiqua"/>
          <w:b/>
          <w:bCs/>
        </w:rPr>
        <w:t>21</w:t>
      </w:r>
      <w:r w:rsidRPr="0075367F">
        <w:rPr>
          <w:rFonts w:ascii="Book Antiqua" w:eastAsia="Book Antiqua" w:hAnsi="Book Antiqua" w:cs="Book Antiqua"/>
        </w:rPr>
        <w:t>: 149-161 [PMID: 29022126 DOI: 10.1007/s00737-017-0787-9]</w:t>
      </w:r>
    </w:p>
    <w:p w14:paraId="1F5C5C2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29 </w:t>
      </w:r>
      <w:r w:rsidRPr="0075367F">
        <w:rPr>
          <w:rFonts w:ascii="Book Antiqua" w:eastAsia="Book Antiqua" w:hAnsi="Book Antiqua" w:cs="Book Antiqua"/>
          <w:b/>
          <w:bCs/>
        </w:rPr>
        <w:t>Butts CL</w:t>
      </w:r>
      <w:r w:rsidRPr="0075367F">
        <w:rPr>
          <w:rFonts w:ascii="Book Antiqua" w:eastAsia="Book Antiqua" w:hAnsi="Book Antiqua" w:cs="Book Antiqua"/>
        </w:rPr>
        <w:t xml:space="preserve">, Sternberg EM. Neuroendocrine factors alter host defense by modulating immune function. </w:t>
      </w:r>
      <w:r w:rsidRPr="0075367F">
        <w:rPr>
          <w:rFonts w:ascii="Book Antiqua" w:eastAsia="Book Antiqua" w:hAnsi="Book Antiqua" w:cs="Book Antiqua"/>
          <w:i/>
          <w:iCs/>
        </w:rPr>
        <w:t>Cell Immunol</w:t>
      </w:r>
      <w:r w:rsidRPr="0075367F">
        <w:rPr>
          <w:rFonts w:ascii="Book Antiqua" w:eastAsia="Book Antiqua" w:hAnsi="Book Antiqua" w:cs="Book Antiqua"/>
        </w:rPr>
        <w:t xml:space="preserve"> 2008; </w:t>
      </w:r>
      <w:r w:rsidRPr="0075367F">
        <w:rPr>
          <w:rFonts w:ascii="Book Antiqua" w:eastAsia="Book Antiqua" w:hAnsi="Book Antiqua" w:cs="Book Antiqua"/>
          <w:b/>
          <w:bCs/>
        </w:rPr>
        <w:t>252</w:t>
      </w:r>
      <w:r w:rsidRPr="0075367F">
        <w:rPr>
          <w:rFonts w:ascii="Book Antiqua" w:eastAsia="Book Antiqua" w:hAnsi="Book Antiqua" w:cs="Book Antiqua"/>
        </w:rPr>
        <w:t>: 7-15 [PMID: 18329009 DOI: 10.1016/j.cellimm.2007.09.009]</w:t>
      </w:r>
    </w:p>
    <w:p w14:paraId="35490563"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30 </w:t>
      </w:r>
      <w:r w:rsidRPr="0075367F">
        <w:rPr>
          <w:rFonts w:ascii="Book Antiqua" w:eastAsia="Book Antiqua" w:hAnsi="Book Antiqua" w:cs="Book Antiqua"/>
          <w:b/>
          <w:bCs/>
        </w:rPr>
        <w:t>Treloar SA</w:t>
      </w:r>
      <w:r w:rsidRPr="0075367F">
        <w:rPr>
          <w:rFonts w:ascii="Book Antiqua" w:eastAsia="Book Antiqua" w:hAnsi="Book Antiqua" w:cs="Book Antiqua"/>
        </w:rPr>
        <w:t xml:space="preserve">, Martin NG, </w:t>
      </w:r>
      <w:proofErr w:type="spellStart"/>
      <w:r w:rsidRPr="0075367F">
        <w:rPr>
          <w:rFonts w:ascii="Book Antiqua" w:eastAsia="Book Antiqua" w:hAnsi="Book Antiqua" w:cs="Book Antiqua"/>
        </w:rPr>
        <w:t>Bucholz</w:t>
      </w:r>
      <w:proofErr w:type="spellEnd"/>
      <w:r w:rsidRPr="0075367F">
        <w:rPr>
          <w:rFonts w:ascii="Book Antiqua" w:eastAsia="Book Antiqua" w:hAnsi="Book Antiqua" w:cs="Book Antiqua"/>
        </w:rPr>
        <w:t xml:space="preserve"> KK, Madden PA, Heath AC. Genetic influences on post-natal depressive symptoms: findings from an Australian twin sample. </w:t>
      </w:r>
      <w:r w:rsidRPr="0075367F">
        <w:rPr>
          <w:rFonts w:ascii="Book Antiqua" w:eastAsia="Book Antiqua" w:hAnsi="Book Antiqua" w:cs="Book Antiqua"/>
          <w:i/>
          <w:iCs/>
        </w:rPr>
        <w:t>Psychol Med</w:t>
      </w:r>
      <w:r w:rsidRPr="0075367F">
        <w:rPr>
          <w:rFonts w:ascii="Book Antiqua" w:eastAsia="Book Antiqua" w:hAnsi="Book Antiqua" w:cs="Book Antiqua"/>
        </w:rPr>
        <w:t xml:space="preserve"> 1999; </w:t>
      </w:r>
      <w:r w:rsidRPr="0075367F">
        <w:rPr>
          <w:rFonts w:ascii="Book Antiqua" w:eastAsia="Book Antiqua" w:hAnsi="Book Antiqua" w:cs="Book Antiqua"/>
          <w:b/>
          <w:bCs/>
        </w:rPr>
        <w:t>29</w:t>
      </w:r>
      <w:r w:rsidRPr="0075367F">
        <w:rPr>
          <w:rFonts w:ascii="Book Antiqua" w:eastAsia="Book Antiqua" w:hAnsi="Book Antiqua" w:cs="Book Antiqua"/>
        </w:rPr>
        <w:t>: 645-654 [PMID: 10405086 DOI: 10.1017/s0033291799008387]</w:t>
      </w:r>
    </w:p>
    <w:p w14:paraId="4D60750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31 </w:t>
      </w:r>
      <w:proofErr w:type="spellStart"/>
      <w:r w:rsidRPr="0075367F">
        <w:rPr>
          <w:rFonts w:ascii="Book Antiqua" w:eastAsia="Book Antiqua" w:hAnsi="Book Antiqua" w:cs="Book Antiqua"/>
          <w:b/>
          <w:bCs/>
        </w:rPr>
        <w:t>Bunevicius</w:t>
      </w:r>
      <w:proofErr w:type="spellEnd"/>
      <w:r w:rsidRPr="0075367F">
        <w:rPr>
          <w:rFonts w:ascii="Book Antiqua" w:eastAsia="Book Antiqua" w:hAnsi="Book Antiqua" w:cs="Book Antiqua"/>
          <w:b/>
          <w:bCs/>
        </w:rPr>
        <w:t xml:space="preserve"> R</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Kusminskas</w:t>
      </w:r>
      <w:proofErr w:type="spellEnd"/>
      <w:r w:rsidRPr="0075367F">
        <w:rPr>
          <w:rFonts w:ascii="Book Antiqua" w:eastAsia="Book Antiqua" w:hAnsi="Book Antiqua" w:cs="Book Antiqua"/>
        </w:rPr>
        <w:t xml:space="preserve"> L, </w:t>
      </w:r>
      <w:proofErr w:type="spellStart"/>
      <w:r w:rsidRPr="0075367F">
        <w:rPr>
          <w:rFonts w:ascii="Book Antiqua" w:eastAsia="Book Antiqua" w:hAnsi="Book Antiqua" w:cs="Book Antiqua"/>
        </w:rPr>
        <w:t>Bunevicius</w:t>
      </w:r>
      <w:proofErr w:type="spellEnd"/>
      <w:r w:rsidRPr="0075367F">
        <w:rPr>
          <w:rFonts w:ascii="Book Antiqua" w:eastAsia="Book Antiqua" w:hAnsi="Book Antiqua" w:cs="Book Antiqua"/>
        </w:rPr>
        <w:t xml:space="preserve"> A, </w:t>
      </w:r>
      <w:proofErr w:type="spellStart"/>
      <w:r w:rsidRPr="0075367F">
        <w:rPr>
          <w:rFonts w:ascii="Book Antiqua" w:eastAsia="Book Antiqua" w:hAnsi="Book Antiqua" w:cs="Book Antiqua"/>
        </w:rPr>
        <w:t>Nadisauskiene</w:t>
      </w:r>
      <w:proofErr w:type="spellEnd"/>
      <w:r w:rsidRPr="0075367F">
        <w:rPr>
          <w:rFonts w:ascii="Book Antiqua" w:eastAsia="Book Antiqua" w:hAnsi="Book Antiqua" w:cs="Book Antiqua"/>
        </w:rPr>
        <w:t xml:space="preserve"> RJ, </w:t>
      </w:r>
      <w:proofErr w:type="spellStart"/>
      <w:r w:rsidRPr="0075367F">
        <w:rPr>
          <w:rFonts w:ascii="Book Antiqua" w:eastAsia="Book Antiqua" w:hAnsi="Book Antiqua" w:cs="Book Antiqua"/>
        </w:rPr>
        <w:t>Jureniene</w:t>
      </w:r>
      <w:proofErr w:type="spellEnd"/>
      <w:r w:rsidRPr="0075367F">
        <w:rPr>
          <w:rFonts w:ascii="Book Antiqua" w:eastAsia="Book Antiqua" w:hAnsi="Book Antiqua" w:cs="Book Antiqua"/>
        </w:rPr>
        <w:t xml:space="preserve"> K, Pop VJ. Psychosocial risk factors for depression during pregnancy. </w:t>
      </w:r>
      <w:r w:rsidRPr="0075367F">
        <w:rPr>
          <w:rFonts w:ascii="Book Antiqua" w:eastAsia="Book Antiqua" w:hAnsi="Book Antiqua" w:cs="Book Antiqua"/>
          <w:i/>
          <w:iCs/>
        </w:rPr>
        <w:t xml:space="preserve">Acta </w:t>
      </w:r>
      <w:proofErr w:type="spellStart"/>
      <w:r w:rsidRPr="0075367F">
        <w:rPr>
          <w:rFonts w:ascii="Book Antiqua" w:eastAsia="Book Antiqua" w:hAnsi="Book Antiqua" w:cs="Book Antiqua"/>
          <w:i/>
          <w:iCs/>
        </w:rPr>
        <w:t>Obstet</w:t>
      </w:r>
      <w:proofErr w:type="spellEnd"/>
      <w:r w:rsidRPr="0075367F">
        <w:rPr>
          <w:rFonts w:ascii="Book Antiqua" w:eastAsia="Book Antiqua" w:hAnsi="Book Antiqua" w:cs="Book Antiqua"/>
          <w:i/>
          <w:iCs/>
        </w:rPr>
        <w:t xml:space="preserve"> </w:t>
      </w:r>
      <w:proofErr w:type="spellStart"/>
      <w:r w:rsidRPr="0075367F">
        <w:rPr>
          <w:rFonts w:ascii="Book Antiqua" w:eastAsia="Book Antiqua" w:hAnsi="Book Antiqua" w:cs="Book Antiqua"/>
          <w:i/>
          <w:iCs/>
        </w:rPr>
        <w:t>Gynecol</w:t>
      </w:r>
      <w:proofErr w:type="spellEnd"/>
      <w:r w:rsidRPr="0075367F">
        <w:rPr>
          <w:rFonts w:ascii="Book Antiqua" w:eastAsia="Book Antiqua" w:hAnsi="Book Antiqua" w:cs="Book Antiqua"/>
          <w:i/>
          <w:iCs/>
        </w:rPr>
        <w:t xml:space="preserve"> </w:t>
      </w:r>
      <w:proofErr w:type="spellStart"/>
      <w:r w:rsidRPr="0075367F">
        <w:rPr>
          <w:rFonts w:ascii="Book Antiqua" w:eastAsia="Book Antiqua" w:hAnsi="Book Antiqua" w:cs="Book Antiqua"/>
          <w:i/>
          <w:iCs/>
        </w:rPr>
        <w:t>Scand</w:t>
      </w:r>
      <w:proofErr w:type="spellEnd"/>
      <w:r w:rsidRPr="0075367F">
        <w:rPr>
          <w:rFonts w:ascii="Book Antiqua" w:eastAsia="Book Antiqua" w:hAnsi="Book Antiqua" w:cs="Book Antiqua"/>
        </w:rPr>
        <w:t xml:space="preserve"> 2009; </w:t>
      </w:r>
      <w:r w:rsidRPr="0075367F">
        <w:rPr>
          <w:rFonts w:ascii="Book Antiqua" w:eastAsia="Book Antiqua" w:hAnsi="Book Antiqua" w:cs="Book Antiqua"/>
          <w:b/>
          <w:bCs/>
        </w:rPr>
        <w:t>88</w:t>
      </w:r>
      <w:r w:rsidRPr="0075367F">
        <w:rPr>
          <w:rFonts w:ascii="Book Antiqua" w:eastAsia="Book Antiqua" w:hAnsi="Book Antiqua" w:cs="Book Antiqua"/>
        </w:rPr>
        <w:t>: 599-605 [PMID: 19308810 DOI: 10.1080/00016340902846049]</w:t>
      </w:r>
    </w:p>
    <w:p w14:paraId="0876E4D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32 </w:t>
      </w:r>
      <w:r w:rsidRPr="0075367F">
        <w:rPr>
          <w:rFonts w:ascii="Book Antiqua" w:eastAsia="Book Antiqua" w:hAnsi="Book Antiqua" w:cs="Book Antiqua"/>
          <w:b/>
          <w:bCs/>
        </w:rPr>
        <w:t>Goodman SH</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Gotlib</w:t>
      </w:r>
      <w:proofErr w:type="spellEnd"/>
      <w:r w:rsidRPr="0075367F">
        <w:rPr>
          <w:rFonts w:ascii="Book Antiqua" w:eastAsia="Book Antiqua" w:hAnsi="Book Antiqua" w:cs="Book Antiqua"/>
        </w:rPr>
        <w:t xml:space="preserve"> IH. Risk for psychopathology in the children of depressed mothers: a developmental model for understanding mechanisms of transmission. </w:t>
      </w:r>
      <w:r w:rsidRPr="0075367F">
        <w:rPr>
          <w:rFonts w:ascii="Book Antiqua" w:eastAsia="Book Antiqua" w:hAnsi="Book Antiqua" w:cs="Book Antiqua"/>
          <w:i/>
          <w:iCs/>
        </w:rPr>
        <w:t>Psychol Rev</w:t>
      </w:r>
      <w:r w:rsidRPr="0075367F">
        <w:rPr>
          <w:rFonts w:ascii="Book Antiqua" w:eastAsia="Book Antiqua" w:hAnsi="Book Antiqua" w:cs="Book Antiqua"/>
        </w:rPr>
        <w:t xml:space="preserve"> 1999; </w:t>
      </w:r>
      <w:r w:rsidRPr="0075367F">
        <w:rPr>
          <w:rFonts w:ascii="Book Antiqua" w:eastAsia="Book Antiqua" w:hAnsi="Book Antiqua" w:cs="Book Antiqua"/>
          <w:b/>
          <w:bCs/>
        </w:rPr>
        <w:t>106</w:t>
      </w:r>
      <w:r w:rsidRPr="0075367F">
        <w:rPr>
          <w:rFonts w:ascii="Book Antiqua" w:eastAsia="Book Antiqua" w:hAnsi="Book Antiqua" w:cs="Book Antiqua"/>
        </w:rPr>
        <w:t>: 458-490 [PMID: 10467895 DOI: 10.1037/0033-295x.106.3.458]</w:t>
      </w:r>
    </w:p>
    <w:p w14:paraId="5434D3C8" w14:textId="77777777" w:rsidR="00A77B3E" w:rsidRPr="0075367F" w:rsidRDefault="00265D8C" w:rsidP="0075367F">
      <w:pPr>
        <w:spacing w:line="360" w:lineRule="auto"/>
        <w:jc w:val="both"/>
        <w:rPr>
          <w:rFonts w:ascii="Book Antiqua" w:hAnsi="Book Antiqua" w:cs="Book Antiqua"/>
          <w:iCs/>
          <w:lang w:eastAsia="zh-CN"/>
        </w:rPr>
      </w:pPr>
      <w:r w:rsidRPr="0075367F">
        <w:rPr>
          <w:rFonts w:ascii="Book Antiqua" w:eastAsia="Book Antiqua" w:hAnsi="Book Antiqua" w:cs="Book Antiqua"/>
        </w:rPr>
        <w:lastRenderedPageBreak/>
        <w:t xml:space="preserve">33 </w:t>
      </w:r>
      <w:r w:rsidRPr="0075367F">
        <w:rPr>
          <w:rFonts w:ascii="Book Antiqua" w:eastAsia="Book Antiqua" w:hAnsi="Book Antiqua" w:cs="Book Antiqua"/>
          <w:bCs/>
        </w:rPr>
        <w:t xml:space="preserve">Who interventions for common perinatal mental disorders in women in low- and middle-income countries: a systematic review and meta-analysis. </w:t>
      </w:r>
      <w:r w:rsidR="00836710" w:rsidRPr="0075367F">
        <w:rPr>
          <w:rFonts w:ascii="Book Antiqua" w:eastAsia="Book Antiqua" w:hAnsi="Book Antiqua" w:cs="Book Antiqua"/>
          <w:i/>
          <w:iCs/>
        </w:rPr>
        <w:t>Bull World Health Organ</w:t>
      </w:r>
      <w:r w:rsidRPr="0075367F">
        <w:rPr>
          <w:rFonts w:ascii="Book Antiqua" w:eastAsia="Book Antiqua" w:hAnsi="Book Antiqua" w:cs="Book Antiqua"/>
          <w:iCs/>
        </w:rPr>
        <w:t xml:space="preserve"> 2013</w:t>
      </w:r>
      <w:r w:rsidR="00836710" w:rsidRPr="0075367F">
        <w:rPr>
          <w:rFonts w:ascii="Book Antiqua" w:hAnsi="Book Antiqua" w:cs="Book Antiqua"/>
          <w:iCs/>
          <w:lang w:eastAsia="zh-CN"/>
        </w:rPr>
        <w:t xml:space="preserve"> [DOI: 10.2471/BLT.12.109819]</w:t>
      </w:r>
    </w:p>
    <w:p w14:paraId="09AD7FCB"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34 </w:t>
      </w:r>
      <w:r w:rsidRPr="0075367F">
        <w:rPr>
          <w:rFonts w:ascii="Book Antiqua" w:eastAsia="Book Antiqua" w:hAnsi="Book Antiqua" w:cs="Book Antiqua"/>
          <w:b/>
          <w:bCs/>
        </w:rPr>
        <w:t>O'Connor E</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Rossom</w:t>
      </w:r>
      <w:proofErr w:type="spellEnd"/>
      <w:r w:rsidRPr="0075367F">
        <w:rPr>
          <w:rFonts w:ascii="Book Antiqua" w:eastAsia="Book Antiqua" w:hAnsi="Book Antiqua" w:cs="Book Antiqua"/>
        </w:rPr>
        <w:t xml:space="preserve"> RC, Henninger M, Groom HC, </w:t>
      </w:r>
      <w:proofErr w:type="spellStart"/>
      <w:r w:rsidRPr="0075367F">
        <w:rPr>
          <w:rFonts w:ascii="Book Antiqua" w:eastAsia="Book Antiqua" w:hAnsi="Book Antiqua" w:cs="Book Antiqua"/>
        </w:rPr>
        <w:t>Burda</w:t>
      </w:r>
      <w:proofErr w:type="spellEnd"/>
      <w:r w:rsidRPr="0075367F">
        <w:rPr>
          <w:rFonts w:ascii="Book Antiqua" w:eastAsia="Book Antiqua" w:hAnsi="Book Antiqua" w:cs="Book Antiqua"/>
        </w:rPr>
        <w:t xml:space="preserve"> BU. Primary Care Screening for and Treatment of Depression in Pregnant and Postpartum Women: Evidence Report and Systematic Review for the US Preventive Services Task Force. </w:t>
      </w:r>
      <w:r w:rsidRPr="0075367F">
        <w:rPr>
          <w:rFonts w:ascii="Book Antiqua" w:eastAsia="Book Antiqua" w:hAnsi="Book Antiqua" w:cs="Book Antiqua"/>
          <w:i/>
          <w:iCs/>
        </w:rPr>
        <w:t>JAMA</w:t>
      </w:r>
      <w:r w:rsidRPr="0075367F">
        <w:rPr>
          <w:rFonts w:ascii="Book Antiqua" w:eastAsia="Book Antiqua" w:hAnsi="Book Antiqua" w:cs="Book Antiqua"/>
        </w:rPr>
        <w:t xml:space="preserve"> 2016; </w:t>
      </w:r>
      <w:r w:rsidRPr="0075367F">
        <w:rPr>
          <w:rFonts w:ascii="Book Antiqua" w:eastAsia="Book Antiqua" w:hAnsi="Book Antiqua" w:cs="Book Antiqua"/>
          <w:b/>
          <w:bCs/>
        </w:rPr>
        <w:t>315</w:t>
      </w:r>
      <w:r w:rsidRPr="0075367F">
        <w:rPr>
          <w:rFonts w:ascii="Book Antiqua" w:eastAsia="Book Antiqua" w:hAnsi="Book Antiqua" w:cs="Book Antiqua"/>
        </w:rPr>
        <w:t>: 388-406 [PMID: 26813212 DOI: 10.1001/jama.2015.18948]</w:t>
      </w:r>
    </w:p>
    <w:p w14:paraId="600C43F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35 </w:t>
      </w:r>
      <w:r w:rsidRPr="0075367F">
        <w:rPr>
          <w:rFonts w:ascii="Book Antiqua" w:eastAsia="Book Antiqua" w:hAnsi="Book Antiqua" w:cs="Book Antiqua"/>
          <w:b/>
          <w:bCs/>
        </w:rPr>
        <w:t>Cox JL</w:t>
      </w:r>
      <w:r w:rsidRPr="0075367F">
        <w:rPr>
          <w:rFonts w:ascii="Book Antiqua" w:eastAsia="Book Antiqua" w:hAnsi="Book Antiqua" w:cs="Book Antiqua"/>
        </w:rPr>
        <w:t xml:space="preserve">, Holden JM, </w:t>
      </w:r>
      <w:proofErr w:type="spellStart"/>
      <w:r w:rsidRPr="0075367F">
        <w:rPr>
          <w:rFonts w:ascii="Book Antiqua" w:eastAsia="Book Antiqua" w:hAnsi="Book Antiqua" w:cs="Book Antiqua"/>
        </w:rPr>
        <w:t>Sagovsky</w:t>
      </w:r>
      <w:proofErr w:type="spellEnd"/>
      <w:r w:rsidRPr="0075367F">
        <w:rPr>
          <w:rFonts w:ascii="Book Antiqua" w:eastAsia="Book Antiqua" w:hAnsi="Book Antiqua" w:cs="Book Antiqua"/>
        </w:rPr>
        <w:t xml:space="preserve"> R. Detection of postnatal depression. Development of the 10-item Edinburgh Postnatal Depression Scale. </w:t>
      </w:r>
      <w:r w:rsidRPr="0075367F">
        <w:rPr>
          <w:rFonts w:ascii="Book Antiqua" w:eastAsia="Book Antiqua" w:hAnsi="Book Antiqua" w:cs="Book Antiqua"/>
          <w:i/>
          <w:iCs/>
        </w:rPr>
        <w:t>Br J Psychiatry</w:t>
      </w:r>
      <w:r w:rsidRPr="0075367F">
        <w:rPr>
          <w:rFonts w:ascii="Book Antiqua" w:eastAsia="Book Antiqua" w:hAnsi="Book Antiqua" w:cs="Book Antiqua"/>
        </w:rPr>
        <w:t xml:space="preserve"> 1987; </w:t>
      </w:r>
      <w:r w:rsidRPr="0075367F">
        <w:rPr>
          <w:rFonts w:ascii="Book Antiqua" w:eastAsia="Book Antiqua" w:hAnsi="Book Antiqua" w:cs="Book Antiqua"/>
          <w:b/>
          <w:bCs/>
        </w:rPr>
        <w:t>150</w:t>
      </w:r>
      <w:r w:rsidRPr="0075367F">
        <w:rPr>
          <w:rFonts w:ascii="Book Antiqua" w:eastAsia="Book Antiqua" w:hAnsi="Book Antiqua" w:cs="Book Antiqua"/>
        </w:rPr>
        <w:t>: 782-786 [PMID: 3651732 DOI: 10.1192/bjp.150.6.782]</w:t>
      </w:r>
    </w:p>
    <w:p w14:paraId="51977367"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36 </w:t>
      </w:r>
      <w:proofErr w:type="spellStart"/>
      <w:r w:rsidRPr="0075367F">
        <w:rPr>
          <w:rFonts w:ascii="Book Antiqua" w:eastAsia="Book Antiqua" w:hAnsi="Book Antiqua" w:cs="Book Antiqua"/>
          <w:b/>
          <w:bCs/>
        </w:rPr>
        <w:t>Ghubash</w:t>
      </w:r>
      <w:proofErr w:type="spellEnd"/>
      <w:r w:rsidRPr="0075367F">
        <w:rPr>
          <w:rFonts w:ascii="Book Antiqua" w:eastAsia="Book Antiqua" w:hAnsi="Book Antiqua" w:cs="Book Antiqua"/>
          <w:b/>
          <w:bCs/>
        </w:rPr>
        <w:t xml:space="preserve"> R</w:t>
      </w:r>
      <w:r w:rsidRPr="0075367F">
        <w:rPr>
          <w:rFonts w:ascii="Book Antiqua" w:eastAsia="Book Antiqua" w:hAnsi="Book Antiqua" w:cs="Book Antiqua"/>
        </w:rPr>
        <w:t xml:space="preserve">, Abou-Saleh MT, </w:t>
      </w:r>
      <w:proofErr w:type="spellStart"/>
      <w:r w:rsidRPr="0075367F">
        <w:rPr>
          <w:rFonts w:ascii="Book Antiqua" w:eastAsia="Book Antiqua" w:hAnsi="Book Antiqua" w:cs="Book Antiqua"/>
        </w:rPr>
        <w:t>Daradkeh</w:t>
      </w:r>
      <w:proofErr w:type="spellEnd"/>
      <w:r w:rsidRPr="0075367F">
        <w:rPr>
          <w:rFonts w:ascii="Book Antiqua" w:eastAsia="Book Antiqua" w:hAnsi="Book Antiqua" w:cs="Book Antiqua"/>
        </w:rPr>
        <w:t xml:space="preserve"> TK. The validity of the Arabic Edinburgh Postnatal Depression Scale. </w:t>
      </w:r>
      <w:r w:rsidRPr="0075367F">
        <w:rPr>
          <w:rFonts w:ascii="Book Antiqua" w:eastAsia="Book Antiqua" w:hAnsi="Book Antiqua" w:cs="Book Antiqua"/>
          <w:i/>
          <w:iCs/>
        </w:rPr>
        <w:t xml:space="preserve">Soc Psychiatry </w:t>
      </w:r>
      <w:proofErr w:type="spellStart"/>
      <w:r w:rsidRPr="0075367F">
        <w:rPr>
          <w:rFonts w:ascii="Book Antiqua" w:eastAsia="Book Antiqua" w:hAnsi="Book Antiqua" w:cs="Book Antiqua"/>
          <w:i/>
          <w:iCs/>
        </w:rPr>
        <w:t>Psychiatr</w:t>
      </w:r>
      <w:proofErr w:type="spellEnd"/>
      <w:r w:rsidRPr="0075367F">
        <w:rPr>
          <w:rFonts w:ascii="Book Antiqua" w:eastAsia="Book Antiqua" w:hAnsi="Book Antiqua" w:cs="Book Antiqua"/>
          <w:i/>
          <w:iCs/>
        </w:rPr>
        <w:t xml:space="preserve"> Epidemiol</w:t>
      </w:r>
      <w:r w:rsidRPr="0075367F">
        <w:rPr>
          <w:rFonts w:ascii="Book Antiqua" w:eastAsia="Book Antiqua" w:hAnsi="Book Antiqua" w:cs="Book Antiqua"/>
        </w:rPr>
        <w:t xml:space="preserve"> 1997; </w:t>
      </w:r>
      <w:r w:rsidRPr="0075367F">
        <w:rPr>
          <w:rFonts w:ascii="Book Antiqua" w:eastAsia="Book Antiqua" w:hAnsi="Book Antiqua" w:cs="Book Antiqua"/>
          <w:b/>
          <w:bCs/>
        </w:rPr>
        <w:t>32</w:t>
      </w:r>
      <w:r w:rsidRPr="0075367F">
        <w:rPr>
          <w:rFonts w:ascii="Book Antiqua" w:eastAsia="Book Antiqua" w:hAnsi="Book Antiqua" w:cs="Book Antiqua"/>
        </w:rPr>
        <w:t>: 474-476 [PMID: 9409163 DOI: 10.1007/BF00789142]</w:t>
      </w:r>
    </w:p>
    <w:p w14:paraId="3A33241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37 </w:t>
      </w:r>
      <w:r w:rsidRPr="0075367F">
        <w:rPr>
          <w:rFonts w:ascii="Book Antiqua" w:eastAsia="Book Antiqua" w:hAnsi="Book Antiqua" w:cs="Book Antiqua"/>
          <w:b/>
          <w:bCs/>
        </w:rPr>
        <w:t>El-</w:t>
      </w:r>
      <w:proofErr w:type="spellStart"/>
      <w:r w:rsidRPr="0075367F">
        <w:rPr>
          <w:rFonts w:ascii="Book Antiqua" w:eastAsia="Book Antiqua" w:hAnsi="Book Antiqua" w:cs="Book Antiqua"/>
          <w:b/>
          <w:bCs/>
        </w:rPr>
        <w:t>Gilany</w:t>
      </w:r>
      <w:proofErr w:type="spellEnd"/>
      <w:r w:rsidRPr="0075367F">
        <w:rPr>
          <w:rFonts w:ascii="Book Antiqua" w:eastAsia="Book Antiqua" w:hAnsi="Book Antiqua" w:cs="Book Antiqua"/>
          <w:b/>
          <w:bCs/>
        </w:rPr>
        <w:t xml:space="preserve"> A</w:t>
      </w:r>
      <w:r w:rsidRPr="0075367F">
        <w:rPr>
          <w:rFonts w:ascii="Book Antiqua" w:eastAsia="Book Antiqua" w:hAnsi="Book Antiqua" w:cs="Book Antiqua"/>
        </w:rPr>
        <w:t>, El-</w:t>
      </w:r>
      <w:proofErr w:type="spellStart"/>
      <w:r w:rsidRPr="0075367F">
        <w:rPr>
          <w:rFonts w:ascii="Book Antiqua" w:eastAsia="Book Antiqua" w:hAnsi="Book Antiqua" w:cs="Book Antiqua"/>
        </w:rPr>
        <w:t>Wehady</w:t>
      </w:r>
      <w:proofErr w:type="spellEnd"/>
      <w:r w:rsidRPr="0075367F">
        <w:rPr>
          <w:rFonts w:ascii="Book Antiqua" w:eastAsia="Book Antiqua" w:hAnsi="Book Antiqua" w:cs="Book Antiqua"/>
        </w:rPr>
        <w:t xml:space="preserve"> A, El-</w:t>
      </w:r>
      <w:proofErr w:type="spellStart"/>
      <w:r w:rsidRPr="0075367F">
        <w:rPr>
          <w:rFonts w:ascii="Book Antiqua" w:eastAsia="Book Antiqua" w:hAnsi="Book Antiqua" w:cs="Book Antiqua"/>
        </w:rPr>
        <w:t>Wasify</w:t>
      </w:r>
      <w:proofErr w:type="spellEnd"/>
      <w:r w:rsidRPr="0075367F">
        <w:rPr>
          <w:rFonts w:ascii="Book Antiqua" w:eastAsia="Book Antiqua" w:hAnsi="Book Antiqua" w:cs="Book Antiqua"/>
        </w:rPr>
        <w:t xml:space="preserve"> M. Updating and validation of the socioeconomic status scale for health research in Egypt. </w:t>
      </w:r>
      <w:r w:rsidRPr="0075367F">
        <w:rPr>
          <w:rFonts w:ascii="Book Antiqua" w:eastAsia="Book Antiqua" w:hAnsi="Book Antiqua" w:cs="Book Antiqua"/>
          <w:i/>
          <w:iCs/>
        </w:rPr>
        <w:t xml:space="preserve">East </w:t>
      </w:r>
      <w:proofErr w:type="spellStart"/>
      <w:r w:rsidRPr="0075367F">
        <w:rPr>
          <w:rFonts w:ascii="Book Antiqua" w:eastAsia="Book Antiqua" w:hAnsi="Book Antiqua" w:cs="Book Antiqua"/>
          <w:i/>
          <w:iCs/>
        </w:rPr>
        <w:t>Mediterr</w:t>
      </w:r>
      <w:proofErr w:type="spellEnd"/>
      <w:r w:rsidRPr="0075367F">
        <w:rPr>
          <w:rFonts w:ascii="Book Antiqua" w:eastAsia="Book Antiqua" w:hAnsi="Book Antiqua" w:cs="Book Antiqua"/>
          <w:i/>
          <w:iCs/>
        </w:rPr>
        <w:t xml:space="preserve"> Health J</w:t>
      </w:r>
      <w:r w:rsidRPr="0075367F">
        <w:rPr>
          <w:rFonts w:ascii="Book Antiqua" w:eastAsia="Book Antiqua" w:hAnsi="Book Antiqua" w:cs="Book Antiqua"/>
        </w:rPr>
        <w:t xml:space="preserve"> 2012; </w:t>
      </w:r>
      <w:r w:rsidRPr="0075367F">
        <w:rPr>
          <w:rFonts w:ascii="Book Antiqua" w:eastAsia="Book Antiqua" w:hAnsi="Book Antiqua" w:cs="Book Antiqua"/>
          <w:b/>
          <w:bCs/>
        </w:rPr>
        <w:t>18</w:t>
      </w:r>
      <w:r w:rsidRPr="0075367F">
        <w:rPr>
          <w:rFonts w:ascii="Book Antiqua" w:eastAsia="Book Antiqua" w:hAnsi="Book Antiqua" w:cs="Book Antiqua"/>
        </w:rPr>
        <w:t>: 962-968 [PMID: 23057390 DOI: 10.26719/2012.18.9.962]</w:t>
      </w:r>
    </w:p>
    <w:p w14:paraId="56FD4360" w14:textId="2E927D9F" w:rsidR="00A77B3E" w:rsidRPr="0075367F" w:rsidRDefault="00265D8C" w:rsidP="0075367F">
      <w:pPr>
        <w:spacing w:line="360" w:lineRule="auto"/>
        <w:jc w:val="both"/>
        <w:rPr>
          <w:rFonts w:ascii="Book Antiqua" w:eastAsia="Book Antiqua" w:hAnsi="Book Antiqua" w:cs="Book Antiqua"/>
          <w:bCs/>
        </w:rPr>
      </w:pPr>
      <w:r w:rsidRPr="0075367F">
        <w:rPr>
          <w:rFonts w:ascii="Book Antiqua" w:eastAsia="Book Antiqua" w:hAnsi="Book Antiqua" w:cs="Book Antiqua"/>
        </w:rPr>
        <w:t xml:space="preserve">38 </w:t>
      </w:r>
      <w:r w:rsidRPr="0075367F">
        <w:rPr>
          <w:rFonts w:ascii="Book Antiqua" w:eastAsia="Book Antiqua" w:hAnsi="Book Antiqua" w:cs="Book Antiqua"/>
          <w:b/>
          <w:bCs/>
        </w:rPr>
        <w:t xml:space="preserve">American psychiatry association (APA). </w:t>
      </w:r>
      <w:r w:rsidRPr="0075367F">
        <w:rPr>
          <w:rFonts w:ascii="Book Antiqua" w:eastAsia="Book Antiqua" w:hAnsi="Book Antiqua" w:cs="Book Antiqua"/>
          <w:bCs/>
        </w:rPr>
        <w:t xml:space="preserve">Structured clinical interview for DSM-5 (SCID-5). </w:t>
      </w:r>
      <w:r w:rsidR="00911D48" w:rsidRPr="0075367F">
        <w:rPr>
          <w:rFonts w:ascii="Book Antiqua" w:eastAsia="Book Antiqua" w:hAnsi="Book Antiqua" w:cs="Book Antiqua"/>
          <w:bCs/>
        </w:rPr>
        <w:t xml:space="preserve">[cited 10 September 2021]. Available from: </w:t>
      </w:r>
      <w:r w:rsidR="003D7C98" w:rsidRPr="003D7C98">
        <w:rPr>
          <w:rFonts w:ascii="Book Antiqua" w:eastAsia="Book Antiqua" w:hAnsi="Book Antiqua" w:cs="Book Antiqua"/>
          <w:bCs/>
        </w:rPr>
        <w:t>https://appi.org/</w:t>
      </w:r>
    </w:p>
    <w:p w14:paraId="4D0EA7B8"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39 </w:t>
      </w:r>
      <w:r w:rsidRPr="0075367F">
        <w:rPr>
          <w:rFonts w:ascii="Book Antiqua" w:eastAsia="Book Antiqua" w:hAnsi="Book Antiqua" w:cs="Book Antiqua"/>
          <w:b/>
          <w:bCs/>
        </w:rPr>
        <w:t>Beck AT</w:t>
      </w:r>
      <w:r w:rsidRPr="0075367F">
        <w:rPr>
          <w:rFonts w:ascii="Book Antiqua" w:eastAsia="Book Antiqua" w:hAnsi="Book Antiqua" w:cs="Book Antiqua"/>
        </w:rPr>
        <w:t xml:space="preserve">, Steer RA, Ball R, Ranieri W. Comparison of Beck Depression Inventories -IA and -II in psychiatric outpatients. </w:t>
      </w:r>
      <w:r w:rsidRPr="0075367F">
        <w:rPr>
          <w:rFonts w:ascii="Book Antiqua" w:eastAsia="Book Antiqua" w:hAnsi="Book Antiqua" w:cs="Book Antiqua"/>
          <w:i/>
          <w:iCs/>
        </w:rPr>
        <w:t>J Pers Assess</w:t>
      </w:r>
      <w:r w:rsidRPr="0075367F">
        <w:rPr>
          <w:rFonts w:ascii="Book Antiqua" w:eastAsia="Book Antiqua" w:hAnsi="Book Antiqua" w:cs="Book Antiqua"/>
        </w:rPr>
        <w:t xml:space="preserve"> 1996; </w:t>
      </w:r>
      <w:r w:rsidRPr="0075367F">
        <w:rPr>
          <w:rFonts w:ascii="Book Antiqua" w:eastAsia="Book Antiqua" w:hAnsi="Book Antiqua" w:cs="Book Antiqua"/>
          <w:b/>
          <w:bCs/>
        </w:rPr>
        <w:t>67</w:t>
      </w:r>
      <w:r w:rsidRPr="0075367F">
        <w:rPr>
          <w:rFonts w:ascii="Book Antiqua" w:eastAsia="Book Antiqua" w:hAnsi="Book Antiqua" w:cs="Book Antiqua"/>
        </w:rPr>
        <w:t>: 588-597 [PMID: 8991972 DOI: 10.1207/s15327752jpa6703_13]</w:t>
      </w:r>
    </w:p>
    <w:p w14:paraId="4645229F"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40 </w:t>
      </w:r>
      <w:proofErr w:type="spellStart"/>
      <w:r w:rsidRPr="0075367F">
        <w:rPr>
          <w:rFonts w:ascii="Book Antiqua" w:eastAsia="Book Antiqua" w:hAnsi="Book Antiqua" w:cs="Book Antiqua"/>
          <w:b/>
          <w:bCs/>
        </w:rPr>
        <w:t>Gharyb</w:t>
      </w:r>
      <w:proofErr w:type="spellEnd"/>
      <w:r w:rsidRPr="0075367F">
        <w:rPr>
          <w:rFonts w:ascii="Book Antiqua" w:eastAsia="Book Antiqua" w:hAnsi="Book Antiqua" w:cs="Book Antiqua"/>
          <w:b/>
          <w:bCs/>
        </w:rPr>
        <w:t xml:space="preserve"> AG. </w:t>
      </w:r>
      <w:r w:rsidRPr="0075367F">
        <w:rPr>
          <w:rFonts w:ascii="Book Antiqua" w:eastAsia="Book Antiqua" w:hAnsi="Book Antiqua" w:cs="Book Antiqua"/>
          <w:bCs/>
        </w:rPr>
        <w:t>Beck Depression Inventory II (BDI-II): Arabic examiner’s handbook. Cairo: Dar El-Anglo,</w:t>
      </w:r>
      <w:r w:rsidRPr="0075367F">
        <w:rPr>
          <w:rFonts w:ascii="Book Antiqua" w:eastAsia="Book Antiqua" w:hAnsi="Book Antiqua" w:cs="Book Antiqua"/>
        </w:rPr>
        <w:t xml:space="preserve"> 2000</w:t>
      </w:r>
    </w:p>
    <w:p w14:paraId="654E135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41 </w:t>
      </w:r>
      <w:r w:rsidRPr="0075367F">
        <w:rPr>
          <w:rFonts w:ascii="Book Antiqua" w:eastAsia="Book Antiqua" w:hAnsi="Book Antiqua" w:cs="Book Antiqua"/>
          <w:b/>
          <w:bCs/>
        </w:rPr>
        <w:t>Spielberger CD,</w:t>
      </w:r>
      <w:r w:rsidRPr="0075367F">
        <w:rPr>
          <w:rFonts w:ascii="Book Antiqua" w:eastAsia="Book Antiqua" w:hAnsi="Book Antiqua" w:cs="Book Antiqua"/>
        </w:rPr>
        <w:t xml:space="preserve"> Gorsuch RL, </w:t>
      </w:r>
      <w:proofErr w:type="spellStart"/>
      <w:r w:rsidRPr="0075367F">
        <w:rPr>
          <w:rFonts w:ascii="Book Antiqua" w:eastAsia="Book Antiqua" w:hAnsi="Book Antiqua" w:cs="Book Antiqua"/>
        </w:rPr>
        <w:t>Lushene</w:t>
      </w:r>
      <w:proofErr w:type="spellEnd"/>
      <w:r w:rsidRPr="0075367F">
        <w:rPr>
          <w:rFonts w:ascii="Book Antiqua" w:eastAsia="Book Antiqua" w:hAnsi="Book Antiqua" w:cs="Book Antiqua"/>
        </w:rPr>
        <w:t xml:space="preserve"> R, </w:t>
      </w:r>
      <w:proofErr w:type="spellStart"/>
      <w:r w:rsidRPr="0075367F">
        <w:rPr>
          <w:rFonts w:ascii="Book Antiqua" w:eastAsia="Book Antiqua" w:hAnsi="Book Antiqua" w:cs="Book Antiqua"/>
        </w:rPr>
        <w:t>Vagg</w:t>
      </w:r>
      <w:proofErr w:type="spellEnd"/>
      <w:r w:rsidRPr="0075367F">
        <w:rPr>
          <w:rFonts w:ascii="Book Antiqua" w:eastAsia="Book Antiqua" w:hAnsi="Book Antiqua" w:cs="Book Antiqua"/>
        </w:rPr>
        <w:t xml:space="preserve"> PR, Jacobs GA. Manual for the State-Trait Anxiety Inventory. Consulting Psychologists Press, Palo Alto</w:t>
      </w:r>
      <w:r w:rsidR="00A64AEE" w:rsidRPr="0075367F">
        <w:rPr>
          <w:rFonts w:ascii="Book Antiqua" w:hAnsi="Book Antiqua" w:cs="Book Antiqua"/>
          <w:lang w:eastAsia="zh-CN"/>
        </w:rPr>
        <w:t>:</w:t>
      </w:r>
      <w:r w:rsidRPr="0075367F">
        <w:rPr>
          <w:rFonts w:ascii="Book Antiqua" w:eastAsia="Book Antiqua" w:hAnsi="Book Antiqua" w:cs="Book Antiqua"/>
        </w:rPr>
        <w:t xml:space="preserve"> 1983</w:t>
      </w:r>
    </w:p>
    <w:p w14:paraId="7F49BC4F" w14:textId="77777777" w:rsidR="00A77B3E" w:rsidRPr="0075367F" w:rsidRDefault="00A64AEE" w:rsidP="0075367F">
      <w:pPr>
        <w:spacing w:line="360" w:lineRule="auto"/>
        <w:jc w:val="both"/>
        <w:rPr>
          <w:rFonts w:ascii="Book Antiqua" w:hAnsi="Book Antiqua"/>
        </w:rPr>
      </w:pPr>
      <w:r w:rsidRPr="0075367F">
        <w:rPr>
          <w:rFonts w:ascii="Book Antiqua" w:eastAsia="Book Antiqua" w:hAnsi="Book Antiqua" w:cs="Book Antiqua"/>
        </w:rPr>
        <w:t>42</w:t>
      </w:r>
      <w:r w:rsidR="00265D8C" w:rsidRPr="0075367F">
        <w:rPr>
          <w:rFonts w:ascii="Book Antiqua" w:eastAsia="Book Antiqua" w:hAnsi="Book Antiqua" w:cs="Book Antiqua"/>
        </w:rPr>
        <w:t xml:space="preserve"> </w:t>
      </w:r>
      <w:r w:rsidR="00265D8C" w:rsidRPr="0075367F">
        <w:rPr>
          <w:rFonts w:ascii="Book Antiqua" w:eastAsia="Book Antiqua" w:hAnsi="Book Antiqua" w:cs="Book Antiqua"/>
          <w:b/>
        </w:rPr>
        <w:t>Abdel-</w:t>
      </w:r>
      <w:proofErr w:type="spellStart"/>
      <w:r w:rsidR="00265D8C" w:rsidRPr="0075367F">
        <w:rPr>
          <w:rFonts w:ascii="Book Antiqua" w:eastAsia="Book Antiqua" w:hAnsi="Book Antiqua" w:cs="Book Antiqua"/>
          <w:b/>
        </w:rPr>
        <w:t>Khalek</w:t>
      </w:r>
      <w:proofErr w:type="spellEnd"/>
      <w:r w:rsidR="00265D8C" w:rsidRPr="0075367F">
        <w:rPr>
          <w:rFonts w:ascii="Book Antiqua" w:eastAsia="Book Antiqua" w:hAnsi="Book Antiqua" w:cs="Book Antiqua"/>
          <w:b/>
        </w:rPr>
        <w:t xml:space="preserve"> AM</w:t>
      </w:r>
      <w:r w:rsidR="00265D8C" w:rsidRPr="0075367F">
        <w:rPr>
          <w:rFonts w:ascii="Book Antiqua" w:eastAsia="Book Antiqua" w:hAnsi="Book Antiqua" w:cs="Book Antiqua"/>
        </w:rPr>
        <w:t xml:space="preserve">. The developmental and validation of an Arabic form of the STAI: Egyptian results. </w:t>
      </w:r>
      <w:r w:rsidR="00DC1068" w:rsidRPr="0075367F">
        <w:rPr>
          <w:rFonts w:ascii="Book Antiqua" w:eastAsia="Book Antiqua" w:hAnsi="Book Antiqua" w:cs="Book Antiqua"/>
          <w:i/>
        </w:rPr>
        <w:t xml:space="preserve">Pers </w:t>
      </w:r>
      <w:proofErr w:type="spellStart"/>
      <w:r w:rsidR="00DC1068" w:rsidRPr="0075367F">
        <w:rPr>
          <w:rFonts w:ascii="Book Antiqua" w:eastAsia="Book Antiqua" w:hAnsi="Book Antiqua" w:cs="Book Antiqua"/>
          <w:i/>
        </w:rPr>
        <w:t>Individ</w:t>
      </w:r>
      <w:proofErr w:type="spellEnd"/>
      <w:r w:rsidR="00DC1068" w:rsidRPr="0075367F">
        <w:rPr>
          <w:rFonts w:ascii="Book Antiqua" w:eastAsia="Book Antiqua" w:hAnsi="Book Antiqua" w:cs="Book Antiqua"/>
          <w:i/>
        </w:rPr>
        <w:t xml:space="preserve"> </w:t>
      </w:r>
      <w:proofErr w:type="spellStart"/>
      <w:r w:rsidR="00DC1068" w:rsidRPr="0075367F">
        <w:rPr>
          <w:rFonts w:ascii="Book Antiqua" w:eastAsia="Book Antiqua" w:hAnsi="Book Antiqua" w:cs="Book Antiqua"/>
          <w:i/>
        </w:rPr>
        <w:t>Dif</w:t>
      </w:r>
      <w:proofErr w:type="spellEnd"/>
      <w:r w:rsidR="00265D8C" w:rsidRPr="0075367F">
        <w:rPr>
          <w:rFonts w:ascii="Book Antiqua" w:eastAsia="Book Antiqua" w:hAnsi="Book Antiqua" w:cs="Book Antiqua"/>
        </w:rPr>
        <w:t xml:space="preserve"> 1989;</w:t>
      </w:r>
      <w:r w:rsidRPr="0075367F">
        <w:rPr>
          <w:rFonts w:ascii="Book Antiqua" w:hAnsi="Book Antiqua" w:cs="Book Antiqua"/>
          <w:lang w:eastAsia="zh-CN"/>
        </w:rPr>
        <w:t xml:space="preserve"> </w:t>
      </w:r>
      <w:r w:rsidR="00265D8C" w:rsidRPr="0075367F">
        <w:rPr>
          <w:rFonts w:ascii="Book Antiqua" w:eastAsia="Book Antiqua" w:hAnsi="Book Antiqua" w:cs="Book Antiqua"/>
          <w:b/>
        </w:rPr>
        <w:t>10:</w:t>
      </w:r>
      <w:r w:rsidRPr="0075367F">
        <w:rPr>
          <w:rFonts w:ascii="Book Antiqua" w:hAnsi="Book Antiqua" w:cs="Book Antiqua"/>
          <w:lang w:eastAsia="zh-CN"/>
        </w:rPr>
        <w:t xml:space="preserve"> </w:t>
      </w:r>
      <w:r w:rsidRPr="0075367F">
        <w:rPr>
          <w:rFonts w:ascii="Book Antiqua" w:eastAsia="Book Antiqua" w:hAnsi="Book Antiqua" w:cs="Book Antiqua"/>
        </w:rPr>
        <w:t>277–285</w:t>
      </w:r>
      <w:r w:rsidR="00265D8C" w:rsidRPr="0075367F">
        <w:rPr>
          <w:rFonts w:ascii="Book Antiqua" w:eastAsia="Book Antiqua" w:hAnsi="Book Antiqua" w:cs="Book Antiqua"/>
        </w:rPr>
        <w:t xml:space="preserve"> [DOI</w:t>
      </w:r>
      <w:r w:rsidRPr="0075367F">
        <w:rPr>
          <w:rFonts w:ascii="Book Antiqua" w:hAnsi="Book Antiqua" w:cs="Book Antiqua"/>
          <w:lang w:eastAsia="zh-CN"/>
        </w:rPr>
        <w:t>:</w:t>
      </w:r>
      <w:r w:rsidRPr="0075367F">
        <w:rPr>
          <w:rFonts w:ascii="Book Antiqua" w:eastAsia="Book Antiqua" w:hAnsi="Book Antiqua" w:cs="Book Antiqua"/>
        </w:rPr>
        <w:t xml:space="preserve"> </w:t>
      </w:r>
      <w:r w:rsidR="00265D8C" w:rsidRPr="0075367F">
        <w:rPr>
          <w:rFonts w:ascii="Book Antiqua" w:eastAsia="Book Antiqua" w:hAnsi="Book Antiqua" w:cs="Book Antiqua"/>
        </w:rPr>
        <w:t>10.1016/0191-8869(89)90100-1]</w:t>
      </w:r>
    </w:p>
    <w:p w14:paraId="4ACA279F"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lastRenderedPageBreak/>
        <w:t xml:space="preserve">43 </w:t>
      </w:r>
      <w:r w:rsidRPr="0075367F">
        <w:rPr>
          <w:rFonts w:ascii="Book Antiqua" w:eastAsia="Book Antiqua" w:hAnsi="Book Antiqua" w:cs="Book Antiqua"/>
          <w:b/>
          <w:bCs/>
        </w:rPr>
        <w:t xml:space="preserve">Abidin RR. </w:t>
      </w:r>
      <w:r w:rsidRPr="0075367F">
        <w:rPr>
          <w:rFonts w:ascii="Book Antiqua" w:eastAsia="Book Antiqua" w:hAnsi="Book Antiqua" w:cs="Book Antiqua"/>
          <w:bCs/>
        </w:rPr>
        <w:t>Parenting Stress Index. Professional Manual. 3rd edition. Odessa,</w:t>
      </w:r>
      <w:r w:rsidRPr="0075367F">
        <w:rPr>
          <w:rFonts w:ascii="Book Antiqua" w:eastAsia="Book Antiqua" w:hAnsi="Book Antiqua" w:cs="Book Antiqua"/>
        </w:rPr>
        <w:t xml:space="preserve"> FL: Psychological Assessment Resources, Inc; 1995.</w:t>
      </w:r>
    </w:p>
    <w:p w14:paraId="485EE198"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44 </w:t>
      </w:r>
      <w:r w:rsidRPr="0075367F">
        <w:rPr>
          <w:rFonts w:ascii="Book Antiqua" w:eastAsia="Book Antiqua" w:hAnsi="Book Antiqua" w:cs="Book Antiqua"/>
          <w:b/>
          <w:bCs/>
        </w:rPr>
        <w:t>Kroenke K</w:t>
      </w:r>
      <w:r w:rsidRPr="0075367F">
        <w:rPr>
          <w:rFonts w:ascii="Book Antiqua" w:eastAsia="Book Antiqua" w:hAnsi="Book Antiqua" w:cs="Book Antiqua"/>
        </w:rPr>
        <w:t xml:space="preserve">, Spitzer RL, Williams JB. The PHQ-9: validity of a brief depression severity measure. </w:t>
      </w:r>
      <w:r w:rsidRPr="0075367F">
        <w:rPr>
          <w:rFonts w:ascii="Book Antiqua" w:eastAsia="Book Antiqua" w:hAnsi="Book Antiqua" w:cs="Book Antiqua"/>
          <w:i/>
          <w:iCs/>
        </w:rPr>
        <w:t>J Gen Intern Med</w:t>
      </w:r>
      <w:r w:rsidRPr="0075367F">
        <w:rPr>
          <w:rFonts w:ascii="Book Antiqua" w:eastAsia="Book Antiqua" w:hAnsi="Book Antiqua" w:cs="Book Antiqua"/>
        </w:rPr>
        <w:t xml:space="preserve"> 2001; </w:t>
      </w:r>
      <w:r w:rsidRPr="0075367F">
        <w:rPr>
          <w:rFonts w:ascii="Book Antiqua" w:eastAsia="Book Antiqua" w:hAnsi="Book Antiqua" w:cs="Book Antiqua"/>
          <w:b/>
          <w:bCs/>
        </w:rPr>
        <w:t>16</w:t>
      </w:r>
      <w:r w:rsidRPr="0075367F">
        <w:rPr>
          <w:rFonts w:ascii="Book Antiqua" w:eastAsia="Book Antiqua" w:hAnsi="Book Antiqua" w:cs="Book Antiqua"/>
        </w:rPr>
        <w:t>: 606-613 [PMID: 11556941 DOI: 10.1046/j.1525-1497.2001.016009606.x]</w:t>
      </w:r>
    </w:p>
    <w:p w14:paraId="7B014E18"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45 </w:t>
      </w:r>
      <w:r w:rsidRPr="0075367F">
        <w:rPr>
          <w:rFonts w:ascii="Book Antiqua" w:eastAsia="Book Antiqua" w:hAnsi="Book Antiqua" w:cs="Book Antiqua"/>
          <w:b/>
          <w:bCs/>
        </w:rPr>
        <w:t>Kabir K</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Sheeder</w:t>
      </w:r>
      <w:proofErr w:type="spellEnd"/>
      <w:r w:rsidRPr="0075367F">
        <w:rPr>
          <w:rFonts w:ascii="Book Antiqua" w:eastAsia="Book Antiqua" w:hAnsi="Book Antiqua" w:cs="Book Antiqua"/>
        </w:rPr>
        <w:t xml:space="preserve"> J, Kelly LS. Identifying postpartum depression: are 3 questions as good as 10? </w:t>
      </w:r>
      <w:r w:rsidRPr="0075367F">
        <w:rPr>
          <w:rFonts w:ascii="Book Antiqua" w:eastAsia="Book Antiqua" w:hAnsi="Book Antiqua" w:cs="Book Antiqua"/>
          <w:i/>
          <w:iCs/>
        </w:rPr>
        <w:t>Pediatrics</w:t>
      </w:r>
      <w:r w:rsidRPr="0075367F">
        <w:rPr>
          <w:rFonts w:ascii="Book Antiqua" w:eastAsia="Book Antiqua" w:hAnsi="Book Antiqua" w:cs="Book Antiqua"/>
        </w:rPr>
        <w:t xml:space="preserve"> 2008; </w:t>
      </w:r>
      <w:r w:rsidRPr="0075367F">
        <w:rPr>
          <w:rFonts w:ascii="Book Antiqua" w:eastAsia="Book Antiqua" w:hAnsi="Book Antiqua" w:cs="Book Antiqua"/>
          <w:b/>
          <w:bCs/>
        </w:rPr>
        <w:t>122</w:t>
      </w:r>
      <w:r w:rsidRPr="0075367F">
        <w:rPr>
          <w:rFonts w:ascii="Book Antiqua" w:eastAsia="Book Antiqua" w:hAnsi="Book Antiqua" w:cs="Book Antiqua"/>
        </w:rPr>
        <w:t>: e696-e702 [PMID: 18762505 DOI: 10.1542/peds.2007-1759]</w:t>
      </w:r>
    </w:p>
    <w:p w14:paraId="7C1DF2A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46 </w:t>
      </w:r>
      <w:r w:rsidRPr="0075367F">
        <w:rPr>
          <w:rFonts w:ascii="Book Antiqua" w:eastAsia="Book Antiqua" w:hAnsi="Book Antiqua" w:cs="Book Antiqua"/>
          <w:b/>
          <w:bCs/>
        </w:rPr>
        <w:t>Leigh B</w:t>
      </w:r>
      <w:r w:rsidRPr="0075367F">
        <w:rPr>
          <w:rFonts w:ascii="Book Antiqua" w:eastAsia="Book Antiqua" w:hAnsi="Book Antiqua" w:cs="Book Antiqua"/>
        </w:rPr>
        <w:t xml:space="preserve">, Milgrom J. Risk factors for antenatal depression, postnatal </w:t>
      </w:r>
      <w:proofErr w:type="gramStart"/>
      <w:r w:rsidRPr="0075367F">
        <w:rPr>
          <w:rFonts w:ascii="Book Antiqua" w:eastAsia="Book Antiqua" w:hAnsi="Book Antiqua" w:cs="Book Antiqua"/>
        </w:rPr>
        <w:t>depression</w:t>
      </w:r>
      <w:proofErr w:type="gramEnd"/>
      <w:r w:rsidRPr="0075367F">
        <w:rPr>
          <w:rFonts w:ascii="Book Antiqua" w:eastAsia="Book Antiqua" w:hAnsi="Book Antiqua" w:cs="Book Antiqua"/>
        </w:rPr>
        <w:t xml:space="preserve"> and parenting stress. </w:t>
      </w:r>
      <w:r w:rsidRPr="0075367F">
        <w:rPr>
          <w:rFonts w:ascii="Book Antiqua" w:eastAsia="Book Antiqua" w:hAnsi="Book Antiqua" w:cs="Book Antiqua"/>
          <w:i/>
          <w:iCs/>
        </w:rPr>
        <w:t>BMC Psychiatry</w:t>
      </w:r>
      <w:r w:rsidRPr="0075367F">
        <w:rPr>
          <w:rFonts w:ascii="Book Antiqua" w:eastAsia="Book Antiqua" w:hAnsi="Book Antiqua" w:cs="Book Antiqua"/>
        </w:rPr>
        <w:t xml:space="preserve"> 2008; </w:t>
      </w:r>
      <w:r w:rsidRPr="0075367F">
        <w:rPr>
          <w:rFonts w:ascii="Book Antiqua" w:eastAsia="Book Antiqua" w:hAnsi="Book Antiqua" w:cs="Book Antiqua"/>
          <w:b/>
          <w:bCs/>
        </w:rPr>
        <w:t>8</w:t>
      </w:r>
      <w:r w:rsidRPr="0075367F">
        <w:rPr>
          <w:rFonts w:ascii="Book Antiqua" w:eastAsia="Book Antiqua" w:hAnsi="Book Antiqua" w:cs="Book Antiqua"/>
        </w:rPr>
        <w:t>: 24 [PMID: 18412979 DOI: 10.1186/1471-244X-8-24]</w:t>
      </w:r>
    </w:p>
    <w:p w14:paraId="23F35F04"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47 </w:t>
      </w:r>
      <w:proofErr w:type="spellStart"/>
      <w:r w:rsidRPr="0075367F">
        <w:rPr>
          <w:rFonts w:ascii="Book Antiqua" w:eastAsia="Book Antiqua" w:hAnsi="Book Antiqua" w:cs="Book Antiqua"/>
          <w:b/>
          <w:bCs/>
        </w:rPr>
        <w:t>Akçalı</w:t>
      </w:r>
      <w:proofErr w:type="spellEnd"/>
      <w:r w:rsidRPr="0075367F">
        <w:rPr>
          <w:rFonts w:ascii="Book Antiqua" w:eastAsia="Book Antiqua" w:hAnsi="Book Antiqua" w:cs="Book Antiqua"/>
          <w:b/>
          <w:bCs/>
        </w:rPr>
        <w:t xml:space="preserve"> Aslan P</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Aydın</w:t>
      </w:r>
      <w:proofErr w:type="spellEnd"/>
      <w:r w:rsidRPr="0075367F">
        <w:rPr>
          <w:rFonts w:ascii="Book Antiqua" w:eastAsia="Book Antiqua" w:hAnsi="Book Antiqua" w:cs="Book Antiqua"/>
        </w:rPr>
        <w:t xml:space="preserve"> N, </w:t>
      </w:r>
      <w:proofErr w:type="spellStart"/>
      <w:r w:rsidRPr="0075367F">
        <w:rPr>
          <w:rFonts w:ascii="Book Antiqua" w:eastAsia="Book Antiqua" w:hAnsi="Book Antiqua" w:cs="Book Antiqua"/>
        </w:rPr>
        <w:t>Yazıcı</w:t>
      </w:r>
      <w:proofErr w:type="spellEnd"/>
      <w:r w:rsidRPr="0075367F">
        <w:rPr>
          <w:rFonts w:ascii="Book Antiqua" w:eastAsia="Book Antiqua" w:hAnsi="Book Antiqua" w:cs="Book Antiqua"/>
        </w:rPr>
        <w:t xml:space="preserve"> E, Aksoy AN, </w:t>
      </w:r>
      <w:proofErr w:type="spellStart"/>
      <w:r w:rsidRPr="0075367F">
        <w:rPr>
          <w:rFonts w:ascii="Book Antiqua" w:eastAsia="Book Antiqua" w:hAnsi="Book Antiqua" w:cs="Book Antiqua"/>
        </w:rPr>
        <w:t>Kirkan</w:t>
      </w:r>
      <w:proofErr w:type="spellEnd"/>
      <w:r w:rsidRPr="0075367F">
        <w:rPr>
          <w:rFonts w:ascii="Book Antiqua" w:eastAsia="Book Antiqua" w:hAnsi="Book Antiqua" w:cs="Book Antiqua"/>
        </w:rPr>
        <w:t xml:space="preserve"> TS, </w:t>
      </w:r>
      <w:proofErr w:type="spellStart"/>
      <w:r w:rsidRPr="0075367F">
        <w:rPr>
          <w:rFonts w:ascii="Book Antiqua" w:eastAsia="Book Antiqua" w:hAnsi="Book Antiqua" w:cs="Book Antiqua"/>
        </w:rPr>
        <w:t>Daloglu</w:t>
      </w:r>
      <w:proofErr w:type="spellEnd"/>
      <w:r w:rsidRPr="0075367F">
        <w:rPr>
          <w:rFonts w:ascii="Book Antiqua" w:eastAsia="Book Antiqua" w:hAnsi="Book Antiqua" w:cs="Book Antiqua"/>
        </w:rPr>
        <w:t xml:space="preserve"> GA. Prevalence of depressive disorders and related factors in women in the first trimester of their pregnancies in Erzurum, Turkey. </w:t>
      </w:r>
      <w:r w:rsidRPr="0075367F">
        <w:rPr>
          <w:rFonts w:ascii="Book Antiqua" w:eastAsia="Book Antiqua" w:hAnsi="Book Antiqua" w:cs="Book Antiqua"/>
          <w:i/>
          <w:iCs/>
        </w:rPr>
        <w:t>Int J Soc Psychiatry</w:t>
      </w:r>
      <w:r w:rsidRPr="0075367F">
        <w:rPr>
          <w:rFonts w:ascii="Book Antiqua" w:eastAsia="Book Antiqua" w:hAnsi="Book Antiqua" w:cs="Book Antiqua"/>
        </w:rPr>
        <w:t xml:space="preserve"> 2014; </w:t>
      </w:r>
      <w:r w:rsidRPr="0075367F">
        <w:rPr>
          <w:rFonts w:ascii="Book Antiqua" w:eastAsia="Book Antiqua" w:hAnsi="Book Antiqua" w:cs="Book Antiqua"/>
          <w:b/>
          <w:bCs/>
        </w:rPr>
        <w:t>60</w:t>
      </w:r>
      <w:r w:rsidRPr="0075367F">
        <w:rPr>
          <w:rFonts w:ascii="Book Antiqua" w:eastAsia="Book Antiqua" w:hAnsi="Book Antiqua" w:cs="Book Antiqua"/>
        </w:rPr>
        <w:t>: 809-817 [PMID: 24578416 DOI: 10.1177/0020764014524738]</w:t>
      </w:r>
    </w:p>
    <w:p w14:paraId="4A90EEA6"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48 </w:t>
      </w:r>
      <w:r w:rsidRPr="0075367F">
        <w:rPr>
          <w:rFonts w:ascii="Book Antiqua" w:eastAsia="Book Antiqua" w:hAnsi="Book Antiqua" w:cs="Book Antiqua"/>
          <w:b/>
          <w:bCs/>
        </w:rPr>
        <w:t>Bowen A</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Muhajarine</w:t>
      </w:r>
      <w:proofErr w:type="spellEnd"/>
      <w:r w:rsidRPr="0075367F">
        <w:rPr>
          <w:rFonts w:ascii="Book Antiqua" w:eastAsia="Book Antiqua" w:hAnsi="Book Antiqua" w:cs="Book Antiqua"/>
        </w:rPr>
        <w:t xml:space="preserve"> N. Prevalence of antenatal depression in women enrolled in an outreach program in Canada. </w:t>
      </w:r>
      <w:r w:rsidRPr="0075367F">
        <w:rPr>
          <w:rFonts w:ascii="Book Antiqua" w:eastAsia="Book Antiqua" w:hAnsi="Book Antiqua" w:cs="Book Antiqua"/>
          <w:i/>
          <w:iCs/>
        </w:rPr>
        <w:t xml:space="preserve">J </w:t>
      </w:r>
      <w:proofErr w:type="spellStart"/>
      <w:r w:rsidRPr="0075367F">
        <w:rPr>
          <w:rFonts w:ascii="Book Antiqua" w:eastAsia="Book Antiqua" w:hAnsi="Book Antiqua" w:cs="Book Antiqua"/>
          <w:i/>
          <w:iCs/>
        </w:rPr>
        <w:t>Obstet</w:t>
      </w:r>
      <w:proofErr w:type="spellEnd"/>
      <w:r w:rsidRPr="0075367F">
        <w:rPr>
          <w:rFonts w:ascii="Book Antiqua" w:eastAsia="Book Antiqua" w:hAnsi="Book Antiqua" w:cs="Book Antiqua"/>
          <w:i/>
          <w:iCs/>
        </w:rPr>
        <w:t xml:space="preserve"> </w:t>
      </w:r>
      <w:proofErr w:type="spellStart"/>
      <w:r w:rsidRPr="0075367F">
        <w:rPr>
          <w:rFonts w:ascii="Book Antiqua" w:eastAsia="Book Antiqua" w:hAnsi="Book Antiqua" w:cs="Book Antiqua"/>
          <w:i/>
          <w:iCs/>
        </w:rPr>
        <w:t>Gynecol</w:t>
      </w:r>
      <w:proofErr w:type="spellEnd"/>
      <w:r w:rsidRPr="0075367F">
        <w:rPr>
          <w:rFonts w:ascii="Book Antiqua" w:eastAsia="Book Antiqua" w:hAnsi="Book Antiqua" w:cs="Book Antiqua"/>
          <w:i/>
          <w:iCs/>
        </w:rPr>
        <w:t xml:space="preserve"> Neonatal </w:t>
      </w:r>
      <w:proofErr w:type="spellStart"/>
      <w:r w:rsidRPr="0075367F">
        <w:rPr>
          <w:rFonts w:ascii="Book Antiqua" w:eastAsia="Book Antiqua" w:hAnsi="Book Antiqua" w:cs="Book Antiqua"/>
          <w:i/>
          <w:iCs/>
        </w:rPr>
        <w:t>Nurs</w:t>
      </w:r>
      <w:proofErr w:type="spellEnd"/>
      <w:r w:rsidRPr="0075367F">
        <w:rPr>
          <w:rFonts w:ascii="Book Antiqua" w:eastAsia="Book Antiqua" w:hAnsi="Book Antiqua" w:cs="Book Antiqua"/>
        </w:rPr>
        <w:t xml:space="preserve"> 2006; </w:t>
      </w:r>
      <w:r w:rsidRPr="0075367F">
        <w:rPr>
          <w:rFonts w:ascii="Book Antiqua" w:eastAsia="Book Antiqua" w:hAnsi="Book Antiqua" w:cs="Book Antiqua"/>
          <w:b/>
          <w:bCs/>
        </w:rPr>
        <w:t>35</w:t>
      </w:r>
      <w:r w:rsidRPr="0075367F">
        <w:rPr>
          <w:rFonts w:ascii="Book Antiqua" w:eastAsia="Book Antiqua" w:hAnsi="Book Antiqua" w:cs="Book Antiqua"/>
        </w:rPr>
        <w:t>: 491-498 [PMID: 16881993 DOI: 10.1111/j.1552-6909.2006.00064.x]</w:t>
      </w:r>
    </w:p>
    <w:p w14:paraId="35203A1C"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49 </w:t>
      </w:r>
      <w:proofErr w:type="spellStart"/>
      <w:r w:rsidRPr="0075367F">
        <w:rPr>
          <w:rFonts w:ascii="Book Antiqua" w:eastAsia="Book Antiqua" w:hAnsi="Book Antiqua" w:cs="Book Antiqua"/>
          <w:b/>
          <w:bCs/>
        </w:rPr>
        <w:t>Rwakarema</w:t>
      </w:r>
      <w:proofErr w:type="spellEnd"/>
      <w:r w:rsidRPr="0075367F">
        <w:rPr>
          <w:rFonts w:ascii="Book Antiqua" w:eastAsia="Book Antiqua" w:hAnsi="Book Antiqua" w:cs="Book Antiqua"/>
          <w:b/>
          <w:bCs/>
        </w:rPr>
        <w:t xml:space="preserve"> M</w:t>
      </w:r>
      <w:r w:rsidRPr="0075367F">
        <w:rPr>
          <w:rFonts w:ascii="Book Antiqua" w:eastAsia="Book Antiqua" w:hAnsi="Book Antiqua" w:cs="Book Antiqua"/>
        </w:rPr>
        <w:t xml:space="preserve">, Premji SS, Nyanza EC, </w:t>
      </w:r>
      <w:proofErr w:type="spellStart"/>
      <w:r w:rsidRPr="0075367F">
        <w:rPr>
          <w:rFonts w:ascii="Book Antiqua" w:eastAsia="Book Antiqua" w:hAnsi="Book Antiqua" w:cs="Book Antiqua"/>
        </w:rPr>
        <w:t>Riziki</w:t>
      </w:r>
      <w:proofErr w:type="spellEnd"/>
      <w:r w:rsidRPr="0075367F">
        <w:rPr>
          <w:rFonts w:ascii="Book Antiqua" w:eastAsia="Book Antiqua" w:hAnsi="Book Antiqua" w:cs="Book Antiqua"/>
        </w:rPr>
        <w:t xml:space="preserve"> P, Palacios-</w:t>
      </w:r>
      <w:proofErr w:type="spellStart"/>
      <w:r w:rsidRPr="0075367F">
        <w:rPr>
          <w:rFonts w:ascii="Book Antiqua" w:eastAsia="Book Antiqua" w:hAnsi="Book Antiqua" w:cs="Book Antiqua"/>
        </w:rPr>
        <w:t>Derflingher</w:t>
      </w:r>
      <w:proofErr w:type="spellEnd"/>
      <w:r w:rsidRPr="0075367F">
        <w:rPr>
          <w:rFonts w:ascii="Book Antiqua" w:eastAsia="Book Antiqua" w:hAnsi="Book Antiqua" w:cs="Book Antiqua"/>
        </w:rPr>
        <w:t xml:space="preserve"> L. Antenatal depression is associated with pregnancy-related anxiety, partner relations, and wealth in women in Northern Tanzania: a cross-sectional study. </w:t>
      </w:r>
      <w:r w:rsidRPr="0075367F">
        <w:rPr>
          <w:rFonts w:ascii="Book Antiqua" w:eastAsia="Book Antiqua" w:hAnsi="Book Antiqua" w:cs="Book Antiqua"/>
          <w:i/>
          <w:iCs/>
        </w:rPr>
        <w:t xml:space="preserve">BMC </w:t>
      </w:r>
      <w:proofErr w:type="spellStart"/>
      <w:r w:rsidRPr="0075367F">
        <w:rPr>
          <w:rFonts w:ascii="Book Antiqua" w:eastAsia="Book Antiqua" w:hAnsi="Book Antiqua" w:cs="Book Antiqua"/>
          <w:i/>
          <w:iCs/>
        </w:rPr>
        <w:t>Womens</w:t>
      </w:r>
      <w:proofErr w:type="spellEnd"/>
      <w:r w:rsidRPr="0075367F">
        <w:rPr>
          <w:rFonts w:ascii="Book Antiqua" w:eastAsia="Book Antiqua" w:hAnsi="Book Antiqua" w:cs="Book Antiqua"/>
          <w:i/>
          <w:iCs/>
        </w:rPr>
        <w:t xml:space="preserve"> Health</w:t>
      </w:r>
      <w:r w:rsidRPr="0075367F">
        <w:rPr>
          <w:rFonts w:ascii="Book Antiqua" w:eastAsia="Book Antiqua" w:hAnsi="Book Antiqua" w:cs="Book Antiqua"/>
        </w:rPr>
        <w:t xml:space="preserve"> 2015; </w:t>
      </w:r>
      <w:r w:rsidRPr="0075367F">
        <w:rPr>
          <w:rFonts w:ascii="Book Antiqua" w:eastAsia="Book Antiqua" w:hAnsi="Book Antiqua" w:cs="Book Antiqua"/>
          <w:b/>
          <w:bCs/>
        </w:rPr>
        <w:t>15</w:t>
      </w:r>
      <w:r w:rsidRPr="0075367F">
        <w:rPr>
          <w:rFonts w:ascii="Book Antiqua" w:eastAsia="Book Antiqua" w:hAnsi="Book Antiqua" w:cs="Book Antiqua"/>
        </w:rPr>
        <w:t>: 68 [PMID: 26329331 DOI: 10.1186/s12905-015-0225-y]</w:t>
      </w:r>
    </w:p>
    <w:p w14:paraId="30621BE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50 </w:t>
      </w:r>
      <w:proofErr w:type="spellStart"/>
      <w:r w:rsidRPr="0075367F">
        <w:rPr>
          <w:rFonts w:ascii="Book Antiqua" w:eastAsia="Book Antiqua" w:hAnsi="Book Antiqua" w:cs="Book Antiqua"/>
          <w:b/>
          <w:bCs/>
        </w:rPr>
        <w:t>Moawed</w:t>
      </w:r>
      <w:proofErr w:type="spellEnd"/>
      <w:r w:rsidRPr="0075367F">
        <w:rPr>
          <w:rFonts w:ascii="Book Antiqua" w:eastAsia="Book Antiqua" w:hAnsi="Book Antiqua" w:cs="Book Antiqua"/>
          <w:b/>
          <w:bCs/>
        </w:rPr>
        <w:t xml:space="preserve"> SA,</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Gemaey</w:t>
      </w:r>
      <w:proofErr w:type="spellEnd"/>
      <w:r w:rsidRPr="0075367F">
        <w:rPr>
          <w:rFonts w:ascii="Book Antiqua" w:eastAsia="Book Antiqua" w:hAnsi="Book Antiqua" w:cs="Book Antiqua"/>
        </w:rPr>
        <w:t xml:space="preserve"> EM, Al-Mutairi HA. Prevalence of Depressi</w:t>
      </w:r>
      <w:r w:rsidR="00A33193" w:rsidRPr="0075367F">
        <w:rPr>
          <w:rFonts w:ascii="Book Antiqua" w:eastAsia="Book Antiqua" w:hAnsi="Book Antiqua" w:cs="Book Antiqua"/>
        </w:rPr>
        <w:t xml:space="preserve">on among Saudi Pregnant Women. </w:t>
      </w:r>
      <w:r w:rsidR="00A33193" w:rsidRPr="0075367F">
        <w:rPr>
          <w:rFonts w:ascii="Book Antiqua" w:eastAsia="Book Antiqua" w:hAnsi="Book Antiqua" w:cs="Book Antiqua"/>
          <w:i/>
        </w:rPr>
        <w:t>IOSR-JNHS</w:t>
      </w:r>
      <w:r w:rsidR="00530766" w:rsidRPr="0075367F">
        <w:rPr>
          <w:rFonts w:ascii="Book Antiqua" w:eastAsia="Book Antiqua" w:hAnsi="Book Antiqua" w:cs="Book Antiqua"/>
          <w:i/>
        </w:rPr>
        <w:t xml:space="preserve"> </w:t>
      </w:r>
      <w:r w:rsidR="00530766" w:rsidRPr="0075367F">
        <w:rPr>
          <w:rFonts w:ascii="Book Antiqua" w:eastAsia="Book Antiqua" w:hAnsi="Book Antiqua" w:cs="Book Antiqua"/>
        </w:rPr>
        <w:t>2015;</w:t>
      </w:r>
      <w:r w:rsidR="00530766" w:rsidRPr="0075367F">
        <w:rPr>
          <w:rFonts w:ascii="Book Antiqua" w:hAnsi="Book Antiqua" w:cs="Book Antiqua"/>
          <w:lang w:eastAsia="zh-CN"/>
        </w:rPr>
        <w:t xml:space="preserve"> </w:t>
      </w:r>
      <w:r w:rsidR="00530766" w:rsidRPr="0075367F">
        <w:rPr>
          <w:rFonts w:ascii="Book Antiqua" w:eastAsia="Book Antiqua" w:hAnsi="Book Antiqua" w:cs="Book Antiqua"/>
          <w:b/>
        </w:rPr>
        <w:t>4:</w:t>
      </w:r>
      <w:r w:rsidR="00530766" w:rsidRPr="0075367F">
        <w:rPr>
          <w:rFonts w:ascii="Book Antiqua" w:hAnsi="Book Antiqua" w:cs="Book Antiqua"/>
          <w:b/>
          <w:lang w:eastAsia="zh-CN"/>
        </w:rPr>
        <w:t xml:space="preserve"> </w:t>
      </w:r>
      <w:r w:rsidR="00530766" w:rsidRPr="0075367F">
        <w:rPr>
          <w:rFonts w:ascii="Book Antiqua" w:eastAsia="Book Antiqua" w:hAnsi="Book Antiqua" w:cs="Book Antiqua"/>
        </w:rPr>
        <w:t>61–68</w:t>
      </w:r>
      <w:r w:rsidRPr="0075367F">
        <w:rPr>
          <w:rFonts w:ascii="Book Antiqua" w:eastAsia="Book Antiqua" w:hAnsi="Book Antiqua" w:cs="Book Antiqua"/>
        </w:rPr>
        <w:t xml:space="preserve"> [DOI:</w:t>
      </w:r>
      <w:r w:rsidR="00530766" w:rsidRPr="0075367F">
        <w:rPr>
          <w:rFonts w:ascii="Book Antiqua" w:hAnsi="Book Antiqua" w:cs="Book Antiqua"/>
          <w:lang w:eastAsia="zh-CN"/>
        </w:rPr>
        <w:t xml:space="preserve"> </w:t>
      </w:r>
      <w:r w:rsidRPr="0075367F">
        <w:rPr>
          <w:rFonts w:ascii="Book Antiqua" w:eastAsia="Book Antiqua" w:hAnsi="Book Antiqua" w:cs="Book Antiqua"/>
        </w:rPr>
        <w:t>10.9790/1959-0603060613]</w:t>
      </w:r>
    </w:p>
    <w:p w14:paraId="3ED5AE6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51 </w:t>
      </w:r>
      <w:r w:rsidRPr="0075367F">
        <w:rPr>
          <w:rFonts w:ascii="Book Antiqua" w:eastAsia="Book Antiqua" w:hAnsi="Book Antiqua" w:cs="Book Antiqua"/>
          <w:b/>
          <w:bCs/>
        </w:rPr>
        <w:t>Lancaster CA</w:t>
      </w:r>
      <w:r w:rsidRPr="0075367F">
        <w:rPr>
          <w:rFonts w:ascii="Book Antiqua" w:eastAsia="Book Antiqua" w:hAnsi="Book Antiqua" w:cs="Book Antiqua"/>
        </w:rPr>
        <w:t xml:space="preserve">, Gold KJ, Flynn HA, </w:t>
      </w:r>
      <w:proofErr w:type="spellStart"/>
      <w:r w:rsidRPr="0075367F">
        <w:rPr>
          <w:rFonts w:ascii="Book Antiqua" w:eastAsia="Book Antiqua" w:hAnsi="Book Antiqua" w:cs="Book Antiqua"/>
        </w:rPr>
        <w:t>Yoo</w:t>
      </w:r>
      <w:proofErr w:type="spellEnd"/>
      <w:r w:rsidRPr="0075367F">
        <w:rPr>
          <w:rFonts w:ascii="Book Antiqua" w:eastAsia="Book Antiqua" w:hAnsi="Book Antiqua" w:cs="Book Antiqua"/>
        </w:rPr>
        <w:t xml:space="preserve"> H, Marcus SM, Davis MM. Risk factors for depressive symptoms during pregnancy: a systematic review. </w:t>
      </w:r>
      <w:r w:rsidRPr="0075367F">
        <w:rPr>
          <w:rFonts w:ascii="Book Antiqua" w:eastAsia="Book Antiqua" w:hAnsi="Book Antiqua" w:cs="Book Antiqua"/>
          <w:i/>
          <w:iCs/>
        </w:rPr>
        <w:t xml:space="preserve">Am J </w:t>
      </w:r>
      <w:proofErr w:type="spellStart"/>
      <w:r w:rsidRPr="0075367F">
        <w:rPr>
          <w:rFonts w:ascii="Book Antiqua" w:eastAsia="Book Antiqua" w:hAnsi="Book Antiqua" w:cs="Book Antiqua"/>
          <w:i/>
          <w:iCs/>
        </w:rPr>
        <w:t>Obstet</w:t>
      </w:r>
      <w:proofErr w:type="spellEnd"/>
      <w:r w:rsidRPr="0075367F">
        <w:rPr>
          <w:rFonts w:ascii="Book Antiqua" w:eastAsia="Book Antiqua" w:hAnsi="Book Antiqua" w:cs="Book Antiqua"/>
          <w:i/>
          <w:iCs/>
        </w:rPr>
        <w:t xml:space="preserve"> </w:t>
      </w:r>
      <w:proofErr w:type="spellStart"/>
      <w:r w:rsidRPr="0075367F">
        <w:rPr>
          <w:rFonts w:ascii="Book Antiqua" w:eastAsia="Book Antiqua" w:hAnsi="Book Antiqua" w:cs="Book Antiqua"/>
          <w:i/>
          <w:iCs/>
        </w:rPr>
        <w:t>Gynecol</w:t>
      </w:r>
      <w:proofErr w:type="spellEnd"/>
      <w:r w:rsidRPr="0075367F">
        <w:rPr>
          <w:rFonts w:ascii="Book Antiqua" w:eastAsia="Book Antiqua" w:hAnsi="Book Antiqua" w:cs="Book Antiqua"/>
        </w:rPr>
        <w:t xml:space="preserve"> 2010; </w:t>
      </w:r>
      <w:r w:rsidRPr="0075367F">
        <w:rPr>
          <w:rFonts w:ascii="Book Antiqua" w:eastAsia="Book Antiqua" w:hAnsi="Book Antiqua" w:cs="Book Antiqua"/>
          <w:b/>
          <w:bCs/>
        </w:rPr>
        <w:t>202</w:t>
      </w:r>
      <w:r w:rsidRPr="0075367F">
        <w:rPr>
          <w:rFonts w:ascii="Book Antiqua" w:eastAsia="Book Antiqua" w:hAnsi="Book Antiqua" w:cs="Book Antiqua"/>
        </w:rPr>
        <w:t>: 5-14 [PMID: 20096252 DOI: 10.1016/j.ajog.2009.09.007]</w:t>
      </w:r>
    </w:p>
    <w:p w14:paraId="268FBF4B"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52 </w:t>
      </w:r>
      <w:r w:rsidRPr="0075367F">
        <w:rPr>
          <w:rFonts w:ascii="Book Antiqua" w:eastAsia="Book Antiqua" w:hAnsi="Book Antiqua" w:cs="Book Antiqua"/>
          <w:b/>
          <w:bCs/>
        </w:rPr>
        <w:t>Islam MM</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Dorvlo</w:t>
      </w:r>
      <w:proofErr w:type="spellEnd"/>
      <w:r w:rsidRPr="0075367F">
        <w:rPr>
          <w:rFonts w:ascii="Book Antiqua" w:eastAsia="Book Antiqua" w:hAnsi="Book Antiqua" w:cs="Book Antiqua"/>
        </w:rPr>
        <w:t xml:space="preserve"> AS, Al-</w:t>
      </w:r>
      <w:proofErr w:type="spellStart"/>
      <w:r w:rsidRPr="0075367F">
        <w:rPr>
          <w:rFonts w:ascii="Book Antiqua" w:eastAsia="Book Antiqua" w:hAnsi="Book Antiqua" w:cs="Book Antiqua"/>
        </w:rPr>
        <w:t>Qasmi</w:t>
      </w:r>
      <w:proofErr w:type="spellEnd"/>
      <w:r w:rsidRPr="0075367F">
        <w:rPr>
          <w:rFonts w:ascii="Book Antiqua" w:eastAsia="Book Antiqua" w:hAnsi="Book Antiqua" w:cs="Book Antiqua"/>
        </w:rPr>
        <w:t xml:space="preserve"> AM. The pattern of female nuptiality in </w:t>
      </w:r>
      <w:proofErr w:type="spellStart"/>
      <w:r w:rsidRPr="0075367F">
        <w:rPr>
          <w:rFonts w:ascii="Book Antiqua" w:eastAsia="Book Antiqua" w:hAnsi="Book Antiqua" w:cs="Book Antiqua"/>
        </w:rPr>
        <w:t>oman</w:t>
      </w:r>
      <w:proofErr w:type="spellEnd"/>
      <w:r w:rsidRPr="0075367F">
        <w:rPr>
          <w:rFonts w:ascii="Book Antiqua" w:eastAsia="Book Antiqua" w:hAnsi="Book Antiqua" w:cs="Book Antiqua"/>
        </w:rPr>
        <w:t xml:space="preserve">. </w:t>
      </w:r>
      <w:r w:rsidRPr="0075367F">
        <w:rPr>
          <w:rFonts w:ascii="Book Antiqua" w:eastAsia="Book Antiqua" w:hAnsi="Book Antiqua" w:cs="Book Antiqua"/>
          <w:i/>
          <w:iCs/>
        </w:rPr>
        <w:t>Sultan Qaboos Univ Med J</w:t>
      </w:r>
      <w:r w:rsidRPr="0075367F">
        <w:rPr>
          <w:rFonts w:ascii="Book Antiqua" w:eastAsia="Book Antiqua" w:hAnsi="Book Antiqua" w:cs="Book Antiqua"/>
        </w:rPr>
        <w:t xml:space="preserve"> 2013; </w:t>
      </w:r>
      <w:r w:rsidRPr="0075367F">
        <w:rPr>
          <w:rFonts w:ascii="Book Antiqua" w:eastAsia="Book Antiqua" w:hAnsi="Book Antiqua" w:cs="Book Antiqua"/>
          <w:b/>
          <w:bCs/>
        </w:rPr>
        <w:t>13</w:t>
      </w:r>
      <w:r w:rsidRPr="0075367F">
        <w:rPr>
          <w:rFonts w:ascii="Book Antiqua" w:eastAsia="Book Antiqua" w:hAnsi="Book Antiqua" w:cs="Book Antiqua"/>
        </w:rPr>
        <w:t>: 32-42 [PMID: 23573380 DOI: 10.12816/0003193]</w:t>
      </w:r>
    </w:p>
    <w:p w14:paraId="73AA63F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lastRenderedPageBreak/>
        <w:t xml:space="preserve">53 </w:t>
      </w:r>
      <w:r w:rsidRPr="0075367F">
        <w:rPr>
          <w:rFonts w:ascii="Book Antiqua" w:eastAsia="Book Antiqua" w:hAnsi="Book Antiqua" w:cs="Book Antiqua"/>
          <w:b/>
          <w:bCs/>
        </w:rPr>
        <w:t>O'Hara MW</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Schlechte</w:t>
      </w:r>
      <w:proofErr w:type="spellEnd"/>
      <w:r w:rsidRPr="0075367F">
        <w:rPr>
          <w:rFonts w:ascii="Book Antiqua" w:eastAsia="Book Antiqua" w:hAnsi="Book Antiqua" w:cs="Book Antiqua"/>
        </w:rPr>
        <w:t xml:space="preserve"> JA, Lewis DA, Wright EJ. Prospective study of postpartum blues. Biologic and psychosocial factors. </w:t>
      </w:r>
      <w:r w:rsidRPr="0075367F">
        <w:rPr>
          <w:rFonts w:ascii="Book Antiqua" w:eastAsia="Book Antiqua" w:hAnsi="Book Antiqua" w:cs="Book Antiqua"/>
          <w:i/>
          <w:iCs/>
        </w:rPr>
        <w:t>Arch Gen Psychiatry</w:t>
      </w:r>
      <w:r w:rsidRPr="0075367F">
        <w:rPr>
          <w:rFonts w:ascii="Book Antiqua" w:eastAsia="Book Antiqua" w:hAnsi="Book Antiqua" w:cs="Book Antiqua"/>
        </w:rPr>
        <w:t xml:space="preserve"> 1991; </w:t>
      </w:r>
      <w:r w:rsidRPr="0075367F">
        <w:rPr>
          <w:rFonts w:ascii="Book Antiqua" w:eastAsia="Book Antiqua" w:hAnsi="Book Antiqua" w:cs="Book Antiqua"/>
          <w:b/>
          <w:bCs/>
        </w:rPr>
        <w:t>48</w:t>
      </w:r>
      <w:r w:rsidRPr="0075367F">
        <w:rPr>
          <w:rFonts w:ascii="Book Antiqua" w:eastAsia="Book Antiqua" w:hAnsi="Book Antiqua" w:cs="Book Antiqua"/>
        </w:rPr>
        <w:t>: 801-806 [PMID: 1929770 DOI: 10.1001/archpsyc.1991.01810330025004]</w:t>
      </w:r>
    </w:p>
    <w:p w14:paraId="6ACA75D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54 </w:t>
      </w:r>
      <w:r w:rsidRPr="0075367F">
        <w:rPr>
          <w:rFonts w:ascii="Book Antiqua" w:eastAsia="Book Antiqua" w:hAnsi="Book Antiqua" w:cs="Book Antiqua"/>
          <w:b/>
          <w:bCs/>
        </w:rPr>
        <w:t>Rich-Edwards JW</w:t>
      </w:r>
      <w:r w:rsidRPr="0075367F">
        <w:rPr>
          <w:rFonts w:ascii="Book Antiqua" w:eastAsia="Book Antiqua" w:hAnsi="Book Antiqua" w:cs="Book Antiqua"/>
        </w:rPr>
        <w:t xml:space="preserve">, Kleinman K, Abrams A, Harlow BL, McLaughlin TJ, Joffe H, Gillman MW. Sociodemographic predictors of antenatal and postpartum depressive symptoms among women in a medical group practice. </w:t>
      </w:r>
      <w:r w:rsidRPr="0075367F">
        <w:rPr>
          <w:rFonts w:ascii="Book Antiqua" w:eastAsia="Book Antiqua" w:hAnsi="Book Antiqua" w:cs="Book Antiqua"/>
          <w:i/>
          <w:iCs/>
        </w:rPr>
        <w:t>J Epidemiol Community Health</w:t>
      </w:r>
      <w:r w:rsidRPr="0075367F">
        <w:rPr>
          <w:rFonts w:ascii="Book Antiqua" w:eastAsia="Book Antiqua" w:hAnsi="Book Antiqua" w:cs="Book Antiqua"/>
        </w:rPr>
        <w:t xml:space="preserve"> 2006; </w:t>
      </w:r>
      <w:r w:rsidRPr="0075367F">
        <w:rPr>
          <w:rFonts w:ascii="Book Antiqua" w:eastAsia="Book Antiqua" w:hAnsi="Book Antiqua" w:cs="Book Antiqua"/>
          <w:b/>
          <w:bCs/>
        </w:rPr>
        <w:t>60</w:t>
      </w:r>
      <w:r w:rsidRPr="0075367F">
        <w:rPr>
          <w:rFonts w:ascii="Book Antiqua" w:eastAsia="Book Antiqua" w:hAnsi="Book Antiqua" w:cs="Book Antiqua"/>
        </w:rPr>
        <w:t>: 221-227 [PMID: 16476752 DOI: 10.1136/jech.2005.039370]</w:t>
      </w:r>
    </w:p>
    <w:p w14:paraId="7416A079"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55 </w:t>
      </w:r>
      <w:r w:rsidRPr="0075367F">
        <w:rPr>
          <w:rFonts w:ascii="Book Antiqua" w:eastAsia="Book Antiqua" w:hAnsi="Book Antiqua" w:cs="Book Antiqua"/>
          <w:b/>
          <w:bCs/>
        </w:rPr>
        <w:t>Prost A</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Lakshminarayana</w:t>
      </w:r>
      <w:proofErr w:type="spellEnd"/>
      <w:r w:rsidRPr="0075367F">
        <w:rPr>
          <w:rFonts w:ascii="Book Antiqua" w:eastAsia="Book Antiqua" w:hAnsi="Book Antiqua" w:cs="Book Antiqua"/>
        </w:rPr>
        <w:t xml:space="preserve"> R, Nair N, Tripathy P, </w:t>
      </w:r>
      <w:proofErr w:type="spellStart"/>
      <w:r w:rsidRPr="0075367F">
        <w:rPr>
          <w:rFonts w:ascii="Book Antiqua" w:eastAsia="Book Antiqua" w:hAnsi="Book Antiqua" w:cs="Book Antiqua"/>
        </w:rPr>
        <w:t>Copas</w:t>
      </w:r>
      <w:proofErr w:type="spellEnd"/>
      <w:r w:rsidRPr="0075367F">
        <w:rPr>
          <w:rFonts w:ascii="Book Antiqua" w:eastAsia="Book Antiqua" w:hAnsi="Book Antiqua" w:cs="Book Antiqua"/>
        </w:rPr>
        <w:t xml:space="preserve"> A, Mahapatra R, Rath S, </w:t>
      </w:r>
      <w:proofErr w:type="spellStart"/>
      <w:r w:rsidRPr="0075367F">
        <w:rPr>
          <w:rFonts w:ascii="Book Antiqua" w:eastAsia="Book Antiqua" w:hAnsi="Book Antiqua" w:cs="Book Antiqua"/>
        </w:rPr>
        <w:t>Gope</w:t>
      </w:r>
      <w:proofErr w:type="spellEnd"/>
      <w:r w:rsidRPr="0075367F">
        <w:rPr>
          <w:rFonts w:ascii="Book Antiqua" w:eastAsia="Book Antiqua" w:hAnsi="Book Antiqua" w:cs="Book Antiqua"/>
        </w:rPr>
        <w:t xml:space="preserve"> RK, Rath S, Bajpai A, Patel V, Costello A. Predictors of maternal psychological distress in rural India: a cross-sectional community-based study. </w:t>
      </w:r>
      <w:r w:rsidRPr="0075367F">
        <w:rPr>
          <w:rFonts w:ascii="Book Antiqua" w:eastAsia="Book Antiqua" w:hAnsi="Book Antiqua" w:cs="Book Antiqua"/>
          <w:i/>
          <w:iCs/>
        </w:rPr>
        <w:t xml:space="preserve">J Affect </w:t>
      </w:r>
      <w:proofErr w:type="spellStart"/>
      <w:r w:rsidRPr="0075367F">
        <w:rPr>
          <w:rFonts w:ascii="Book Antiqua" w:eastAsia="Book Antiqua" w:hAnsi="Book Antiqua" w:cs="Book Antiqua"/>
          <w:i/>
          <w:iCs/>
        </w:rPr>
        <w:t>Disord</w:t>
      </w:r>
      <w:proofErr w:type="spellEnd"/>
      <w:r w:rsidRPr="0075367F">
        <w:rPr>
          <w:rFonts w:ascii="Book Antiqua" w:eastAsia="Book Antiqua" w:hAnsi="Book Antiqua" w:cs="Book Antiqua"/>
        </w:rPr>
        <w:t xml:space="preserve"> 2012; </w:t>
      </w:r>
      <w:r w:rsidRPr="0075367F">
        <w:rPr>
          <w:rFonts w:ascii="Book Antiqua" w:eastAsia="Book Antiqua" w:hAnsi="Book Antiqua" w:cs="Book Antiqua"/>
          <w:b/>
          <w:bCs/>
        </w:rPr>
        <w:t>138</w:t>
      </w:r>
      <w:r w:rsidRPr="0075367F">
        <w:rPr>
          <w:rFonts w:ascii="Book Antiqua" w:eastAsia="Book Antiqua" w:hAnsi="Book Antiqua" w:cs="Book Antiqua"/>
        </w:rPr>
        <w:t>: 277-286 [PMID: 22342117 DOI: 10.1016/j.jad.2012.01.029]</w:t>
      </w:r>
    </w:p>
    <w:p w14:paraId="23174229"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56 </w:t>
      </w:r>
      <w:r w:rsidRPr="0075367F">
        <w:rPr>
          <w:rFonts w:ascii="Book Antiqua" w:eastAsia="Book Antiqua" w:hAnsi="Book Antiqua" w:cs="Book Antiqua"/>
          <w:b/>
          <w:bCs/>
        </w:rPr>
        <w:t>Lara MA</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Berenzon</w:t>
      </w:r>
      <w:proofErr w:type="spellEnd"/>
      <w:r w:rsidRPr="0075367F">
        <w:rPr>
          <w:rFonts w:ascii="Book Antiqua" w:eastAsia="Book Antiqua" w:hAnsi="Book Antiqua" w:cs="Book Antiqua"/>
        </w:rPr>
        <w:t xml:space="preserve"> S, Juárez García F, Medina-Mora ME, </w:t>
      </w:r>
      <w:proofErr w:type="spellStart"/>
      <w:r w:rsidRPr="0075367F">
        <w:rPr>
          <w:rFonts w:ascii="Book Antiqua" w:eastAsia="Book Antiqua" w:hAnsi="Book Antiqua" w:cs="Book Antiqua"/>
        </w:rPr>
        <w:t>Natera</w:t>
      </w:r>
      <w:proofErr w:type="spellEnd"/>
      <w:r w:rsidRPr="0075367F">
        <w:rPr>
          <w:rFonts w:ascii="Book Antiqua" w:eastAsia="Book Antiqua" w:hAnsi="Book Antiqua" w:cs="Book Antiqua"/>
        </w:rPr>
        <w:t xml:space="preserve"> Rey G, </w:t>
      </w:r>
      <w:proofErr w:type="spellStart"/>
      <w:r w:rsidRPr="0075367F">
        <w:rPr>
          <w:rFonts w:ascii="Book Antiqua" w:eastAsia="Book Antiqua" w:hAnsi="Book Antiqua" w:cs="Book Antiqua"/>
        </w:rPr>
        <w:t>Villatoro</w:t>
      </w:r>
      <w:proofErr w:type="spellEnd"/>
      <w:r w:rsidRPr="0075367F">
        <w:rPr>
          <w:rFonts w:ascii="Book Antiqua" w:eastAsia="Book Antiqua" w:hAnsi="Book Antiqua" w:cs="Book Antiqua"/>
        </w:rPr>
        <w:t xml:space="preserve"> Velázquez JA, Gutiérrez López </w:t>
      </w:r>
      <w:proofErr w:type="spellStart"/>
      <w:r w:rsidRPr="0075367F">
        <w:rPr>
          <w:rFonts w:ascii="Book Antiqua" w:eastAsia="Book Antiqua" w:hAnsi="Book Antiqua" w:cs="Book Antiqua"/>
        </w:rPr>
        <w:t>Mdel</w:t>
      </w:r>
      <w:proofErr w:type="spellEnd"/>
      <w:r w:rsidRPr="0075367F">
        <w:rPr>
          <w:rFonts w:ascii="Book Antiqua" w:eastAsia="Book Antiqua" w:hAnsi="Book Antiqua" w:cs="Book Antiqua"/>
        </w:rPr>
        <w:t xml:space="preserve"> L. Population study of depressive symptoms and risk factors in pregnant and parenting Mexican adolescents. </w:t>
      </w:r>
      <w:r w:rsidRPr="0075367F">
        <w:rPr>
          <w:rFonts w:ascii="Book Antiqua" w:eastAsia="Book Antiqua" w:hAnsi="Book Antiqua" w:cs="Book Antiqua"/>
          <w:i/>
          <w:iCs/>
        </w:rPr>
        <w:t xml:space="preserve">Rev </w:t>
      </w:r>
      <w:proofErr w:type="spellStart"/>
      <w:r w:rsidRPr="0075367F">
        <w:rPr>
          <w:rFonts w:ascii="Book Antiqua" w:eastAsia="Book Antiqua" w:hAnsi="Book Antiqua" w:cs="Book Antiqua"/>
          <w:i/>
          <w:iCs/>
        </w:rPr>
        <w:t>Panam</w:t>
      </w:r>
      <w:proofErr w:type="spellEnd"/>
      <w:r w:rsidRPr="0075367F">
        <w:rPr>
          <w:rFonts w:ascii="Book Antiqua" w:eastAsia="Book Antiqua" w:hAnsi="Book Antiqua" w:cs="Book Antiqua"/>
          <w:i/>
          <w:iCs/>
        </w:rPr>
        <w:t xml:space="preserve"> </w:t>
      </w:r>
      <w:proofErr w:type="spellStart"/>
      <w:r w:rsidRPr="0075367F">
        <w:rPr>
          <w:rFonts w:ascii="Book Antiqua" w:eastAsia="Book Antiqua" w:hAnsi="Book Antiqua" w:cs="Book Antiqua"/>
          <w:i/>
          <w:iCs/>
        </w:rPr>
        <w:t>Salud</w:t>
      </w:r>
      <w:proofErr w:type="spellEnd"/>
      <w:r w:rsidRPr="0075367F">
        <w:rPr>
          <w:rFonts w:ascii="Book Antiqua" w:eastAsia="Book Antiqua" w:hAnsi="Book Antiqua" w:cs="Book Antiqua"/>
          <w:i/>
          <w:iCs/>
        </w:rPr>
        <w:t xml:space="preserve"> Publica</w:t>
      </w:r>
      <w:r w:rsidRPr="0075367F">
        <w:rPr>
          <w:rFonts w:ascii="Book Antiqua" w:eastAsia="Book Antiqua" w:hAnsi="Book Antiqua" w:cs="Book Antiqua"/>
        </w:rPr>
        <w:t xml:space="preserve"> 2012; </w:t>
      </w:r>
      <w:r w:rsidRPr="0075367F">
        <w:rPr>
          <w:rFonts w:ascii="Book Antiqua" w:eastAsia="Book Antiqua" w:hAnsi="Book Antiqua" w:cs="Book Antiqua"/>
          <w:b/>
          <w:bCs/>
        </w:rPr>
        <w:t>31</w:t>
      </w:r>
      <w:r w:rsidRPr="0075367F">
        <w:rPr>
          <w:rFonts w:ascii="Book Antiqua" w:eastAsia="Book Antiqua" w:hAnsi="Book Antiqua" w:cs="Book Antiqua"/>
        </w:rPr>
        <w:t>: 102-108 [PMID: 22522871]</w:t>
      </w:r>
    </w:p>
    <w:p w14:paraId="4E51F0A4"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57 </w:t>
      </w:r>
      <w:r w:rsidRPr="0075367F">
        <w:rPr>
          <w:rFonts w:ascii="Book Antiqua" w:eastAsia="Book Antiqua" w:hAnsi="Book Antiqua" w:cs="Book Antiqua"/>
          <w:b/>
          <w:bCs/>
        </w:rPr>
        <w:t>Melo EF Jr</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Cecatti</w:t>
      </w:r>
      <w:proofErr w:type="spellEnd"/>
      <w:r w:rsidRPr="0075367F">
        <w:rPr>
          <w:rFonts w:ascii="Book Antiqua" w:eastAsia="Book Antiqua" w:hAnsi="Book Antiqua" w:cs="Book Antiqua"/>
        </w:rPr>
        <w:t xml:space="preserve"> JG, </w:t>
      </w:r>
      <w:proofErr w:type="spellStart"/>
      <w:r w:rsidRPr="0075367F">
        <w:rPr>
          <w:rFonts w:ascii="Book Antiqua" w:eastAsia="Book Antiqua" w:hAnsi="Book Antiqua" w:cs="Book Antiqua"/>
        </w:rPr>
        <w:t>Pacagnella</w:t>
      </w:r>
      <w:proofErr w:type="spellEnd"/>
      <w:r w:rsidRPr="0075367F">
        <w:rPr>
          <w:rFonts w:ascii="Book Antiqua" w:eastAsia="Book Antiqua" w:hAnsi="Book Antiqua" w:cs="Book Antiqua"/>
        </w:rPr>
        <w:t xml:space="preserve"> RC, </w:t>
      </w:r>
      <w:proofErr w:type="spellStart"/>
      <w:r w:rsidRPr="0075367F">
        <w:rPr>
          <w:rFonts w:ascii="Book Antiqua" w:eastAsia="Book Antiqua" w:hAnsi="Book Antiqua" w:cs="Book Antiqua"/>
        </w:rPr>
        <w:t>Leite</w:t>
      </w:r>
      <w:proofErr w:type="spellEnd"/>
      <w:r w:rsidRPr="0075367F">
        <w:rPr>
          <w:rFonts w:ascii="Book Antiqua" w:eastAsia="Book Antiqua" w:hAnsi="Book Antiqua" w:cs="Book Antiqua"/>
        </w:rPr>
        <w:t xml:space="preserve"> DF, </w:t>
      </w:r>
      <w:proofErr w:type="spellStart"/>
      <w:r w:rsidRPr="0075367F">
        <w:rPr>
          <w:rFonts w:ascii="Book Antiqua" w:eastAsia="Book Antiqua" w:hAnsi="Book Antiqua" w:cs="Book Antiqua"/>
        </w:rPr>
        <w:t>Vulcani</w:t>
      </w:r>
      <w:proofErr w:type="spellEnd"/>
      <w:r w:rsidRPr="0075367F">
        <w:rPr>
          <w:rFonts w:ascii="Book Antiqua" w:eastAsia="Book Antiqua" w:hAnsi="Book Antiqua" w:cs="Book Antiqua"/>
        </w:rPr>
        <w:t xml:space="preserve"> DE, </w:t>
      </w:r>
      <w:proofErr w:type="spellStart"/>
      <w:r w:rsidRPr="0075367F">
        <w:rPr>
          <w:rFonts w:ascii="Book Antiqua" w:eastAsia="Book Antiqua" w:hAnsi="Book Antiqua" w:cs="Book Antiqua"/>
        </w:rPr>
        <w:t>Makuch</w:t>
      </w:r>
      <w:proofErr w:type="spellEnd"/>
      <w:r w:rsidRPr="0075367F">
        <w:rPr>
          <w:rFonts w:ascii="Book Antiqua" w:eastAsia="Book Antiqua" w:hAnsi="Book Antiqua" w:cs="Book Antiqua"/>
        </w:rPr>
        <w:t xml:space="preserve"> MY. The prevalence of perinatal depression and its associated factors in two different settings in Brazil. </w:t>
      </w:r>
      <w:r w:rsidRPr="0075367F">
        <w:rPr>
          <w:rFonts w:ascii="Book Antiqua" w:eastAsia="Book Antiqua" w:hAnsi="Book Antiqua" w:cs="Book Antiqua"/>
          <w:i/>
          <w:iCs/>
        </w:rPr>
        <w:t xml:space="preserve">J Affect </w:t>
      </w:r>
      <w:proofErr w:type="spellStart"/>
      <w:r w:rsidRPr="0075367F">
        <w:rPr>
          <w:rFonts w:ascii="Book Antiqua" w:eastAsia="Book Antiqua" w:hAnsi="Book Antiqua" w:cs="Book Antiqua"/>
          <w:i/>
          <w:iCs/>
        </w:rPr>
        <w:t>Disord</w:t>
      </w:r>
      <w:proofErr w:type="spellEnd"/>
      <w:r w:rsidRPr="0075367F">
        <w:rPr>
          <w:rFonts w:ascii="Book Antiqua" w:eastAsia="Book Antiqua" w:hAnsi="Book Antiqua" w:cs="Book Antiqua"/>
        </w:rPr>
        <w:t xml:space="preserve"> 2012; </w:t>
      </w:r>
      <w:r w:rsidRPr="0075367F">
        <w:rPr>
          <w:rFonts w:ascii="Book Antiqua" w:eastAsia="Book Antiqua" w:hAnsi="Book Antiqua" w:cs="Book Antiqua"/>
          <w:b/>
          <w:bCs/>
        </w:rPr>
        <w:t>136</w:t>
      </w:r>
      <w:r w:rsidRPr="0075367F">
        <w:rPr>
          <w:rFonts w:ascii="Book Antiqua" w:eastAsia="Book Antiqua" w:hAnsi="Book Antiqua" w:cs="Book Antiqua"/>
        </w:rPr>
        <w:t>: 1204-1208 [PMID: 22169251 DOI: 10.1016/j.jad.2011.11.023]</w:t>
      </w:r>
    </w:p>
    <w:p w14:paraId="3889A3F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58 </w:t>
      </w:r>
      <w:proofErr w:type="spellStart"/>
      <w:r w:rsidRPr="0075367F">
        <w:rPr>
          <w:rFonts w:ascii="Book Antiqua" w:eastAsia="Book Antiqua" w:hAnsi="Book Antiqua" w:cs="Book Antiqua"/>
          <w:b/>
          <w:bCs/>
        </w:rPr>
        <w:t>Marcinko</w:t>
      </w:r>
      <w:proofErr w:type="spellEnd"/>
      <w:r w:rsidRPr="0075367F">
        <w:rPr>
          <w:rFonts w:ascii="Book Antiqua" w:eastAsia="Book Antiqua" w:hAnsi="Book Antiqua" w:cs="Book Antiqua"/>
          <w:b/>
          <w:bCs/>
        </w:rPr>
        <w:t xml:space="preserve"> VM</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Marcinko</w:t>
      </w:r>
      <w:proofErr w:type="spellEnd"/>
      <w:r w:rsidRPr="0075367F">
        <w:rPr>
          <w:rFonts w:ascii="Book Antiqua" w:eastAsia="Book Antiqua" w:hAnsi="Book Antiqua" w:cs="Book Antiqua"/>
        </w:rPr>
        <w:t xml:space="preserve"> D, </w:t>
      </w:r>
      <w:proofErr w:type="spellStart"/>
      <w:r w:rsidRPr="0075367F">
        <w:rPr>
          <w:rFonts w:ascii="Book Antiqua" w:eastAsia="Book Antiqua" w:hAnsi="Book Antiqua" w:cs="Book Antiqua"/>
        </w:rPr>
        <w:t>Dordević</w:t>
      </w:r>
      <w:proofErr w:type="spellEnd"/>
      <w:r w:rsidRPr="0075367F">
        <w:rPr>
          <w:rFonts w:ascii="Book Antiqua" w:eastAsia="Book Antiqua" w:hAnsi="Book Antiqua" w:cs="Book Antiqua"/>
        </w:rPr>
        <w:t xml:space="preserve"> V, </w:t>
      </w:r>
      <w:proofErr w:type="spellStart"/>
      <w:r w:rsidRPr="0075367F">
        <w:rPr>
          <w:rFonts w:ascii="Book Antiqua" w:eastAsia="Book Antiqua" w:hAnsi="Book Antiqua" w:cs="Book Antiqua"/>
        </w:rPr>
        <w:t>Oresković</w:t>
      </w:r>
      <w:proofErr w:type="spellEnd"/>
      <w:r w:rsidRPr="0075367F">
        <w:rPr>
          <w:rFonts w:ascii="Book Antiqua" w:eastAsia="Book Antiqua" w:hAnsi="Book Antiqua" w:cs="Book Antiqua"/>
        </w:rPr>
        <w:t xml:space="preserve"> S. Anxiety and depression in pregnant women with previous history of spontaneous abortion. </w:t>
      </w:r>
      <w:r w:rsidRPr="0075367F">
        <w:rPr>
          <w:rFonts w:ascii="Book Antiqua" w:eastAsia="Book Antiqua" w:hAnsi="Book Antiqua" w:cs="Book Antiqua"/>
          <w:i/>
          <w:iCs/>
        </w:rPr>
        <w:t xml:space="preserve">Coll </w:t>
      </w:r>
      <w:proofErr w:type="spellStart"/>
      <w:r w:rsidRPr="0075367F">
        <w:rPr>
          <w:rFonts w:ascii="Book Antiqua" w:eastAsia="Book Antiqua" w:hAnsi="Book Antiqua" w:cs="Book Antiqua"/>
          <w:i/>
          <w:iCs/>
        </w:rPr>
        <w:t>Antropol</w:t>
      </w:r>
      <w:proofErr w:type="spellEnd"/>
      <w:r w:rsidRPr="0075367F">
        <w:rPr>
          <w:rFonts w:ascii="Book Antiqua" w:eastAsia="Book Antiqua" w:hAnsi="Book Antiqua" w:cs="Book Antiqua"/>
        </w:rPr>
        <w:t xml:space="preserve"> 2011; </w:t>
      </w:r>
      <w:r w:rsidRPr="0075367F">
        <w:rPr>
          <w:rFonts w:ascii="Book Antiqua" w:eastAsia="Book Antiqua" w:hAnsi="Book Antiqua" w:cs="Book Antiqua"/>
          <w:b/>
          <w:bCs/>
        </w:rPr>
        <w:t>35 Suppl 1</w:t>
      </w:r>
      <w:r w:rsidRPr="0075367F">
        <w:rPr>
          <w:rFonts w:ascii="Book Antiqua" w:eastAsia="Book Antiqua" w:hAnsi="Book Antiqua" w:cs="Book Antiqua"/>
        </w:rPr>
        <w:t>: 225-228 [PMID: 21648338]</w:t>
      </w:r>
    </w:p>
    <w:p w14:paraId="1362F84B"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59 </w:t>
      </w:r>
      <w:r w:rsidRPr="0075367F">
        <w:rPr>
          <w:rFonts w:ascii="Book Antiqua" w:eastAsia="Book Antiqua" w:hAnsi="Book Antiqua" w:cs="Book Antiqua"/>
          <w:b/>
          <w:bCs/>
        </w:rPr>
        <w:t>Faisal-</w:t>
      </w:r>
      <w:proofErr w:type="spellStart"/>
      <w:r w:rsidRPr="0075367F">
        <w:rPr>
          <w:rFonts w:ascii="Book Antiqua" w:eastAsia="Book Antiqua" w:hAnsi="Book Antiqua" w:cs="Book Antiqua"/>
          <w:b/>
          <w:bCs/>
        </w:rPr>
        <w:t>Cury</w:t>
      </w:r>
      <w:proofErr w:type="spellEnd"/>
      <w:r w:rsidRPr="0075367F">
        <w:rPr>
          <w:rFonts w:ascii="Book Antiqua" w:eastAsia="Book Antiqua" w:hAnsi="Book Antiqua" w:cs="Book Antiqua"/>
          <w:b/>
          <w:bCs/>
        </w:rPr>
        <w:t xml:space="preserve"> A</w:t>
      </w:r>
      <w:r w:rsidRPr="0075367F">
        <w:rPr>
          <w:rFonts w:ascii="Book Antiqua" w:eastAsia="Book Antiqua" w:hAnsi="Book Antiqua" w:cs="Book Antiqua"/>
        </w:rPr>
        <w:t xml:space="preserve">, Rossi Menezes P. Prevalence of anxiety and depression during pregnancy in a private setting sample. </w:t>
      </w:r>
      <w:r w:rsidRPr="0075367F">
        <w:rPr>
          <w:rFonts w:ascii="Book Antiqua" w:eastAsia="Book Antiqua" w:hAnsi="Book Antiqua" w:cs="Book Antiqua"/>
          <w:i/>
          <w:iCs/>
        </w:rPr>
        <w:t xml:space="preserve">Arch </w:t>
      </w:r>
      <w:proofErr w:type="spellStart"/>
      <w:r w:rsidRPr="0075367F">
        <w:rPr>
          <w:rFonts w:ascii="Book Antiqua" w:eastAsia="Book Antiqua" w:hAnsi="Book Antiqua" w:cs="Book Antiqua"/>
          <w:i/>
          <w:iCs/>
        </w:rPr>
        <w:t>Womens</w:t>
      </w:r>
      <w:proofErr w:type="spellEnd"/>
      <w:r w:rsidRPr="0075367F">
        <w:rPr>
          <w:rFonts w:ascii="Book Antiqua" w:eastAsia="Book Antiqua" w:hAnsi="Book Antiqua" w:cs="Book Antiqua"/>
          <w:i/>
          <w:iCs/>
        </w:rPr>
        <w:t xml:space="preserve"> </w:t>
      </w:r>
      <w:proofErr w:type="spellStart"/>
      <w:r w:rsidRPr="0075367F">
        <w:rPr>
          <w:rFonts w:ascii="Book Antiqua" w:eastAsia="Book Antiqua" w:hAnsi="Book Antiqua" w:cs="Book Antiqua"/>
          <w:i/>
          <w:iCs/>
        </w:rPr>
        <w:t>Ment</w:t>
      </w:r>
      <w:proofErr w:type="spellEnd"/>
      <w:r w:rsidRPr="0075367F">
        <w:rPr>
          <w:rFonts w:ascii="Book Antiqua" w:eastAsia="Book Antiqua" w:hAnsi="Book Antiqua" w:cs="Book Antiqua"/>
          <w:i/>
          <w:iCs/>
        </w:rPr>
        <w:t xml:space="preserve"> Health</w:t>
      </w:r>
      <w:r w:rsidRPr="0075367F">
        <w:rPr>
          <w:rFonts w:ascii="Book Antiqua" w:eastAsia="Book Antiqua" w:hAnsi="Book Antiqua" w:cs="Book Antiqua"/>
        </w:rPr>
        <w:t xml:space="preserve"> 2007; </w:t>
      </w:r>
      <w:r w:rsidRPr="0075367F">
        <w:rPr>
          <w:rFonts w:ascii="Book Antiqua" w:eastAsia="Book Antiqua" w:hAnsi="Book Antiqua" w:cs="Book Antiqua"/>
          <w:b/>
          <w:bCs/>
        </w:rPr>
        <w:t>10</w:t>
      </w:r>
      <w:r w:rsidRPr="0075367F">
        <w:rPr>
          <w:rFonts w:ascii="Book Antiqua" w:eastAsia="Book Antiqua" w:hAnsi="Book Antiqua" w:cs="Book Antiqua"/>
        </w:rPr>
        <w:t>: 25-32 [PMID: 17187166 DOI: 10.1007/s00737-006-0164-6]</w:t>
      </w:r>
    </w:p>
    <w:p w14:paraId="56DC215F"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60 </w:t>
      </w:r>
      <w:proofErr w:type="spellStart"/>
      <w:r w:rsidRPr="0075367F">
        <w:rPr>
          <w:rFonts w:ascii="Book Antiqua" w:eastAsia="Book Antiqua" w:hAnsi="Book Antiqua" w:cs="Book Antiqua"/>
          <w:b/>
          <w:bCs/>
        </w:rPr>
        <w:t>Karmaliani</w:t>
      </w:r>
      <w:proofErr w:type="spellEnd"/>
      <w:r w:rsidRPr="0075367F">
        <w:rPr>
          <w:rFonts w:ascii="Book Antiqua" w:eastAsia="Book Antiqua" w:hAnsi="Book Antiqua" w:cs="Book Antiqua"/>
          <w:b/>
          <w:bCs/>
        </w:rPr>
        <w:t xml:space="preserve"> R</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Asad</w:t>
      </w:r>
      <w:proofErr w:type="spellEnd"/>
      <w:r w:rsidRPr="0075367F">
        <w:rPr>
          <w:rFonts w:ascii="Book Antiqua" w:eastAsia="Book Antiqua" w:hAnsi="Book Antiqua" w:cs="Book Antiqua"/>
        </w:rPr>
        <w:t xml:space="preserve"> N, Bann CM, Moss N, </w:t>
      </w:r>
      <w:proofErr w:type="spellStart"/>
      <w:r w:rsidRPr="0075367F">
        <w:rPr>
          <w:rFonts w:ascii="Book Antiqua" w:eastAsia="Book Antiqua" w:hAnsi="Book Antiqua" w:cs="Book Antiqua"/>
        </w:rPr>
        <w:t>Mcclure</w:t>
      </w:r>
      <w:proofErr w:type="spellEnd"/>
      <w:r w:rsidRPr="0075367F">
        <w:rPr>
          <w:rFonts w:ascii="Book Antiqua" w:eastAsia="Book Antiqua" w:hAnsi="Book Antiqua" w:cs="Book Antiqua"/>
        </w:rPr>
        <w:t xml:space="preserve"> EM, Pasha O, Wright LL, Goldenberg RL. Prevalence of anxiety, </w:t>
      </w:r>
      <w:proofErr w:type="gramStart"/>
      <w:r w:rsidRPr="0075367F">
        <w:rPr>
          <w:rFonts w:ascii="Book Antiqua" w:eastAsia="Book Antiqua" w:hAnsi="Book Antiqua" w:cs="Book Antiqua"/>
        </w:rPr>
        <w:t>depression</w:t>
      </w:r>
      <w:proofErr w:type="gramEnd"/>
      <w:r w:rsidRPr="0075367F">
        <w:rPr>
          <w:rFonts w:ascii="Book Antiqua" w:eastAsia="Book Antiqua" w:hAnsi="Book Antiqua" w:cs="Book Antiqua"/>
        </w:rPr>
        <w:t xml:space="preserve"> and associated factors among pregnant women of Hyderabad, Pakistan. </w:t>
      </w:r>
      <w:r w:rsidRPr="0075367F">
        <w:rPr>
          <w:rFonts w:ascii="Book Antiqua" w:eastAsia="Book Antiqua" w:hAnsi="Book Antiqua" w:cs="Book Antiqua"/>
          <w:i/>
          <w:iCs/>
        </w:rPr>
        <w:t>Int J Soc Psychiatry</w:t>
      </w:r>
      <w:r w:rsidRPr="0075367F">
        <w:rPr>
          <w:rFonts w:ascii="Book Antiqua" w:eastAsia="Book Antiqua" w:hAnsi="Book Antiqua" w:cs="Book Antiqua"/>
        </w:rPr>
        <w:t xml:space="preserve"> 2009; </w:t>
      </w:r>
      <w:r w:rsidRPr="0075367F">
        <w:rPr>
          <w:rFonts w:ascii="Book Antiqua" w:eastAsia="Book Antiqua" w:hAnsi="Book Antiqua" w:cs="Book Antiqua"/>
          <w:b/>
          <w:bCs/>
        </w:rPr>
        <w:t>55</w:t>
      </w:r>
      <w:r w:rsidRPr="0075367F">
        <w:rPr>
          <w:rFonts w:ascii="Book Antiqua" w:eastAsia="Book Antiqua" w:hAnsi="Book Antiqua" w:cs="Book Antiqua"/>
        </w:rPr>
        <w:t>: 414-424 [PMID: 19592433 DOI: 10.1177/0020764008094645]</w:t>
      </w:r>
    </w:p>
    <w:p w14:paraId="55F92854"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lastRenderedPageBreak/>
        <w:t xml:space="preserve">61 </w:t>
      </w:r>
      <w:proofErr w:type="spellStart"/>
      <w:r w:rsidRPr="0075367F">
        <w:rPr>
          <w:rFonts w:ascii="Book Antiqua" w:eastAsia="Book Antiqua" w:hAnsi="Book Antiqua" w:cs="Book Antiqua"/>
          <w:b/>
          <w:bCs/>
        </w:rPr>
        <w:t>Vesga</w:t>
      </w:r>
      <w:proofErr w:type="spellEnd"/>
      <w:r w:rsidRPr="0075367F">
        <w:rPr>
          <w:rFonts w:ascii="Book Antiqua" w:eastAsia="Book Antiqua" w:hAnsi="Book Antiqua" w:cs="Book Antiqua"/>
          <w:b/>
          <w:bCs/>
        </w:rPr>
        <w:t>-López O</w:t>
      </w:r>
      <w:r w:rsidRPr="0075367F">
        <w:rPr>
          <w:rFonts w:ascii="Book Antiqua" w:eastAsia="Book Antiqua" w:hAnsi="Book Antiqua" w:cs="Book Antiqua"/>
        </w:rPr>
        <w:t xml:space="preserve">, Blanco C, Keyes K, </w:t>
      </w:r>
      <w:proofErr w:type="spellStart"/>
      <w:r w:rsidRPr="0075367F">
        <w:rPr>
          <w:rFonts w:ascii="Book Antiqua" w:eastAsia="Book Antiqua" w:hAnsi="Book Antiqua" w:cs="Book Antiqua"/>
        </w:rPr>
        <w:t>Olfson</w:t>
      </w:r>
      <w:proofErr w:type="spellEnd"/>
      <w:r w:rsidRPr="0075367F">
        <w:rPr>
          <w:rFonts w:ascii="Book Antiqua" w:eastAsia="Book Antiqua" w:hAnsi="Book Antiqua" w:cs="Book Antiqua"/>
        </w:rPr>
        <w:t xml:space="preserve"> M, Grant BF, </w:t>
      </w:r>
      <w:proofErr w:type="spellStart"/>
      <w:r w:rsidRPr="0075367F">
        <w:rPr>
          <w:rFonts w:ascii="Book Antiqua" w:eastAsia="Book Antiqua" w:hAnsi="Book Antiqua" w:cs="Book Antiqua"/>
        </w:rPr>
        <w:t>Hasin</w:t>
      </w:r>
      <w:proofErr w:type="spellEnd"/>
      <w:r w:rsidRPr="0075367F">
        <w:rPr>
          <w:rFonts w:ascii="Book Antiqua" w:eastAsia="Book Antiqua" w:hAnsi="Book Antiqua" w:cs="Book Antiqua"/>
        </w:rPr>
        <w:t xml:space="preserve"> DS. Psychiatric disorders in pregnant and postpartum women in the United States. </w:t>
      </w:r>
      <w:r w:rsidRPr="0075367F">
        <w:rPr>
          <w:rFonts w:ascii="Book Antiqua" w:eastAsia="Book Antiqua" w:hAnsi="Book Antiqua" w:cs="Book Antiqua"/>
          <w:i/>
          <w:iCs/>
        </w:rPr>
        <w:t>Arch Gen Psychiatry</w:t>
      </w:r>
      <w:r w:rsidRPr="0075367F">
        <w:rPr>
          <w:rFonts w:ascii="Book Antiqua" w:eastAsia="Book Antiqua" w:hAnsi="Book Antiqua" w:cs="Book Antiqua"/>
        </w:rPr>
        <w:t xml:space="preserve"> 2008; </w:t>
      </w:r>
      <w:r w:rsidRPr="0075367F">
        <w:rPr>
          <w:rFonts w:ascii="Book Antiqua" w:eastAsia="Book Antiqua" w:hAnsi="Book Antiqua" w:cs="Book Antiqua"/>
          <w:b/>
          <w:bCs/>
        </w:rPr>
        <w:t>65</w:t>
      </w:r>
      <w:r w:rsidRPr="0075367F">
        <w:rPr>
          <w:rFonts w:ascii="Book Antiqua" w:eastAsia="Book Antiqua" w:hAnsi="Book Antiqua" w:cs="Book Antiqua"/>
        </w:rPr>
        <w:t>: 805-815 [PMID: 18606953 DOI: 10.1001/archpsyc.65.7.805]</w:t>
      </w:r>
    </w:p>
    <w:p w14:paraId="528D1128"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62 </w:t>
      </w:r>
      <w:proofErr w:type="spellStart"/>
      <w:r w:rsidRPr="0075367F">
        <w:rPr>
          <w:rFonts w:ascii="Book Antiqua" w:eastAsia="Book Antiqua" w:hAnsi="Book Antiqua" w:cs="Book Antiqua"/>
          <w:b/>
          <w:bCs/>
        </w:rPr>
        <w:t>Viguera</w:t>
      </w:r>
      <w:proofErr w:type="spellEnd"/>
      <w:r w:rsidRPr="0075367F">
        <w:rPr>
          <w:rFonts w:ascii="Book Antiqua" w:eastAsia="Book Antiqua" w:hAnsi="Book Antiqua" w:cs="Book Antiqua"/>
          <w:b/>
          <w:bCs/>
        </w:rPr>
        <w:t xml:space="preserve"> AC</w:t>
      </w:r>
      <w:r w:rsidRPr="0075367F">
        <w:rPr>
          <w:rFonts w:ascii="Book Antiqua" w:eastAsia="Book Antiqua" w:hAnsi="Book Antiqua" w:cs="Book Antiqua"/>
        </w:rPr>
        <w:t xml:space="preserve">, Tondo L, </w:t>
      </w:r>
      <w:proofErr w:type="spellStart"/>
      <w:r w:rsidRPr="0075367F">
        <w:rPr>
          <w:rFonts w:ascii="Book Antiqua" w:eastAsia="Book Antiqua" w:hAnsi="Book Antiqua" w:cs="Book Antiqua"/>
        </w:rPr>
        <w:t>Koukopoulos</w:t>
      </w:r>
      <w:proofErr w:type="spellEnd"/>
      <w:r w:rsidRPr="0075367F">
        <w:rPr>
          <w:rFonts w:ascii="Book Antiqua" w:eastAsia="Book Antiqua" w:hAnsi="Book Antiqua" w:cs="Book Antiqua"/>
        </w:rPr>
        <w:t xml:space="preserve"> AE, </w:t>
      </w:r>
      <w:proofErr w:type="spellStart"/>
      <w:r w:rsidRPr="0075367F">
        <w:rPr>
          <w:rFonts w:ascii="Book Antiqua" w:eastAsia="Book Antiqua" w:hAnsi="Book Antiqua" w:cs="Book Antiqua"/>
        </w:rPr>
        <w:t>Reginaldi</w:t>
      </w:r>
      <w:proofErr w:type="spellEnd"/>
      <w:r w:rsidRPr="0075367F">
        <w:rPr>
          <w:rFonts w:ascii="Book Antiqua" w:eastAsia="Book Antiqua" w:hAnsi="Book Antiqua" w:cs="Book Antiqua"/>
        </w:rPr>
        <w:t xml:space="preserve"> D, </w:t>
      </w:r>
      <w:proofErr w:type="spellStart"/>
      <w:r w:rsidRPr="0075367F">
        <w:rPr>
          <w:rFonts w:ascii="Book Antiqua" w:eastAsia="Book Antiqua" w:hAnsi="Book Antiqua" w:cs="Book Antiqua"/>
        </w:rPr>
        <w:t>Lepri</w:t>
      </w:r>
      <w:proofErr w:type="spellEnd"/>
      <w:r w:rsidRPr="0075367F">
        <w:rPr>
          <w:rFonts w:ascii="Book Antiqua" w:eastAsia="Book Antiqua" w:hAnsi="Book Antiqua" w:cs="Book Antiqua"/>
        </w:rPr>
        <w:t xml:space="preserve"> B, </w:t>
      </w:r>
      <w:proofErr w:type="spellStart"/>
      <w:r w:rsidRPr="0075367F">
        <w:rPr>
          <w:rFonts w:ascii="Book Antiqua" w:eastAsia="Book Antiqua" w:hAnsi="Book Antiqua" w:cs="Book Antiqua"/>
        </w:rPr>
        <w:t>Baldessarini</w:t>
      </w:r>
      <w:proofErr w:type="spellEnd"/>
      <w:r w:rsidRPr="0075367F">
        <w:rPr>
          <w:rFonts w:ascii="Book Antiqua" w:eastAsia="Book Antiqua" w:hAnsi="Book Antiqua" w:cs="Book Antiqua"/>
        </w:rPr>
        <w:t xml:space="preserve"> RJ. Episodes of mood disorders in 2,252 pregnancies and postpartum periods. </w:t>
      </w:r>
      <w:r w:rsidRPr="0075367F">
        <w:rPr>
          <w:rFonts w:ascii="Book Antiqua" w:eastAsia="Book Antiqua" w:hAnsi="Book Antiqua" w:cs="Book Antiqua"/>
          <w:i/>
          <w:iCs/>
        </w:rPr>
        <w:t>Am J Psychiatry</w:t>
      </w:r>
      <w:r w:rsidRPr="0075367F">
        <w:rPr>
          <w:rFonts w:ascii="Book Antiqua" w:eastAsia="Book Antiqua" w:hAnsi="Book Antiqua" w:cs="Book Antiqua"/>
        </w:rPr>
        <w:t xml:space="preserve"> 2011; </w:t>
      </w:r>
      <w:r w:rsidRPr="0075367F">
        <w:rPr>
          <w:rFonts w:ascii="Book Antiqua" w:eastAsia="Book Antiqua" w:hAnsi="Book Antiqua" w:cs="Book Antiqua"/>
          <w:b/>
          <w:bCs/>
        </w:rPr>
        <w:t>168</w:t>
      </w:r>
      <w:r w:rsidRPr="0075367F">
        <w:rPr>
          <w:rFonts w:ascii="Book Antiqua" w:eastAsia="Book Antiqua" w:hAnsi="Book Antiqua" w:cs="Book Antiqua"/>
        </w:rPr>
        <w:t>: 1179-1185 [PMID: 21799064 DOI: 10.1176/appi.ajp.2011.11010148]</w:t>
      </w:r>
    </w:p>
    <w:p w14:paraId="08D801E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63 </w:t>
      </w:r>
      <w:r w:rsidRPr="0075367F">
        <w:rPr>
          <w:rFonts w:ascii="Book Antiqua" w:eastAsia="Book Antiqua" w:hAnsi="Book Antiqua" w:cs="Book Antiqua"/>
          <w:b/>
          <w:bCs/>
        </w:rPr>
        <w:t>Wisner KL</w:t>
      </w:r>
      <w:r w:rsidRPr="0075367F">
        <w:rPr>
          <w:rFonts w:ascii="Book Antiqua" w:eastAsia="Book Antiqua" w:hAnsi="Book Antiqua" w:cs="Book Antiqua"/>
        </w:rPr>
        <w:t xml:space="preserve">, Moses-Kolko EL, Sit DK. Postpartum depression: a disorder in search of a definition. </w:t>
      </w:r>
      <w:r w:rsidRPr="0075367F">
        <w:rPr>
          <w:rFonts w:ascii="Book Antiqua" w:eastAsia="Book Antiqua" w:hAnsi="Book Antiqua" w:cs="Book Antiqua"/>
          <w:i/>
          <w:iCs/>
        </w:rPr>
        <w:t xml:space="preserve">Arch </w:t>
      </w:r>
      <w:proofErr w:type="spellStart"/>
      <w:r w:rsidRPr="0075367F">
        <w:rPr>
          <w:rFonts w:ascii="Book Antiqua" w:eastAsia="Book Antiqua" w:hAnsi="Book Antiqua" w:cs="Book Antiqua"/>
          <w:i/>
          <w:iCs/>
        </w:rPr>
        <w:t>Womens</w:t>
      </w:r>
      <w:proofErr w:type="spellEnd"/>
      <w:r w:rsidRPr="0075367F">
        <w:rPr>
          <w:rFonts w:ascii="Book Antiqua" w:eastAsia="Book Antiqua" w:hAnsi="Book Antiqua" w:cs="Book Antiqua"/>
          <w:i/>
          <w:iCs/>
        </w:rPr>
        <w:t xml:space="preserve"> </w:t>
      </w:r>
      <w:proofErr w:type="spellStart"/>
      <w:r w:rsidRPr="0075367F">
        <w:rPr>
          <w:rFonts w:ascii="Book Antiqua" w:eastAsia="Book Antiqua" w:hAnsi="Book Antiqua" w:cs="Book Antiqua"/>
          <w:i/>
          <w:iCs/>
        </w:rPr>
        <w:t>Ment</w:t>
      </w:r>
      <w:proofErr w:type="spellEnd"/>
      <w:r w:rsidRPr="0075367F">
        <w:rPr>
          <w:rFonts w:ascii="Book Antiqua" w:eastAsia="Book Antiqua" w:hAnsi="Book Antiqua" w:cs="Book Antiqua"/>
          <w:i/>
          <w:iCs/>
        </w:rPr>
        <w:t xml:space="preserve"> Health</w:t>
      </w:r>
      <w:r w:rsidRPr="0075367F">
        <w:rPr>
          <w:rFonts w:ascii="Book Antiqua" w:eastAsia="Book Antiqua" w:hAnsi="Book Antiqua" w:cs="Book Antiqua"/>
        </w:rPr>
        <w:t xml:space="preserve"> 2010; </w:t>
      </w:r>
      <w:r w:rsidRPr="0075367F">
        <w:rPr>
          <w:rFonts w:ascii="Book Antiqua" w:eastAsia="Book Antiqua" w:hAnsi="Book Antiqua" w:cs="Book Antiqua"/>
          <w:b/>
          <w:bCs/>
        </w:rPr>
        <w:t>13</w:t>
      </w:r>
      <w:r w:rsidRPr="0075367F">
        <w:rPr>
          <w:rFonts w:ascii="Book Antiqua" w:eastAsia="Book Antiqua" w:hAnsi="Book Antiqua" w:cs="Book Antiqua"/>
        </w:rPr>
        <w:t>: 37-40 [PMID: 20127453 DOI: 10.1007/s00737-009-0119-9]</w:t>
      </w:r>
    </w:p>
    <w:p w14:paraId="61CEA52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64 </w:t>
      </w:r>
      <w:proofErr w:type="spellStart"/>
      <w:r w:rsidRPr="0075367F">
        <w:rPr>
          <w:rFonts w:ascii="Book Antiqua" w:eastAsia="Book Antiqua" w:hAnsi="Book Antiqua" w:cs="Book Antiqua"/>
          <w:b/>
          <w:bCs/>
        </w:rPr>
        <w:t>Kirpinar</w:t>
      </w:r>
      <w:proofErr w:type="spellEnd"/>
      <w:r w:rsidRPr="0075367F">
        <w:rPr>
          <w:rFonts w:ascii="Book Antiqua" w:eastAsia="Book Antiqua" w:hAnsi="Book Antiqua" w:cs="Book Antiqua"/>
          <w:b/>
          <w:bCs/>
        </w:rPr>
        <w:t xml:space="preserve"> I</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Gözüm</w:t>
      </w:r>
      <w:proofErr w:type="spellEnd"/>
      <w:r w:rsidRPr="0075367F">
        <w:rPr>
          <w:rFonts w:ascii="Book Antiqua" w:eastAsia="Book Antiqua" w:hAnsi="Book Antiqua" w:cs="Book Antiqua"/>
        </w:rPr>
        <w:t xml:space="preserve"> S, </w:t>
      </w:r>
      <w:proofErr w:type="spellStart"/>
      <w:r w:rsidRPr="0075367F">
        <w:rPr>
          <w:rFonts w:ascii="Book Antiqua" w:eastAsia="Book Antiqua" w:hAnsi="Book Antiqua" w:cs="Book Antiqua"/>
        </w:rPr>
        <w:t>Pasinlioğlu</w:t>
      </w:r>
      <w:proofErr w:type="spellEnd"/>
      <w:r w:rsidRPr="0075367F">
        <w:rPr>
          <w:rFonts w:ascii="Book Antiqua" w:eastAsia="Book Antiqua" w:hAnsi="Book Antiqua" w:cs="Book Antiqua"/>
        </w:rPr>
        <w:t xml:space="preserve"> T. Prospective study of postpartum depression in eastern Turkey prevalence, socio-demographic and obstetric correlates, prenatal </w:t>
      </w:r>
      <w:proofErr w:type="gramStart"/>
      <w:r w:rsidRPr="0075367F">
        <w:rPr>
          <w:rFonts w:ascii="Book Antiqua" w:eastAsia="Book Antiqua" w:hAnsi="Book Antiqua" w:cs="Book Antiqua"/>
        </w:rPr>
        <w:t>anxiety</w:t>
      </w:r>
      <w:proofErr w:type="gramEnd"/>
      <w:r w:rsidRPr="0075367F">
        <w:rPr>
          <w:rFonts w:ascii="Book Antiqua" w:eastAsia="Book Antiqua" w:hAnsi="Book Antiqua" w:cs="Book Antiqua"/>
        </w:rPr>
        <w:t xml:space="preserve"> and early awareness. </w:t>
      </w:r>
      <w:r w:rsidRPr="0075367F">
        <w:rPr>
          <w:rFonts w:ascii="Book Antiqua" w:eastAsia="Book Antiqua" w:hAnsi="Book Antiqua" w:cs="Book Antiqua"/>
          <w:i/>
          <w:iCs/>
        </w:rPr>
        <w:t xml:space="preserve">J Clin </w:t>
      </w:r>
      <w:proofErr w:type="spellStart"/>
      <w:r w:rsidRPr="0075367F">
        <w:rPr>
          <w:rFonts w:ascii="Book Antiqua" w:eastAsia="Book Antiqua" w:hAnsi="Book Antiqua" w:cs="Book Antiqua"/>
          <w:i/>
          <w:iCs/>
        </w:rPr>
        <w:t>Nurs</w:t>
      </w:r>
      <w:proofErr w:type="spellEnd"/>
      <w:r w:rsidRPr="0075367F">
        <w:rPr>
          <w:rFonts w:ascii="Book Antiqua" w:eastAsia="Book Antiqua" w:hAnsi="Book Antiqua" w:cs="Book Antiqua"/>
        </w:rPr>
        <w:t xml:space="preserve"> 2010; </w:t>
      </w:r>
      <w:r w:rsidRPr="0075367F">
        <w:rPr>
          <w:rFonts w:ascii="Book Antiqua" w:eastAsia="Book Antiqua" w:hAnsi="Book Antiqua" w:cs="Book Antiqua"/>
          <w:b/>
          <w:bCs/>
        </w:rPr>
        <w:t>19</w:t>
      </w:r>
      <w:r w:rsidRPr="0075367F">
        <w:rPr>
          <w:rFonts w:ascii="Book Antiqua" w:eastAsia="Book Antiqua" w:hAnsi="Book Antiqua" w:cs="Book Antiqua"/>
        </w:rPr>
        <w:t>: 422-431 [PMID: 20500282 DOI: 10.1111/j.1365-2702.2009.03046.x]</w:t>
      </w:r>
    </w:p>
    <w:p w14:paraId="4FA1E07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65 </w:t>
      </w:r>
      <w:proofErr w:type="spellStart"/>
      <w:r w:rsidRPr="0075367F">
        <w:rPr>
          <w:rFonts w:ascii="Book Antiqua" w:eastAsia="Book Antiqua" w:hAnsi="Book Antiqua" w:cs="Book Antiqua"/>
          <w:b/>
          <w:bCs/>
        </w:rPr>
        <w:t>Karaçam</w:t>
      </w:r>
      <w:proofErr w:type="spellEnd"/>
      <w:r w:rsidRPr="0075367F">
        <w:rPr>
          <w:rFonts w:ascii="Book Antiqua" w:eastAsia="Book Antiqua" w:hAnsi="Book Antiqua" w:cs="Book Antiqua"/>
          <w:b/>
          <w:bCs/>
        </w:rPr>
        <w:t xml:space="preserve"> Z</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Ançel</w:t>
      </w:r>
      <w:proofErr w:type="spellEnd"/>
      <w:r w:rsidRPr="0075367F">
        <w:rPr>
          <w:rFonts w:ascii="Book Antiqua" w:eastAsia="Book Antiqua" w:hAnsi="Book Antiqua" w:cs="Book Antiqua"/>
        </w:rPr>
        <w:t xml:space="preserve"> G. Depression, anxiety and influencing factors in pregnancy: a study in a Turkish population. </w:t>
      </w:r>
      <w:r w:rsidRPr="0075367F">
        <w:rPr>
          <w:rFonts w:ascii="Book Antiqua" w:eastAsia="Book Antiqua" w:hAnsi="Book Antiqua" w:cs="Book Antiqua"/>
          <w:i/>
          <w:iCs/>
        </w:rPr>
        <w:t>Midwifery</w:t>
      </w:r>
      <w:r w:rsidRPr="0075367F">
        <w:rPr>
          <w:rFonts w:ascii="Book Antiqua" w:eastAsia="Book Antiqua" w:hAnsi="Book Antiqua" w:cs="Book Antiqua"/>
        </w:rPr>
        <w:t xml:space="preserve"> 2009; </w:t>
      </w:r>
      <w:r w:rsidRPr="0075367F">
        <w:rPr>
          <w:rFonts w:ascii="Book Antiqua" w:eastAsia="Book Antiqua" w:hAnsi="Book Antiqua" w:cs="Book Antiqua"/>
          <w:b/>
          <w:bCs/>
        </w:rPr>
        <w:t>25</w:t>
      </w:r>
      <w:r w:rsidRPr="0075367F">
        <w:rPr>
          <w:rFonts w:ascii="Book Antiqua" w:eastAsia="Book Antiqua" w:hAnsi="Book Antiqua" w:cs="Book Antiqua"/>
        </w:rPr>
        <w:t>: 344-356 [PMID: 17935843 DOI: 10.1016/j.midw.2007.03.006]</w:t>
      </w:r>
    </w:p>
    <w:p w14:paraId="102E252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66 </w:t>
      </w:r>
      <w:r w:rsidRPr="0075367F">
        <w:rPr>
          <w:rFonts w:ascii="Book Antiqua" w:eastAsia="Book Antiqua" w:hAnsi="Book Antiqua" w:cs="Book Antiqua"/>
          <w:b/>
          <w:bCs/>
        </w:rPr>
        <w:t>Beck CT</w:t>
      </w:r>
      <w:r w:rsidRPr="0075367F">
        <w:rPr>
          <w:rFonts w:ascii="Book Antiqua" w:eastAsia="Book Antiqua" w:hAnsi="Book Antiqua" w:cs="Book Antiqua"/>
        </w:rPr>
        <w:t xml:space="preserve">. Predictors of postpartum depression: an update. </w:t>
      </w:r>
      <w:proofErr w:type="spellStart"/>
      <w:r w:rsidRPr="0075367F">
        <w:rPr>
          <w:rFonts w:ascii="Book Antiqua" w:eastAsia="Book Antiqua" w:hAnsi="Book Antiqua" w:cs="Book Antiqua"/>
          <w:i/>
          <w:iCs/>
        </w:rPr>
        <w:t>Nurs</w:t>
      </w:r>
      <w:proofErr w:type="spellEnd"/>
      <w:r w:rsidRPr="0075367F">
        <w:rPr>
          <w:rFonts w:ascii="Book Antiqua" w:eastAsia="Book Antiqua" w:hAnsi="Book Antiqua" w:cs="Book Antiqua"/>
          <w:i/>
          <w:iCs/>
        </w:rPr>
        <w:t xml:space="preserve"> Res</w:t>
      </w:r>
      <w:r w:rsidRPr="0075367F">
        <w:rPr>
          <w:rFonts w:ascii="Book Antiqua" w:eastAsia="Book Antiqua" w:hAnsi="Book Antiqua" w:cs="Book Antiqua"/>
        </w:rPr>
        <w:t xml:space="preserve"> 2001; </w:t>
      </w:r>
      <w:r w:rsidRPr="0075367F">
        <w:rPr>
          <w:rFonts w:ascii="Book Antiqua" w:eastAsia="Book Antiqua" w:hAnsi="Book Antiqua" w:cs="Book Antiqua"/>
          <w:b/>
          <w:bCs/>
        </w:rPr>
        <w:t>50</w:t>
      </w:r>
      <w:r w:rsidRPr="0075367F">
        <w:rPr>
          <w:rFonts w:ascii="Book Antiqua" w:eastAsia="Book Antiqua" w:hAnsi="Book Antiqua" w:cs="Book Antiqua"/>
        </w:rPr>
        <w:t>: 275-285 [PMID: 11570712 DOI: 10.1097/00006199-200109000-00004]</w:t>
      </w:r>
    </w:p>
    <w:p w14:paraId="55533748"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67 </w:t>
      </w:r>
      <w:r w:rsidRPr="0075367F">
        <w:rPr>
          <w:rFonts w:ascii="Book Antiqua" w:eastAsia="Book Antiqua" w:hAnsi="Book Antiqua" w:cs="Book Antiqua"/>
          <w:b/>
          <w:bCs/>
        </w:rPr>
        <w:t>Lucas A</w:t>
      </w:r>
      <w:r w:rsidRPr="0075367F">
        <w:rPr>
          <w:rFonts w:ascii="Book Antiqua" w:eastAsia="Book Antiqua" w:hAnsi="Book Antiqua" w:cs="Book Antiqua"/>
        </w:rPr>
        <w:t xml:space="preserve">, Pizarro E, Granada ML, Salinas I, </w:t>
      </w:r>
      <w:proofErr w:type="spellStart"/>
      <w:r w:rsidRPr="0075367F">
        <w:rPr>
          <w:rFonts w:ascii="Book Antiqua" w:eastAsia="Book Antiqua" w:hAnsi="Book Antiqua" w:cs="Book Antiqua"/>
        </w:rPr>
        <w:t>Sanmartí</w:t>
      </w:r>
      <w:proofErr w:type="spellEnd"/>
      <w:r w:rsidRPr="0075367F">
        <w:rPr>
          <w:rFonts w:ascii="Book Antiqua" w:eastAsia="Book Antiqua" w:hAnsi="Book Antiqua" w:cs="Book Antiqua"/>
        </w:rPr>
        <w:t xml:space="preserve"> A. Postpartum thyroid dysfunction and postpartum depression: are they two linked disorders? </w:t>
      </w:r>
      <w:r w:rsidRPr="0075367F">
        <w:rPr>
          <w:rFonts w:ascii="Book Antiqua" w:eastAsia="Book Antiqua" w:hAnsi="Book Antiqua" w:cs="Book Antiqua"/>
          <w:i/>
          <w:iCs/>
        </w:rPr>
        <w:t>Clin Endocrinol (</w:t>
      </w:r>
      <w:proofErr w:type="spellStart"/>
      <w:r w:rsidRPr="0075367F">
        <w:rPr>
          <w:rFonts w:ascii="Book Antiqua" w:eastAsia="Book Antiqua" w:hAnsi="Book Antiqua" w:cs="Book Antiqua"/>
          <w:i/>
          <w:iCs/>
        </w:rPr>
        <w:t>Oxf</w:t>
      </w:r>
      <w:proofErr w:type="spellEnd"/>
      <w:r w:rsidRPr="0075367F">
        <w:rPr>
          <w:rFonts w:ascii="Book Antiqua" w:eastAsia="Book Antiqua" w:hAnsi="Book Antiqua" w:cs="Book Antiqua"/>
          <w:i/>
          <w:iCs/>
        </w:rPr>
        <w:t>)</w:t>
      </w:r>
      <w:r w:rsidRPr="0075367F">
        <w:rPr>
          <w:rFonts w:ascii="Book Antiqua" w:eastAsia="Book Antiqua" w:hAnsi="Book Antiqua" w:cs="Book Antiqua"/>
        </w:rPr>
        <w:t xml:space="preserve"> 2001; </w:t>
      </w:r>
      <w:r w:rsidRPr="0075367F">
        <w:rPr>
          <w:rFonts w:ascii="Book Antiqua" w:eastAsia="Book Antiqua" w:hAnsi="Book Antiqua" w:cs="Book Antiqua"/>
          <w:b/>
          <w:bCs/>
        </w:rPr>
        <w:t>55</w:t>
      </w:r>
      <w:r w:rsidRPr="0075367F">
        <w:rPr>
          <w:rFonts w:ascii="Book Antiqua" w:eastAsia="Book Antiqua" w:hAnsi="Book Antiqua" w:cs="Book Antiqua"/>
        </w:rPr>
        <w:t>: 809-814 [PMID: 11895224 DOI: 10.1046/j.1365-2265.2001.01421.x]</w:t>
      </w:r>
    </w:p>
    <w:p w14:paraId="747CAC41"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68 </w:t>
      </w:r>
      <w:proofErr w:type="spellStart"/>
      <w:r w:rsidRPr="0075367F">
        <w:rPr>
          <w:rFonts w:ascii="Book Antiqua" w:eastAsia="Book Antiqua" w:hAnsi="Book Antiqua" w:cs="Book Antiqua"/>
          <w:b/>
          <w:bCs/>
        </w:rPr>
        <w:t>Keshavarzi</w:t>
      </w:r>
      <w:proofErr w:type="spellEnd"/>
      <w:r w:rsidRPr="0075367F">
        <w:rPr>
          <w:rFonts w:ascii="Book Antiqua" w:eastAsia="Book Antiqua" w:hAnsi="Book Antiqua" w:cs="Book Antiqua"/>
          <w:b/>
          <w:bCs/>
        </w:rPr>
        <w:t xml:space="preserve"> F</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Yazdchi</w:t>
      </w:r>
      <w:proofErr w:type="spellEnd"/>
      <w:r w:rsidRPr="0075367F">
        <w:rPr>
          <w:rFonts w:ascii="Book Antiqua" w:eastAsia="Book Antiqua" w:hAnsi="Book Antiqua" w:cs="Book Antiqua"/>
        </w:rPr>
        <w:t xml:space="preserve"> K, Rahimi M, Rezaei M, </w:t>
      </w:r>
      <w:proofErr w:type="spellStart"/>
      <w:r w:rsidRPr="0075367F">
        <w:rPr>
          <w:rFonts w:ascii="Book Antiqua" w:eastAsia="Book Antiqua" w:hAnsi="Book Antiqua" w:cs="Book Antiqua"/>
        </w:rPr>
        <w:t>Farnia</w:t>
      </w:r>
      <w:proofErr w:type="spellEnd"/>
      <w:r w:rsidRPr="0075367F">
        <w:rPr>
          <w:rFonts w:ascii="Book Antiqua" w:eastAsia="Book Antiqua" w:hAnsi="Book Antiqua" w:cs="Book Antiqua"/>
        </w:rPr>
        <w:t xml:space="preserve"> V, </w:t>
      </w:r>
      <w:proofErr w:type="spellStart"/>
      <w:r w:rsidRPr="0075367F">
        <w:rPr>
          <w:rFonts w:ascii="Book Antiqua" w:eastAsia="Book Antiqua" w:hAnsi="Book Antiqua" w:cs="Book Antiqua"/>
        </w:rPr>
        <w:t>Davarinejad</w:t>
      </w:r>
      <w:proofErr w:type="spellEnd"/>
      <w:r w:rsidRPr="0075367F">
        <w:rPr>
          <w:rFonts w:ascii="Book Antiqua" w:eastAsia="Book Antiqua" w:hAnsi="Book Antiqua" w:cs="Book Antiqua"/>
        </w:rPr>
        <w:t xml:space="preserve"> O, </w:t>
      </w:r>
      <w:proofErr w:type="spellStart"/>
      <w:r w:rsidRPr="0075367F">
        <w:rPr>
          <w:rFonts w:ascii="Book Antiqua" w:eastAsia="Book Antiqua" w:hAnsi="Book Antiqua" w:cs="Book Antiqua"/>
        </w:rPr>
        <w:t>Abdoli</w:t>
      </w:r>
      <w:proofErr w:type="spellEnd"/>
      <w:r w:rsidRPr="0075367F">
        <w:rPr>
          <w:rFonts w:ascii="Book Antiqua" w:eastAsia="Book Antiqua" w:hAnsi="Book Antiqua" w:cs="Book Antiqua"/>
        </w:rPr>
        <w:t xml:space="preserve"> N, Jalili M. </w:t>
      </w:r>
      <w:proofErr w:type="spellStart"/>
      <w:r w:rsidRPr="0075367F">
        <w:rPr>
          <w:rFonts w:ascii="Book Antiqua" w:eastAsia="Book Antiqua" w:hAnsi="Book Antiqua" w:cs="Book Antiqua"/>
        </w:rPr>
        <w:t>Post partum</w:t>
      </w:r>
      <w:proofErr w:type="spellEnd"/>
      <w:r w:rsidRPr="0075367F">
        <w:rPr>
          <w:rFonts w:ascii="Book Antiqua" w:eastAsia="Book Antiqua" w:hAnsi="Book Antiqua" w:cs="Book Antiqua"/>
        </w:rPr>
        <w:t xml:space="preserve"> depression and thyroid function. </w:t>
      </w:r>
      <w:r w:rsidRPr="0075367F">
        <w:rPr>
          <w:rFonts w:ascii="Book Antiqua" w:eastAsia="Book Antiqua" w:hAnsi="Book Antiqua" w:cs="Book Antiqua"/>
          <w:i/>
          <w:iCs/>
        </w:rPr>
        <w:t>Iran J Psychiatry</w:t>
      </w:r>
      <w:r w:rsidRPr="0075367F">
        <w:rPr>
          <w:rFonts w:ascii="Book Antiqua" w:eastAsia="Book Antiqua" w:hAnsi="Book Antiqua" w:cs="Book Antiqua"/>
        </w:rPr>
        <w:t xml:space="preserve"> 2011; </w:t>
      </w:r>
      <w:r w:rsidRPr="0075367F">
        <w:rPr>
          <w:rFonts w:ascii="Book Antiqua" w:eastAsia="Book Antiqua" w:hAnsi="Book Antiqua" w:cs="Book Antiqua"/>
          <w:b/>
          <w:bCs/>
        </w:rPr>
        <w:t>6</w:t>
      </w:r>
      <w:r w:rsidRPr="0075367F">
        <w:rPr>
          <w:rFonts w:ascii="Book Antiqua" w:eastAsia="Book Antiqua" w:hAnsi="Book Antiqua" w:cs="Book Antiqua"/>
        </w:rPr>
        <w:t>: 117-120 [PMID: 22952534]</w:t>
      </w:r>
    </w:p>
    <w:p w14:paraId="6DE9376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 xml:space="preserve">69 </w:t>
      </w:r>
      <w:r w:rsidRPr="0075367F">
        <w:rPr>
          <w:rFonts w:ascii="Book Antiqua" w:eastAsia="Book Antiqua" w:hAnsi="Book Antiqua" w:cs="Book Antiqua"/>
          <w:b/>
          <w:bCs/>
        </w:rPr>
        <w:t>Amino N</w:t>
      </w:r>
      <w:r w:rsidRPr="0075367F">
        <w:rPr>
          <w:rFonts w:ascii="Book Antiqua" w:eastAsia="Book Antiqua" w:hAnsi="Book Antiqua" w:cs="Book Antiqua"/>
        </w:rPr>
        <w:t xml:space="preserve">, Tada H, Hidaka Y. The spectrum of postpartum thyroid dysfunction: diagnosis, management, and long-term prognosis. </w:t>
      </w:r>
      <w:proofErr w:type="spellStart"/>
      <w:r w:rsidRPr="0075367F">
        <w:rPr>
          <w:rFonts w:ascii="Book Antiqua" w:eastAsia="Book Antiqua" w:hAnsi="Book Antiqua" w:cs="Book Antiqua"/>
          <w:i/>
          <w:iCs/>
        </w:rPr>
        <w:t>Endocr</w:t>
      </w:r>
      <w:proofErr w:type="spellEnd"/>
      <w:r w:rsidRPr="0075367F">
        <w:rPr>
          <w:rFonts w:ascii="Book Antiqua" w:eastAsia="Book Antiqua" w:hAnsi="Book Antiqua" w:cs="Book Antiqua"/>
          <w:i/>
          <w:iCs/>
        </w:rPr>
        <w:t xml:space="preserve"> </w:t>
      </w:r>
      <w:proofErr w:type="spellStart"/>
      <w:r w:rsidRPr="0075367F">
        <w:rPr>
          <w:rFonts w:ascii="Book Antiqua" w:eastAsia="Book Antiqua" w:hAnsi="Book Antiqua" w:cs="Book Antiqua"/>
          <w:i/>
          <w:iCs/>
        </w:rPr>
        <w:t>Pract</w:t>
      </w:r>
      <w:proofErr w:type="spellEnd"/>
      <w:r w:rsidRPr="0075367F">
        <w:rPr>
          <w:rFonts w:ascii="Book Antiqua" w:eastAsia="Book Antiqua" w:hAnsi="Book Antiqua" w:cs="Book Antiqua"/>
        </w:rPr>
        <w:t xml:space="preserve"> 1996; </w:t>
      </w:r>
      <w:r w:rsidRPr="0075367F">
        <w:rPr>
          <w:rFonts w:ascii="Book Antiqua" w:eastAsia="Book Antiqua" w:hAnsi="Book Antiqua" w:cs="Book Antiqua"/>
          <w:b/>
          <w:bCs/>
        </w:rPr>
        <w:t>2</w:t>
      </w:r>
      <w:r w:rsidRPr="0075367F">
        <w:rPr>
          <w:rFonts w:ascii="Book Antiqua" w:eastAsia="Book Antiqua" w:hAnsi="Book Antiqua" w:cs="Book Antiqua"/>
        </w:rPr>
        <w:t>: 406-410 [PMID: 15251502 DOI: 10.4158/EP.2.6.406]</w:t>
      </w:r>
    </w:p>
    <w:p w14:paraId="26FFDCD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lastRenderedPageBreak/>
        <w:t xml:space="preserve">70 </w:t>
      </w:r>
      <w:r w:rsidRPr="0075367F">
        <w:rPr>
          <w:rFonts w:ascii="Book Antiqua" w:eastAsia="Book Antiqua" w:hAnsi="Book Antiqua" w:cs="Book Antiqua"/>
          <w:b/>
          <w:bCs/>
        </w:rPr>
        <w:t>Abou-Saleh MT</w:t>
      </w:r>
      <w:r w:rsidRPr="0075367F">
        <w:rPr>
          <w:rFonts w:ascii="Book Antiqua" w:eastAsia="Book Antiqua" w:hAnsi="Book Antiqua" w:cs="Book Antiqua"/>
        </w:rPr>
        <w:t xml:space="preserve">, </w:t>
      </w:r>
      <w:proofErr w:type="spellStart"/>
      <w:r w:rsidRPr="0075367F">
        <w:rPr>
          <w:rFonts w:ascii="Book Antiqua" w:eastAsia="Book Antiqua" w:hAnsi="Book Antiqua" w:cs="Book Antiqua"/>
        </w:rPr>
        <w:t>Ghubash</w:t>
      </w:r>
      <w:proofErr w:type="spellEnd"/>
      <w:r w:rsidRPr="0075367F">
        <w:rPr>
          <w:rFonts w:ascii="Book Antiqua" w:eastAsia="Book Antiqua" w:hAnsi="Book Antiqua" w:cs="Book Antiqua"/>
        </w:rPr>
        <w:t xml:space="preserve"> R, Karim L, </w:t>
      </w:r>
      <w:proofErr w:type="spellStart"/>
      <w:r w:rsidRPr="0075367F">
        <w:rPr>
          <w:rFonts w:ascii="Book Antiqua" w:eastAsia="Book Antiqua" w:hAnsi="Book Antiqua" w:cs="Book Antiqua"/>
        </w:rPr>
        <w:t>Krymski</w:t>
      </w:r>
      <w:proofErr w:type="spellEnd"/>
      <w:r w:rsidRPr="0075367F">
        <w:rPr>
          <w:rFonts w:ascii="Book Antiqua" w:eastAsia="Book Antiqua" w:hAnsi="Book Antiqua" w:cs="Book Antiqua"/>
        </w:rPr>
        <w:t xml:space="preserve"> M, Bhai I. Hormonal aspects of postpartum depression. </w:t>
      </w:r>
      <w:proofErr w:type="spellStart"/>
      <w:r w:rsidRPr="0075367F">
        <w:rPr>
          <w:rFonts w:ascii="Book Antiqua" w:eastAsia="Book Antiqua" w:hAnsi="Book Antiqua" w:cs="Book Antiqua"/>
          <w:i/>
          <w:iCs/>
        </w:rPr>
        <w:t>Psychoneuroendocrinology</w:t>
      </w:r>
      <w:proofErr w:type="spellEnd"/>
      <w:r w:rsidRPr="0075367F">
        <w:rPr>
          <w:rFonts w:ascii="Book Antiqua" w:eastAsia="Book Antiqua" w:hAnsi="Book Antiqua" w:cs="Book Antiqua"/>
        </w:rPr>
        <w:t xml:space="preserve"> 1998; </w:t>
      </w:r>
      <w:r w:rsidRPr="0075367F">
        <w:rPr>
          <w:rFonts w:ascii="Book Antiqua" w:eastAsia="Book Antiqua" w:hAnsi="Book Antiqua" w:cs="Book Antiqua"/>
          <w:b/>
          <w:bCs/>
        </w:rPr>
        <w:t>23</w:t>
      </w:r>
      <w:r w:rsidRPr="0075367F">
        <w:rPr>
          <w:rFonts w:ascii="Book Antiqua" w:eastAsia="Book Antiqua" w:hAnsi="Book Antiqua" w:cs="Book Antiqua"/>
        </w:rPr>
        <w:t>: 465-475 [PMID: 9802121 DOI: 10.1016/s0306-4530(98)00022-5]</w:t>
      </w:r>
    </w:p>
    <w:p w14:paraId="40C6E26B" w14:textId="77777777" w:rsidR="00A77B3E" w:rsidRPr="0075367F" w:rsidRDefault="00A77B3E" w:rsidP="0075367F">
      <w:pPr>
        <w:spacing w:line="360" w:lineRule="auto"/>
        <w:jc w:val="both"/>
        <w:rPr>
          <w:rFonts w:ascii="Book Antiqua" w:hAnsi="Book Antiqua"/>
        </w:rPr>
        <w:sectPr w:rsidR="00A77B3E" w:rsidRPr="0075367F">
          <w:pgSz w:w="12240" w:h="15840"/>
          <w:pgMar w:top="1440" w:right="1440" w:bottom="1440" w:left="1440" w:header="720" w:footer="720" w:gutter="0"/>
          <w:cols w:space="720"/>
          <w:docGrid w:linePitch="360"/>
        </w:sectPr>
      </w:pPr>
    </w:p>
    <w:p w14:paraId="28E8E7F5"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lastRenderedPageBreak/>
        <w:t>Footnotes</w:t>
      </w:r>
    </w:p>
    <w:p w14:paraId="0A17679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Institutional review board statement: </w:t>
      </w:r>
      <w:r w:rsidRPr="0075367F">
        <w:rPr>
          <w:rFonts w:ascii="Book Antiqua" w:eastAsia="Book Antiqua" w:hAnsi="Book Antiqua" w:cs="Book Antiqua"/>
        </w:rPr>
        <w:t>The ethics Committees of Faculties of Medicine of Mansoura and Assiut Universities, Mansoura and Assiut Governorates, Egypt; approved the study protocol. Women gave their informed consents for participation in the study</w:t>
      </w:r>
      <w:r w:rsidR="00370381" w:rsidRPr="0075367F">
        <w:rPr>
          <w:rFonts w:ascii="Book Antiqua" w:hAnsi="Book Antiqua" w:cs="Book Antiqua"/>
          <w:lang w:eastAsia="zh-CN"/>
        </w:rPr>
        <w:t>, No.</w:t>
      </w:r>
      <w:r w:rsidR="00370381" w:rsidRPr="0075367F">
        <w:rPr>
          <w:rFonts w:ascii="Book Antiqua" w:eastAsia="Book Antiqua" w:hAnsi="Book Antiqua" w:cs="Book Antiqua"/>
        </w:rPr>
        <w:t xml:space="preserve"> AUFM_NP/OG_422/2016</w:t>
      </w:r>
      <w:r w:rsidRPr="0075367F">
        <w:rPr>
          <w:rFonts w:ascii="Book Antiqua" w:eastAsia="Book Antiqua" w:hAnsi="Book Antiqua" w:cs="Book Antiqua"/>
        </w:rPr>
        <w:t xml:space="preserve">. </w:t>
      </w:r>
    </w:p>
    <w:p w14:paraId="3EEEC20F" w14:textId="77777777" w:rsidR="00A77B3E" w:rsidRPr="0075367F" w:rsidRDefault="00A77B3E" w:rsidP="0075367F">
      <w:pPr>
        <w:spacing w:line="360" w:lineRule="auto"/>
        <w:jc w:val="both"/>
        <w:rPr>
          <w:rFonts w:ascii="Book Antiqua" w:hAnsi="Book Antiqua"/>
          <w:lang w:eastAsia="zh-CN"/>
        </w:rPr>
      </w:pPr>
    </w:p>
    <w:p w14:paraId="6DCAFE29" w14:textId="7BACFB18" w:rsidR="001A23CB" w:rsidRPr="0075367F" w:rsidRDefault="00225C25" w:rsidP="0075367F">
      <w:pPr>
        <w:spacing w:line="360" w:lineRule="auto"/>
        <w:jc w:val="both"/>
        <w:rPr>
          <w:rFonts w:ascii="Book Antiqua" w:hAnsi="Book Antiqua"/>
          <w:b/>
          <w:color w:val="000000"/>
          <w:lang w:eastAsia="zh-CN"/>
        </w:rPr>
      </w:pPr>
      <w:bookmarkStart w:id="1" w:name="_Hlk10706254"/>
      <w:bookmarkStart w:id="2" w:name="OLE_LINK432"/>
      <w:r w:rsidRPr="0075367F">
        <w:rPr>
          <w:rFonts w:ascii="Book Antiqua" w:eastAsia="Book Antiqua" w:hAnsi="Book Antiqua" w:cs="Book Antiqua"/>
          <w:b/>
          <w:bCs/>
        </w:rPr>
        <w:t xml:space="preserve">Informed consent statement: </w:t>
      </w:r>
      <w:r w:rsidR="001A23CB" w:rsidRPr="0075367F">
        <w:rPr>
          <w:rFonts w:ascii="Book Antiqua" w:hAnsi="Book Antiqua"/>
        </w:rPr>
        <w:t>All study participants or their legal guardian provided informed written consent about personal and medical data collection prior to study enrolment.</w:t>
      </w:r>
      <w:bookmarkEnd w:id="1"/>
      <w:bookmarkEnd w:id="2"/>
    </w:p>
    <w:p w14:paraId="1F855F09" w14:textId="77777777" w:rsidR="001A23CB" w:rsidRPr="0075367F" w:rsidRDefault="001A23CB" w:rsidP="0075367F">
      <w:pPr>
        <w:spacing w:line="360" w:lineRule="auto"/>
        <w:jc w:val="both"/>
        <w:rPr>
          <w:rFonts w:ascii="Book Antiqua" w:hAnsi="Book Antiqua"/>
          <w:lang w:eastAsia="zh-CN"/>
        </w:rPr>
      </w:pPr>
    </w:p>
    <w:p w14:paraId="689792F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Conflict-of-interest statement: </w:t>
      </w:r>
      <w:r w:rsidRPr="0075367F">
        <w:rPr>
          <w:rFonts w:ascii="Book Antiqua" w:eastAsia="Book Antiqua" w:hAnsi="Book Antiqua" w:cs="Book Antiqua"/>
        </w:rPr>
        <w:t>All the</w:t>
      </w:r>
      <w:r w:rsidRPr="0075367F">
        <w:rPr>
          <w:rFonts w:ascii="Book Antiqua" w:eastAsia="Book Antiqua" w:hAnsi="Book Antiqua" w:cs="Book Antiqua"/>
          <w:b/>
          <w:bCs/>
        </w:rPr>
        <w:t xml:space="preserve"> </w:t>
      </w:r>
      <w:r w:rsidRPr="0075367F">
        <w:rPr>
          <w:rFonts w:ascii="Book Antiqua" w:eastAsia="Book Antiqua" w:hAnsi="Book Antiqua" w:cs="Book Antiqua"/>
        </w:rPr>
        <w:t xml:space="preserve">authors report no relevant conflicts of interest for this article. </w:t>
      </w:r>
    </w:p>
    <w:p w14:paraId="19EED013" w14:textId="77777777" w:rsidR="00A77B3E" w:rsidRPr="0075367F" w:rsidRDefault="00A77B3E" w:rsidP="0075367F">
      <w:pPr>
        <w:spacing w:line="360" w:lineRule="auto"/>
        <w:jc w:val="both"/>
        <w:rPr>
          <w:rFonts w:ascii="Book Antiqua" w:hAnsi="Book Antiqua"/>
        </w:rPr>
      </w:pPr>
    </w:p>
    <w:p w14:paraId="79B12C69"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Data sharing statement: </w:t>
      </w:r>
      <w:r w:rsidRPr="0075367F">
        <w:rPr>
          <w:rFonts w:ascii="Book Antiqua" w:eastAsia="Book Antiqua" w:hAnsi="Book Antiqua" w:cs="Book Antiqua"/>
        </w:rPr>
        <w:t>This study has no data to be shared.</w:t>
      </w:r>
    </w:p>
    <w:p w14:paraId="1D01AB3D" w14:textId="77777777" w:rsidR="00A77B3E" w:rsidRPr="0075367F" w:rsidRDefault="00A77B3E" w:rsidP="0075367F">
      <w:pPr>
        <w:spacing w:line="360" w:lineRule="auto"/>
        <w:jc w:val="both"/>
        <w:rPr>
          <w:rFonts w:ascii="Book Antiqua" w:hAnsi="Book Antiqua"/>
        </w:rPr>
      </w:pPr>
    </w:p>
    <w:p w14:paraId="6412F6A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STROBE statement: </w:t>
      </w:r>
      <w:r w:rsidRPr="0075367F">
        <w:rPr>
          <w:rFonts w:ascii="Book Antiqua" w:eastAsia="Book Antiqua" w:hAnsi="Book Antiqua" w:cs="Book Antiqua"/>
        </w:rPr>
        <w:t>The authors have read the STROBE Statement—checklist of items, and the manuscript was prepared and revised according to the STROBE Statement—checklist of items.</w:t>
      </w:r>
    </w:p>
    <w:p w14:paraId="468C9CE3" w14:textId="77777777" w:rsidR="00A77B3E" w:rsidRPr="0075367F" w:rsidRDefault="00A77B3E" w:rsidP="0075367F">
      <w:pPr>
        <w:spacing w:line="360" w:lineRule="auto"/>
        <w:jc w:val="both"/>
        <w:rPr>
          <w:rFonts w:ascii="Book Antiqua" w:hAnsi="Book Antiqua"/>
        </w:rPr>
      </w:pPr>
    </w:p>
    <w:p w14:paraId="1B6B89DB"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bCs/>
        </w:rPr>
        <w:t xml:space="preserve">Open-Access: </w:t>
      </w:r>
      <w:r w:rsidRPr="0075367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5367F">
        <w:rPr>
          <w:rFonts w:ascii="Book Antiqua" w:eastAsia="Book Antiqua" w:hAnsi="Book Antiqua" w:cs="Book Antiqua"/>
        </w:rPr>
        <w:t>NonCommercial</w:t>
      </w:r>
      <w:proofErr w:type="spellEnd"/>
      <w:r w:rsidRPr="0075367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9464CA" w14:textId="77777777" w:rsidR="00A77B3E" w:rsidRPr="0075367F" w:rsidRDefault="00A77B3E" w:rsidP="0075367F">
      <w:pPr>
        <w:spacing w:line="360" w:lineRule="auto"/>
        <w:jc w:val="both"/>
        <w:rPr>
          <w:rFonts w:ascii="Book Antiqua" w:hAnsi="Book Antiqua"/>
        </w:rPr>
      </w:pPr>
    </w:p>
    <w:p w14:paraId="62EB3EC5" w14:textId="77777777" w:rsidR="00A77B3E" w:rsidRPr="0075367F" w:rsidRDefault="00265D8C" w:rsidP="0075367F">
      <w:pPr>
        <w:spacing w:line="360" w:lineRule="auto"/>
        <w:jc w:val="both"/>
        <w:rPr>
          <w:rFonts w:ascii="Book Antiqua" w:hAnsi="Book Antiqua" w:cs="Book Antiqua"/>
          <w:lang w:eastAsia="zh-CN"/>
        </w:rPr>
      </w:pPr>
      <w:r w:rsidRPr="0075367F">
        <w:rPr>
          <w:rFonts w:ascii="Book Antiqua" w:eastAsia="Book Antiqua" w:hAnsi="Book Antiqua" w:cs="Book Antiqua"/>
          <w:b/>
        </w:rPr>
        <w:t xml:space="preserve">Provenance and peer review: </w:t>
      </w:r>
      <w:r w:rsidRPr="0075367F">
        <w:rPr>
          <w:rFonts w:ascii="Book Antiqua" w:eastAsia="Book Antiqua" w:hAnsi="Book Antiqua" w:cs="Book Antiqua"/>
        </w:rPr>
        <w:t>Invited article; Externally peer reviewed.</w:t>
      </w:r>
    </w:p>
    <w:p w14:paraId="75D3FDE7" w14:textId="77777777" w:rsidR="00C7044E" w:rsidRPr="0075367F" w:rsidRDefault="00C7044E" w:rsidP="0075367F">
      <w:pPr>
        <w:spacing w:line="360" w:lineRule="auto"/>
        <w:jc w:val="both"/>
        <w:rPr>
          <w:rFonts w:ascii="Book Antiqua" w:hAnsi="Book Antiqua"/>
          <w:lang w:eastAsia="zh-CN"/>
        </w:rPr>
      </w:pPr>
    </w:p>
    <w:p w14:paraId="60C08E29" w14:textId="77777777" w:rsidR="00A77B3E" w:rsidRPr="0075367F" w:rsidRDefault="00265D8C" w:rsidP="0075367F">
      <w:pPr>
        <w:spacing w:line="360" w:lineRule="auto"/>
        <w:jc w:val="both"/>
        <w:rPr>
          <w:rFonts w:ascii="Book Antiqua" w:hAnsi="Book Antiqua" w:cs="Book Antiqua"/>
          <w:lang w:eastAsia="zh-CN"/>
        </w:rPr>
      </w:pPr>
      <w:r w:rsidRPr="0075367F">
        <w:rPr>
          <w:rFonts w:ascii="Book Antiqua" w:eastAsia="Book Antiqua" w:hAnsi="Book Antiqua" w:cs="Book Antiqua"/>
          <w:b/>
        </w:rPr>
        <w:lastRenderedPageBreak/>
        <w:t xml:space="preserve">Peer-review model: </w:t>
      </w:r>
      <w:r w:rsidRPr="0075367F">
        <w:rPr>
          <w:rFonts w:ascii="Book Antiqua" w:eastAsia="Book Antiqua" w:hAnsi="Book Antiqua" w:cs="Book Antiqua"/>
        </w:rPr>
        <w:t>Single blind</w:t>
      </w:r>
    </w:p>
    <w:p w14:paraId="561AB5DA" w14:textId="77777777" w:rsidR="00A77B3E" w:rsidRPr="0075367F" w:rsidRDefault="00A77B3E" w:rsidP="0075367F">
      <w:pPr>
        <w:spacing w:line="360" w:lineRule="auto"/>
        <w:jc w:val="both"/>
        <w:rPr>
          <w:rFonts w:ascii="Book Antiqua" w:hAnsi="Book Antiqua"/>
        </w:rPr>
      </w:pPr>
    </w:p>
    <w:p w14:paraId="59BF48CE"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 xml:space="preserve">Peer-review started: </w:t>
      </w:r>
      <w:r w:rsidRPr="0075367F">
        <w:rPr>
          <w:rFonts w:ascii="Book Antiqua" w:eastAsia="Book Antiqua" w:hAnsi="Book Antiqua" w:cs="Book Antiqua"/>
        </w:rPr>
        <w:t>October 4, 2021</w:t>
      </w:r>
    </w:p>
    <w:p w14:paraId="1A58F429"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 xml:space="preserve">First decision: </w:t>
      </w:r>
      <w:r w:rsidRPr="0075367F">
        <w:rPr>
          <w:rFonts w:ascii="Book Antiqua" w:eastAsia="Book Antiqua" w:hAnsi="Book Antiqua" w:cs="Book Antiqua"/>
        </w:rPr>
        <w:t>December 12, 2021</w:t>
      </w:r>
    </w:p>
    <w:p w14:paraId="619B7CE5"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 xml:space="preserve">Article in press: </w:t>
      </w:r>
    </w:p>
    <w:p w14:paraId="25133948" w14:textId="77777777" w:rsidR="00A77B3E" w:rsidRPr="0075367F" w:rsidRDefault="00A77B3E" w:rsidP="0075367F">
      <w:pPr>
        <w:spacing w:line="360" w:lineRule="auto"/>
        <w:jc w:val="both"/>
        <w:rPr>
          <w:rFonts w:ascii="Book Antiqua" w:hAnsi="Book Antiqua"/>
        </w:rPr>
      </w:pPr>
    </w:p>
    <w:p w14:paraId="6D893BB2"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 xml:space="preserve">Specialty type: </w:t>
      </w:r>
      <w:r w:rsidRPr="0075367F">
        <w:rPr>
          <w:rFonts w:ascii="Book Antiqua" w:eastAsia="Book Antiqua" w:hAnsi="Book Antiqua" w:cs="Book Antiqua"/>
        </w:rPr>
        <w:t>Psychiatry</w:t>
      </w:r>
    </w:p>
    <w:p w14:paraId="44C412E0"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 xml:space="preserve">Country/Territory of origin: </w:t>
      </w:r>
      <w:r w:rsidRPr="0075367F">
        <w:rPr>
          <w:rFonts w:ascii="Book Antiqua" w:eastAsia="Book Antiqua" w:hAnsi="Book Antiqua" w:cs="Book Antiqua"/>
        </w:rPr>
        <w:t>Egypt</w:t>
      </w:r>
    </w:p>
    <w:p w14:paraId="3114F4EA"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b/>
        </w:rPr>
        <w:t>Peer-review report’s scientific quality classification</w:t>
      </w:r>
    </w:p>
    <w:p w14:paraId="0C04912C"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Grade A (Excellent): 0</w:t>
      </w:r>
    </w:p>
    <w:p w14:paraId="2642087F"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Grade B (Very good): B, B</w:t>
      </w:r>
    </w:p>
    <w:p w14:paraId="4E4CBCDD"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Grade C (Good): 0</w:t>
      </w:r>
    </w:p>
    <w:p w14:paraId="70F6441F"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Grade D (Fair): 0</w:t>
      </w:r>
    </w:p>
    <w:p w14:paraId="32A0514C" w14:textId="77777777" w:rsidR="00A77B3E" w:rsidRPr="0075367F" w:rsidRDefault="00265D8C" w:rsidP="0075367F">
      <w:pPr>
        <w:spacing w:line="360" w:lineRule="auto"/>
        <w:jc w:val="both"/>
        <w:rPr>
          <w:rFonts w:ascii="Book Antiqua" w:hAnsi="Book Antiqua"/>
        </w:rPr>
      </w:pPr>
      <w:r w:rsidRPr="0075367F">
        <w:rPr>
          <w:rFonts w:ascii="Book Antiqua" w:eastAsia="Book Antiqua" w:hAnsi="Book Antiqua" w:cs="Book Antiqua"/>
        </w:rPr>
        <w:t>Grade E (Poor): E</w:t>
      </w:r>
    </w:p>
    <w:p w14:paraId="4B5BAA26" w14:textId="77777777" w:rsidR="00A77B3E" w:rsidRPr="0075367F" w:rsidRDefault="00A77B3E" w:rsidP="0075367F">
      <w:pPr>
        <w:spacing w:line="360" w:lineRule="auto"/>
        <w:jc w:val="both"/>
        <w:rPr>
          <w:rFonts w:ascii="Book Antiqua" w:hAnsi="Book Antiqua"/>
        </w:rPr>
      </w:pPr>
    </w:p>
    <w:p w14:paraId="169B4FF8" w14:textId="7288EC2D" w:rsidR="00795CA9" w:rsidRPr="0075367F" w:rsidRDefault="00265D8C" w:rsidP="0075367F">
      <w:pPr>
        <w:spacing w:line="360" w:lineRule="auto"/>
        <w:jc w:val="both"/>
        <w:rPr>
          <w:rFonts w:ascii="Book Antiqua" w:hAnsi="Book Antiqua" w:cs="Book Antiqua"/>
          <w:b/>
          <w:lang w:eastAsia="zh-CN"/>
        </w:rPr>
      </w:pPr>
      <w:r w:rsidRPr="0075367F">
        <w:rPr>
          <w:rFonts w:ascii="Book Antiqua" w:eastAsia="Book Antiqua" w:hAnsi="Book Antiqua" w:cs="Book Antiqua"/>
          <w:b/>
        </w:rPr>
        <w:t xml:space="preserve">P-Reviewer: </w:t>
      </w:r>
      <w:r w:rsidRPr="0075367F">
        <w:rPr>
          <w:rFonts w:ascii="Book Antiqua" w:eastAsia="Book Antiqua" w:hAnsi="Book Antiqua" w:cs="Book Antiqua"/>
        </w:rPr>
        <w:t xml:space="preserve">Ben </w:t>
      </w:r>
      <w:proofErr w:type="spellStart"/>
      <w:r w:rsidRPr="0075367F">
        <w:rPr>
          <w:rFonts w:ascii="Book Antiqua" w:eastAsia="Book Antiqua" w:hAnsi="Book Antiqua" w:cs="Book Antiqua"/>
        </w:rPr>
        <w:t>Thabet</w:t>
      </w:r>
      <w:proofErr w:type="spellEnd"/>
      <w:r w:rsidRPr="0075367F">
        <w:rPr>
          <w:rFonts w:ascii="Book Antiqua" w:eastAsia="Book Antiqua" w:hAnsi="Book Antiqua" w:cs="Book Antiqua"/>
        </w:rPr>
        <w:t xml:space="preserve"> J, Tunisia; Ching SM, Malaysia; Mendes R, Portugal</w:t>
      </w:r>
      <w:r w:rsidRPr="0075367F">
        <w:rPr>
          <w:rFonts w:ascii="Book Antiqua" w:eastAsia="Book Antiqua" w:hAnsi="Book Antiqua" w:cs="Book Antiqua"/>
          <w:b/>
        </w:rPr>
        <w:t xml:space="preserve"> S-Editor: </w:t>
      </w:r>
      <w:r w:rsidR="0070276C" w:rsidRPr="0075367F">
        <w:rPr>
          <w:rFonts w:ascii="Book Antiqua" w:hAnsi="Book Antiqua" w:cs="Book Antiqua"/>
          <w:lang w:eastAsia="zh-CN"/>
        </w:rPr>
        <w:t>Fan JR</w:t>
      </w:r>
      <w:r w:rsidRPr="0075367F">
        <w:rPr>
          <w:rFonts w:ascii="Book Antiqua" w:eastAsia="Book Antiqua" w:hAnsi="Book Antiqua" w:cs="Book Antiqua"/>
          <w:b/>
        </w:rPr>
        <w:t xml:space="preserve"> L-Editor:</w:t>
      </w:r>
      <w:r w:rsidR="00127AA9" w:rsidRPr="0075367F">
        <w:rPr>
          <w:rFonts w:ascii="Book Antiqua" w:eastAsia="Book Antiqua" w:hAnsi="Book Antiqua" w:cs="Book Antiqua"/>
          <w:b/>
        </w:rPr>
        <w:t xml:space="preserve"> </w:t>
      </w:r>
      <w:r w:rsidR="00127AA9" w:rsidRPr="0075367F">
        <w:rPr>
          <w:rFonts w:ascii="Book Antiqua" w:eastAsia="Book Antiqua" w:hAnsi="Book Antiqua" w:cs="Book Antiqua"/>
          <w:bCs/>
        </w:rPr>
        <w:t>Filipodia</w:t>
      </w:r>
      <w:r w:rsidRPr="0075367F">
        <w:rPr>
          <w:rFonts w:ascii="Book Antiqua" w:eastAsia="Book Antiqua" w:hAnsi="Book Antiqua" w:cs="Book Antiqua"/>
          <w:b/>
        </w:rPr>
        <w:t xml:space="preserve"> P-Editor:</w:t>
      </w:r>
      <w:r w:rsidR="0070276C" w:rsidRPr="0075367F">
        <w:rPr>
          <w:rFonts w:ascii="Book Antiqua" w:hAnsi="Book Antiqua" w:cs="Book Antiqua"/>
          <w:lang w:eastAsia="zh-CN"/>
        </w:rPr>
        <w:t xml:space="preserve"> Fan JR</w:t>
      </w:r>
    </w:p>
    <w:p w14:paraId="5F57A09A" w14:textId="77777777" w:rsidR="00A77B3E" w:rsidRPr="0075367F" w:rsidRDefault="00265D8C" w:rsidP="0075367F">
      <w:pPr>
        <w:spacing w:line="360" w:lineRule="auto"/>
        <w:jc w:val="both"/>
        <w:rPr>
          <w:rFonts w:ascii="Book Antiqua" w:hAnsi="Book Antiqua"/>
        </w:rPr>
        <w:sectPr w:rsidR="00A77B3E" w:rsidRPr="0075367F">
          <w:pgSz w:w="12240" w:h="15840"/>
          <w:pgMar w:top="1440" w:right="1440" w:bottom="1440" w:left="1440" w:header="720" w:footer="720" w:gutter="0"/>
          <w:cols w:space="720"/>
          <w:docGrid w:linePitch="360"/>
        </w:sectPr>
      </w:pPr>
      <w:r w:rsidRPr="0075367F">
        <w:rPr>
          <w:rFonts w:ascii="Book Antiqua" w:eastAsia="Book Antiqua" w:hAnsi="Book Antiqua" w:cs="Book Antiqua"/>
          <w:b/>
        </w:rPr>
        <w:t xml:space="preserve"> </w:t>
      </w:r>
    </w:p>
    <w:p w14:paraId="3FB92709" w14:textId="77777777" w:rsidR="00A77B3E" w:rsidRPr="0075367F" w:rsidRDefault="00265D8C" w:rsidP="0075367F">
      <w:pPr>
        <w:spacing w:line="360" w:lineRule="auto"/>
        <w:jc w:val="both"/>
        <w:rPr>
          <w:rFonts w:ascii="Book Antiqua" w:hAnsi="Book Antiqua" w:cs="Book Antiqua"/>
          <w:b/>
          <w:lang w:eastAsia="zh-CN"/>
        </w:rPr>
      </w:pPr>
      <w:r w:rsidRPr="0075367F">
        <w:rPr>
          <w:rFonts w:ascii="Book Antiqua" w:eastAsia="Book Antiqua" w:hAnsi="Book Antiqua" w:cs="Book Antiqua"/>
          <w:b/>
        </w:rPr>
        <w:lastRenderedPageBreak/>
        <w:t>Figure Legends</w:t>
      </w:r>
    </w:p>
    <w:p w14:paraId="0AC63A56" w14:textId="651CCFCD" w:rsidR="002E749D" w:rsidRPr="0075367F" w:rsidRDefault="00D82A88" w:rsidP="0075367F">
      <w:pPr>
        <w:spacing w:line="360" w:lineRule="auto"/>
        <w:jc w:val="both"/>
        <w:rPr>
          <w:rFonts w:ascii="Book Antiqua" w:hAnsi="Book Antiqua"/>
          <w:lang w:eastAsia="zh-CN"/>
        </w:rPr>
      </w:pPr>
      <w:r>
        <w:rPr>
          <w:rFonts w:ascii="Book Antiqua" w:hAnsi="Book Antiqua"/>
          <w:noProof/>
          <w:lang w:eastAsia="zh-CN"/>
        </w:rPr>
        <w:drawing>
          <wp:inline distT="0" distB="0" distL="0" distR="0" wp14:anchorId="14975543" wp14:editId="3A9E4729">
            <wp:extent cx="5151755" cy="2043430"/>
            <wp:effectExtent l="0" t="0" r="0" b="0"/>
            <wp:docPr id="3" name="图片 3" descr="D:\樊佳茹-工作文件\第二次定稿\稿件编辑加工\稿件\已编稿件\待排版\72061\72061-PDF\72061-Figures\7206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2061\72061-PDF\72061-Figures\72061-g0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51755" cy="2043430"/>
                    </a:xfrm>
                    <a:prstGeom prst="rect">
                      <a:avLst/>
                    </a:prstGeom>
                    <a:noFill/>
                    <a:ln>
                      <a:noFill/>
                    </a:ln>
                  </pic:spPr>
                </pic:pic>
              </a:graphicData>
            </a:graphic>
          </wp:inline>
        </w:drawing>
      </w:r>
    </w:p>
    <w:p w14:paraId="5DF629D8" w14:textId="59995C12" w:rsidR="00A77B3E" w:rsidRPr="0075367F" w:rsidRDefault="00265D8C" w:rsidP="0075367F">
      <w:pPr>
        <w:spacing w:line="360" w:lineRule="auto"/>
        <w:jc w:val="both"/>
        <w:rPr>
          <w:rFonts w:ascii="Book Antiqua" w:hAnsi="Book Antiqua" w:cs="Book Antiqua"/>
          <w:lang w:eastAsia="zh-CN"/>
        </w:rPr>
      </w:pPr>
      <w:r w:rsidRPr="0075367F">
        <w:rPr>
          <w:rFonts w:ascii="Book Antiqua" w:eastAsia="Book Antiqua" w:hAnsi="Book Antiqua" w:cs="Book Antiqua"/>
          <w:b/>
        </w:rPr>
        <w:t xml:space="preserve">Figure </w:t>
      </w:r>
      <w:r w:rsidR="00D77F7A" w:rsidRPr="0075367F">
        <w:rPr>
          <w:rFonts w:ascii="Book Antiqua" w:hAnsi="Book Antiqua" w:cs="Book Antiqua"/>
          <w:b/>
          <w:lang w:eastAsia="zh-CN"/>
        </w:rPr>
        <w:t>1</w:t>
      </w:r>
      <w:r w:rsidRPr="0075367F">
        <w:rPr>
          <w:rFonts w:ascii="Book Antiqua" w:eastAsia="Book Antiqua" w:hAnsi="Book Antiqua" w:cs="Book Antiqua"/>
          <w:b/>
        </w:rPr>
        <w:t xml:space="preserve"> </w:t>
      </w:r>
      <w:r w:rsidR="005C6B0B" w:rsidRPr="0075367F">
        <w:rPr>
          <w:rFonts w:ascii="Book Antiqua" w:hAnsi="Book Antiqua" w:cs="Book Antiqua"/>
          <w:b/>
          <w:lang w:eastAsia="zh-CN"/>
        </w:rPr>
        <w:t>A</w:t>
      </w:r>
      <w:r w:rsidR="005C6B0B" w:rsidRPr="0075367F">
        <w:rPr>
          <w:rFonts w:ascii="Book Antiqua" w:eastAsia="Book Antiqua" w:hAnsi="Book Antiqua" w:cs="Book Antiqua"/>
          <w:b/>
        </w:rPr>
        <w:t>ntepartum depression</w:t>
      </w:r>
      <w:r w:rsidR="005C6B0B" w:rsidRPr="0075367F">
        <w:rPr>
          <w:rFonts w:ascii="Book Antiqua" w:hAnsi="Book Antiqua" w:cs="Book Antiqua"/>
          <w:b/>
          <w:lang w:eastAsia="zh-CN"/>
        </w:rPr>
        <w:t xml:space="preserve">. </w:t>
      </w:r>
      <w:r w:rsidR="005C6B0B" w:rsidRPr="0075367F">
        <w:rPr>
          <w:rFonts w:ascii="Book Antiqua" w:hAnsi="Book Antiqua" w:cs="Book Antiqua"/>
          <w:lang w:eastAsia="zh-CN"/>
        </w:rPr>
        <w:t xml:space="preserve">A: </w:t>
      </w:r>
      <w:r w:rsidR="00F76796" w:rsidRPr="0075367F">
        <w:rPr>
          <w:rFonts w:ascii="Book Antiqua" w:eastAsia="Book Antiqua" w:hAnsi="Book Antiqua" w:cs="Book Antiqua"/>
        </w:rPr>
        <w:t>P</w:t>
      </w:r>
      <w:r w:rsidRPr="0075367F">
        <w:rPr>
          <w:rFonts w:ascii="Book Antiqua" w:eastAsia="Book Antiqua" w:hAnsi="Book Antiqua" w:cs="Book Antiqua"/>
        </w:rPr>
        <w:t>revalence rate of antepartum depression</w:t>
      </w:r>
      <w:r w:rsidR="00D77F7A" w:rsidRPr="0075367F">
        <w:rPr>
          <w:rFonts w:ascii="Book Antiqua" w:hAnsi="Book Antiqua" w:cs="Book Antiqua"/>
          <w:lang w:eastAsia="zh-CN"/>
        </w:rPr>
        <w:t>.</w:t>
      </w:r>
      <w:r w:rsidR="00371FE3" w:rsidRPr="0075367F">
        <w:rPr>
          <w:rFonts w:ascii="Book Antiqua" w:hAnsi="Book Antiqua" w:cs="Book Antiqua"/>
          <w:lang w:eastAsia="zh-CN"/>
        </w:rPr>
        <w:t xml:space="preserve"> </w:t>
      </w:r>
      <w:r w:rsidR="005C6B0B" w:rsidRPr="0075367F">
        <w:rPr>
          <w:rFonts w:ascii="Book Antiqua" w:hAnsi="Book Antiqua" w:cs="Book Antiqua"/>
          <w:lang w:eastAsia="zh-CN"/>
        </w:rPr>
        <w:t xml:space="preserve">B: </w:t>
      </w:r>
      <w:r w:rsidR="005C6B0B" w:rsidRPr="0075367F">
        <w:rPr>
          <w:rFonts w:ascii="Book Antiqua" w:eastAsia="Book Antiqua" w:hAnsi="Book Antiqua" w:cs="Book Antiqua"/>
        </w:rPr>
        <w:t>Severities of antepartum depression</w:t>
      </w:r>
      <w:r w:rsidR="005C6B0B" w:rsidRPr="0075367F">
        <w:rPr>
          <w:rFonts w:ascii="Book Antiqua" w:hAnsi="Book Antiqua" w:cs="Book Antiqua"/>
          <w:lang w:eastAsia="zh-CN"/>
        </w:rPr>
        <w:t>.</w:t>
      </w:r>
    </w:p>
    <w:p w14:paraId="7809678E" w14:textId="77B0368C" w:rsidR="007A486D" w:rsidRPr="0075367F" w:rsidRDefault="007A486D" w:rsidP="0075367F">
      <w:pPr>
        <w:spacing w:line="360" w:lineRule="auto"/>
        <w:jc w:val="both"/>
        <w:rPr>
          <w:rFonts w:ascii="Book Antiqua" w:hAnsi="Book Antiqua"/>
          <w:b/>
          <w:lang w:eastAsia="zh-CN"/>
        </w:rPr>
      </w:pPr>
      <w:r w:rsidRPr="0075367F">
        <w:rPr>
          <w:rFonts w:ascii="Book Antiqua" w:hAnsi="Book Antiqua" w:cs="Book Antiqua"/>
          <w:b/>
          <w:lang w:eastAsia="zh-CN"/>
        </w:rPr>
        <w:br w:type="page"/>
      </w:r>
      <w:r w:rsidRPr="0075367F">
        <w:rPr>
          <w:rFonts w:ascii="Book Antiqua" w:hAnsi="Book Antiqua"/>
          <w:b/>
          <w:bCs/>
        </w:rPr>
        <w:lastRenderedPageBreak/>
        <w:t xml:space="preserve">Table 1 </w:t>
      </w:r>
      <w:r w:rsidR="00F76796" w:rsidRPr="0075367F">
        <w:rPr>
          <w:rFonts w:ascii="Book Antiqua" w:hAnsi="Book Antiqua"/>
          <w:b/>
        </w:rPr>
        <w:t>D</w:t>
      </w:r>
      <w:r w:rsidRPr="0075367F">
        <w:rPr>
          <w:rFonts w:ascii="Book Antiqua" w:hAnsi="Book Antiqua"/>
          <w:b/>
        </w:rPr>
        <w:t>emographic, social</w:t>
      </w:r>
      <w:r w:rsidR="00E37F69" w:rsidRPr="0075367F">
        <w:rPr>
          <w:rFonts w:ascii="Book Antiqua" w:hAnsi="Book Antiqua"/>
          <w:b/>
        </w:rPr>
        <w:t>,</w:t>
      </w:r>
      <w:r w:rsidRPr="0075367F">
        <w:rPr>
          <w:rFonts w:ascii="Book Antiqua" w:hAnsi="Book Antiqua"/>
          <w:b/>
        </w:rPr>
        <w:t xml:space="preserve"> and obstetric characteristics of screened women with symptoms of depression</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gridCol w:w="3574"/>
      </w:tblGrid>
      <w:tr w:rsidR="00577A56" w:rsidRPr="0075367F" w14:paraId="593F4971" w14:textId="77777777" w:rsidTr="00F55DD9">
        <w:tc>
          <w:tcPr>
            <w:tcW w:w="3091" w:type="pct"/>
            <w:tcBorders>
              <w:top w:val="single" w:sz="4" w:space="0" w:color="auto"/>
              <w:bottom w:val="single" w:sz="4" w:space="0" w:color="auto"/>
            </w:tcBorders>
          </w:tcPr>
          <w:p w14:paraId="1BD6A4EE" w14:textId="77777777" w:rsidR="007A486D" w:rsidRPr="0075367F" w:rsidRDefault="007A486D" w:rsidP="0075367F">
            <w:pPr>
              <w:widowControl w:val="0"/>
              <w:spacing w:before="0" w:line="360" w:lineRule="auto"/>
              <w:jc w:val="both"/>
              <w:rPr>
                <w:rFonts w:ascii="Book Antiqua" w:hAnsi="Book Antiqua" w:cs="Times New Roman"/>
                <w:b/>
                <w:bCs/>
                <w:lang w:bidi="ar-EG"/>
              </w:rPr>
            </w:pPr>
            <w:r w:rsidRPr="0075367F">
              <w:rPr>
                <w:rFonts w:ascii="Book Antiqua" w:hAnsi="Book Antiqua" w:cs="Times New Roman"/>
                <w:b/>
                <w:bCs/>
              </w:rPr>
              <w:t>Demographic and social characteristics</w:t>
            </w:r>
          </w:p>
        </w:tc>
        <w:tc>
          <w:tcPr>
            <w:tcW w:w="1909" w:type="pct"/>
            <w:tcBorders>
              <w:top w:val="single" w:sz="4" w:space="0" w:color="auto"/>
              <w:bottom w:val="single" w:sz="4" w:space="0" w:color="auto"/>
            </w:tcBorders>
          </w:tcPr>
          <w:p w14:paraId="1481F922" w14:textId="4C88DF55"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i/>
                <w:lang w:bidi="ar-EG"/>
              </w:rPr>
              <w:t>n</w:t>
            </w:r>
            <w:r w:rsidRPr="0075367F">
              <w:rPr>
                <w:rFonts w:ascii="Book Antiqua" w:hAnsi="Book Antiqua" w:cs="Times New Roman"/>
                <w:b/>
                <w:lang w:bidi="ar-EG"/>
              </w:rPr>
              <w:t xml:space="preserve"> = 200</w:t>
            </w:r>
          </w:p>
        </w:tc>
      </w:tr>
      <w:tr w:rsidR="00577A56" w:rsidRPr="0075367F" w14:paraId="5913270F" w14:textId="77777777" w:rsidTr="00F55DD9">
        <w:tc>
          <w:tcPr>
            <w:tcW w:w="3091" w:type="pct"/>
            <w:tcBorders>
              <w:top w:val="single" w:sz="4" w:space="0" w:color="auto"/>
            </w:tcBorders>
          </w:tcPr>
          <w:p w14:paraId="6BF167D0" w14:textId="39ECAF73"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Age</w:t>
            </w:r>
            <w:r w:rsidR="00F76796" w:rsidRPr="0075367F">
              <w:rPr>
                <w:rFonts w:ascii="Book Antiqua" w:hAnsi="Book Antiqua"/>
                <w:lang w:eastAsia="zh-CN" w:bidi="ar-EG"/>
              </w:rPr>
              <w:t xml:space="preserve"> in</w:t>
            </w:r>
            <w:r w:rsidR="00BC4157" w:rsidRPr="0075367F">
              <w:rPr>
                <w:rFonts w:ascii="Book Antiqua" w:hAnsi="Book Antiqua"/>
                <w:lang w:bidi="ar-EG"/>
              </w:rPr>
              <w:t xml:space="preserve"> </w:t>
            </w:r>
            <w:proofErr w:type="spellStart"/>
            <w:r w:rsidR="00BC4157" w:rsidRPr="0075367F">
              <w:rPr>
                <w:rFonts w:ascii="Book Antiqua" w:hAnsi="Book Antiqua"/>
                <w:lang w:bidi="ar-EG"/>
              </w:rPr>
              <w:t>y</w:t>
            </w:r>
            <w:r w:rsidRPr="0075367F">
              <w:rPr>
                <w:rFonts w:ascii="Book Antiqua" w:hAnsi="Book Antiqua"/>
                <w:lang w:bidi="ar-EG"/>
              </w:rPr>
              <w:t>r</w:t>
            </w:r>
            <w:proofErr w:type="spellEnd"/>
          </w:p>
        </w:tc>
        <w:tc>
          <w:tcPr>
            <w:tcW w:w="1909" w:type="pct"/>
            <w:tcBorders>
              <w:top w:val="single" w:sz="4" w:space="0" w:color="auto"/>
            </w:tcBorders>
          </w:tcPr>
          <w:p w14:paraId="272888C1" w14:textId="77777777" w:rsidR="007A486D" w:rsidRPr="0075367F" w:rsidRDefault="00EC1D4A"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17–</w:t>
            </w:r>
            <w:r w:rsidR="007A486D" w:rsidRPr="0075367F">
              <w:rPr>
                <w:rFonts w:ascii="Book Antiqua" w:hAnsi="Book Antiqua" w:cs="Times New Roman"/>
                <w:lang w:bidi="ar-EG"/>
              </w:rPr>
              <w:t>34 (27.35 ± 6.42)</w:t>
            </w:r>
          </w:p>
        </w:tc>
      </w:tr>
      <w:tr w:rsidR="00577A56" w:rsidRPr="0075367F" w14:paraId="3022EEB6" w14:textId="77777777" w:rsidTr="00F55DD9">
        <w:tc>
          <w:tcPr>
            <w:tcW w:w="3091" w:type="pct"/>
          </w:tcPr>
          <w:p w14:paraId="4ECE4736" w14:textId="32220AA3" w:rsidR="00BC4157" w:rsidRPr="0075367F" w:rsidRDefault="00BC4157" w:rsidP="0075367F">
            <w:pPr>
              <w:spacing w:before="0" w:line="360" w:lineRule="auto"/>
              <w:jc w:val="both"/>
              <w:rPr>
                <w:rFonts w:ascii="Book Antiqua" w:hAnsi="Book Antiqua"/>
                <w:lang w:bidi="ar-EG"/>
              </w:rPr>
            </w:pPr>
            <w:r w:rsidRPr="0075367F">
              <w:rPr>
                <w:rFonts w:ascii="Book Antiqua" w:hAnsi="Book Antiqua" w:cs="Times New Roman"/>
              </w:rPr>
              <w:t>17</w:t>
            </w:r>
            <w:r w:rsidR="00F76796" w:rsidRPr="0075367F">
              <w:rPr>
                <w:rFonts w:ascii="Book Antiqua" w:hAnsi="Book Antiqua" w:cs="Times New Roman"/>
              </w:rPr>
              <w:t>-</w:t>
            </w:r>
            <w:r w:rsidRPr="0075367F">
              <w:rPr>
                <w:rFonts w:ascii="Book Antiqua" w:hAnsi="Book Antiqua" w:cs="Times New Roman"/>
              </w:rPr>
              <w:t xml:space="preserve">22 </w:t>
            </w:r>
            <w:proofErr w:type="spellStart"/>
            <w:r w:rsidR="009D6BEC" w:rsidRPr="0075367F">
              <w:rPr>
                <w:rFonts w:ascii="Book Antiqua" w:hAnsi="Book Antiqua" w:cs="Times New Roman"/>
                <w:lang w:bidi="ar-EG"/>
              </w:rPr>
              <w:t>yr</w:t>
            </w:r>
            <w:proofErr w:type="spellEnd"/>
            <w:r w:rsidR="00F76796" w:rsidRPr="0075367F">
              <w:rPr>
                <w:rFonts w:ascii="Book Antiqua" w:hAnsi="Book Antiqua" w:cs="Times New Roman"/>
                <w:lang w:bidi="ar-EG"/>
              </w:rPr>
              <w:t>,</w:t>
            </w:r>
            <w:r w:rsidRPr="0075367F">
              <w:rPr>
                <w:rFonts w:ascii="Book Antiqua" w:hAnsi="Book Antiqua" w:cs="Times New Roman"/>
                <w:lang w:bidi="ar-EG"/>
              </w:rPr>
              <w:t xml:space="preserve"> </w:t>
            </w:r>
            <w:r w:rsidRPr="0075367F">
              <w:rPr>
                <w:rFonts w:ascii="Book Antiqua" w:hAnsi="Book Antiqua" w:cs="Times New Roman"/>
                <w:i/>
                <w:lang w:bidi="ar-EG"/>
              </w:rPr>
              <w:t>n</w:t>
            </w:r>
            <w:r w:rsidRPr="0075367F">
              <w:rPr>
                <w:rFonts w:ascii="Book Antiqua" w:hAnsi="Book Antiqua" w:cs="Times New Roman"/>
                <w:lang w:bidi="ar-EG"/>
              </w:rPr>
              <w:t xml:space="preserve"> (%)</w:t>
            </w:r>
          </w:p>
        </w:tc>
        <w:tc>
          <w:tcPr>
            <w:tcW w:w="1909" w:type="pct"/>
          </w:tcPr>
          <w:p w14:paraId="5A8EB782" w14:textId="77777777" w:rsidR="00BC4157"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36 (18</w:t>
            </w:r>
            <w:r w:rsidR="00EC1D4A" w:rsidRPr="0075367F">
              <w:rPr>
                <w:rFonts w:ascii="Book Antiqua" w:hAnsi="Book Antiqua" w:cs="Times New Roman"/>
                <w:lang w:bidi="ar-EG"/>
              </w:rPr>
              <w:t>)</w:t>
            </w:r>
          </w:p>
        </w:tc>
      </w:tr>
      <w:tr w:rsidR="00577A56" w:rsidRPr="0075367F" w14:paraId="0857B6DE" w14:textId="77777777" w:rsidTr="00F55DD9">
        <w:tc>
          <w:tcPr>
            <w:tcW w:w="3091" w:type="pct"/>
          </w:tcPr>
          <w:p w14:paraId="472C98F4" w14:textId="718ACEEC" w:rsidR="00BC4157" w:rsidRPr="0075367F" w:rsidRDefault="00BC4157" w:rsidP="0075367F">
            <w:pPr>
              <w:spacing w:before="0" w:line="360" w:lineRule="auto"/>
              <w:jc w:val="both"/>
              <w:rPr>
                <w:rFonts w:ascii="Book Antiqua" w:hAnsi="Book Antiqua"/>
                <w:lang w:bidi="ar-EG"/>
              </w:rPr>
            </w:pPr>
            <w:r w:rsidRPr="0075367F">
              <w:rPr>
                <w:rFonts w:ascii="Book Antiqua" w:hAnsi="Book Antiqua" w:cs="Times New Roman"/>
              </w:rPr>
              <w:t>23</w:t>
            </w:r>
            <w:r w:rsidR="00F76796" w:rsidRPr="0075367F">
              <w:rPr>
                <w:rFonts w:ascii="Book Antiqua" w:hAnsi="Book Antiqua" w:cs="Times New Roman"/>
              </w:rPr>
              <w:t>-</w:t>
            </w:r>
            <w:r w:rsidRPr="0075367F">
              <w:rPr>
                <w:rFonts w:ascii="Book Antiqua" w:hAnsi="Book Antiqua" w:cs="Times New Roman"/>
              </w:rPr>
              <w:t xml:space="preserve">34 </w:t>
            </w:r>
            <w:proofErr w:type="spellStart"/>
            <w:r w:rsidR="009D6BEC" w:rsidRPr="0075367F">
              <w:rPr>
                <w:rFonts w:ascii="Book Antiqua" w:hAnsi="Book Antiqua" w:cs="Times New Roman"/>
                <w:lang w:bidi="ar-EG"/>
              </w:rPr>
              <w:t>yr</w:t>
            </w:r>
            <w:proofErr w:type="spellEnd"/>
            <w:r w:rsidR="00F76796" w:rsidRPr="0075367F">
              <w:rPr>
                <w:rFonts w:ascii="Book Antiqua" w:hAnsi="Book Antiqua" w:cs="Times New Roman"/>
                <w:lang w:bidi="ar-EG"/>
              </w:rPr>
              <w:t>,</w:t>
            </w:r>
            <w:r w:rsidRPr="0075367F">
              <w:rPr>
                <w:rFonts w:ascii="Book Antiqua" w:hAnsi="Book Antiqua" w:cs="Times New Roman"/>
                <w:lang w:bidi="ar-EG"/>
              </w:rPr>
              <w:t xml:space="preserve"> </w:t>
            </w:r>
            <w:r w:rsidRPr="0075367F">
              <w:rPr>
                <w:rFonts w:ascii="Book Antiqua" w:hAnsi="Book Antiqua" w:cs="Times New Roman"/>
                <w:i/>
                <w:lang w:bidi="ar-EG"/>
              </w:rPr>
              <w:t xml:space="preserve">n </w:t>
            </w:r>
            <w:r w:rsidRPr="0075367F">
              <w:rPr>
                <w:rFonts w:ascii="Book Antiqua" w:hAnsi="Book Antiqua" w:cs="Times New Roman"/>
                <w:lang w:bidi="ar-EG"/>
              </w:rPr>
              <w:t>(%)</w:t>
            </w:r>
          </w:p>
        </w:tc>
        <w:tc>
          <w:tcPr>
            <w:tcW w:w="1909" w:type="pct"/>
          </w:tcPr>
          <w:p w14:paraId="14F4A481" w14:textId="77777777" w:rsidR="00BC4157"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rPr>
              <w:t>164 (82</w:t>
            </w:r>
            <w:r w:rsidR="00EC1D4A" w:rsidRPr="0075367F">
              <w:rPr>
                <w:rFonts w:ascii="Book Antiqua" w:hAnsi="Book Antiqua" w:cs="Times New Roman"/>
              </w:rPr>
              <w:t>)</w:t>
            </w:r>
          </w:p>
        </w:tc>
      </w:tr>
      <w:tr w:rsidR="00577A56" w:rsidRPr="0075367F" w14:paraId="71432913" w14:textId="77777777" w:rsidTr="00F55DD9">
        <w:tc>
          <w:tcPr>
            <w:tcW w:w="3091" w:type="pct"/>
          </w:tcPr>
          <w:p w14:paraId="280F197F" w14:textId="77777777" w:rsidR="00BC4157" w:rsidRPr="0075367F" w:rsidRDefault="00BC4157" w:rsidP="0075367F">
            <w:pPr>
              <w:spacing w:before="0" w:line="360" w:lineRule="auto"/>
              <w:jc w:val="both"/>
              <w:rPr>
                <w:rFonts w:ascii="Book Antiqua" w:hAnsi="Book Antiqua"/>
                <w:lang w:bidi="ar-EG"/>
              </w:rPr>
            </w:pPr>
            <w:r w:rsidRPr="0075367F">
              <w:rPr>
                <w:rFonts w:ascii="Book Antiqua" w:hAnsi="Book Antiqua"/>
                <w:lang w:bidi="ar-EG"/>
              </w:rPr>
              <w:t>Residence</w:t>
            </w:r>
          </w:p>
        </w:tc>
        <w:tc>
          <w:tcPr>
            <w:tcW w:w="1909" w:type="pct"/>
          </w:tcPr>
          <w:p w14:paraId="6651F57A" w14:textId="77777777" w:rsidR="00BC4157" w:rsidRPr="0075367F" w:rsidRDefault="00BC4157" w:rsidP="0075367F">
            <w:pPr>
              <w:spacing w:before="0" w:line="360" w:lineRule="auto"/>
              <w:jc w:val="both"/>
              <w:rPr>
                <w:rFonts w:ascii="Book Antiqua" w:hAnsi="Book Antiqua"/>
                <w:b/>
                <w:bCs/>
                <w:lang w:bidi="ar-EG"/>
              </w:rPr>
            </w:pPr>
          </w:p>
        </w:tc>
      </w:tr>
      <w:tr w:rsidR="00577A56" w:rsidRPr="0075367F" w14:paraId="6B4F934A" w14:textId="77777777" w:rsidTr="00F55DD9">
        <w:tc>
          <w:tcPr>
            <w:tcW w:w="3091" w:type="pct"/>
          </w:tcPr>
          <w:p w14:paraId="388BC35A"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Urban</w:t>
            </w:r>
          </w:p>
        </w:tc>
        <w:tc>
          <w:tcPr>
            <w:tcW w:w="1909" w:type="pct"/>
          </w:tcPr>
          <w:p w14:paraId="64D21A80" w14:textId="77777777" w:rsidR="007A486D" w:rsidRPr="0075367F" w:rsidRDefault="003539F5"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40 (20</w:t>
            </w:r>
            <w:r w:rsidR="007A486D" w:rsidRPr="0075367F">
              <w:rPr>
                <w:rFonts w:ascii="Book Antiqua" w:hAnsi="Book Antiqua" w:cs="Times New Roman"/>
                <w:lang w:bidi="ar-EG"/>
              </w:rPr>
              <w:t>)</w:t>
            </w:r>
          </w:p>
        </w:tc>
      </w:tr>
      <w:tr w:rsidR="00577A56" w:rsidRPr="0075367F" w14:paraId="3A4ACAB1" w14:textId="77777777" w:rsidTr="00F55DD9">
        <w:tc>
          <w:tcPr>
            <w:tcW w:w="3091" w:type="pct"/>
          </w:tcPr>
          <w:p w14:paraId="66D26236" w14:textId="77777777" w:rsidR="00BC4157" w:rsidRPr="0075367F" w:rsidRDefault="00BC4157" w:rsidP="0075367F">
            <w:pPr>
              <w:spacing w:before="0" w:line="360" w:lineRule="auto"/>
              <w:jc w:val="both"/>
              <w:rPr>
                <w:rFonts w:ascii="Book Antiqua" w:hAnsi="Book Antiqua"/>
                <w:lang w:bidi="ar-EG"/>
              </w:rPr>
            </w:pPr>
            <w:r w:rsidRPr="0075367F">
              <w:rPr>
                <w:rFonts w:ascii="Book Antiqua" w:hAnsi="Book Antiqua" w:cs="Times New Roman"/>
                <w:lang w:bidi="ar-EG"/>
              </w:rPr>
              <w:t>Rural</w:t>
            </w:r>
          </w:p>
        </w:tc>
        <w:tc>
          <w:tcPr>
            <w:tcW w:w="1909" w:type="pct"/>
          </w:tcPr>
          <w:p w14:paraId="300E93D9" w14:textId="77777777" w:rsidR="00BC4157"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160 (80</w:t>
            </w:r>
            <w:r w:rsidR="00BC4157" w:rsidRPr="0075367F">
              <w:rPr>
                <w:rFonts w:ascii="Book Antiqua" w:hAnsi="Book Antiqua" w:cs="Times New Roman"/>
                <w:lang w:bidi="ar-EG"/>
              </w:rPr>
              <w:t>)</w:t>
            </w:r>
          </w:p>
        </w:tc>
      </w:tr>
      <w:tr w:rsidR="00577A56" w:rsidRPr="0075367F" w14:paraId="3DCE758C" w14:textId="77777777" w:rsidTr="00F55DD9">
        <w:tc>
          <w:tcPr>
            <w:tcW w:w="3091" w:type="pct"/>
          </w:tcPr>
          <w:p w14:paraId="624EC07D" w14:textId="77777777" w:rsidR="00BC4157" w:rsidRPr="0075367F" w:rsidRDefault="00BC4157" w:rsidP="0075367F">
            <w:pPr>
              <w:spacing w:before="0" w:line="360" w:lineRule="auto"/>
              <w:jc w:val="both"/>
              <w:rPr>
                <w:rFonts w:ascii="Book Antiqua" w:hAnsi="Book Antiqua" w:cs="Times New Roman"/>
                <w:lang w:eastAsia="zh-CN" w:bidi="ar-EG"/>
              </w:rPr>
            </w:pPr>
            <w:r w:rsidRPr="0075367F">
              <w:rPr>
                <w:rFonts w:ascii="Book Antiqua" w:hAnsi="Book Antiqua"/>
                <w:lang w:bidi="ar-EG"/>
              </w:rPr>
              <w:t>Maternal education</w:t>
            </w:r>
          </w:p>
        </w:tc>
        <w:tc>
          <w:tcPr>
            <w:tcW w:w="1909" w:type="pct"/>
          </w:tcPr>
          <w:p w14:paraId="023B7399" w14:textId="77777777" w:rsidR="00BC4157" w:rsidRPr="0075367F" w:rsidRDefault="00BC4157" w:rsidP="0075367F">
            <w:pPr>
              <w:spacing w:before="0" w:line="360" w:lineRule="auto"/>
              <w:jc w:val="both"/>
              <w:rPr>
                <w:rFonts w:ascii="Book Antiqua" w:hAnsi="Book Antiqua"/>
                <w:b/>
                <w:bCs/>
                <w:lang w:bidi="ar-EG"/>
              </w:rPr>
            </w:pPr>
          </w:p>
        </w:tc>
      </w:tr>
      <w:tr w:rsidR="00577A56" w:rsidRPr="0075367F" w14:paraId="19F8D8B1" w14:textId="77777777" w:rsidTr="00F55DD9">
        <w:tc>
          <w:tcPr>
            <w:tcW w:w="3091" w:type="pct"/>
          </w:tcPr>
          <w:p w14:paraId="348041D9"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None (can't read)</w:t>
            </w:r>
          </w:p>
        </w:tc>
        <w:tc>
          <w:tcPr>
            <w:tcW w:w="1909" w:type="pct"/>
          </w:tcPr>
          <w:p w14:paraId="376ADEF9" w14:textId="77777777" w:rsidR="007A486D" w:rsidRPr="0075367F" w:rsidRDefault="003539F5"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145 (72.5</w:t>
            </w:r>
            <w:r w:rsidR="007A486D" w:rsidRPr="0075367F">
              <w:rPr>
                <w:rFonts w:ascii="Book Antiqua" w:hAnsi="Book Antiqua" w:cs="Times New Roman"/>
                <w:lang w:bidi="ar-EG"/>
              </w:rPr>
              <w:t>)</w:t>
            </w:r>
          </w:p>
        </w:tc>
      </w:tr>
      <w:tr w:rsidR="00577A56" w:rsidRPr="0075367F" w14:paraId="6ACBC3DE" w14:textId="77777777" w:rsidTr="00F55DD9">
        <w:tc>
          <w:tcPr>
            <w:tcW w:w="3091" w:type="pct"/>
          </w:tcPr>
          <w:p w14:paraId="7A9DB6CB" w14:textId="77777777" w:rsidR="00BC4157" w:rsidRPr="0075367F" w:rsidRDefault="00BC4157" w:rsidP="0075367F">
            <w:pPr>
              <w:spacing w:before="0" w:line="360" w:lineRule="auto"/>
              <w:jc w:val="both"/>
              <w:rPr>
                <w:rFonts w:ascii="Book Antiqua" w:hAnsi="Book Antiqua"/>
                <w:lang w:bidi="ar-EG"/>
              </w:rPr>
            </w:pPr>
            <w:r w:rsidRPr="0075367F">
              <w:rPr>
                <w:rFonts w:ascii="Book Antiqua" w:hAnsi="Book Antiqua" w:cs="Times New Roman"/>
                <w:lang w:bidi="ar-EG"/>
              </w:rPr>
              <w:t>Can read (or can read and write)</w:t>
            </w:r>
          </w:p>
        </w:tc>
        <w:tc>
          <w:tcPr>
            <w:tcW w:w="1909" w:type="pct"/>
          </w:tcPr>
          <w:p w14:paraId="0F7A884E" w14:textId="77777777" w:rsidR="00BC4157"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18 (9</w:t>
            </w:r>
            <w:r w:rsidR="00BC4157" w:rsidRPr="0075367F">
              <w:rPr>
                <w:rFonts w:ascii="Book Antiqua" w:hAnsi="Book Antiqua" w:cs="Times New Roman"/>
                <w:lang w:bidi="ar-EG"/>
              </w:rPr>
              <w:t>)</w:t>
            </w:r>
          </w:p>
        </w:tc>
      </w:tr>
      <w:tr w:rsidR="00577A56" w:rsidRPr="0075367F" w14:paraId="0239812C" w14:textId="77777777" w:rsidTr="00F55DD9">
        <w:tc>
          <w:tcPr>
            <w:tcW w:w="3091" w:type="pct"/>
          </w:tcPr>
          <w:p w14:paraId="262609F2" w14:textId="77777777" w:rsidR="00BC4157" w:rsidRPr="0075367F" w:rsidRDefault="00BC4157" w:rsidP="0075367F">
            <w:pPr>
              <w:spacing w:before="0" w:line="360" w:lineRule="auto"/>
              <w:jc w:val="both"/>
              <w:rPr>
                <w:rFonts w:ascii="Book Antiqua" w:hAnsi="Book Antiqua"/>
                <w:lang w:bidi="ar-EG"/>
              </w:rPr>
            </w:pPr>
            <w:r w:rsidRPr="0075367F">
              <w:rPr>
                <w:rFonts w:ascii="Book Antiqua" w:hAnsi="Book Antiqua" w:cs="Times New Roman"/>
                <w:lang w:bidi="ar-EG"/>
              </w:rPr>
              <w:t>Primary</w:t>
            </w:r>
          </w:p>
        </w:tc>
        <w:tc>
          <w:tcPr>
            <w:tcW w:w="1909" w:type="pct"/>
          </w:tcPr>
          <w:p w14:paraId="1C584AC7" w14:textId="77777777" w:rsidR="00BC4157"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6 (3</w:t>
            </w:r>
            <w:r w:rsidR="00BC4157" w:rsidRPr="0075367F">
              <w:rPr>
                <w:rFonts w:ascii="Book Antiqua" w:hAnsi="Book Antiqua" w:cs="Times New Roman"/>
                <w:lang w:bidi="ar-EG"/>
              </w:rPr>
              <w:t>)</w:t>
            </w:r>
          </w:p>
        </w:tc>
      </w:tr>
      <w:tr w:rsidR="00577A56" w:rsidRPr="0075367F" w14:paraId="5BCB7643" w14:textId="77777777" w:rsidTr="00F55DD9">
        <w:tc>
          <w:tcPr>
            <w:tcW w:w="3091" w:type="pct"/>
          </w:tcPr>
          <w:p w14:paraId="731D3665" w14:textId="77777777" w:rsidR="00BC4157" w:rsidRPr="0075367F" w:rsidRDefault="00BC4157" w:rsidP="0075367F">
            <w:pPr>
              <w:spacing w:before="0" w:line="360" w:lineRule="auto"/>
              <w:jc w:val="both"/>
              <w:rPr>
                <w:rFonts w:ascii="Book Antiqua" w:hAnsi="Book Antiqua"/>
                <w:lang w:bidi="ar-EG"/>
              </w:rPr>
            </w:pPr>
            <w:r w:rsidRPr="0075367F">
              <w:rPr>
                <w:rFonts w:ascii="Book Antiqua" w:hAnsi="Book Antiqua" w:cs="Times New Roman"/>
                <w:lang w:bidi="ar-EG"/>
              </w:rPr>
              <w:t>Secondary</w:t>
            </w:r>
          </w:p>
        </w:tc>
        <w:tc>
          <w:tcPr>
            <w:tcW w:w="1909" w:type="pct"/>
          </w:tcPr>
          <w:p w14:paraId="42BCB07D" w14:textId="77777777" w:rsidR="00BC4157"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12 (6</w:t>
            </w:r>
            <w:r w:rsidR="00BC4157" w:rsidRPr="0075367F">
              <w:rPr>
                <w:rFonts w:ascii="Book Antiqua" w:hAnsi="Book Antiqua" w:cs="Times New Roman"/>
                <w:lang w:bidi="ar-EG"/>
              </w:rPr>
              <w:t>)</w:t>
            </w:r>
          </w:p>
        </w:tc>
      </w:tr>
      <w:tr w:rsidR="00577A56" w:rsidRPr="0075367F" w14:paraId="61622D4C" w14:textId="77777777" w:rsidTr="00F55DD9">
        <w:tc>
          <w:tcPr>
            <w:tcW w:w="3091" w:type="pct"/>
          </w:tcPr>
          <w:p w14:paraId="2784D3CA" w14:textId="77777777" w:rsidR="00BC4157" w:rsidRPr="0075367F" w:rsidRDefault="00BC4157" w:rsidP="0075367F">
            <w:pPr>
              <w:spacing w:before="0" w:line="360" w:lineRule="auto"/>
              <w:jc w:val="both"/>
              <w:rPr>
                <w:rFonts w:ascii="Book Antiqua" w:hAnsi="Book Antiqua"/>
                <w:lang w:bidi="ar-EG"/>
              </w:rPr>
            </w:pPr>
            <w:r w:rsidRPr="0075367F">
              <w:rPr>
                <w:rFonts w:ascii="Book Antiqua" w:hAnsi="Book Antiqua" w:cs="Times New Roman"/>
                <w:lang w:bidi="ar-EG"/>
              </w:rPr>
              <w:t>High</w:t>
            </w:r>
          </w:p>
        </w:tc>
        <w:tc>
          <w:tcPr>
            <w:tcW w:w="1909" w:type="pct"/>
          </w:tcPr>
          <w:p w14:paraId="2DBDB1FE" w14:textId="77777777" w:rsidR="00BC4157"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19 (9.5</w:t>
            </w:r>
            <w:r w:rsidR="00BC4157" w:rsidRPr="0075367F">
              <w:rPr>
                <w:rFonts w:ascii="Book Antiqua" w:hAnsi="Book Antiqua" w:cs="Times New Roman"/>
                <w:lang w:bidi="ar-EG"/>
              </w:rPr>
              <w:t>)</w:t>
            </w:r>
          </w:p>
        </w:tc>
      </w:tr>
      <w:tr w:rsidR="00577A56" w:rsidRPr="0075367F" w14:paraId="1100EC9B" w14:textId="77777777" w:rsidTr="00F55DD9">
        <w:tc>
          <w:tcPr>
            <w:tcW w:w="3091" w:type="pct"/>
          </w:tcPr>
          <w:p w14:paraId="0E709627"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Socio-economic status</w:t>
            </w:r>
          </w:p>
        </w:tc>
        <w:tc>
          <w:tcPr>
            <w:tcW w:w="1909" w:type="pct"/>
          </w:tcPr>
          <w:p w14:paraId="103D0BF8" w14:textId="77777777" w:rsidR="007A486D" w:rsidRPr="0075367F" w:rsidRDefault="007A486D" w:rsidP="0075367F">
            <w:pPr>
              <w:spacing w:before="0" w:line="360" w:lineRule="auto"/>
              <w:jc w:val="both"/>
              <w:rPr>
                <w:rFonts w:ascii="Book Antiqua" w:hAnsi="Book Antiqua" w:cs="Times New Roman"/>
                <w:lang w:eastAsia="zh-CN" w:bidi="ar-EG"/>
              </w:rPr>
            </w:pPr>
          </w:p>
        </w:tc>
      </w:tr>
      <w:tr w:rsidR="00577A56" w:rsidRPr="0075367F" w14:paraId="3DA4A5EB" w14:textId="77777777" w:rsidTr="00F55DD9">
        <w:tc>
          <w:tcPr>
            <w:tcW w:w="3091" w:type="pct"/>
          </w:tcPr>
          <w:p w14:paraId="6B81C308" w14:textId="77777777" w:rsidR="0073282B" w:rsidRPr="0075367F" w:rsidRDefault="0073282B" w:rsidP="0075367F">
            <w:pPr>
              <w:spacing w:before="0" w:line="360" w:lineRule="auto"/>
              <w:jc w:val="both"/>
              <w:rPr>
                <w:rFonts w:ascii="Book Antiqua" w:hAnsi="Book Antiqua"/>
                <w:lang w:bidi="ar-EG"/>
              </w:rPr>
            </w:pPr>
            <w:r w:rsidRPr="0075367F">
              <w:rPr>
                <w:rFonts w:ascii="Book Antiqua" w:hAnsi="Book Antiqua" w:cs="Times New Roman"/>
                <w:lang w:bidi="ar-EG"/>
              </w:rPr>
              <w:t>Low</w:t>
            </w:r>
          </w:p>
        </w:tc>
        <w:tc>
          <w:tcPr>
            <w:tcW w:w="1909" w:type="pct"/>
          </w:tcPr>
          <w:p w14:paraId="6C240A1B" w14:textId="77777777" w:rsidR="0073282B"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36 (18</w:t>
            </w:r>
            <w:r w:rsidR="0073282B" w:rsidRPr="0075367F">
              <w:rPr>
                <w:rFonts w:ascii="Book Antiqua" w:hAnsi="Book Antiqua" w:cs="Times New Roman"/>
                <w:lang w:bidi="ar-EG"/>
              </w:rPr>
              <w:t>)</w:t>
            </w:r>
          </w:p>
        </w:tc>
      </w:tr>
      <w:tr w:rsidR="00577A56" w:rsidRPr="0075367F" w14:paraId="4CE48DCD" w14:textId="77777777" w:rsidTr="00F55DD9">
        <w:tc>
          <w:tcPr>
            <w:tcW w:w="3091" w:type="pct"/>
          </w:tcPr>
          <w:p w14:paraId="707E08CD" w14:textId="77777777" w:rsidR="0073282B" w:rsidRPr="0075367F" w:rsidRDefault="0073282B"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Middle</w:t>
            </w:r>
          </w:p>
        </w:tc>
        <w:tc>
          <w:tcPr>
            <w:tcW w:w="1909" w:type="pct"/>
          </w:tcPr>
          <w:p w14:paraId="2E2497E9" w14:textId="77777777" w:rsidR="0073282B"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132 (66</w:t>
            </w:r>
            <w:r w:rsidR="0073282B" w:rsidRPr="0075367F">
              <w:rPr>
                <w:rFonts w:ascii="Book Antiqua" w:hAnsi="Book Antiqua" w:cs="Times New Roman"/>
                <w:lang w:bidi="ar-EG"/>
              </w:rPr>
              <w:t>)</w:t>
            </w:r>
          </w:p>
        </w:tc>
      </w:tr>
      <w:tr w:rsidR="00577A56" w:rsidRPr="0075367F" w14:paraId="2C17493F" w14:textId="77777777" w:rsidTr="00F55DD9">
        <w:tc>
          <w:tcPr>
            <w:tcW w:w="3091" w:type="pct"/>
          </w:tcPr>
          <w:p w14:paraId="7720C83D" w14:textId="77777777" w:rsidR="0073282B" w:rsidRPr="0075367F" w:rsidRDefault="0073282B" w:rsidP="0075367F">
            <w:pPr>
              <w:spacing w:before="0" w:line="360" w:lineRule="auto"/>
              <w:jc w:val="both"/>
              <w:rPr>
                <w:rFonts w:ascii="Book Antiqua" w:hAnsi="Book Antiqua"/>
                <w:b/>
                <w:bCs/>
                <w:lang w:bidi="ar-EG"/>
              </w:rPr>
            </w:pPr>
            <w:r w:rsidRPr="0075367F">
              <w:rPr>
                <w:rFonts w:ascii="Book Antiqua" w:hAnsi="Book Antiqua" w:cs="Times New Roman"/>
                <w:lang w:bidi="ar-EG"/>
              </w:rPr>
              <w:t>High</w:t>
            </w:r>
          </w:p>
        </w:tc>
        <w:tc>
          <w:tcPr>
            <w:tcW w:w="1909" w:type="pct"/>
          </w:tcPr>
          <w:p w14:paraId="3FAEB309" w14:textId="77777777" w:rsidR="0073282B"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32 (16</w:t>
            </w:r>
            <w:r w:rsidR="0073282B" w:rsidRPr="0075367F">
              <w:rPr>
                <w:rFonts w:ascii="Book Antiqua" w:hAnsi="Book Antiqua" w:cs="Times New Roman"/>
                <w:lang w:bidi="ar-EG"/>
              </w:rPr>
              <w:t>)</w:t>
            </w:r>
          </w:p>
        </w:tc>
      </w:tr>
      <w:tr w:rsidR="00577A56" w:rsidRPr="0075367F" w14:paraId="2752871C" w14:textId="77777777" w:rsidTr="00F55DD9">
        <w:tc>
          <w:tcPr>
            <w:tcW w:w="3091" w:type="pct"/>
          </w:tcPr>
          <w:p w14:paraId="1461BBB9" w14:textId="77777777"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rPr>
              <w:t>Obstetric characteristics</w:t>
            </w:r>
            <w:r w:rsidRPr="0075367F">
              <w:rPr>
                <w:rFonts w:ascii="Book Antiqua" w:hAnsi="Book Antiqua"/>
                <w:lang w:bidi="ar-EG"/>
              </w:rPr>
              <w:t xml:space="preserve"> </w:t>
            </w:r>
          </w:p>
        </w:tc>
        <w:tc>
          <w:tcPr>
            <w:tcW w:w="1909" w:type="pct"/>
          </w:tcPr>
          <w:p w14:paraId="046B66C7" w14:textId="77777777" w:rsidR="007A486D" w:rsidRPr="0075367F" w:rsidRDefault="007A486D" w:rsidP="0075367F">
            <w:pPr>
              <w:spacing w:before="0" w:line="360" w:lineRule="auto"/>
              <w:jc w:val="both"/>
              <w:rPr>
                <w:rFonts w:ascii="Book Antiqua" w:hAnsi="Book Antiqua" w:cs="Times New Roman"/>
                <w:b/>
                <w:bCs/>
                <w:lang w:bidi="ar-EG"/>
              </w:rPr>
            </w:pPr>
          </w:p>
        </w:tc>
      </w:tr>
      <w:tr w:rsidR="00577A56" w:rsidRPr="0075367F" w14:paraId="783A142D" w14:textId="77777777" w:rsidTr="00F55DD9">
        <w:tc>
          <w:tcPr>
            <w:tcW w:w="3091" w:type="pct"/>
          </w:tcPr>
          <w:p w14:paraId="2415F419"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Parity</w:t>
            </w:r>
          </w:p>
        </w:tc>
        <w:tc>
          <w:tcPr>
            <w:tcW w:w="1909" w:type="pct"/>
          </w:tcPr>
          <w:p w14:paraId="79421C06" w14:textId="77777777" w:rsidR="007A486D" w:rsidRPr="0075367F" w:rsidRDefault="007A486D" w:rsidP="0075367F">
            <w:pPr>
              <w:spacing w:before="0" w:line="360" w:lineRule="auto"/>
              <w:jc w:val="both"/>
              <w:rPr>
                <w:rFonts w:ascii="Book Antiqua" w:hAnsi="Book Antiqua" w:cs="Times New Roman"/>
                <w:lang w:eastAsia="zh-CN" w:bidi="ar-EG"/>
              </w:rPr>
            </w:pPr>
          </w:p>
        </w:tc>
      </w:tr>
      <w:tr w:rsidR="00577A56" w:rsidRPr="0075367F" w14:paraId="09E2F625" w14:textId="77777777" w:rsidTr="00F55DD9">
        <w:tc>
          <w:tcPr>
            <w:tcW w:w="3091" w:type="pct"/>
          </w:tcPr>
          <w:p w14:paraId="6725083E" w14:textId="77777777" w:rsidR="00FB60DE" w:rsidRPr="0075367F" w:rsidRDefault="00FB60DE" w:rsidP="0075367F">
            <w:pPr>
              <w:spacing w:before="0" w:line="360" w:lineRule="auto"/>
              <w:jc w:val="both"/>
              <w:rPr>
                <w:rFonts w:ascii="Book Antiqua" w:hAnsi="Book Antiqua"/>
                <w:lang w:bidi="ar-EG"/>
              </w:rPr>
            </w:pPr>
            <w:r w:rsidRPr="0075367F">
              <w:rPr>
                <w:rFonts w:ascii="Book Antiqua" w:hAnsi="Book Antiqua" w:cs="Times New Roman"/>
                <w:lang w:bidi="ar-EG"/>
              </w:rPr>
              <w:t>Primipara</w:t>
            </w:r>
          </w:p>
        </w:tc>
        <w:tc>
          <w:tcPr>
            <w:tcW w:w="1909" w:type="pct"/>
          </w:tcPr>
          <w:p w14:paraId="12BA2325" w14:textId="77777777" w:rsidR="00FB60DE"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97 (48.5</w:t>
            </w:r>
            <w:r w:rsidR="00FB60DE" w:rsidRPr="0075367F">
              <w:rPr>
                <w:rFonts w:ascii="Book Antiqua" w:hAnsi="Book Antiqua" w:cs="Times New Roman"/>
                <w:lang w:bidi="ar-EG"/>
              </w:rPr>
              <w:t>)</w:t>
            </w:r>
          </w:p>
        </w:tc>
      </w:tr>
      <w:tr w:rsidR="00577A56" w:rsidRPr="0075367F" w14:paraId="165191CD" w14:textId="77777777" w:rsidTr="00F55DD9">
        <w:tc>
          <w:tcPr>
            <w:tcW w:w="3091" w:type="pct"/>
          </w:tcPr>
          <w:p w14:paraId="6309A9A7" w14:textId="77777777" w:rsidR="00FB60DE" w:rsidRPr="0075367F" w:rsidRDefault="00FB60DE" w:rsidP="0075367F">
            <w:pPr>
              <w:spacing w:before="0" w:line="360" w:lineRule="auto"/>
              <w:jc w:val="both"/>
              <w:rPr>
                <w:rFonts w:ascii="Book Antiqua" w:hAnsi="Book Antiqua"/>
                <w:lang w:bidi="ar-EG"/>
              </w:rPr>
            </w:pPr>
            <w:r w:rsidRPr="0075367F">
              <w:rPr>
                <w:rFonts w:ascii="Book Antiqua" w:hAnsi="Book Antiqua" w:cs="Times New Roman"/>
                <w:lang w:bidi="ar-EG"/>
              </w:rPr>
              <w:t>Multipara</w:t>
            </w:r>
          </w:p>
        </w:tc>
        <w:tc>
          <w:tcPr>
            <w:tcW w:w="1909" w:type="pct"/>
          </w:tcPr>
          <w:p w14:paraId="04BE5F10" w14:textId="77777777" w:rsidR="00FB60DE"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103 (51.5</w:t>
            </w:r>
            <w:r w:rsidR="00FB60DE" w:rsidRPr="0075367F">
              <w:rPr>
                <w:rFonts w:ascii="Book Antiqua" w:hAnsi="Book Antiqua" w:cs="Times New Roman"/>
                <w:lang w:bidi="ar-EG"/>
              </w:rPr>
              <w:t>)</w:t>
            </w:r>
          </w:p>
        </w:tc>
      </w:tr>
      <w:tr w:rsidR="00577A56" w:rsidRPr="0075367F" w14:paraId="03213CAA" w14:textId="77777777" w:rsidTr="00F55DD9">
        <w:tc>
          <w:tcPr>
            <w:tcW w:w="3091" w:type="pct"/>
          </w:tcPr>
          <w:p w14:paraId="525326A9"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History of fetal loss</w:t>
            </w:r>
          </w:p>
        </w:tc>
        <w:tc>
          <w:tcPr>
            <w:tcW w:w="1909" w:type="pct"/>
          </w:tcPr>
          <w:p w14:paraId="5AFEFC48" w14:textId="77777777" w:rsidR="007A486D" w:rsidRPr="0075367F" w:rsidRDefault="007A486D" w:rsidP="0075367F">
            <w:pPr>
              <w:spacing w:before="0" w:line="360" w:lineRule="auto"/>
              <w:jc w:val="both"/>
              <w:rPr>
                <w:rFonts w:ascii="Book Antiqua" w:hAnsi="Book Antiqua" w:cs="Times New Roman"/>
                <w:lang w:eastAsia="zh-CN" w:bidi="ar-EG"/>
              </w:rPr>
            </w:pPr>
          </w:p>
        </w:tc>
      </w:tr>
      <w:tr w:rsidR="00577A56" w:rsidRPr="0075367F" w14:paraId="03E06CDB" w14:textId="77777777" w:rsidTr="00F55DD9">
        <w:tc>
          <w:tcPr>
            <w:tcW w:w="3091" w:type="pct"/>
          </w:tcPr>
          <w:p w14:paraId="2D20E574" w14:textId="77777777" w:rsidR="00FB60DE" w:rsidRPr="0075367F" w:rsidRDefault="00FB60DE" w:rsidP="0075367F">
            <w:pPr>
              <w:spacing w:before="0" w:line="360" w:lineRule="auto"/>
              <w:jc w:val="both"/>
              <w:rPr>
                <w:rFonts w:ascii="Book Antiqua" w:hAnsi="Book Antiqua"/>
                <w:lang w:bidi="ar-EG"/>
              </w:rPr>
            </w:pPr>
            <w:r w:rsidRPr="0075367F">
              <w:rPr>
                <w:rFonts w:ascii="Book Antiqua" w:hAnsi="Book Antiqua" w:cs="Times New Roman"/>
                <w:lang w:bidi="ar-EG"/>
              </w:rPr>
              <w:t>Abortions</w:t>
            </w:r>
          </w:p>
        </w:tc>
        <w:tc>
          <w:tcPr>
            <w:tcW w:w="1909" w:type="pct"/>
          </w:tcPr>
          <w:p w14:paraId="620F669D" w14:textId="77777777" w:rsidR="00FB60DE"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74 (37</w:t>
            </w:r>
            <w:r w:rsidR="00FB60DE" w:rsidRPr="0075367F">
              <w:rPr>
                <w:rFonts w:ascii="Book Antiqua" w:hAnsi="Book Antiqua" w:cs="Times New Roman"/>
                <w:lang w:bidi="ar-EG"/>
              </w:rPr>
              <w:t>)</w:t>
            </w:r>
          </w:p>
        </w:tc>
      </w:tr>
      <w:tr w:rsidR="00577A56" w:rsidRPr="0075367F" w14:paraId="49C1F080" w14:textId="77777777" w:rsidTr="00F55DD9">
        <w:tc>
          <w:tcPr>
            <w:tcW w:w="3091" w:type="pct"/>
          </w:tcPr>
          <w:p w14:paraId="53BCBC8A" w14:textId="77777777" w:rsidR="00FB60DE" w:rsidRPr="0075367F" w:rsidRDefault="00FB60DE" w:rsidP="0075367F">
            <w:pPr>
              <w:spacing w:before="0" w:line="360" w:lineRule="auto"/>
              <w:jc w:val="both"/>
              <w:rPr>
                <w:rFonts w:ascii="Book Antiqua" w:hAnsi="Book Antiqua"/>
                <w:lang w:bidi="ar-EG"/>
              </w:rPr>
            </w:pPr>
            <w:r w:rsidRPr="0075367F">
              <w:rPr>
                <w:rFonts w:ascii="Book Antiqua" w:hAnsi="Book Antiqua" w:cs="Times New Roman"/>
                <w:lang w:bidi="ar-EG"/>
              </w:rPr>
              <w:t>Still births</w:t>
            </w:r>
          </w:p>
        </w:tc>
        <w:tc>
          <w:tcPr>
            <w:tcW w:w="1909" w:type="pct"/>
          </w:tcPr>
          <w:p w14:paraId="0A99CFB4" w14:textId="77777777" w:rsidR="00FB60DE"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6 (3</w:t>
            </w:r>
            <w:r w:rsidR="00FB60DE" w:rsidRPr="0075367F">
              <w:rPr>
                <w:rFonts w:ascii="Book Antiqua" w:hAnsi="Book Antiqua" w:cs="Times New Roman"/>
                <w:lang w:bidi="ar-EG"/>
              </w:rPr>
              <w:t>)</w:t>
            </w:r>
          </w:p>
        </w:tc>
      </w:tr>
      <w:tr w:rsidR="00577A56" w:rsidRPr="0075367F" w14:paraId="060397F4" w14:textId="77777777" w:rsidTr="00F55DD9">
        <w:tc>
          <w:tcPr>
            <w:tcW w:w="3091" w:type="pct"/>
          </w:tcPr>
          <w:p w14:paraId="30343C9C"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 xml:space="preserve">Mode of previous deliveries </w:t>
            </w:r>
          </w:p>
        </w:tc>
        <w:tc>
          <w:tcPr>
            <w:tcW w:w="1909" w:type="pct"/>
          </w:tcPr>
          <w:p w14:paraId="5F060BE7" w14:textId="77777777" w:rsidR="007A486D" w:rsidRPr="0075367F" w:rsidRDefault="007A486D" w:rsidP="0075367F">
            <w:pPr>
              <w:spacing w:before="0" w:line="360" w:lineRule="auto"/>
              <w:jc w:val="both"/>
              <w:rPr>
                <w:rFonts w:ascii="Book Antiqua" w:hAnsi="Book Antiqua" w:cs="Times New Roman"/>
                <w:lang w:eastAsia="zh-CN" w:bidi="ar-EG"/>
              </w:rPr>
            </w:pPr>
          </w:p>
        </w:tc>
      </w:tr>
      <w:tr w:rsidR="00577A56" w:rsidRPr="0075367F" w14:paraId="57FAE737" w14:textId="77777777" w:rsidTr="00F55DD9">
        <w:tc>
          <w:tcPr>
            <w:tcW w:w="3091" w:type="pct"/>
          </w:tcPr>
          <w:p w14:paraId="52E928DB" w14:textId="77777777" w:rsidR="00FB60DE" w:rsidRPr="0075367F" w:rsidRDefault="00FB60DE" w:rsidP="0075367F">
            <w:pPr>
              <w:spacing w:before="0" w:line="360" w:lineRule="auto"/>
              <w:jc w:val="both"/>
              <w:rPr>
                <w:rFonts w:ascii="Book Antiqua" w:hAnsi="Book Antiqua"/>
                <w:b/>
                <w:bCs/>
                <w:lang w:bidi="ar-EG"/>
              </w:rPr>
            </w:pPr>
            <w:r w:rsidRPr="0075367F">
              <w:rPr>
                <w:rFonts w:ascii="Book Antiqua" w:hAnsi="Book Antiqua" w:cs="Times New Roman"/>
                <w:lang w:bidi="ar-EG"/>
              </w:rPr>
              <w:t>Vaginal</w:t>
            </w:r>
          </w:p>
        </w:tc>
        <w:tc>
          <w:tcPr>
            <w:tcW w:w="1909" w:type="pct"/>
          </w:tcPr>
          <w:p w14:paraId="55D142C2" w14:textId="77777777" w:rsidR="00FB60DE"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168 (84</w:t>
            </w:r>
            <w:r w:rsidR="00FB60DE" w:rsidRPr="0075367F">
              <w:rPr>
                <w:rFonts w:ascii="Book Antiqua" w:hAnsi="Book Antiqua" w:cs="Times New Roman"/>
                <w:lang w:bidi="ar-EG"/>
              </w:rPr>
              <w:t>)</w:t>
            </w:r>
          </w:p>
        </w:tc>
      </w:tr>
      <w:tr w:rsidR="00577A56" w:rsidRPr="0075367F" w14:paraId="5A59C59D" w14:textId="77777777" w:rsidTr="00F55DD9">
        <w:tc>
          <w:tcPr>
            <w:tcW w:w="3091" w:type="pct"/>
          </w:tcPr>
          <w:p w14:paraId="4F85018C" w14:textId="77777777" w:rsidR="00FB60DE" w:rsidRPr="0075367F" w:rsidRDefault="00FB60DE" w:rsidP="0075367F">
            <w:pPr>
              <w:spacing w:before="0" w:line="360" w:lineRule="auto"/>
              <w:jc w:val="both"/>
              <w:rPr>
                <w:rFonts w:ascii="Book Antiqua" w:hAnsi="Book Antiqua"/>
                <w:b/>
                <w:bCs/>
                <w:lang w:bidi="ar-EG"/>
              </w:rPr>
            </w:pPr>
            <w:r w:rsidRPr="0075367F">
              <w:rPr>
                <w:rFonts w:ascii="Book Antiqua" w:hAnsi="Book Antiqua" w:cs="Times New Roman"/>
                <w:lang w:bidi="ar-EG"/>
              </w:rPr>
              <w:lastRenderedPageBreak/>
              <w:t>Cesarean</w:t>
            </w:r>
          </w:p>
        </w:tc>
        <w:tc>
          <w:tcPr>
            <w:tcW w:w="1909" w:type="pct"/>
          </w:tcPr>
          <w:p w14:paraId="3C992629" w14:textId="77777777" w:rsidR="00FB60DE"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30 (15</w:t>
            </w:r>
            <w:r w:rsidR="00FB60DE" w:rsidRPr="0075367F">
              <w:rPr>
                <w:rFonts w:ascii="Book Antiqua" w:hAnsi="Book Antiqua" w:cs="Times New Roman"/>
                <w:lang w:bidi="ar-EG"/>
              </w:rPr>
              <w:t>)</w:t>
            </w:r>
          </w:p>
        </w:tc>
      </w:tr>
      <w:tr w:rsidR="00577A56" w:rsidRPr="0075367F" w14:paraId="17835803" w14:textId="77777777" w:rsidTr="00F55DD9">
        <w:tc>
          <w:tcPr>
            <w:tcW w:w="3091" w:type="pct"/>
          </w:tcPr>
          <w:p w14:paraId="40FF0641" w14:textId="77777777" w:rsidR="00FB60DE" w:rsidRPr="0075367F" w:rsidRDefault="00FB60DE" w:rsidP="0075367F">
            <w:pPr>
              <w:spacing w:before="0" w:line="360" w:lineRule="auto"/>
              <w:jc w:val="both"/>
              <w:rPr>
                <w:rFonts w:ascii="Book Antiqua" w:hAnsi="Book Antiqua"/>
                <w:b/>
                <w:bCs/>
                <w:lang w:bidi="ar-EG"/>
              </w:rPr>
            </w:pPr>
            <w:r w:rsidRPr="0075367F">
              <w:rPr>
                <w:rFonts w:ascii="Book Antiqua" w:hAnsi="Book Antiqua" w:cs="Times New Roman"/>
                <w:lang w:bidi="ar-EG"/>
              </w:rPr>
              <w:t>Both vaginal and cesarean</w:t>
            </w:r>
          </w:p>
        </w:tc>
        <w:tc>
          <w:tcPr>
            <w:tcW w:w="1909" w:type="pct"/>
          </w:tcPr>
          <w:p w14:paraId="129FCCE0" w14:textId="77777777" w:rsidR="00FB60DE" w:rsidRPr="0075367F" w:rsidRDefault="003539F5" w:rsidP="0075367F">
            <w:pPr>
              <w:spacing w:before="0" w:line="360" w:lineRule="auto"/>
              <w:jc w:val="both"/>
              <w:rPr>
                <w:rFonts w:ascii="Book Antiqua" w:hAnsi="Book Antiqua"/>
                <w:b/>
                <w:bCs/>
                <w:lang w:bidi="ar-EG"/>
              </w:rPr>
            </w:pPr>
            <w:r w:rsidRPr="0075367F">
              <w:rPr>
                <w:rFonts w:ascii="Book Antiqua" w:hAnsi="Book Antiqua" w:cs="Times New Roman"/>
                <w:lang w:bidi="ar-EG"/>
              </w:rPr>
              <w:t>2 (1</w:t>
            </w:r>
            <w:r w:rsidR="00FB60DE" w:rsidRPr="0075367F">
              <w:rPr>
                <w:rFonts w:ascii="Book Antiqua" w:hAnsi="Book Antiqua" w:cs="Times New Roman"/>
                <w:lang w:bidi="ar-EG"/>
              </w:rPr>
              <w:t>)</w:t>
            </w:r>
          </w:p>
        </w:tc>
      </w:tr>
      <w:tr w:rsidR="00577A56" w:rsidRPr="0075367F" w14:paraId="75E977EE" w14:textId="77777777" w:rsidTr="00F55DD9">
        <w:tc>
          <w:tcPr>
            <w:tcW w:w="3091" w:type="pct"/>
          </w:tcPr>
          <w:p w14:paraId="24D42C21" w14:textId="75312F37"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lang w:bidi="ar-EG"/>
              </w:rPr>
              <w:t xml:space="preserve">History of </w:t>
            </w:r>
            <w:r w:rsidRPr="0075367F">
              <w:rPr>
                <w:rFonts w:ascii="Book Antiqua" w:hAnsi="Book Antiqua"/>
                <w:i/>
                <w:iCs/>
                <w:lang w:bidi="ar-EG"/>
              </w:rPr>
              <w:t>in</w:t>
            </w:r>
            <w:r w:rsidR="00F76796" w:rsidRPr="0075367F">
              <w:rPr>
                <w:rFonts w:ascii="Book Antiqua" w:hAnsi="Book Antiqua"/>
                <w:i/>
                <w:iCs/>
                <w:lang w:bidi="ar-EG"/>
              </w:rPr>
              <w:t xml:space="preserve"> </w:t>
            </w:r>
            <w:r w:rsidRPr="0075367F">
              <w:rPr>
                <w:rFonts w:ascii="Book Antiqua" w:hAnsi="Book Antiqua"/>
                <w:i/>
                <w:iCs/>
                <w:lang w:bidi="ar-EG"/>
              </w:rPr>
              <w:t>vitro</w:t>
            </w:r>
            <w:r w:rsidRPr="0075367F">
              <w:rPr>
                <w:rFonts w:ascii="Book Antiqua" w:hAnsi="Book Antiqua"/>
                <w:lang w:bidi="ar-EG"/>
              </w:rPr>
              <w:t xml:space="preserve"> fertilization in the current pregnancy</w:t>
            </w:r>
          </w:p>
        </w:tc>
        <w:tc>
          <w:tcPr>
            <w:tcW w:w="1909" w:type="pct"/>
          </w:tcPr>
          <w:p w14:paraId="7AADBAF0" w14:textId="77777777" w:rsidR="007A486D" w:rsidRPr="0075367F" w:rsidRDefault="003539F5" w:rsidP="0075367F">
            <w:pPr>
              <w:spacing w:before="0" w:line="360" w:lineRule="auto"/>
              <w:jc w:val="both"/>
              <w:rPr>
                <w:rFonts w:ascii="Book Antiqua" w:hAnsi="Book Antiqua" w:cs="Times New Roman"/>
                <w:lang w:bidi="ar-EG"/>
              </w:rPr>
            </w:pPr>
            <w:r w:rsidRPr="0075367F">
              <w:rPr>
                <w:rFonts w:ascii="Book Antiqua" w:hAnsi="Book Antiqua" w:cs="Times New Roman"/>
                <w:lang w:bidi="ar-EG"/>
              </w:rPr>
              <w:t>1 (0.5</w:t>
            </w:r>
            <w:r w:rsidR="007A486D" w:rsidRPr="0075367F">
              <w:rPr>
                <w:rFonts w:ascii="Book Antiqua" w:hAnsi="Book Antiqua" w:cs="Times New Roman"/>
                <w:lang w:bidi="ar-EG"/>
              </w:rPr>
              <w:t>)</w:t>
            </w:r>
          </w:p>
        </w:tc>
      </w:tr>
      <w:tr w:rsidR="00577A56" w:rsidRPr="0075367F" w14:paraId="6099BEF6" w14:textId="77777777" w:rsidTr="00F55DD9">
        <w:tc>
          <w:tcPr>
            <w:tcW w:w="3091" w:type="pct"/>
          </w:tcPr>
          <w:p w14:paraId="18AAD149"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Gestational age of the first antenatal care visit</w:t>
            </w:r>
          </w:p>
        </w:tc>
        <w:tc>
          <w:tcPr>
            <w:tcW w:w="1909" w:type="pct"/>
          </w:tcPr>
          <w:p w14:paraId="6C2B9FAE" w14:textId="77777777" w:rsidR="007A486D" w:rsidRPr="0075367F" w:rsidRDefault="007A486D" w:rsidP="0075367F">
            <w:pPr>
              <w:spacing w:before="0" w:line="360" w:lineRule="auto"/>
              <w:jc w:val="both"/>
              <w:rPr>
                <w:rFonts w:ascii="Book Antiqua" w:hAnsi="Book Antiqua" w:cs="Times New Roman"/>
                <w:lang w:eastAsia="zh-CN" w:bidi="ar-EG"/>
              </w:rPr>
            </w:pPr>
          </w:p>
        </w:tc>
      </w:tr>
      <w:tr w:rsidR="00577A56" w:rsidRPr="0075367F" w14:paraId="6E4DFFFC" w14:textId="77777777" w:rsidTr="00F55DD9">
        <w:tc>
          <w:tcPr>
            <w:tcW w:w="3091" w:type="pct"/>
          </w:tcPr>
          <w:p w14:paraId="053FBAD0" w14:textId="77777777" w:rsidR="002049E3" w:rsidRPr="0075367F" w:rsidRDefault="002049E3" w:rsidP="0075367F">
            <w:pPr>
              <w:spacing w:before="0" w:line="360" w:lineRule="auto"/>
              <w:jc w:val="both"/>
              <w:rPr>
                <w:rFonts w:ascii="Book Antiqua" w:hAnsi="Book Antiqua"/>
                <w:lang w:bidi="ar-EG"/>
              </w:rPr>
            </w:pPr>
            <w:r w:rsidRPr="0075367F">
              <w:rPr>
                <w:rFonts w:ascii="Book Antiqua" w:hAnsi="Book Antiqua" w:cs="Times New Roman"/>
                <w:lang w:bidi="ar-EG"/>
              </w:rPr>
              <w:t>First trimester</w:t>
            </w:r>
          </w:p>
        </w:tc>
        <w:tc>
          <w:tcPr>
            <w:tcW w:w="1909" w:type="pct"/>
          </w:tcPr>
          <w:p w14:paraId="78EE7010" w14:textId="77777777" w:rsidR="002049E3"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17 (8.5</w:t>
            </w:r>
            <w:r w:rsidR="002049E3" w:rsidRPr="0075367F">
              <w:rPr>
                <w:rFonts w:ascii="Book Antiqua" w:hAnsi="Book Antiqua" w:cs="Times New Roman"/>
                <w:lang w:bidi="ar-EG"/>
              </w:rPr>
              <w:t>)</w:t>
            </w:r>
          </w:p>
        </w:tc>
      </w:tr>
      <w:tr w:rsidR="00577A56" w:rsidRPr="0075367F" w14:paraId="78D7F7D3" w14:textId="77777777" w:rsidTr="00F55DD9">
        <w:tc>
          <w:tcPr>
            <w:tcW w:w="3091" w:type="pct"/>
          </w:tcPr>
          <w:p w14:paraId="41624F39" w14:textId="77777777" w:rsidR="002049E3" w:rsidRPr="0075367F" w:rsidRDefault="002049E3"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Second trimester</w:t>
            </w:r>
          </w:p>
        </w:tc>
        <w:tc>
          <w:tcPr>
            <w:tcW w:w="1909" w:type="pct"/>
          </w:tcPr>
          <w:p w14:paraId="73860E1A" w14:textId="77777777" w:rsidR="002049E3"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27 (13.5</w:t>
            </w:r>
            <w:r w:rsidR="002049E3" w:rsidRPr="0075367F">
              <w:rPr>
                <w:rFonts w:ascii="Book Antiqua" w:hAnsi="Book Antiqua" w:cs="Times New Roman"/>
                <w:lang w:bidi="ar-EG"/>
              </w:rPr>
              <w:t>)</w:t>
            </w:r>
          </w:p>
        </w:tc>
      </w:tr>
      <w:tr w:rsidR="00577A56" w:rsidRPr="0075367F" w14:paraId="789FBB5E" w14:textId="77777777" w:rsidTr="00F55DD9">
        <w:tc>
          <w:tcPr>
            <w:tcW w:w="3091" w:type="pct"/>
          </w:tcPr>
          <w:p w14:paraId="104B4793" w14:textId="77777777" w:rsidR="002049E3" w:rsidRPr="0075367F" w:rsidRDefault="002049E3" w:rsidP="0075367F">
            <w:pPr>
              <w:spacing w:before="0" w:line="360" w:lineRule="auto"/>
              <w:jc w:val="both"/>
              <w:rPr>
                <w:rFonts w:ascii="Book Antiqua" w:hAnsi="Book Antiqua"/>
                <w:lang w:bidi="ar-EG"/>
              </w:rPr>
            </w:pPr>
            <w:r w:rsidRPr="0075367F">
              <w:rPr>
                <w:rFonts w:ascii="Book Antiqua" w:hAnsi="Book Antiqua" w:cs="Times New Roman"/>
                <w:lang w:bidi="ar-EG"/>
              </w:rPr>
              <w:t>Third trimester</w:t>
            </w:r>
          </w:p>
        </w:tc>
        <w:tc>
          <w:tcPr>
            <w:tcW w:w="1909" w:type="pct"/>
          </w:tcPr>
          <w:p w14:paraId="330597DD" w14:textId="77777777" w:rsidR="002049E3"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156 (78</w:t>
            </w:r>
            <w:r w:rsidR="002049E3" w:rsidRPr="0075367F">
              <w:rPr>
                <w:rFonts w:ascii="Book Antiqua" w:hAnsi="Book Antiqua" w:cs="Times New Roman"/>
                <w:lang w:bidi="ar-EG"/>
              </w:rPr>
              <w:t>)</w:t>
            </w:r>
          </w:p>
        </w:tc>
      </w:tr>
      <w:tr w:rsidR="00577A56" w:rsidRPr="0075367F" w14:paraId="7C20EAD1" w14:textId="77777777" w:rsidTr="00F55DD9">
        <w:tc>
          <w:tcPr>
            <w:tcW w:w="3091" w:type="pct"/>
          </w:tcPr>
          <w:p w14:paraId="22E40D4C"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 xml:space="preserve">Type of delivery in the current pregnancy </w:t>
            </w:r>
          </w:p>
        </w:tc>
        <w:tc>
          <w:tcPr>
            <w:tcW w:w="1909" w:type="pct"/>
          </w:tcPr>
          <w:p w14:paraId="21DED1BC" w14:textId="77777777" w:rsidR="007A486D" w:rsidRPr="0075367F" w:rsidRDefault="007A486D" w:rsidP="0075367F">
            <w:pPr>
              <w:spacing w:before="0" w:line="360" w:lineRule="auto"/>
              <w:jc w:val="both"/>
              <w:rPr>
                <w:rFonts w:ascii="Book Antiqua" w:hAnsi="Book Antiqua" w:cs="Times New Roman"/>
                <w:lang w:eastAsia="zh-CN" w:bidi="ar-EG"/>
              </w:rPr>
            </w:pPr>
          </w:p>
        </w:tc>
      </w:tr>
      <w:tr w:rsidR="00577A56" w:rsidRPr="0075367F" w14:paraId="1C8A6CA6" w14:textId="77777777" w:rsidTr="00F55DD9">
        <w:tc>
          <w:tcPr>
            <w:tcW w:w="3091" w:type="pct"/>
          </w:tcPr>
          <w:p w14:paraId="15DD45BF" w14:textId="77777777" w:rsidR="00BD4B38" w:rsidRPr="0075367F" w:rsidRDefault="00BD4B38" w:rsidP="0075367F">
            <w:pPr>
              <w:spacing w:before="0" w:line="360" w:lineRule="auto"/>
              <w:jc w:val="both"/>
              <w:rPr>
                <w:rFonts w:ascii="Book Antiqua" w:hAnsi="Book Antiqua"/>
                <w:lang w:bidi="ar-EG"/>
              </w:rPr>
            </w:pPr>
            <w:r w:rsidRPr="0075367F">
              <w:rPr>
                <w:rFonts w:ascii="Book Antiqua" w:hAnsi="Book Antiqua" w:cs="Times New Roman"/>
                <w:lang w:bidi="ar-EG"/>
              </w:rPr>
              <w:t>Vaginal</w:t>
            </w:r>
          </w:p>
        </w:tc>
        <w:tc>
          <w:tcPr>
            <w:tcW w:w="1909" w:type="pct"/>
          </w:tcPr>
          <w:p w14:paraId="64C96090" w14:textId="77777777" w:rsidR="00BD4B38"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168 (84</w:t>
            </w:r>
            <w:r w:rsidR="00BD4B38" w:rsidRPr="0075367F">
              <w:rPr>
                <w:rFonts w:ascii="Book Antiqua" w:hAnsi="Book Antiqua" w:cs="Times New Roman"/>
                <w:lang w:bidi="ar-EG"/>
              </w:rPr>
              <w:t>)</w:t>
            </w:r>
          </w:p>
        </w:tc>
      </w:tr>
      <w:tr w:rsidR="00577A56" w:rsidRPr="0075367F" w14:paraId="6E67BCE3" w14:textId="77777777" w:rsidTr="00F55DD9">
        <w:tc>
          <w:tcPr>
            <w:tcW w:w="3091" w:type="pct"/>
          </w:tcPr>
          <w:p w14:paraId="0576EB35" w14:textId="77777777" w:rsidR="00BD4B38" w:rsidRPr="0075367F" w:rsidRDefault="00BD4B38" w:rsidP="0075367F">
            <w:pPr>
              <w:spacing w:before="0" w:line="360" w:lineRule="auto"/>
              <w:jc w:val="both"/>
              <w:rPr>
                <w:rFonts w:ascii="Book Antiqua" w:hAnsi="Book Antiqua"/>
                <w:lang w:eastAsia="zh-CN" w:bidi="ar-EG"/>
              </w:rPr>
            </w:pPr>
            <w:r w:rsidRPr="0075367F">
              <w:rPr>
                <w:rFonts w:ascii="Book Antiqua" w:hAnsi="Book Antiqua" w:cs="Times New Roman"/>
                <w:lang w:bidi="ar-EG"/>
              </w:rPr>
              <w:t>CS</w:t>
            </w:r>
          </w:p>
        </w:tc>
        <w:tc>
          <w:tcPr>
            <w:tcW w:w="1909" w:type="pct"/>
          </w:tcPr>
          <w:p w14:paraId="3E2A0DFF" w14:textId="77777777" w:rsidR="00BD4B38"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32 (16</w:t>
            </w:r>
            <w:r w:rsidR="00BD4B38" w:rsidRPr="0075367F">
              <w:rPr>
                <w:rFonts w:ascii="Book Antiqua" w:hAnsi="Book Antiqua" w:cs="Times New Roman"/>
                <w:lang w:bidi="ar-EG"/>
              </w:rPr>
              <w:t>)</w:t>
            </w:r>
          </w:p>
        </w:tc>
      </w:tr>
      <w:tr w:rsidR="00577A56" w:rsidRPr="0075367F" w14:paraId="311A98A9" w14:textId="77777777" w:rsidTr="00F55DD9">
        <w:tc>
          <w:tcPr>
            <w:tcW w:w="3091" w:type="pct"/>
          </w:tcPr>
          <w:p w14:paraId="1CC634B9" w14:textId="77777777" w:rsidR="00BD4B38" w:rsidRPr="0075367F" w:rsidRDefault="00BD4B38" w:rsidP="0075367F">
            <w:pPr>
              <w:spacing w:before="0" w:line="360" w:lineRule="auto"/>
              <w:jc w:val="both"/>
              <w:rPr>
                <w:rFonts w:ascii="Book Antiqua" w:hAnsi="Book Antiqua"/>
                <w:lang w:bidi="ar-EG"/>
              </w:rPr>
            </w:pPr>
            <w:r w:rsidRPr="0075367F">
              <w:rPr>
                <w:rFonts w:ascii="Book Antiqua" w:hAnsi="Book Antiqua"/>
                <w:lang w:bidi="ar-EG"/>
              </w:rPr>
              <w:t>Indications of CS (</w:t>
            </w:r>
            <w:r w:rsidRPr="0075367F">
              <w:rPr>
                <w:rFonts w:ascii="Book Antiqua" w:hAnsi="Book Antiqua"/>
                <w:i/>
                <w:lang w:bidi="ar-EG"/>
              </w:rPr>
              <w:t xml:space="preserve">i.e. </w:t>
            </w:r>
            <w:r w:rsidRPr="0075367F">
              <w:rPr>
                <w:rFonts w:ascii="Book Antiqua" w:hAnsi="Book Antiqua"/>
                <w:lang w:bidi="ar-EG"/>
              </w:rPr>
              <w:t>antenatal complications)</w:t>
            </w:r>
          </w:p>
        </w:tc>
        <w:tc>
          <w:tcPr>
            <w:tcW w:w="1909" w:type="pct"/>
          </w:tcPr>
          <w:p w14:paraId="7AE1522E" w14:textId="77777777" w:rsidR="00BD4B38"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bCs/>
                <w:lang w:bidi="ar-EG"/>
              </w:rPr>
              <w:t>32 (16</w:t>
            </w:r>
            <w:r w:rsidR="00BD4B38" w:rsidRPr="0075367F">
              <w:rPr>
                <w:rFonts w:ascii="Book Antiqua" w:hAnsi="Book Antiqua" w:cs="Times New Roman"/>
                <w:bCs/>
                <w:lang w:bidi="ar-EG"/>
              </w:rPr>
              <w:t>)</w:t>
            </w:r>
          </w:p>
        </w:tc>
      </w:tr>
      <w:tr w:rsidR="00577A56" w:rsidRPr="0075367F" w14:paraId="503B3DBB" w14:textId="77777777" w:rsidTr="00F55DD9">
        <w:tc>
          <w:tcPr>
            <w:tcW w:w="3091" w:type="pct"/>
          </w:tcPr>
          <w:p w14:paraId="645F5F3D" w14:textId="77777777" w:rsidR="00BD4B38" w:rsidRPr="0075367F" w:rsidRDefault="00BD4B38" w:rsidP="0075367F">
            <w:pPr>
              <w:spacing w:before="0" w:line="360" w:lineRule="auto"/>
              <w:jc w:val="both"/>
              <w:rPr>
                <w:rFonts w:ascii="Book Antiqua" w:hAnsi="Book Antiqua"/>
                <w:lang w:bidi="ar-EG"/>
              </w:rPr>
            </w:pPr>
            <w:r w:rsidRPr="0075367F">
              <w:rPr>
                <w:rFonts w:ascii="Book Antiqua" w:hAnsi="Book Antiqua" w:cs="Times New Roman"/>
                <w:lang w:bidi="ar-EG"/>
              </w:rPr>
              <w:t>Placenta previa</w:t>
            </w:r>
          </w:p>
        </w:tc>
        <w:tc>
          <w:tcPr>
            <w:tcW w:w="1909" w:type="pct"/>
          </w:tcPr>
          <w:p w14:paraId="39D58AD1" w14:textId="77777777" w:rsidR="00BD4B38"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22 (11</w:t>
            </w:r>
            <w:r w:rsidR="00BD4B38" w:rsidRPr="0075367F">
              <w:rPr>
                <w:rFonts w:ascii="Book Antiqua" w:hAnsi="Book Antiqua" w:cs="Times New Roman"/>
                <w:lang w:bidi="ar-EG"/>
              </w:rPr>
              <w:t>)</w:t>
            </w:r>
          </w:p>
        </w:tc>
      </w:tr>
      <w:tr w:rsidR="00577A56" w:rsidRPr="0075367F" w14:paraId="42D7D509" w14:textId="77777777" w:rsidTr="00F55DD9">
        <w:tc>
          <w:tcPr>
            <w:tcW w:w="3091" w:type="pct"/>
          </w:tcPr>
          <w:p w14:paraId="0BBC058E" w14:textId="77777777" w:rsidR="00BD4B38" w:rsidRPr="0075367F" w:rsidRDefault="00BD4B38" w:rsidP="0075367F">
            <w:pPr>
              <w:spacing w:before="0" w:line="360" w:lineRule="auto"/>
              <w:jc w:val="both"/>
              <w:rPr>
                <w:rFonts w:ascii="Book Antiqua" w:hAnsi="Book Antiqua"/>
                <w:lang w:bidi="ar-EG"/>
              </w:rPr>
            </w:pPr>
            <w:r w:rsidRPr="0075367F">
              <w:rPr>
                <w:rFonts w:ascii="Book Antiqua" w:hAnsi="Book Antiqua" w:cs="Times New Roman"/>
                <w:lang w:bidi="ar-EG"/>
              </w:rPr>
              <w:t>Accidental hemorrhage</w:t>
            </w:r>
          </w:p>
        </w:tc>
        <w:tc>
          <w:tcPr>
            <w:tcW w:w="1909" w:type="pct"/>
          </w:tcPr>
          <w:p w14:paraId="472DCB2A" w14:textId="77777777" w:rsidR="00BD4B38"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8 (4</w:t>
            </w:r>
            <w:r w:rsidR="00BD4B38" w:rsidRPr="0075367F">
              <w:rPr>
                <w:rFonts w:ascii="Book Antiqua" w:hAnsi="Book Antiqua" w:cs="Times New Roman"/>
                <w:lang w:bidi="ar-EG"/>
              </w:rPr>
              <w:t>)</w:t>
            </w:r>
          </w:p>
        </w:tc>
      </w:tr>
      <w:tr w:rsidR="00577A56" w:rsidRPr="0075367F" w14:paraId="64483F55" w14:textId="77777777" w:rsidTr="00F55DD9">
        <w:tc>
          <w:tcPr>
            <w:tcW w:w="3091" w:type="pct"/>
          </w:tcPr>
          <w:p w14:paraId="6D149EBF" w14:textId="77777777" w:rsidR="00BD4B38" w:rsidRPr="0075367F" w:rsidRDefault="00BD4B38" w:rsidP="0075367F">
            <w:pPr>
              <w:spacing w:before="0" w:line="360" w:lineRule="auto"/>
              <w:jc w:val="both"/>
              <w:rPr>
                <w:rFonts w:ascii="Book Antiqua" w:hAnsi="Book Antiqua"/>
                <w:lang w:bidi="ar-EG"/>
              </w:rPr>
            </w:pPr>
            <w:r w:rsidRPr="0075367F">
              <w:rPr>
                <w:rFonts w:ascii="Book Antiqua" w:hAnsi="Book Antiqua" w:cs="Times New Roman"/>
                <w:lang w:bidi="ar-EG"/>
              </w:rPr>
              <w:t>Obstructed labor</w:t>
            </w:r>
          </w:p>
        </w:tc>
        <w:tc>
          <w:tcPr>
            <w:tcW w:w="1909" w:type="pct"/>
          </w:tcPr>
          <w:p w14:paraId="4B1AF57B" w14:textId="77777777" w:rsidR="00BD4B38" w:rsidRPr="0075367F" w:rsidRDefault="003539F5" w:rsidP="0075367F">
            <w:pPr>
              <w:spacing w:before="0" w:line="360" w:lineRule="auto"/>
              <w:jc w:val="both"/>
              <w:rPr>
                <w:rFonts w:ascii="Book Antiqua" w:hAnsi="Book Antiqua"/>
                <w:lang w:bidi="ar-EG"/>
              </w:rPr>
            </w:pPr>
            <w:r w:rsidRPr="0075367F">
              <w:rPr>
                <w:rFonts w:ascii="Book Antiqua" w:hAnsi="Book Antiqua" w:cs="Times New Roman"/>
                <w:lang w:bidi="ar-EG"/>
              </w:rPr>
              <w:t>2 (1</w:t>
            </w:r>
            <w:r w:rsidR="00BD4B38" w:rsidRPr="0075367F">
              <w:rPr>
                <w:rFonts w:ascii="Book Antiqua" w:hAnsi="Book Antiqua" w:cs="Times New Roman"/>
                <w:lang w:bidi="ar-EG"/>
              </w:rPr>
              <w:t>)</w:t>
            </w:r>
          </w:p>
        </w:tc>
      </w:tr>
      <w:tr w:rsidR="00577A56" w:rsidRPr="0075367F" w14:paraId="65EEBFA4" w14:textId="77777777" w:rsidTr="00F55DD9">
        <w:tc>
          <w:tcPr>
            <w:tcW w:w="3091" w:type="pct"/>
          </w:tcPr>
          <w:p w14:paraId="42B27CF1" w14:textId="77777777"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lang w:bidi="ar-EG"/>
              </w:rPr>
              <w:t>Postpartum complications of current pregnancy</w:t>
            </w:r>
          </w:p>
        </w:tc>
        <w:tc>
          <w:tcPr>
            <w:tcW w:w="1909" w:type="pct"/>
          </w:tcPr>
          <w:p w14:paraId="546FF3F4" w14:textId="77777777" w:rsidR="007A486D" w:rsidRPr="0075367F" w:rsidRDefault="003539F5" w:rsidP="0075367F">
            <w:pPr>
              <w:spacing w:before="0" w:line="360" w:lineRule="auto"/>
              <w:jc w:val="both"/>
              <w:rPr>
                <w:rFonts w:ascii="Book Antiqua" w:hAnsi="Book Antiqua" w:cs="Times New Roman"/>
                <w:lang w:bidi="ar-EG"/>
              </w:rPr>
            </w:pPr>
            <w:r w:rsidRPr="0075367F">
              <w:rPr>
                <w:rFonts w:ascii="Book Antiqua" w:hAnsi="Book Antiqua" w:cs="Times New Roman"/>
                <w:lang w:bidi="ar-EG"/>
              </w:rPr>
              <w:t>8 (4</w:t>
            </w:r>
            <w:r w:rsidR="007A486D" w:rsidRPr="0075367F">
              <w:rPr>
                <w:rFonts w:ascii="Book Antiqua" w:hAnsi="Book Antiqua" w:cs="Times New Roman"/>
                <w:lang w:bidi="ar-EG"/>
              </w:rPr>
              <w:t>)</w:t>
            </w:r>
          </w:p>
        </w:tc>
      </w:tr>
    </w:tbl>
    <w:p w14:paraId="133AD4EA" w14:textId="77777777" w:rsidR="007A486D" w:rsidRPr="0075367F" w:rsidRDefault="002049E3" w:rsidP="0075367F">
      <w:pPr>
        <w:spacing w:line="360" w:lineRule="auto"/>
        <w:jc w:val="both"/>
        <w:rPr>
          <w:rFonts w:ascii="Book Antiqua" w:hAnsi="Book Antiqua"/>
          <w:b/>
          <w:lang w:eastAsia="zh-CN"/>
        </w:rPr>
      </w:pPr>
      <w:r w:rsidRPr="0075367F">
        <w:rPr>
          <w:rFonts w:ascii="Book Antiqua" w:hAnsi="Book Antiqua"/>
          <w:lang w:bidi="ar-EG"/>
        </w:rPr>
        <w:t>CS</w:t>
      </w:r>
      <w:r w:rsidRPr="0075367F">
        <w:rPr>
          <w:rFonts w:ascii="Book Antiqua" w:hAnsi="Book Antiqua"/>
          <w:lang w:eastAsia="zh-CN" w:bidi="ar-EG"/>
        </w:rPr>
        <w:t>:</w:t>
      </w:r>
      <w:r w:rsidRPr="0075367F">
        <w:rPr>
          <w:rFonts w:ascii="Book Antiqua" w:hAnsi="Book Antiqua"/>
          <w:lang w:bidi="ar-EG"/>
        </w:rPr>
        <w:t xml:space="preserve"> Cesarean</w:t>
      </w:r>
      <w:r w:rsidRPr="0075367F">
        <w:rPr>
          <w:rFonts w:ascii="Book Antiqua" w:hAnsi="Book Antiqua"/>
          <w:lang w:eastAsia="zh-CN" w:bidi="ar-EG"/>
        </w:rPr>
        <w:t>.</w:t>
      </w:r>
    </w:p>
    <w:p w14:paraId="5306E2C8" w14:textId="26385232" w:rsidR="007A486D" w:rsidRPr="0075367F" w:rsidRDefault="007A486D" w:rsidP="0075367F">
      <w:pPr>
        <w:spacing w:line="360" w:lineRule="auto"/>
        <w:jc w:val="both"/>
        <w:rPr>
          <w:rFonts w:ascii="Book Antiqua" w:hAnsi="Book Antiqua"/>
          <w:b/>
          <w:lang w:eastAsia="zh-CN"/>
        </w:rPr>
      </w:pPr>
      <w:r w:rsidRPr="0075367F">
        <w:rPr>
          <w:rFonts w:ascii="Book Antiqua" w:hAnsi="Book Antiqua"/>
          <w:b/>
          <w:lang w:eastAsia="zh-CN"/>
        </w:rPr>
        <w:br w:type="page"/>
      </w:r>
      <w:r w:rsidR="006A2B22" w:rsidRPr="0075367F">
        <w:rPr>
          <w:rFonts w:ascii="Book Antiqua" w:hAnsi="Book Antiqua"/>
          <w:b/>
          <w:bCs/>
        </w:rPr>
        <w:lastRenderedPageBreak/>
        <w:t>Table 2</w:t>
      </w:r>
      <w:r w:rsidRPr="0075367F">
        <w:rPr>
          <w:rFonts w:ascii="Book Antiqua" w:hAnsi="Book Antiqua"/>
          <w:b/>
          <w:bCs/>
        </w:rPr>
        <w:t xml:space="preserve"> </w:t>
      </w:r>
      <w:r w:rsidRPr="0075367F">
        <w:rPr>
          <w:rFonts w:ascii="Book Antiqua" w:hAnsi="Book Antiqua"/>
          <w:b/>
        </w:rPr>
        <w:t>Results of the women's reactions to the recent life circumstances, events</w:t>
      </w:r>
      <w:r w:rsidR="00E37F69" w:rsidRPr="0075367F">
        <w:rPr>
          <w:rFonts w:ascii="Book Antiqua" w:hAnsi="Book Antiqua"/>
          <w:b/>
        </w:rPr>
        <w:t>,</w:t>
      </w:r>
      <w:r w:rsidRPr="0075367F">
        <w:rPr>
          <w:rFonts w:ascii="Book Antiqua" w:hAnsi="Book Antiqua"/>
          <w:b/>
        </w:rPr>
        <w:t xml:space="preserve"> and stresses related to recent pregnancy</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2"/>
        <w:gridCol w:w="1818"/>
      </w:tblGrid>
      <w:tr w:rsidR="00577A56" w:rsidRPr="0075367F" w14:paraId="55C5FD31" w14:textId="77777777" w:rsidTr="009025B0">
        <w:tc>
          <w:tcPr>
            <w:tcW w:w="4029" w:type="pct"/>
            <w:tcBorders>
              <w:top w:val="single" w:sz="4" w:space="0" w:color="auto"/>
              <w:bottom w:val="single" w:sz="4" w:space="0" w:color="auto"/>
            </w:tcBorders>
          </w:tcPr>
          <w:p w14:paraId="4A370153" w14:textId="77777777" w:rsidR="007A486D" w:rsidRPr="0075367F" w:rsidRDefault="007A486D" w:rsidP="0075367F">
            <w:pPr>
              <w:spacing w:before="0" w:line="360" w:lineRule="auto"/>
              <w:ind w:right="-1054"/>
              <w:jc w:val="both"/>
              <w:rPr>
                <w:rFonts w:ascii="Book Antiqua" w:hAnsi="Book Antiqua" w:cs="Times New Roman"/>
                <w:b/>
                <w:bCs/>
                <w:lang w:bidi="ar-EG"/>
              </w:rPr>
            </w:pPr>
            <w:r w:rsidRPr="0075367F">
              <w:rPr>
                <w:rFonts w:ascii="Book Antiqua" w:hAnsi="Book Antiqua" w:cs="Times New Roman"/>
                <w:b/>
                <w:bCs/>
              </w:rPr>
              <w:t>Psychiatric characteristics</w:t>
            </w:r>
          </w:p>
        </w:tc>
        <w:tc>
          <w:tcPr>
            <w:tcW w:w="971" w:type="pct"/>
            <w:tcBorders>
              <w:top w:val="single" w:sz="4" w:space="0" w:color="auto"/>
              <w:bottom w:val="single" w:sz="4" w:space="0" w:color="auto"/>
            </w:tcBorders>
          </w:tcPr>
          <w:p w14:paraId="3B3AB1DB" w14:textId="5B986D0D" w:rsidR="007A486D" w:rsidRPr="0075367F" w:rsidRDefault="007A486D" w:rsidP="0075367F">
            <w:pPr>
              <w:spacing w:before="0" w:line="360" w:lineRule="auto"/>
              <w:ind w:right="162"/>
              <w:jc w:val="both"/>
              <w:rPr>
                <w:rFonts w:ascii="Book Antiqua" w:hAnsi="Book Antiqua" w:cs="Times New Roman"/>
                <w:b/>
                <w:bCs/>
                <w:lang w:bidi="ar-EG"/>
              </w:rPr>
            </w:pPr>
            <w:r w:rsidRPr="0075367F">
              <w:rPr>
                <w:rFonts w:ascii="Book Antiqua" w:hAnsi="Book Antiqua" w:cs="Times New Roman"/>
                <w:b/>
                <w:i/>
                <w:lang w:bidi="ar-EG"/>
              </w:rPr>
              <w:t>n</w:t>
            </w:r>
            <w:r w:rsidRPr="0075367F">
              <w:rPr>
                <w:rFonts w:ascii="Book Antiqua" w:hAnsi="Book Antiqua" w:cs="Times New Roman"/>
                <w:b/>
                <w:lang w:bidi="ar-EG"/>
              </w:rPr>
              <w:t xml:space="preserve"> = 200</w:t>
            </w:r>
            <w:r w:rsidR="00F76796" w:rsidRPr="0075367F">
              <w:rPr>
                <w:rFonts w:ascii="Book Antiqua" w:hAnsi="Book Antiqua" w:cs="Times New Roman"/>
                <w:b/>
                <w:lang w:bidi="ar-EG"/>
              </w:rPr>
              <w:t xml:space="preserve">, </w:t>
            </w:r>
            <w:r w:rsidR="00F76796" w:rsidRPr="0075367F">
              <w:rPr>
                <w:rFonts w:ascii="Book Antiqua" w:hAnsi="Book Antiqua" w:cs="Times New Roman"/>
                <w:b/>
                <w:bCs/>
                <w:i/>
                <w:lang w:eastAsia="zh-CN" w:bidi="ar-EG"/>
              </w:rPr>
              <w:t>n</w:t>
            </w:r>
            <w:r w:rsidR="00F76796" w:rsidRPr="0075367F">
              <w:rPr>
                <w:rFonts w:ascii="Book Antiqua" w:hAnsi="Book Antiqua" w:cs="Times New Roman"/>
                <w:b/>
                <w:bCs/>
                <w:lang w:bidi="ar-EG"/>
              </w:rPr>
              <w:t xml:space="preserve"> (%)</w:t>
            </w:r>
          </w:p>
        </w:tc>
      </w:tr>
      <w:tr w:rsidR="00577A56" w:rsidRPr="0075367F" w14:paraId="0440D293" w14:textId="77777777" w:rsidTr="009025B0">
        <w:tc>
          <w:tcPr>
            <w:tcW w:w="4029" w:type="pct"/>
            <w:tcBorders>
              <w:top w:val="single" w:sz="4" w:space="0" w:color="auto"/>
            </w:tcBorders>
          </w:tcPr>
          <w:p w14:paraId="278F2A74" w14:textId="77777777" w:rsidR="007A486D" w:rsidRPr="0075367F" w:rsidRDefault="007A486D" w:rsidP="0075367F">
            <w:pPr>
              <w:spacing w:before="0" w:line="360" w:lineRule="auto"/>
              <w:ind w:right="-1054"/>
              <w:jc w:val="both"/>
              <w:rPr>
                <w:rFonts w:ascii="Book Antiqua" w:hAnsi="Book Antiqua" w:cs="Times New Roman"/>
                <w:lang w:bidi="ar-EG"/>
              </w:rPr>
            </w:pPr>
            <w:r w:rsidRPr="0075367F">
              <w:rPr>
                <w:rFonts w:ascii="Book Antiqua" w:hAnsi="Book Antiqua"/>
                <w:lang w:bidi="ar-EG"/>
              </w:rPr>
              <w:t>I was unhappy with the current pregnancy</w:t>
            </w:r>
            <w:r w:rsidRPr="0075367F">
              <w:rPr>
                <w:rFonts w:ascii="Book Antiqua" w:hAnsi="Book Antiqua" w:cs="Times New Roman"/>
                <w:lang w:bidi="ar-EG"/>
              </w:rPr>
              <w:t xml:space="preserve"> </w:t>
            </w:r>
          </w:p>
        </w:tc>
        <w:tc>
          <w:tcPr>
            <w:tcW w:w="971" w:type="pct"/>
            <w:tcBorders>
              <w:top w:val="single" w:sz="4" w:space="0" w:color="auto"/>
            </w:tcBorders>
          </w:tcPr>
          <w:p w14:paraId="3A5C5BF6" w14:textId="77777777" w:rsidR="007A486D" w:rsidRPr="0075367F" w:rsidRDefault="00BF1F40" w:rsidP="0075367F">
            <w:pPr>
              <w:spacing w:before="0" w:line="360" w:lineRule="auto"/>
              <w:ind w:right="162"/>
              <w:jc w:val="both"/>
              <w:rPr>
                <w:rFonts w:ascii="Book Antiqua" w:hAnsi="Book Antiqua" w:cs="Times New Roman"/>
                <w:lang w:bidi="ar-EG"/>
              </w:rPr>
            </w:pPr>
            <w:r w:rsidRPr="0075367F">
              <w:rPr>
                <w:rFonts w:ascii="Book Antiqua" w:hAnsi="Book Antiqua" w:cs="Times New Roman"/>
                <w:lang w:bidi="ar-EG"/>
              </w:rPr>
              <w:t>10 (5</w:t>
            </w:r>
            <w:r w:rsidR="007A486D" w:rsidRPr="0075367F">
              <w:rPr>
                <w:rFonts w:ascii="Book Antiqua" w:hAnsi="Book Antiqua" w:cs="Times New Roman"/>
                <w:lang w:bidi="ar-EG"/>
              </w:rPr>
              <w:t>)</w:t>
            </w:r>
          </w:p>
        </w:tc>
      </w:tr>
      <w:tr w:rsidR="00577A56" w:rsidRPr="0075367F" w14:paraId="00293419" w14:textId="77777777" w:rsidTr="009025B0">
        <w:tc>
          <w:tcPr>
            <w:tcW w:w="4029" w:type="pct"/>
          </w:tcPr>
          <w:p w14:paraId="45DAFB96" w14:textId="77777777" w:rsidR="007A486D" w:rsidRPr="0075367F" w:rsidRDefault="007A486D" w:rsidP="0075367F">
            <w:pPr>
              <w:spacing w:before="0" w:line="360" w:lineRule="auto"/>
              <w:ind w:right="-1054"/>
              <w:jc w:val="both"/>
              <w:rPr>
                <w:rFonts w:ascii="Book Antiqua" w:hAnsi="Book Antiqua" w:cs="Times New Roman"/>
                <w:lang w:bidi="ar-EG"/>
              </w:rPr>
            </w:pPr>
            <w:r w:rsidRPr="0075367F">
              <w:rPr>
                <w:rFonts w:ascii="Book Antiqua" w:hAnsi="Book Antiqua"/>
                <w:lang w:bidi="ar-EG"/>
              </w:rPr>
              <w:t>My husband was unhappy with the current pregnancy</w:t>
            </w:r>
          </w:p>
        </w:tc>
        <w:tc>
          <w:tcPr>
            <w:tcW w:w="971" w:type="pct"/>
          </w:tcPr>
          <w:p w14:paraId="7CF28D71" w14:textId="77777777" w:rsidR="007A486D" w:rsidRPr="0075367F" w:rsidRDefault="007A486D" w:rsidP="0075367F">
            <w:pPr>
              <w:spacing w:before="0" w:line="360" w:lineRule="auto"/>
              <w:ind w:right="162"/>
              <w:jc w:val="both"/>
              <w:rPr>
                <w:rFonts w:ascii="Book Antiqua" w:hAnsi="Book Antiqua" w:cs="Times New Roman"/>
                <w:lang w:bidi="ar-EG"/>
              </w:rPr>
            </w:pPr>
            <w:r w:rsidRPr="0075367F">
              <w:rPr>
                <w:rFonts w:ascii="Book Antiqua" w:hAnsi="Book Antiqua" w:cs="Times New Roman"/>
                <w:lang w:bidi="ar-EG"/>
              </w:rPr>
              <w:t>0</w:t>
            </w:r>
          </w:p>
        </w:tc>
      </w:tr>
      <w:tr w:rsidR="00577A56" w:rsidRPr="0075367F" w14:paraId="2F60C52F" w14:textId="77777777" w:rsidTr="009025B0">
        <w:tc>
          <w:tcPr>
            <w:tcW w:w="4029" w:type="pct"/>
          </w:tcPr>
          <w:p w14:paraId="47C042ED" w14:textId="67785C6A" w:rsidR="007A486D" w:rsidRPr="0075367F" w:rsidRDefault="007A486D" w:rsidP="0075367F">
            <w:pPr>
              <w:spacing w:before="0" w:line="360" w:lineRule="auto"/>
              <w:ind w:right="-1054"/>
              <w:jc w:val="both"/>
              <w:rPr>
                <w:rFonts w:ascii="Book Antiqua" w:hAnsi="Book Antiqua" w:cs="Times New Roman"/>
                <w:lang w:eastAsia="zh-CN" w:bidi="ar-EG"/>
              </w:rPr>
            </w:pPr>
            <w:r w:rsidRPr="0075367F">
              <w:rPr>
                <w:rFonts w:ascii="Book Antiqua" w:hAnsi="Book Antiqua"/>
                <w:lang w:bidi="ar-EG"/>
              </w:rPr>
              <w:t>Reaction to the current baby</w:t>
            </w:r>
            <w:r w:rsidR="00E37F69" w:rsidRPr="0075367F">
              <w:rPr>
                <w:rFonts w:ascii="Book Antiqua" w:hAnsi="Book Antiqua"/>
                <w:lang w:bidi="ar-EG"/>
              </w:rPr>
              <w:t>’</w:t>
            </w:r>
            <w:r w:rsidRPr="0075367F">
              <w:rPr>
                <w:rFonts w:ascii="Book Antiqua" w:hAnsi="Book Antiqua"/>
                <w:lang w:bidi="ar-EG"/>
              </w:rPr>
              <w:t xml:space="preserve">s </w:t>
            </w:r>
            <w:r w:rsidR="00E40F4A" w:rsidRPr="0075367F">
              <w:rPr>
                <w:rFonts w:ascii="Book Antiqua" w:hAnsi="Book Antiqua" w:cs="Times New Roman"/>
                <w:lang w:bidi="ar-EG"/>
              </w:rPr>
              <w:t>sex</w:t>
            </w:r>
          </w:p>
        </w:tc>
        <w:tc>
          <w:tcPr>
            <w:tcW w:w="971" w:type="pct"/>
          </w:tcPr>
          <w:p w14:paraId="35D45F82" w14:textId="77777777" w:rsidR="007A486D" w:rsidRPr="0075367F" w:rsidRDefault="007A486D" w:rsidP="0075367F">
            <w:pPr>
              <w:spacing w:before="0" w:line="360" w:lineRule="auto"/>
              <w:ind w:right="162"/>
              <w:jc w:val="both"/>
              <w:rPr>
                <w:rFonts w:ascii="Book Antiqua" w:hAnsi="Book Antiqua" w:cs="Times New Roman"/>
                <w:lang w:eastAsia="zh-CN" w:bidi="ar-EG"/>
              </w:rPr>
            </w:pPr>
          </w:p>
        </w:tc>
      </w:tr>
      <w:tr w:rsidR="00577A56" w:rsidRPr="0075367F" w14:paraId="0EC2C8D7" w14:textId="77777777" w:rsidTr="009025B0">
        <w:tc>
          <w:tcPr>
            <w:tcW w:w="4029" w:type="pct"/>
          </w:tcPr>
          <w:p w14:paraId="2E797670" w14:textId="77777777" w:rsidR="00787160" w:rsidRPr="0075367F" w:rsidRDefault="0078716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Happy</w:t>
            </w:r>
          </w:p>
        </w:tc>
        <w:tc>
          <w:tcPr>
            <w:tcW w:w="971" w:type="pct"/>
          </w:tcPr>
          <w:p w14:paraId="04C182C7" w14:textId="77777777" w:rsidR="00787160" w:rsidRPr="0075367F" w:rsidRDefault="0078716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182 (91)</w:t>
            </w:r>
          </w:p>
        </w:tc>
      </w:tr>
      <w:tr w:rsidR="00577A56" w:rsidRPr="0075367F" w14:paraId="203DCAFC" w14:textId="77777777" w:rsidTr="009025B0">
        <w:tc>
          <w:tcPr>
            <w:tcW w:w="4029" w:type="pct"/>
          </w:tcPr>
          <w:p w14:paraId="619F8A97" w14:textId="77777777" w:rsidR="00787160" w:rsidRPr="0075367F" w:rsidRDefault="0078716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Indifference</w:t>
            </w:r>
          </w:p>
        </w:tc>
        <w:tc>
          <w:tcPr>
            <w:tcW w:w="971" w:type="pct"/>
          </w:tcPr>
          <w:p w14:paraId="40949C52" w14:textId="77777777" w:rsidR="00787160" w:rsidRPr="0075367F" w:rsidRDefault="0078716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18 (9)</w:t>
            </w:r>
          </w:p>
        </w:tc>
      </w:tr>
      <w:tr w:rsidR="00577A56" w:rsidRPr="0075367F" w14:paraId="22CFA540" w14:textId="77777777" w:rsidTr="009025B0">
        <w:tc>
          <w:tcPr>
            <w:tcW w:w="4029" w:type="pct"/>
          </w:tcPr>
          <w:p w14:paraId="7DA0ED2D" w14:textId="77777777" w:rsidR="007A486D" w:rsidRPr="0075367F" w:rsidRDefault="007A486D" w:rsidP="0075367F">
            <w:pPr>
              <w:spacing w:before="0" w:line="360" w:lineRule="auto"/>
              <w:ind w:right="-1054"/>
              <w:jc w:val="both"/>
              <w:rPr>
                <w:rFonts w:ascii="Book Antiqua" w:hAnsi="Book Antiqua" w:cs="Times New Roman"/>
                <w:lang w:bidi="ar-EG"/>
              </w:rPr>
            </w:pPr>
            <w:r w:rsidRPr="0075367F">
              <w:rPr>
                <w:rFonts w:ascii="Book Antiqua" w:hAnsi="Book Antiqua"/>
                <w:lang w:bidi="ar-EG"/>
              </w:rPr>
              <w:t>Past history of loss of a living child</w:t>
            </w:r>
          </w:p>
        </w:tc>
        <w:tc>
          <w:tcPr>
            <w:tcW w:w="971" w:type="pct"/>
          </w:tcPr>
          <w:p w14:paraId="21B7CA11" w14:textId="77777777" w:rsidR="007A486D" w:rsidRPr="0075367F" w:rsidRDefault="00787160" w:rsidP="0075367F">
            <w:pPr>
              <w:spacing w:before="0" w:line="360" w:lineRule="auto"/>
              <w:ind w:right="162"/>
              <w:jc w:val="both"/>
              <w:rPr>
                <w:rFonts w:ascii="Book Antiqua" w:hAnsi="Book Antiqua" w:cs="Times New Roman"/>
                <w:lang w:bidi="ar-EG"/>
              </w:rPr>
            </w:pPr>
            <w:r w:rsidRPr="0075367F">
              <w:rPr>
                <w:rFonts w:ascii="Book Antiqua" w:hAnsi="Book Antiqua" w:cs="Times New Roman"/>
                <w:lang w:bidi="ar-EG"/>
              </w:rPr>
              <w:t>14 (7</w:t>
            </w:r>
            <w:r w:rsidR="007A486D" w:rsidRPr="0075367F">
              <w:rPr>
                <w:rFonts w:ascii="Book Antiqua" w:hAnsi="Book Antiqua" w:cs="Times New Roman"/>
                <w:lang w:bidi="ar-EG"/>
              </w:rPr>
              <w:t>)</w:t>
            </w:r>
          </w:p>
        </w:tc>
      </w:tr>
      <w:tr w:rsidR="00577A56" w:rsidRPr="0075367F" w14:paraId="6979E598" w14:textId="77777777" w:rsidTr="009025B0">
        <w:tc>
          <w:tcPr>
            <w:tcW w:w="4029" w:type="pct"/>
          </w:tcPr>
          <w:p w14:paraId="13034F23" w14:textId="77777777" w:rsidR="007A486D" w:rsidRPr="0075367F" w:rsidRDefault="007A486D" w:rsidP="0075367F">
            <w:pPr>
              <w:spacing w:before="0" w:line="360" w:lineRule="auto"/>
              <w:ind w:right="-1054"/>
              <w:jc w:val="both"/>
              <w:rPr>
                <w:rFonts w:ascii="Book Antiqua" w:hAnsi="Book Antiqua" w:cs="Times New Roman"/>
                <w:lang w:eastAsia="zh-CN" w:bidi="ar-EG"/>
              </w:rPr>
            </w:pPr>
            <w:r w:rsidRPr="0075367F">
              <w:rPr>
                <w:rFonts w:ascii="Book Antiqua" w:hAnsi="Book Antiqua"/>
                <w:lang w:bidi="ar-EG"/>
              </w:rPr>
              <w:t>Past history of mental illness unrelated to pregnancy</w:t>
            </w:r>
          </w:p>
        </w:tc>
        <w:tc>
          <w:tcPr>
            <w:tcW w:w="971" w:type="pct"/>
          </w:tcPr>
          <w:p w14:paraId="00FF9EC0" w14:textId="77777777" w:rsidR="007A486D" w:rsidRPr="0075367F" w:rsidRDefault="00787160" w:rsidP="0075367F">
            <w:pPr>
              <w:spacing w:before="0" w:line="360" w:lineRule="auto"/>
              <w:ind w:right="162"/>
              <w:jc w:val="both"/>
              <w:rPr>
                <w:rFonts w:ascii="Book Antiqua" w:hAnsi="Book Antiqua" w:cs="Times New Roman"/>
                <w:lang w:eastAsia="zh-CN" w:bidi="ar-EG"/>
              </w:rPr>
            </w:pPr>
            <w:r w:rsidRPr="0075367F">
              <w:rPr>
                <w:rFonts w:ascii="Book Antiqua" w:hAnsi="Book Antiqua" w:cs="Times New Roman"/>
                <w:lang w:bidi="ar-EG"/>
              </w:rPr>
              <w:t>9 (4.5</w:t>
            </w:r>
            <w:r w:rsidR="00200964" w:rsidRPr="0075367F">
              <w:rPr>
                <w:rFonts w:ascii="Book Antiqua" w:hAnsi="Book Antiqua" w:cs="Times New Roman"/>
                <w:lang w:eastAsia="zh-CN" w:bidi="ar-EG"/>
              </w:rPr>
              <w:t>)</w:t>
            </w:r>
          </w:p>
        </w:tc>
      </w:tr>
      <w:tr w:rsidR="00577A56" w:rsidRPr="0075367F" w14:paraId="6AD0552E" w14:textId="77777777" w:rsidTr="009025B0">
        <w:tc>
          <w:tcPr>
            <w:tcW w:w="4029" w:type="pct"/>
          </w:tcPr>
          <w:p w14:paraId="0469DAC1" w14:textId="77777777" w:rsidR="00787160" w:rsidRPr="0075367F" w:rsidRDefault="00787160" w:rsidP="0075367F">
            <w:pPr>
              <w:spacing w:before="0" w:line="360" w:lineRule="auto"/>
              <w:ind w:right="-1054"/>
              <w:jc w:val="both"/>
              <w:rPr>
                <w:rFonts w:ascii="Book Antiqua" w:hAnsi="Book Antiqua"/>
                <w:iCs/>
                <w:lang w:bidi="ar-EG"/>
              </w:rPr>
            </w:pPr>
            <w:r w:rsidRPr="0075367F">
              <w:rPr>
                <w:rFonts w:ascii="Book Antiqua" w:hAnsi="Book Antiqua"/>
                <w:iCs/>
                <w:lang w:bidi="ar-EG"/>
              </w:rPr>
              <w:t>Depression and/or anxiety</w:t>
            </w:r>
          </w:p>
        </w:tc>
        <w:tc>
          <w:tcPr>
            <w:tcW w:w="971" w:type="pct"/>
          </w:tcPr>
          <w:p w14:paraId="6BF9D795" w14:textId="77777777" w:rsidR="00787160" w:rsidRPr="0075367F" w:rsidRDefault="00787160" w:rsidP="0075367F">
            <w:pPr>
              <w:spacing w:before="0" w:line="360" w:lineRule="auto"/>
              <w:ind w:right="162"/>
              <w:jc w:val="both"/>
              <w:rPr>
                <w:rFonts w:ascii="Book Antiqua" w:hAnsi="Book Antiqua"/>
                <w:lang w:bidi="ar-EG"/>
              </w:rPr>
            </w:pPr>
          </w:p>
        </w:tc>
      </w:tr>
      <w:tr w:rsidR="00577A56" w:rsidRPr="0075367F" w14:paraId="5FCF2D25" w14:textId="77777777" w:rsidTr="009025B0">
        <w:tc>
          <w:tcPr>
            <w:tcW w:w="4029" w:type="pct"/>
          </w:tcPr>
          <w:p w14:paraId="5560AED6" w14:textId="77777777" w:rsidR="00787160" w:rsidRPr="0075367F" w:rsidRDefault="0078716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Treated</w:t>
            </w:r>
          </w:p>
        </w:tc>
        <w:tc>
          <w:tcPr>
            <w:tcW w:w="971" w:type="pct"/>
          </w:tcPr>
          <w:p w14:paraId="79201B95" w14:textId="77777777" w:rsidR="00787160" w:rsidRPr="0075367F" w:rsidRDefault="0078716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2 (1)</w:t>
            </w:r>
          </w:p>
        </w:tc>
      </w:tr>
      <w:tr w:rsidR="00577A56" w:rsidRPr="0075367F" w14:paraId="307C329B" w14:textId="77777777" w:rsidTr="009025B0">
        <w:tc>
          <w:tcPr>
            <w:tcW w:w="4029" w:type="pct"/>
          </w:tcPr>
          <w:p w14:paraId="2A03D4C3" w14:textId="77777777" w:rsidR="00787160" w:rsidRPr="0075367F" w:rsidRDefault="0078716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Untreated</w:t>
            </w:r>
          </w:p>
        </w:tc>
        <w:tc>
          <w:tcPr>
            <w:tcW w:w="971" w:type="pct"/>
          </w:tcPr>
          <w:p w14:paraId="7005FB07" w14:textId="77777777" w:rsidR="00787160" w:rsidRPr="0075367F" w:rsidRDefault="0078716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7 (3.5)</w:t>
            </w:r>
          </w:p>
        </w:tc>
      </w:tr>
      <w:tr w:rsidR="00577A56" w:rsidRPr="0075367F" w14:paraId="659CCF7B" w14:textId="77777777" w:rsidTr="009025B0">
        <w:tc>
          <w:tcPr>
            <w:tcW w:w="4029" w:type="pct"/>
          </w:tcPr>
          <w:p w14:paraId="27AE2FEA" w14:textId="77777777" w:rsidR="007A486D" w:rsidRPr="0075367F" w:rsidRDefault="007A486D" w:rsidP="0075367F">
            <w:pPr>
              <w:spacing w:before="0" w:line="360" w:lineRule="auto"/>
              <w:ind w:right="-1054"/>
              <w:jc w:val="both"/>
              <w:rPr>
                <w:rFonts w:ascii="Book Antiqua" w:hAnsi="Book Antiqua" w:cs="Times New Roman"/>
                <w:lang w:eastAsia="zh-CN" w:bidi="ar-EG"/>
              </w:rPr>
            </w:pPr>
            <w:r w:rsidRPr="0075367F">
              <w:rPr>
                <w:rFonts w:ascii="Book Antiqua" w:hAnsi="Book Antiqua"/>
                <w:lang w:bidi="ar-EG"/>
              </w:rPr>
              <w:t>Past history of postpartum depression</w:t>
            </w:r>
          </w:p>
        </w:tc>
        <w:tc>
          <w:tcPr>
            <w:tcW w:w="971" w:type="pct"/>
          </w:tcPr>
          <w:p w14:paraId="6070E20C" w14:textId="77777777" w:rsidR="007A486D" w:rsidRPr="0075367F" w:rsidRDefault="007A486D" w:rsidP="0075367F">
            <w:pPr>
              <w:spacing w:before="0" w:line="360" w:lineRule="auto"/>
              <w:ind w:right="162"/>
              <w:jc w:val="both"/>
              <w:rPr>
                <w:rFonts w:ascii="Book Antiqua" w:hAnsi="Book Antiqua" w:cs="Times New Roman"/>
                <w:lang w:eastAsia="zh-CN" w:bidi="ar-EG"/>
              </w:rPr>
            </w:pPr>
            <w:r w:rsidRPr="0075367F">
              <w:rPr>
                <w:rFonts w:ascii="Book Antiqua" w:hAnsi="Book Antiqua" w:cs="Times New Roman"/>
                <w:lang w:bidi="ar-EG"/>
              </w:rPr>
              <w:t>0</w:t>
            </w:r>
          </w:p>
        </w:tc>
      </w:tr>
      <w:tr w:rsidR="00577A56" w:rsidRPr="0075367F" w14:paraId="373DBDF6" w14:textId="77777777" w:rsidTr="009025B0">
        <w:tc>
          <w:tcPr>
            <w:tcW w:w="4029" w:type="pct"/>
          </w:tcPr>
          <w:p w14:paraId="4BD09BD1" w14:textId="77777777" w:rsidR="00B337AA" w:rsidRPr="0075367F" w:rsidRDefault="00B337AA" w:rsidP="0075367F">
            <w:pPr>
              <w:spacing w:before="0" w:line="360" w:lineRule="auto"/>
              <w:ind w:right="-1054" w:firstLine="34"/>
              <w:jc w:val="both"/>
              <w:rPr>
                <w:rFonts w:ascii="Book Antiqua" w:hAnsi="Book Antiqua"/>
                <w:lang w:bidi="ar-EG"/>
              </w:rPr>
            </w:pPr>
            <w:r w:rsidRPr="0075367F">
              <w:rPr>
                <w:rFonts w:ascii="Book Antiqua" w:hAnsi="Book Antiqua"/>
                <w:lang w:bidi="ar-EG"/>
              </w:rPr>
              <w:t>History of premenstrual dysphoric disorder</w:t>
            </w:r>
          </w:p>
        </w:tc>
        <w:tc>
          <w:tcPr>
            <w:tcW w:w="971" w:type="pct"/>
          </w:tcPr>
          <w:p w14:paraId="1CF67D9D" w14:textId="77777777" w:rsidR="00B337AA" w:rsidRPr="0075367F" w:rsidRDefault="00B337AA"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86 (43)</w:t>
            </w:r>
          </w:p>
        </w:tc>
      </w:tr>
      <w:tr w:rsidR="00577A56" w:rsidRPr="0075367F" w14:paraId="07535CBD" w14:textId="77777777" w:rsidTr="009025B0">
        <w:tc>
          <w:tcPr>
            <w:tcW w:w="4029" w:type="pct"/>
          </w:tcPr>
          <w:p w14:paraId="56AD5C9C" w14:textId="77777777" w:rsidR="00B337AA" w:rsidRPr="0075367F" w:rsidRDefault="00B337AA" w:rsidP="0075367F">
            <w:pPr>
              <w:spacing w:before="0" w:line="360" w:lineRule="auto"/>
              <w:ind w:right="-1054" w:firstLine="34"/>
              <w:jc w:val="both"/>
              <w:rPr>
                <w:rFonts w:ascii="Book Antiqua" w:hAnsi="Book Antiqua"/>
                <w:lang w:bidi="ar-EG"/>
              </w:rPr>
            </w:pPr>
            <w:r w:rsidRPr="0075367F">
              <w:rPr>
                <w:rFonts w:ascii="Book Antiqua" w:hAnsi="Book Antiqua"/>
                <w:lang w:bidi="ar-EG"/>
              </w:rPr>
              <w:t>Past history of post-abortive depression</w:t>
            </w:r>
          </w:p>
        </w:tc>
        <w:tc>
          <w:tcPr>
            <w:tcW w:w="971" w:type="pct"/>
          </w:tcPr>
          <w:p w14:paraId="53C6A922" w14:textId="77777777" w:rsidR="00B337AA" w:rsidRPr="0075367F" w:rsidRDefault="00B337AA"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16 (8)</w:t>
            </w:r>
          </w:p>
        </w:tc>
      </w:tr>
      <w:tr w:rsidR="00577A56" w:rsidRPr="0075367F" w14:paraId="345E6690" w14:textId="77777777" w:rsidTr="009025B0">
        <w:tc>
          <w:tcPr>
            <w:tcW w:w="4029" w:type="pct"/>
          </w:tcPr>
          <w:p w14:paraId="24197AE8" w14:textId="77777777" w:rsidR="00B337AA" w:rsidRPr="0075367F" w:rsidRDefault="00B337AA" w:rsidP="0075367F">
            <w:pPr>
              <w:spacing w:before="0" w:line="360" w:lineRule="auto"/>
              <w:ind w:right="-1054" w:firstLine="34"/>
              <w:jc w:val="both"/>
              <w:rPr>
                <w:rFonts w:ascii="Book Antiqua" w:hAnsi="Book Antiqua"/>
                <w:lang w:bidi="ar-EG"/>
              </w:rPr>
            </w:pPr>
            <w:r w:rsidRPr="0075367F">
              <w:rPr>
                <w:rFonts w:ascii="Book Antiqua" w:hAnsi="Book Antiqua"/>
                <w:lang w:bidi="ar-EG"/>
              </w:rPr>
              <w:t xml:space="preserve">Past history of </w:t>
            </w:r>
            <w:r w:rsidRPr="0075367F">
              <w:rPr>
                <w:rFonts w:ascii="Book Antiqua" w:hAnsi="Book Antiqua" w:cstheme="majorBidi"/>
              </w:rPr>
              <w:t>depression unrelated to pregnancies</w:t>
            </w:r>
          </w:p>
        </w:tc>
        <w:tc>
          <w:tcPr>
            <w:tcW w:w="971" w:type="pct"/>
          </w:tcPr>
          <w:p w14:paraId="008CCB42" w14:textId="77777777" w:rsidR="00B337AA" w:rsidRPr="0075367F" w:rsidRDefault="00B337AA"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9 (4.5)</w:t>
            </w:r>
          </w:p>
        </w:tc>
      </w:tr>
      <w:tr w:rsidR="00577A56" w:rsidRPr="0075367F" w14:paraId="07FC239D" w14:textId="77777777" w:rsidTr="009025B0">
        <w:tc>
          <w:tcPr>
            <w:tcW w:w="4029" w:type="pct"/>
          </w:tcPr>
          <w:p w14:paraId="24917603" w14:textId="77777777" w:rsidR="007A486D" w:rsidRPr="0075367F" w:rsidRDefault="007A486D" w:rsidP="0075367F">
            <w:pPr>
              <w:spacing w:before="0" w:line="360" w:lineRule="auto"/>
              <w:ind w:right="-1054" w:firstLine="34"/>
              <w:jc w:val="both"/>
              <w:rPr>
                <w:rFonts w:ascii="Book Antiqua" w:hAnsi="Book Antiqua" w:cs="Times New Roman"/>
                <w:lang w:bidi="ar-EG"/>
              </w:rPr>
            </w:pPr>
            <w:r w:rsidRPr="0075367F">
              <w:rPr>
                <w:rFonts w:ascii="Book Antiqua" w:hAnsi="Book Antiqua"/>
                <w:lang w:bidi="ar-EG"/>
              </w:rPr>
              <w:t>Family history of mental illness</w:t>
            </w:r>
          </w:p>
        </w:tc>
        <w:tc>
          <w:tcPr>
            <w:tcW w:w="971" w:type="pct"/>
          </w:tcPr>
          <w:p w14:paraId="7B690BF1" w14:textId="77777777" w:rsidR="007A486D" w:rsidRPr="0075367F" w:rsidRDefault="007A486D" w:rsidP="0075367F">
            <w:pPr>
              <w:spacing w:before="0" w:line="360" w:lineRule="auto"/>
              <w:ind w:right="162"/>
              <w:jc w:val="both"/>
              <w:rPr>
                <w:rFonts w:ascii="Book Antiqua" w:hAnsi="Book Antiqua" w:cs="Times New Roman"/>
                <w:lang w:bidi="ar-EG"/>
              </w:rPr>
            </w:pPr>
            <w:r w:rsidRPr="0075367F">
              <w:rPr>
                <w:rFonts w:ascii="Book Antiqua" w:hAnsi="Book Antiqua" w:cs="Times New Roman"/>
                <w:lang w:bidi="ar-EG"/>
              </w:rPr>
              <w:t>0</w:t>
            </w:r>
          </w:p>
        </w:tc>
      </w:tr>
      <w:tr w:rsidR="00577A56" w:rsidRPr="0075367F" w14:paraId="46D3DCC2" w14:textId="77777777" w:rsidTr="009025B0">
        <w:tc>
          <w:tcPr>
            <w:tcW w:w="4029" w:type="pct"/>
          </w:tcPr>
          <w:p w14:paraId="6EEEEE10" w14:textId="77777777" w:rsidR="007A486D" w:rsidRPr="0075367F" w:rsidRDefault="007A486D" w:rsidP="0075367F">
            <w:pPr>
              <w:spacing w:before="0" w:line="360" w:lineRule="auto"/>
              <w:ind w:right="-1054"/>
              <w:jc w:val="both"/>
              <w:rPr>
                <w:rFonts w:ascii="Book Antiqua" w:hAnsi="Book Antiqua" w:cs="Times New Roman"/>
                <w:lang w:eastAsia="zh-CN" w:bidi="ar-EG"/>
              </w:rPr>
            </w:pPr>
            <w:r w:rsidRPr="0075367F">
              <w:rPr>
                <w:rFonts w:ascii="Book Antiqua" w:hAnsi="Book Antiqua"/>
                <w:lang w:bidi="ar-EG"/>
              </w:rPr>
              <w:t>Past history of being a victim of one of the followings</w:t>
            </w:r>
          </w:p>
        </w:tc>
        <w:tc>
          <w:tcPr>
            <w:tcW w:w="971" w:type="pct"/>
          </w:tcPr>
          <w:p w14:paraId="5F2FC636" w14:textId="77777777" w:rsidR="007A486D" w:rsidRPr="0075367F" w:rsidRDefault="007A486D" w:rsidP="0075367F">
            <w:pPr>
              <w:spacing w:before="0" w:line="360" w:lineRule="auto"/>
              <w:ind w:right="162"/>
              <w:jc w:val="both"/>
              <w:rPr>
                <w:rFonts w:ascii="Book Antiqua" w:hAnsi="Book Antiqua" w:cs="Times New Roman"/>
                <w:lang w:eastAsia="zh-CN" w:bidi="ar-EG"/>
              </w:rPr>
            </w:pPr>
          </w:p>
        </w:tc>
      </w:tr>
      <w:tr w:rsidR="00577A56" w:rsidRPr="0075367F" w14:paraId="7197B995" w14:textId="77777777" w:rsidTr="009025B0">
        <w:tc>
          <w:tcPr>
            <w:tcW w:w="4029" w:type="pct"/>
          </w:tcPr>
          <w:p w14:paraId="48C8E1D5" w14:textId="77777777" w:rsidR="004E7830" w:rsidRPr="0075367F" w:rsidRDefault="004E783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Sexual abuse during childhood</w:t>
            </w:r>
          </w:p>
        </w:tc>
        <w:tc>
          <w:tcPr>
            <w:tcW w:w="971" w:type="pct"/>
          </w:tcPr>
          <w:p w14:paraId="5D8C7CAC" w14:textId="77777777" w:rsidR="004E7830" w:rsidRPr="0075367F" w:rsidRDefault="004E783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1 (0.5)</w:t>
            </w:r>
          </w:p>
        </w:tc>
      </w:tr>
      <w:tr w:rsidR="00577A56" w:rsidRPr="0075367F" w14:paraId="40F3C4FB" w14:textId="77777777" w:rsidTr="009025B0">
        <w:tc>
          <w:tcPr>
            <w:tcW w:w="4029" w:type="pct"/>
          </w:tcPr>
          <w:p w14:paraId="64B786EE" w14:textId="77777777" w:rsidR="004E7830" w:rsidRPr="0075367F" w:rsidRDefault="004E783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Physical abuse during childhood</w:t>
            </w:r>
          </w:p>
        </w:tc>
        <w:tc>
          <w:tcPr>
            <w:tcW w:w="971" w:type="pct"/>
          </w:tcPr>
          <w:p w14:paraId="6FC057C3" w14:textId="77777777" w:rsidR="004E7830" w:rsidRPr="0075367F" w:rsidRDefault="004E783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32 (16)</w:t>
            </w:r>
          </w:p>
        </w:tc>
      </w:tr>
      <w:tr w:rsidR="00577A56" w:rsidRPr="0075367F" w14:paraId="274BD2D8" w14:textId="77777777" w:rsidTr="009025B0">
        <w:tc>
          <w:tcPr>
            <w:tcW w:w="4029" w:type="pct"/>
          </w:tcPr>
          <w:p w14:paraId="62D8B5CF" w14:textId="77777777" w:rsidR="004E7830" w:rsidRPr="0075367F" w:rsidRDefault="004E783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Physical abuse by a known person</w:t>
            </w:r>
          </w:p>
        </w:tc>
        <w:tc>
          <w:tcPr>
            <w:tcW w:w="971" w:type="pct"/>
          </w:tcPr>
          <w:p w14:paraId="2EC3C43B" w14:textId="77777777" w:rsidR="004E7830" w:rsidRPr="0075367F" w:rsidRDefault="004E783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2 (1)</w:t>
            </w:r>
          </w:p>
        </w:tc>
      </w:tr>
      <w:tr w:rsidR="00577A56" w:rsidRPr="0075367F" w14:paraId="7B245415" w14:textId="77777777" w:rsidTr="009025B0">
        <w:tc>
          <w:tcPr>
            <w:tcW w:w="4029" w:type="pct"/>
          </w:tcPr>
          <w:p w14:paraId="22E45FEB" w14:textId="77777777" w:rsidR="004E7830" w:rsidRPr="0075367F" w:rsidRDefault="004E783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Physical abuse by an unknown person</w:t>
            </w:r>
          </w:p>
        </w:tc>
        <w:tc>
          <w:tcPr>
            <w:tcW w:w="971" w:type="pct"/>
          </w:tcPr>
          <w:p w14:paraId="2E407DBC" w14:textId="77777777" w:rsidR="004E7830" w:rsidRPr="0075367F" w:rsidRDefault="004E7830" w:rsidP="0075367F">
            <w:pPr>
              <w:spacing w:before="0" w:line="360" w:lineRule="auto"/>
              <w:ind w:right="162"/>
              <w:jc w:val="both"/>
              <w:rPr>
                <w:rFonts w:ascii="Book Antiqua" w:hAnsi="Book Antiqua" w:cs="Times New Roman"/>
                <w:lang w:eastAsia="zh-CN" w:bidi="ar-EG"/>
              </w:rPr>
            </w:pPr>
            <w:r w:rsidRPr="0075367F">
              <w:rPr>
                <w:rFonts w:ascii="Book Antiqua" w:hAnsi="Book Antiqua" w:cs="Times New Roman"/>
                <w:lang w:bidi="ar-EG"/>
              </w:rPr>
              <w:t>0</w:t>
            </w:r>
          </w:p>
        </w:tc>
      </w:tr>
      <w:tr w:rsidR="00577A56" w:rsidRPr="0075367F" w14:paraId="4BF585F5" w14:textId="77777777" w:rsidTr="009025B0">
        <w:tc>
          <w:tcPr>
            <w:tcW w:w="4029" w:type="pct"/>
          </w:tcPr>
          <w:p w14:paraId="3BBAB213" w14:textId="77777777" w:rsidR="004E7830" w:rsidRPr="0075367F" w:rsidRDefault="004E783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Physical aggression during pregnancy</w:t>
            </w:r>
          </w:p>
        </w:tc>
        <w:tc>
          <w:tcPr>
            <w:tcW w:w="971" w:type="pct"/>
          </w:tcPr>
          <w:p w14:paraId="044E53E7" w14:textId="77777777" w:rsidR="004E7830" w:rsidRPr="0075367F" w:rsidRDefault="004E7830"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2 (1)</w:t>
            </w:r>
          </w:p>
        </w:tc>
      </w:tr>
      <w:tr w:rsidR="00577A56" w:rsidRPr="0075367F" w14:paraId="643B3246" w14:textId="77777777" w:rsidTr="009025B0">
        <w:tc>
          <w:tcPr>
            <w:tcW w:w="4029" w:type="pct"/>
          </w:tcPr>
          <w:p w14:paraId="2520D4F5" w14:textId="77777777" w:rsidR="004E7830" w:rsidRPr="0075367F" w:rsidRDefault="004E7830"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Emotional/verbal abuse</w:t>
            </w:r>
          </w:p>
        </w:tc>
        <w:tc>
          <w:tcPr>
            <w:tcW w:w="971" w:type="pct"/>
          </w:tcPr>
          <w:p w14:paraId="77968362" w14:textId="77777777" w:rsidR="004E7830" w:rsidRPr="0075367F" w:rsidRDefault="004E7830" w:rsidP="0075367F">
            <w:pPr>
              <w:spacing w:before="0" w:line="360" w:lineRule="auto"/>
              <w:ind w:right="162"/>
              <w:jc w:val="both"/>
              <w:rPr>
                <w:rFonts w:ascii="Book Antiqua" w:hAnsi="Book Antiqua"/>
                <w:b/>
                <w:bCs/>
                <w:lang w:bidi="ar-EG"/>
              </w:rPr>
            </w:pPr>
            <w:r w:rsidRPr="0075367F">
              <w:rPr>
                <w:rFonts w:ascii="Book Antiqua" w:hAnsi="Book Antiqua" w:cs="Times New Roman"/>
                <w:lang w:bidi="ar-EG"/>
              </w:rPr>
              <w:t>22 (11)</w:t>
            </w:r>
          </w:p>
        </w:tc>
      </w:tr>
      <w:tr w:rsidR="00577A56" w:rsidRPr="0075367F" w14:paraId="05091FF6" w14:textId="77777777" w:rsidTr="009025B0">
        <w:tc>
          <w:tcPr>
            <w:tcW w:w="4029" w:type="pct"/>
          </w:tcPr>
          <w:p w14:paraId="4E048204" w14:textId="77777777" w:rsidR="007A486D" w:rsidRPr="0075367F" w:rsidRDefault="007A486D" w:rsidP="0075367F">
            <w:pPr>
              <w:spacing w:before="0" w:line="360" w:lineRule="auto"/>
              <w:ind w:right="-1054"/>
              <w:jc w:val="both"/>
              <w:rPr>
                <w:rFonts w:ascii="Book Antiqua" w:hAnsi="Book Antiqua" w:cs="Times New Roman"/>
                <w:lang w:eastAsia="zh-CN" w:bidi="ar-EG"/>
              </w:rPr>
            </w:pPr>
            <w:r w:rsidRPr="0075367F">
              <w:rPr>
                <w:rFonts w:ascii="Book Antiqua" w:hAnsi="Book Antiqua"/>
                <w:lang w:bidi="ar-EG"/>
              </w:rPr>
              <w:t>Current psychosocial stressors</w:t>
            </w:r>
          </w:p>
        </w:tc>
        <w:tc>
          <w:tcPr>
            <w:tcW w:w="971" w:type="pct"/>
          </w:tcPr>
          <w:p w14:paraId="1DFCC473" w14:textId="77777777" w:rsidR="007A486D" w:rsidRPr="0075367F" w:rsidRDefault="00B337AA" w:rsidP="0075367F">
            <w:pPr>
              <w:spacing w:before="0" w:line="360" w:lineRule="auto"/>
              <w:ind w:right="162"/>
              <w:jc w:val="both"/>
              <w:rPr>
                <w:rFonts w:ascii="Book Antiqua" w:hAnsi="Book Antiqua" w:cs="Times New Roman"/>
                <w:lang w:eastAsia="zh-CN" w:bidi="ar-EG"/>
              </w:rPr>
            </w:pPr>
            <w:r w:rsidRPr="0075367F">
              <w:rPr>
                <w:rFonts w:ascii="Book Antiqua" w:hAnsi="Book Antiqua" w:cs="Times New Roman"/>
                <w:lang w:bidi="ar-EG"/>
              </w:rPr>
              <w:t>31 (15.5</w:t>
            </w:r>
            <w:r w:rsidR="007A486D" w:rsidRPr="0075367F">
              <w:rPr>
                <w:rFonts w:ascii="Book Antiqua" w:hAnsi="Book Antiqua" w:cs="Times New Roman"/>
                <w:lang w:bidi="ar-EG"/>
              </w:rPr>
              <w:t>)</w:t>
            </w:r>
          </w:p>
        </w:tc>
      </w:tr>
      <w:tr w:rsidR="00577A56" w:rsidRPr="0075367F" w14:paraId="1C5AEAF3" w14:textId="77777777" w:rsidTr="009025B0">
        <w:tc>
          <w:tcPr>
            <w:tcW w:w="4029" w:type="pct"/>
          </w:tcPr>
          <w:p w14:paraId="4A1BCBFA" w14:textId="77777777" w:rsidR="00B337AA" w:rsidRPr="0075367F" w:rsidRDefault="00B337AA"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Divorce</w:t>
            </w:r>
          </w:p>
        </w:tc>
        <w:tc>
          <w:tcPr>
            <w:tcW w:w="971" w:type="pct"/>
          </w:tcPr>
          <w:p w14:paraId="276D04B9" w14:textId="77777777" w:rsidR="00B337AA" w:rsidRPr="0075367F" w:rsidRDefault="00B337AA" w:rsidP="0075367F">
            <w:pPr>
              <w:spacing w:before="0" w:line="360" w:lineRule="auto"/>
              <w:ind w:right="162"/>
              <w:jc w:val="both"/>
              <w:rPr>
                <w:rFonts w:ascii="Book Antiqua" w:hAnsi="Book Antiqua"/>
                <w:lang w:eastAsia="zh-CN" w:bidi="ar-EG"/>
              </w:rPr>
            </w:pPr>
            <w:r w:rsidRPr="0075367F">
              <w:rPr>
                <w:rFonts w:ascii="Book Antiqua" w:hAnsi="Book Antiqua"/>
                <w:lang w:eastAsia="zh-CN" w:bidi="ar-EG"/>
              </w:rPr>
              <w:t>0</w:t>
            </w:r>
          </w:p>
        </w:tc>
      </w:tr>
      <w:tr w:rsidR="00577A56" w:rsidRPr="0075367F" w14:paraId="0B9042CD" w14:textId="77777777" w:rsidTr="009025B0">
        <w:tc>
          <w:tcPr>
            <w:tcW w:w="4029" w:type="pct"/>
          </w:tcPr>
          <w:p w14:paraId="66F43987" w14:textId="77777777" w:rsidR="00B337AA" w:rsidRPr="0075367F" w:rsidRDefault="00B337AA"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Loss of a job</w:t>
            </w:r>
          </w:p>
        </w:tc>
        <w:tc>
          <w:tcPr>
            <w:tcW w:w="971" w:type="pct"/>
          </w:tcPr>
          <w:p w14:paraId="424FD44C" w14:textId="77777777" w:rsidR="00B337AA" w:rsidRPr="0075367F" w:rsidRDefault="00B337AA" w:rsidP="0075367F">
            <w:pPr>
              <w:spacing w:before="0" w:line="360" w:lineRule="auto"/>
              <w:ind w:right="162"/>
              <w:jc w:val="both"/>
              <w:rPr>
                <w:rFonts w:ascii="Book Antiqua" w:hAnsi="Book Antiqua"/>
                <w:lang w:eastAsia="zh-CN" w:bidi="ar-EG"/>
              </w:rPr>
            </w:pPr>
            <w:r w:rsidRPr="0075367F">
              <w:rPr>
                <w:rFonts w:ascii="Book Antiqua" w:hAnsi="Book Antiqua"/>
                <w:lang w:eastAsia="zh-CN" w:bidi="ar-EG"/>
              </w:rPr>
              <w:t>0</w:t>
            </w:r>
          </w:p>
        </w:tc>
      </w:tr>
      <w:tr w:rsidR="00577A56" w:rsidRPr="0075367F" w14:paraId="5446FE7F" w14:textId="77777777" w:rsidTr="009025B0">
        <w:tc>
          <w:tcPr>
            <w:tcW w:w="4029" w:type="pct"/>
          </w:tcPr>
          <w:p w14:paraId="385F681F" w14:textId="77777777" w:rsidR="00B337AA" w:rsidRPr="0075367F" w:rsidRDefault="00B337AA"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lastRenderedPageBreak/>
              <w:t>Death of spouse</w:t>
            </w:r>
          </w:p>
        </w:tc>
        <w:tc>
          <w:tcPr>
            <w:tcW w:w="971" w:type="pct"/>
          </w:tcPr>
          <w:p w14:paraId="3F2A4933" w14:textId="77777777" w:rsidR="00B337AA" w:rsidRPr="0075367F" w:rsidRDefault="00B337AA"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1 (0.5)</w:t>
            </w:r>
          </w:p>
        </w:tc>
      </w:tr>
      <w:tr w:rsidR="00577A56" w:rsidRPr="0075367F" w14:paraId="4E4B5F41" w14:textId="77777777" w:rsidTr="009025B0">
        <w:tc>
          <w:tcPr>
            <w:tcW w:w="4029" w:type="pct"/>
          </w:tcPr>
          <w:p w14:paraId="429E273A" w14:textId="77777777" w:rsidR="00B337AA" w:rsidRPr="0075367F" w:rsidRDefault="00B337AA" w:rsidP="0075367F">
            <w:pPr>
              <w:spacing w:before="0" w:line="360" w:lineRule="auto"/>
              <w:ind w:right="-1054"/>
              <w:jc w:val="both"/>
              <w:rPr>
                <w:rFonts w:ascii="Book Antiqua" w:hAnsi="Book Antiqua"/>
                <w:lang w:bidi="ar-EG"/>
              </w:rPr>
            </w:pPr>
            <w:r w:rsidRPr="0075367F">
              <w:rPr>
                <w:rFonts w:ascii="Book Antiqua" w:hAnsi="Book Antiqua" w:cs="Times New Roman"/>
                <w:lang w:bidi="ar-EG"/>
              </w:rPr>
              <w:t>Family argument</w:t>
            </w:r>
          </w:p>
        </w:tc>
        <w:tc>
          <w:tcPr>
            <w:tcW w:w="971" w:type="pct"/>
          </w:tcPr>
          <w:p w14:paraId="4853B4C9" w14:textId="77777777" w:rsidR="00B337AA" w:rsidRPr="0075367F" w:rsidRDefault="00B337AA"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24 (12)</w:t>
            </w:r>
          </w:p>
        </w:tc>
      </w:tr>
      <w:tr w:rsidR="00B337AA" w:rsidRPr="0075367F" w14:paraId="010FF264" w14:textId="77777777" w:rsidTr="009025B0">
        <w:tc>
          <w:tcPr>
            <w:tcW w:w="4029" w:type="pct"/>
          </w:tcPr>
          <w:p w14:paraId="3C923175" w14:textId="77777777" w:rsidR="00B337AA" w:rsidRPr="0075367F" w:rsidRDefault="00B337AA" w:rsidP="0075367F">
            <w:pPr>
              <w:spacing w:before="0" w:line="360" w:lineRule="auto"/>
              <w:ind w:right="-1054"/>
              <w:jc w:val="both"/>
              <w:rPr>
                <w:rFonts w:ascii="Book Antiqua" w:hAnsi="Book Antiqua"/>
                <w:b/>
                <w:bCs/>
                <w:lang w:bidi="ar-EG"/>
              </w:rPr>
            </w:pPr>
            <w:r w:rsidRPr="0075367F">
              <w:rPr>
                <w:rFonts w:ascii="Book Antiqua" w:hAnsi="Book Antiqua" w:cs="Times New Roman"/>
                <w:lang w:bidi="ar-EG"/>
              </w:rPr>
              <w:t>Financial problems</w:t>
            </w:r>
          </w:p>
        </w:tc>
        <w:tc>
          <w:tcPr>
            <w:tcW w:w="971" w:type="pct"/>
          </w:tcPr>
          <w:p w14:paraId="4F801E1C" w14:textId="77777777" w:rsidR="00B337AA" w:rsidRPr="0075367F" w:rsidRDefault="00B337AA" w:rsidP="0075367F">
            <w:pPr>
              <w:spacing w:before="0" w:line="360" w:lineRule="auto"/>
              <w:ind w:right="162"/>
              <w:jc w:val="both"/>
              <w:rPr>
                <w:rFonts w:ascii="Book Antiqua" w:hAnsi="Book Antiqua"/>
                <w:lang w:bidi="ar-EG"/>
              </w:rPr>
            </w:pPr>
            <w:r w:rsidRPr="0075367F">
              <w:rPr>
                <w:rFonts w:ascii="Book Antiqua" w:hAnsi="Book Antiqua" w:cs="Times New Roman"/>
                <w:lang w:bidi="ar-EG"/>
              </w:rPr>
              <w:t>6 (3)</w:t>
            </w:r>
          </w:p>
        </w:tc>
      </w:tr>
    </w:tbl>
    <w:p w14:paraId="5BD28E1D" w14:textId="77777777" w:rsidR="007A486D" w:rsidRPr="0075367F" w:rsidRDefault="007A486D" w:rsidP="0075367F">
      <w:pPr>
        <w:spacing w:line="360" w:lineRule="auto"/>
        <w:jc w:val="both"/>
        <w:rPr>
          <w:rFonts w:ascii="Book Antiqua" w:hAnsi="Book Antiqua"/>
          <w:b/>
          <w:lang w:eastAsia="zh-CN"/>
        </w:rPr>
      </w:pPr>
    </w:p>
    <w:p w14:paraId="37A2D9AF" w14:textId="0E51DE11" w:rsidR="007A486D" w:rsidRPr="0075367F" w:rsidRDefault="007A486D" w:rsidP="0075367F">
      <w:pPr>
        <w:spacing w:line="360" w:lineRule="auto"/>
        <w:jc w:val="both"/>
        <w:rPr>
          <w:rFonts w:ascii="Book Antiqua" w:hAnsi="Book Antiqua"/>
          <w:b/>
          <w:lang w:eastAsia="zh-CN"/>
        </w:rPr>
      </w:pPr>
      <w:r w:rsidRPr="0075367F">
        <w:rPr>
          <w:rFonts w:ascii="Book Antiqua" w:hAnsi="Book Antiqua"/>
          <w:b/>
          <w:lang w:eastAsia="zh-CN"/>
        </w:rPr>
        <w:br w:type="page"/>
      </w:r>
      <w:r w:rsidR="00D27059" w:rsidRPr="0075367F">
        <w:rPr>
          <w:rFonts w:ascii="Book Antiqua" w:hAnsi="Book Antiqua"/>
          <w:b/>
          <w:bCs/>
        </w:rPr>
        <w:lastRenderedPageBreak/>
        <w:t xml:space="preserve">Table </w:t>
      </w:r>
      <w:r w:rsidRPr="0075367F">
        <w:rPr>
          <w:rFonts w:ascii="Book Antiqua" w:hAnsi="Book Antiqua"/>
          <w:b/>
          <w:bCs/>
        </w:rPr>
        <w:t>3</w:t>
      </w:r>
      <w:r w:rsidRPr="0075367F">
        <w:rPr>
          <w:rFonts w:ascii="Book Antiqua" w:hAnsi="Book Antiqua"/>
          <w:b/>
        </w:rPr>
        <w:t xml:space="preserve"> Comparative statistical results of symptoms of depression during pregnancy according to social, demographic</w:t>
      </w:r>
      <w:r w:rsidR="00E37F69" w:rsidRPr="0075367F">
        <w:rPr>
          <w:rFonts w:ascii="Book Antiqua" w:hAnsi="Book Antiqua"/>
          <w:b/>
        </w:rPr>
        <w:t>,</w:t>
      </w:r>
      <w:r w:rsidRPr="0075367F">
        <w:rPr>
          <w:rFonts w:ascii="Book Antiqua" w:hAnsi="Book Antiqua"/>
          <w:b/>
        </w:rPr>
        <w:t xml:space="preserve"> and obstetric variable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1419"/>
        <w:gridCol w:w="1497"/>
        <w:gridCol w:w="1572"/>
        <w:gridCol w:w="1345"/>
        <w:gridCol w:w="876"/>
      </w:tblGrid>
      <w:tr w:rsidR="00577A56" w:rsidRPr="0075367F" w14:paraId="3423769E" w14:textId="77777777" w:rsidTr="009E23CF">
        <w:tc>
          <w:tcPr>
            <w:tcW w:w="1429" w:type="pct"/>
            <w:vMerge w:val="restart"/>
            <w:tcBorders>
              <w:top w:val="single" w:sz="4" w:space="0" w:color="auto"/>
              <w:bottom w:val="nil"/>
            </w:tcBorders>
          </w:tcPr>
          <w:p w14:paraId="7D85EA22" w14:textId="77777777" w:rsidR="007A486D" w:rsidRPr="0075367F" w:rsidRDefault="007A486D" w:rsidP="0075367F">
            <w:pPr>
              <w:spacing w:before="0" w:line="360" w:lineRule="auto"/>
              <w:jc w:val="both"/>
              <w:rPr>
                <w:rFonts w:ascii="Book Antiqua" w:hAnsi="Book Antiqua" w:cs="Times New Roman"/>
                <w:b/>
                <w:bCs/>
              </w:rPr>
            </w:pPr>
            <w:r w:rsidRPr="0075367F">
              <w:rPr>
                <w:rFonts w:ascii="Book Antiqua" w:hAnsi="Book Antiqua" w:cs="Times New Roman"/>
                <w:b/>
                <w:bCs/>
              </w:rPr>
              <w:t>Socio-demographic and obstetric variables</w:t>
            </w:r>
          </w:p>
          <w:p w14:paraId="15741935" w14:textId="77777777" w:rsidR="007A486D" w:rsidRPr="0075367F" w:rsidRDefault="007A486D" w:rsidP="0075367F">
            <w:pPr>
              <w:spacing w:before="0" w:line="360" w:lineRule="auto"/>
              <w:jc w:val="both"/>
              <w:rPr>
                <w:rFonts w:ascii="Book Antiqua" w:hAnsi="Book Antiqua" w:cs="Times New Roman"/>
                <w:lang w:bidi="ar-EG"/>
              </w:rPr>
            </w:pPr>
          </w:p>
        </w:tc>
        <w:tc>
          <w:tcPr>
            <w:tcW w:w="3166" w:type="pct"/>
            <w:gridSpan w:val="4"/>
            <w:tcBorders>
              <w:top w:val="single" w:sz="4" w:space="0" w:color="auto"/>
              <w:bottom w:val="single" w:sz="4" w:space="0" w:color="auto"/>
            </w:tcBorders>
          </w:tcPr>
          <w:p w14:paraId="21F7CDAA" w14:textId="77777777"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cs="Times New Roman"/>
                <w:b/>
                <w:bCs/>
                <w:lang w:bidi="ar-EG"/>
              </w:rPr>
              <w:t>The severity of depression symptoms</w:t>
            </w:r>
          </w:p>
        </w:tc>
        <w:tc>
          <w:tcPr>
            <w:tcW w:w="406" w:type="pct"/>
            <w:vMerge w:val="restart"/>
            <w:tcBorders>
              <w:top w:val="single" w:sz="4" w:space="0" w:color="auto"/>
              <w:bottom w:val="nil"/>
            </w:tcBorders>
          </w:tcPr>
          <w:p w14:paraId="3A99AA35" w14:textId="77777777" w:rsidR="007A486D" w:rsidRPr="0075367F" w:rsidRDefault="007A486D" w:rsidP="0075367F">
            <w:pPr>
              <w:spacing w:before="0" w:line="360" w:lineRule="auto"/>
              <w:jc w:val="both"/>
              <w:rPr>
                <w:rFonts w:ascii="Book Antiqua" w:hAnsi="Book Antiqua" w:cs="Times New Roman"/>
                <w:b/>
                <w:bCs/>
                <w:lang w:eastAsia="zh-CN" w:bidi="ar-EG"/>
              </w:rPr>
            </w:pPr>
            <w:r w:rsidRPr="0075367F">
              <w:rPr>
                <w:rFonts w:ascii="Book Antiqua" w:hAnsi="Book Antiqua" w:cs="Times New Roman"/>
                <w:b/>
                <w:bCs/>
                <w:i/>
                <w:lang w:bidi="ar-EG"/>
              </w:rPr>
              <w:t>P</w:t>
            </w:r>
            <w:r w:rsidR="000B29B4" w:rsidRPr="0075367F">
              <w:rPr>
                <w:rFonts w:ascii="Book Antiqua" w:hAnsi="Book Antiqua" w:cs="Times New Roman"/>
                <w:b/>
                <w:bCs/>
                <w:lang w:eastAsia="zh-CN" w:bidi="ar-EG"/>
              </w:rPr>
              <w:t xml:space="preserve"> </w:t>
            </w:r>
            <w:r w:rsidRPr="0075367F">
              <w:rPr>
                <w:rFonts w:ascii="Book Antiqua" w:hAnsi="Book Antiqua" w:cs="Times New Roman"/>
                <w:b/>
                <w:bCs/>
                <w:lang w:bidi="ar-EG"/>
              </w:rPr>
              <w:t xml:space="preserve">value </w:t>
            </w:r>
          </w:p>
        </w:tc>
      </w:tr>
      <w:tr w:rsidR="00577A56" w:rsidRPr="0075367F" w14:paraId="07068373" w14:textId="77777777" w:rsidTr="009E23CF">
        <w:tc>
          <w:tcPr>
            <w:tcW w:w="1429" w:type="pct"/>
            <w:vMerge/>
            <w:tcBorders>
              <w:top w:val="nil"/>
              <w:bottom w:val="single" w:sz="4" w:space="0" w:color="auto"/>
            </w:tcBorders>
          </w:tcPr>
          <w:p w14:paraId="4F8A4A30" w14:textId="77777777" w:rsidR="007A486D" w:rsidRPr="0075367F" w:rsidRDefault="007A486D" w:rsidP="0075367F">
            <w:pPr>
              <w:spacing w:before="0" w:line="360" w:lineRule="auto"/>
              <w:jc w:val="both"/>
              <w:rPr>
                <w:rFonts w:ascii="Book Antiqua" w:hAnsi="Book Antiqua" w:cs="Times New Roman"/>
                <w:lang w:bidi="ar-EG"/>
              </w:rPr>
            </w:pPr>
          </w:p>
        </w:tc>
        <w:tc>
          <w:tcPr>
            <w:tcW w:w="771" w:type="pct"/>
            <w:tcBorders>
              <w:top w:val="single" w:sz="4" w:space="0" w:color="auto"/>
              <w:bottom w:val="single" w:sz="4" w:space="0" w:color="auto"/>
            </w:tcBorders>
          </w:tcPr>
          <w:p w14:paraId="074CF586" w14:textId="78BE9A5B"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lang w:bidi="ar-EG"/>
              </w:rPr>
              <w:t>Minimal</w:t>
            </w:r>
            <w:r w:rsidR="00E40F4A" w:rsidRPr="0075367F">
              <w:rPr>
                <w:rFonts w:ascii="Book Antiqua" w:hAnsi="Book Antiqua" w:cs="Times New Roman"/>
                <w:b/>
                <w:bCs/>
                <w:lang w:bidi="ar-EG"/>
              </w:rPr>
              <w:t>,</w:t>
            </w:r>
            <w:r w:rsidR="000B29B4" w:rsidRPr="0075367F">
              <w:rPr>
                <w:rFonts w:ascii="Book Antiqua" w:hAnsi="Book Antiqua" w:cs="Times New Roman"/>
                <w:b/>
                <w:bCs/>
                <w:lang w:eastAsia="zh-CN" w:bidi="ar-EG"/>
              </w:rPr>
              <w:t xml:space="preserve"> </w:t>
            </w:r>
            <w:r w:rsidRPr="0075367F">
              <w:rPr>
                <w:rFonts w:ascii="Book Antiqua" w:hAnsi="Book Antiqua" w:cs="Times New Roman"/>
                <w:b/>
                <w:bCs/>
                <w:i/>
                <w:lang w:bidi="ar-EG"/>
              </w:rPr>
              <w:t>n</w:t>
            </w:r>
            <w:r w:rsidRPr="0075367F">
              <w:rPr>
                <w:rFonts w:ascii="Book Antiqua" w:hAnsi="Book Antiqua" w:cs="Times New Roman"/>
                <w:b/>
                <w:bCs/>
                <w:lang w:bidi="ar-EG"/>
              </w:rPr>
              <w:t xml:space="preserve"> = 54, 27%</w:t>
            </w:r>
          </w:p>
        </w:tc>
        <w:tc>
          <w:tcPr>
            <w:tcW w:w="812" w:type="pct"/>
            <w:tcBorders>
              <w:top w:val="single" w:sz="4" w:space="0" w:color="auto"/>
              <w:bottom w:val="single" w:sz="4" w:space="0" w:color="auto"/>
            </w:tcBorders>
          </w:tcPr>
          <w:p w14:paraId="2E73C03E" w14:textId="54EA0AAB"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lang w:bidi="ar-EG"/>
              </w:rPr>
              <w:t>Mild</w:t>
            </w:r>
            <w:r w:rsidR="00E40F4A" w:rsidRPr="0075367F">
              <w:rPr>
                <w:rFonts w:ascii="Book Antiqua" w:hAnsi="Book Antiqua" w:cs="Times New Roman"/>
                <w:b/>
                <w:bCs/>
                <w:lang w:bidi="ar-EG"/>
              </w:rPr>
              <w:t>,</w:t>
            </w:r>
            <w:r w:rsidR="000B29B4" w:rsidRPr="0075367F">
              <w:rPr>
                <w:rFonts w:ascii="Book Antiqua" w:hAnsi="Book Antiqua" w:cs="Times New Roman"/>
                <w:b/>
                <w:bCs/>
                <w:lang w:eastAsia="zh-CN" w:bidi="ar-EG"/>
              </w:rPr>
              <w:t xml:space="preserve"> </w:t>
            </w:r>
            <w:r w:rsidRPr="0075367F">
              <w:rPr>
                <w:rFonts w:ascii="Book Antiqua" w:hAnsi="Book Antiqua" w:cs="Times New Roman"/>
                <w:b/>
                <w:bCs/>
                <w:i/>
                <w:lang w:bidi="ar-EG"/>
              </w:rPr>
              <w:t>n</w:t>
            </w:r>
            <w:r w:rsidRPr="0075367F">
              <w:rPr>
                <w:rFonts w:ascii="Book Antiqua" w:hAnsi="Book Antiqua" w:cs="Times New Roman"/>
                <w:b/>
                <w:bCs/>
                <w:lang w:bidi="ar-EG"/>
              </w:rPr>
              <w:t xml:space="preserve"> = 41, 20.5%</w:t>
            </w:r>
          </w:p>
        </w:tc>
        <w:tc>
          <w:tcPr>
            <w:tcW w:w="852" w:type="pct"/>
            <w:tcBorders>
              <w:top w:val="single" w:sz="4" w:space="0" w:color="auto"/>
              <w:bottom w:val="single" w:sz="4" w:space="0" w:color="auto"/>
            </w:tcBorders>
          </w:tcPr>
          <w:p w14:paraId="29A2C498" w14:textId="19371EB0"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lang w:bidi="ar-EG"/>
              </w:rPr>
              <w:t>Moderate</w:t>
            </w:r>
            <w:r w:rsidR="00E40F4A" w:rsidRPr="0075367F">
              <w:rPr>
                <w:rFonts w:ascii="Book Antiqua" w:hAnsi="Book Antiqua" w:cs="Times New Roman"/>
                <w:b/>
                <w:bCs/>
                <w:lang w:bidi="ar-EG"/>
              </w:rPr>
              <w:t>,</w:t>
            </w:r>
            <w:r w:rsidR="000B29B4" w:rsidRPr="0075367F">
              <w:rPr>
                <w:rFonts w:ascii="Book Antiqua" w:hAnsi="Book Antiqua" w:cs="Times New Roman"/>
                <w:b/>
                <w:bCs/>
                <w:lang w:eastAsia="zh-CN" w:bidi="ar-EG"/>
              </w:rPr>
              <w:t xml:space="preserve"> </w:t>
            </w:r>
            <w:r w:rsidRPr="0075367F">
              <w:rPr>
                <w:rFonts w:ascii="Book Antiqua" w:hAnsi="Book Antiqua" w:cs="Times New Roman"/>
                <w:b/>
                <w:bCs/>
                <w:i/>
                <w:lang w:bidi="ar-EG"/>
              </w:rPr>
              <w:t>n</w:t>
            </w:r>
            <w:r w:rsidRPr="0075367F">
              <w:rPr>
                <w:rFonts w:ascii="Book Antiqua" w:hAnsi="Book Antiqua" w:cs="Times New Roman"/>
                <w:b/>
                <w:bCs/>
                <w:lang w:bidi="ar-EG"/>
              </w:rPr>
              <w:t xml:space="preserve"> = 33, 16.5%</w:t>
            </w:r>
          </w:p>
        </w:tc>
        <w:tc>
          <w:tcPr>
            <w:tcW w:w="731" w:type="pct"/>
            <w:tcBorders>
              <w:top w:val="single" w:sz="4" w:space="0" w:color="auto"/>
              <w:bottom w:val="single" w:sz="4" w:space="0" w:color="auto"/>
            </w:tcBorders>
          </w:tcPr>
          <w:p w14:paraId="645CCC4A" w14:textId="27926665"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lang w:bidi="ar-EG"/>
              </w:rPr>
              <w:t>Severe</w:t>
            </w:r>
            <w:r w:rsidR="00E40F4A" w:rsidRPr="0075367F">
              <w:rPr>
                <w:rFonts w:ascii="Book Antiqua" w:hAnsi="Book Antiqua" w:cs="Times New Roman"/>
                <w:b/>
                <w:bCs/>
                <w:lang w:bidi="ar-EG"/>
              </w:rPr>
              <w:t>,</w:t>
            </w:r>
            <w:r w:rsidR="000B29B4" w:rsidRPr="0075367F">
              <w:rPr>
                <w:rFonts w:ascii="Book Antiqua" w:hAnsi="Book Antiqua" w:cs="Times New Roman"/>
                <w:b/>
                <w:bCs/>
                <w:lang w:eastAsia="zh-CN" w:bidi="ar-EG"/>
              </w:rPr>
              <w:t xml:space="preserve"> </w:t>
            </w:r>
            <w:r w:rsidRPr="0075367F">
              <w:rPr>
                <w:rFonts w:ascii="Book Antiqua" w:hAnsi="Book Antiqua" w:cs="Times New Roman"/>
                <w:b/>
                <w:bCs/>
                <w:i/>
                <w:lang w:bidi="ar-EG"/>
              </w:rPr>
              <w:t>n</w:t>
            </w:r>
            <w:r w:rsidRPr="0075367F">
              <w:rPr>
                <w:rFonts w:ascii="Book Antiqua" w:hAnsi="Book Antiqua" w:cs="Times New Roman"/>
                <w:b/>
                <w:bCs/>
                <w:lang w:bidi="ar-EG"/>
              </w:rPr>
              <w:t xml:space="preserve"> = 72, 36%</w:t>
            </w:r>
          </w:p>
        </w:tc>
        <w:tc>
          <w:tcPr>
            <w:tcW w:w="406" w:type="pct"/>
            <w:vMerge/>
            <w:tcBorders>
              <w:top w:val="nil"/>
              <w:bottom w:val="single" w:sz="4" w:space="0" w:color="auto"/>
            </w:tcBorders>
          </w:tcPr>
          <w:p w14:paraId="57162140" w14:textId="77777777" w:rsidR="007A486D" w:rsidRPr="0075367F" w:rsidRDefault="007A486D" w:rsidP="0075367F">
            <w:pPr>
              <w:spacing w:before="0" w:line="360" w:lineRule="auto"/>
              <w:jc w:val="both"/>
              <w:rPr>
                <w:rFonts w:ascii="Book Antiqua" w:hAnsi="Book Antiqua" w:cs="Times New Roman"/>
                <w:b/>
                <w:bCs/>
                <w:lang w:bidi="ar-EG"/>
              </w:rPr>
            </w:pPr>
          </w:p>
        </w:tc>
      </w:tr>
      <w:tr w:rsidR="00577A56" w:rsidRPr="0075367F" w14:paraId="25F68B79" w14:textId="77777777" w:rsidTr="009E23CF">
        <w:tc>
          <w:tcPr>
            <w:tcW w:w="1429" w:type="pct"/>
            <w:tcBorders>
              <w:top w:val="single" w:sz="4" w:space="0" w:color="auto"/>
            </w:tcBorders>
          </w:tcPr>
          <w:p w14:paraId="1FED752C" w14:textId="77777777" w:rsidR="00106E8D" w:rsidRPr="0075367F" w:rsidRDefault="00106E8D" w:rsidP="0075367F">
            <w:pPr>
              <w:spacing w:before="0" w:line="360" w:lineRule="auto"/>
              <w:jc w:val="both"/>
              <w:rPr>
                <w:rFonts w:ascii="Book Antiqua" w:hAnsi="Book Antiqua"/>
                <w:lang w:bidi="ar-EG"/>
              </w:rPr>
            </w:pPr>
            <w:r w:rsidRPr="0075367F">
              <w:rPr>
                <w:rFonts w:ascii="Book Antiqua" w:hAnsi="Book Antiqua"/>
                <w:lang w:bidi="ar-EG"/>
              </w:rPr>
              <w:t>Age</w:t>
            </w:r>
            <w:r w:rsidR="008D1430" w:rsidRPr="0075367F">
              <w:rPr>
                <w:rFonts w:ascii="Book Antiqua" w:hAnsi="Book Antiqua"/>
                <w:lang w:eastAsia="zh-CN" w:bidi="ar-EG"/>
              </w:rPr>
              <w:t>,</w:t>
            </w:r>
            <w:r w:rsidR="008D1430" w:rsidRPr="0075367F">
              <w:rPr>
                <w:rFonts w:ascii="Book Antiqua" w:hAnsi="Book Antiqua"/>
                <w:i/>
                <w:lang w:bidi="ar-EG"/>
              </w:rPr>
              <w:t xml:space="preserve"> n</w:t>
            </w:r>
            <w:r w:rsidR="008D1430" w:rsidRPr="0075367F">
              <w:rPr>
                <w:rFonts w:ascii="Book Antiqua" w:hAnsi="Book Antiqua"/>
                <w:lang w:bidi="ar-EG"/>
              </w:rPr>
              <w:t xml:space="preserve"> </w:t>
            </w:r>
            <w:r w:rsidR="008D1430" w:rsidRPr="0075367F">
              <w:rPr>
                <w:rFonts w:ascii="Book Antiqua" w:hAnsi="Book Antiqua"/>
                <w:lang w:eastAsia="zh-CN" w:bidi="ar-EG"/>
              </w:rPr>
              <w:t>(</w:t>
            </w:r>
            <w:r w:rsidR="008D1430" w:rsidRPr="0075367F">
              <w:rPr>
                <w:rFonts w:ascii="Book Antiqua" w:hAnsi="Book Antiqua"/>
                <w:lang w:bidi="ar-EG"/>
              </w:rPr>
              <w:t>%)</w:t>
            </w:r>
          </w:p>
        </w:tc>
        <w:tc>
          <w:tcPr>
            <w:tcW w:w="771" w:type="pct"/>
            <w:tcBorders>
              <w:top w:val="single" w:sz="4" w:space="0" w:color="auto"/>
            </w:tcBorders>
          </w:tcPr>
          <w:p w14:paraId="73B4DAC5" w14:textId="77777777" w:rsidR="00106E8D" w:rsidRPr="0075367F" w:rsidRDefault="00106E8D" w:rsidP="0075367F">
            <w:pPr>
              <w:spacing w:before="0" w:line="360" w:lineRule="auto"/>
              <w:jc w:val="both"/>
              <w:rPr>
                <w:rFonts w:ascii="Book Antiqua" w:hAnsi="Book Antiqua"/>
                <w:lang w:bidi="ar-EG"/>
              </w:rPr>
            </w:pPr>
          </w:p>
        </w:tc>
        <w:tc>
          <w:tcPr>
            <w:tcW w:w="812" w:type="pct"/>
            <w:tcBorders>
              <w:top w:val="single" w:sz="4" w:space="0" w:color="auto"/>
            </w:tcBorders>
          </w:tcPr>
          <w:p w14:paraId="7C39A3D6" w14:textId="77777777" w:rsidR="00106E8D" w:rsidRPr="0075367F" w:rsidRDefault="00106E8D" w:rsidP="0075367F">
            <w:pPr>
              <w:spacing w:before="0" w:line="360" w:lineRule="auto"/>
              <w:jc w:val="both"/>
              <w:rPr>
                <w:rFonts w:ascii="Book Antiqua" w:hAnsi="Book Antiqua"/>
                <w:lang w:bidi="ar-EG"/>
              </w:rPr>
            </w:pPr>
          </w:p>
        </w:tc>
        <w:tc>
          <w:tcPr>
            <w:tcW w:w="852" w:type="pct"/>
            <w:tcBorders>
              <w:top w:val="single" w:sz="4" w:space="0" w:color="auto"/>
            </w:tcBorders>
          </w:tcPr>
          <w:p w14:paraId="4A4F34B7" w14:textId="77777777" w:rsidR="00106E8D" w:rsidRPr="0075367F" w:rsidRDefault="00106E8D" w:rsidP="0075367F">
            <w:pPr>
              <w:spacing w:before="0" w:line="360" w:lineRule="auto"/>
              <w:jc w:val="both"/>
              <w:rPr>
                <w:rFonts w:ascii="Book Antiqua" w:hAnsi="Book Antiqua"/>
                <w:lang w:bidi="ar-EG"/>
              </w:rPr>
            </w:pPr>
          </w:p>
        </w:tc>
        <w:tc>
          <w:tcPr>
            <w:tcW w:w="731" w:type="pct"/>
            <w:tcBorders>
              <w:top w:val="single" w:sz="4" w:space="0" w:color="auto"/>
            </w:tcBorders>
          </w:tcPr>
          <w:p w14:paraId="5BA62094" w14:textId="77777777" w:rsidR="00106E8D" w:rsidRPr="0075367F" w:rsidRDefault="00106E8D" w:rsidP="0075367F">
            <w:pPr>
              <w:spacing w:before="0" w:line="360" w:lineRule="auto"/>
              <w:jc w:val="both"/>
              <w:rPr>
                <w:rFonts w:ascii="Book Antiqua" w:hAnsi="Book Antiqua"/>
                <w:lang w:bidi="ar-EG"/>
              </w:rPr>
            </w:pPr>
          </w:p>
        </w:tc>
        <w:tc>
          <w:tcPr>
            <w:tcW w:w="406" w:type="pct"/>
            <w:tcBorders>
              <w:top w:val="single" w:sz="4" w:space="0" w:color="auto"/>
            </w:tcBorders>
          </w:tcPr>
          <w:p w14:paraId="0F3CAE47" w14:textId="77777777" w:rsidR="00106E8D" w:rsidRPr="0075367F" w:rsidRDefault="00106E8D" w:rsidP="0075367F">
            <w:pPr>
              <w:spacing w:before="0" w:line="360" w:lineRule="auto"/>
              <w:jc w:val="both"/>
              <w:rPr>
                <w:rFonts w:ascii="Book Antiqua" w:hAnsi="Book Antiqua"/>
              </w:rPr>
            </w:pPr>
            <w:r w:rsidRPr="0075367F">
              <w:rPr>
                <w:rFonts w:ascii="Book Antiqua" w:hAnsi="Book Antiqua" w:cs="Times New Roman"/>
              </w:rPr>
              <w:t>0.452</w:t>
            </w:r>
          </w:p>
        </w:tc>
      </w:tr>
      <w:tr w:rsidR="00577A56" w:rsidRPr="0075367F" w14:paraId="396D9027" w14:textId="77777777" w:rsidTr="009E23CF">
        <w:tc>
          <w:tcPr>
            <w:tcW w:w="1429" w:type="pct"/>
          </w:tcPr>
          <w:p w14:paraId="7E5164D7" w14:textId="57BE1116"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rPr>
              <w:t>17</w:t>
            </w:r>
            <w:r w:rsidR="00E40F4A" w:rsidRPr="0075367F">
              <w:rPr>
                <w:rFonts w:ascii="Book Antiqua" w:hAnsi="Book Antiqua" w:cs="Times New Roman"/>
              </w:rPr>
              <w:t>-</w:t>
            </w:r>
            <w:r w:rsidRPr="0075367F">
              <w:rPr>
                <w:rFonts w:ascii="Book Antiqua" w:hAnsi="Book Antiqua" w:cs="Times New Roman"/>
              </w:rPr>
              <w:t xml:space="preserve">22 </w:t>
            </w:r>
            <w:proofErr w:type="spellStart"/>
            <w:r w:rsidR="00106E8D" w:rsidRPr="0075367F">
              <w:rPr>
                <w:rFonts w:ascii="Book Antiqua" w:hAnsi="Book Antiqua" w:cs="Times New Roman"/>
                <w:lang w:bidi="ar-EG"/>
              </w:rPr>
              <w:t>y</w:t>
            </w:r>
            <w:r w:rsidRPr="0075367F">
              <w:rPr>
                <w:rFonts w:ascii="Book Antiqua" w:hAnsi="Book Antiqua" w:cs="Times New Roman"/>
                <w:lang w:bidi="ar-EG"/>
              </w:rPr>
              <w:t>r</w:t>
            </w:r>
            <w:proofErr w:type="spellEnd"/>
            <w:r w:rsidRPr="0075367F">
              <w:rPr>
                <w:rFonts w:ascii="Book Antiqua" w:hAnsi="Book Antiqua" w:cs="Times New Roman"/>
                <w:lang w:bidi="ar-EG"/>
              </w:rPr>
              <w:t xml:space="preserve"> (</w:t>
            </w:r>
            <w:r w:rsidRPr="0075367F">
              <w:rPr>
                <w:rFonts w:ascii="Book Antiqua" w:hAnsi="Book Antiqua" w:cs="Times New Roman"/>
                <w:i/>
                <w:lang w:bidi="ar-EG"/>
              </w:rPr>
              <w:t>n</w:t>
            </w:r>
            <w:r w:rsidRPr="0075367F">
              <w:rPr>
                <w:rFonts w:ascii="Book Antiqua" w:hAnsi="Book Antiqua" w:cs="Times New Roman"/>
                <w:lang w:bidi="ar-EG"/>
              </w:rPr>
              <w:t xml:space="preserve"> = 36)</w:t>
            </w:r>
          </w:p>
        </w:tc>
        <w:tc>
          <w:tcPr>
            <w:tcW w:w="771" w:type="pct"/>
          </w:tcPr>
          <w:p w14:paraId="13967BAD"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7 (19.4</w:t>
            </w:r>
            <w:r w:rsidR="007A486D" w:rsidRPr="0075367F">
              <w:rPr>
                <w:rFonts w:ascii="Book Antiqua" w:hAnsi="Book Antiqua" w:cs="Times New Roman"/>
                <w:lang w:bidi="ar-EG"/>
              </w:rPr>
              <w:t>)</w:t>
            </w:r>
          </w:p>
        </w:tc>
        <w:tc>
          <w:tcPr>
            <w:tcW w:w="812" w:type="pct"/>
          </w:tcPr>
          <w:p w14:paraId="0F136129"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8 (22.2</w:t>
            </w:r>
            <w:r w:rsidR="007A486D" w:rsidRPr="0075367F">
              <w:rPr>
                <w:rFonts w:ascii="Book Antiqua" w:hAnsi="Book Antiqua" w:cs="Times New Roman"/>
                <w:lang w:bidi="ar-EG"/>
              </w:rPr>
              <w:t>)</w:t>
            </w:r>
          </w:p>
        </w:tc>
        <w:tc>
          <w:tcPr>
            <w:tcW w:w="852" w:type="pct"/>
          </w:tcPr>
          <w:p w14:paraId="7583160B"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9 (25</w:t>
            </w:r>
            <w:r w:rsidR="007A486D" w:rsidRPr="0075367F">
              <w:rPr>
                <w:rFonts w:ascii="Book Antiqua" w:hAnsi="Book Antiqua" w:cs="Times New Roman"/>
                <w:lang w:bidi="ar-EG"/>
              </w:rPr>
              <w:t>)</w:t>
            </w:r>
          </w:p>
        </w:tc>
        <w:tc>
          <w:tcPr>
            <w:tcW w:w="731" w:type="pct"/>
          </w:tcPr>
          <w:p w14:paraId="40F18E05"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12 (33.3</w:t>
            </w:r>
            <w:r w:rsidR="007A486D" w:rsidRPr="0075367F">
              <w:rPr>
                <w:rFonts w:ascii="Book Antiqua" w:hAnsi="Book Antiqua" w:cs="Times New Roman"/>
                <w:lang w:bidi="ar-EG"/>
              </w:rPr>
              <w:t>)</w:t>
            </w:r>
          </w:p>
        </w:tc>
        <w:tc>
          <w:tcPr>
            <w:tcW w:w="406" w:type="pct"/>
          </w:tcPr>
          <w:p w14:paraId="0DE2308F" w14:textId="77777777" w:rsidR="007A486D" w:rsidRPr="0075367F" w:rsidRDefault="007A486D" w:rsidP="0075367F">
            <w:pPr>
              <w:spacing w:before="0" w:line="360" w:lineRule="auto"/>
              <w:jc w:val="both"/>
              <w:rPr>
                <w:rFonts w:ascii="Book Antiqua" w:hAnsi="Book Antiqua" w:cs="Times New Roman"/>
                <w:lang w:bidi="ar-EG"/>
              </w:rPr>
            </w:pPr>
          </w:p>
        </w:tc>
      </w:tr>
      <w:tr w:rsidR="00577A56" w:rsidRPr="0075367F" w14:paraId="0F4342A8" w14:textId="77777777" w:rsidTr="009E23CF">
        <w:tc>
          <w:tcPr>
            <w:tcW w:w="1429" w:type="pct"/>
          </w:tcPr>
          <w:p w14:paraId="3B3FF678" w14:textId="31A24C63" w:rsidR="00106E8D" w:rsidRPr="0075367F" w:rsidRDefault="00106E8D" w:rsidP="0075367F">
            <w:pPr>
              <w:spacing w:before="0" w:line="360" w:lineRule="auto"/>
              <w:jc w:val="both"/>
              <w:rPr>
                <w:rFonts w:ascii="Book Antiqua" w:hAnsi="Book Antiqua"/>
                <w:lang w:bidi="ar-EG"/>
              </w:rPr>
            </w:pPr>
            <w:r w:rsidRPr="0075367F">
              <w:rPr>
                <w:rFonts w:ascii="Book Antiqua" w:hAnsi="Book Antiqua" w:cs="Times New Roman"/>
              </w:rPr>
              <w:t>23</w:t>
            </w:r>
            <w:r w:rsidR="00E40F4A" w:rsidRPr="0075367F">
              <w:rPr>
                <w:rFonts w:ascii="Book Antiqua" w:hAnsi="Book Antiqua" w:cs="Times New Roman"/>
              </w:rPr>
              <w:t>-</w:t>
            </w:r>
            <w:r w:rsidRPr="0075367F">
              <w:rPr>
                <w:rFonts w:ascii="Book Antiqua" w:hAnsi="Book Antiqua" w:cs="Times New Roman"/>
              </w:rPr>
              <w:t xml:space="preserve">34 </w:t>
            </w:r>
            <w:proofErr w:type="spellStart"/>
            <w:r w:rsidRPr="0075367F">
              <w:rPr>
                <w:rFonts w:ascii="Book Antiqua" w:hAnsi="Book Antiqua" w:cs="Times New Roman"/>
                <w:lang w:bidi="ar-EG"/>
              </w:rPr>
              <w:t>yr</w:t>
            </w:r>
            <w:proofErr w:type="spellEnd"/>
            <w:r w:rsidRPr="0075367F">
              <w:rPr>
                <w:rFonts w:ascii="Book Antiqua" w:hAnsi="Book Antiqua" w:cs="Times New Roman"/>
                <w:lang w:bidi="ar-EG"/>
              </w:rPr>
              <w:t xml:space="preserve"> (</w:t>
            </w:r>
            <w:r w:rsidRPr="0075367F">
              <w:rPr>
                <w:rFonts w:ascii="Book Antiqua" w:hAnsi="Book Antiqua" w:cs="Times New Roman"/>
                <w:i/>
                <w:lang w:bidi="ar-EG"/>
              </w:rPr>
              <w:t>n</w:t>
            </w:r>
            <w:r w:rsidRPr="0075367F">
              <w:rPr>
                <w:rFonts w:ascii="Book Antiqua" w:hAnsi="Book Antiqua" w:cs="Times New Roman"/>
                <w:lang w:bidi="ar-EG"/>
              </w:rPr>
              <w:t xml:space="preserve"> = 164)</w:t>
            </w:r>
          </w:p>
        </w:tc>
        <w:tc>
          <w:tcPr>
            <w:tcW w:w="771" w:type="pct"/>
          </w:tcPr>
          <w:p w14:paraId="1FDF2C51" w14:textId="77777777" w:rsidR="00106E8D" w:rsidRPr="0075367F" w:rsidRDefault="00106E8D" w:rsidP="0075367F">
            <w:pPr>
              <w:spacing w:before="0" w:line="360" w:lineRule="auto"/>
              <w:jc w:val="both"/>
              <w:rPr>
                <w:rFonts w:ascii="Book Antiqua" w:hAnsi="Book Antiqua"/>
                <w:lang w:bidi="ar-EG"/>
              </w:rPr>
            </w:pPr>
            <w:r w:rsidRPr="0075367F">
              <w:rPr>
                <w:rFonts w:ascii="Book Antiqua" w:hAnsi="Book Antiqua" w:cs="Times New Roman"/>
                <w:lang w:bidi="ar-EG"/>
              </w:rPr>
              <w:t xml:space="preserve">47 </w:t>
            </w:r>
            <w:r w:rsidR="00F76179" w:rsidRPr="0075367F">
              <w:rPr>
                <w:rFonts w:ascii="Book Antiqua" w:hAnsi="Book Antiqua" w:cs="Times New Roman"/>
                <w:lang w:bidi="ar-EG"/>
              </w:rPr>
              <w:t>(28.7</w:t>
            </w:r>
            <w:r w:rsidRPr="0075367F">
              <w:rPr>
                <w:rFonts w:ascii="Book Antiqua" w:hAnsi="Book Antiqua" w:cs="Times New Roman"/>
                <w:lang w:bidi="ar-EG"/>
              </w:rPr>
              <w:t>)</w:t>
            </w:r>
          </w:p>
        </w:tc>
        <w:tc>
          <w:tcPr>
            <w:tcW w:w="812" w:type="pct"/>
          </w:tcPr>
          <w:p w14:paraId="4FB3E748" w14:textId="77777777" w:rsidR="00106E8D"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33 (20.1</w:t>
            </w:r>
            <w:r w:rsidR="00106E8D" w:rsidRPr="0075367F">
              <w:rPr>
                <w:rFonts w:ascii="Book Antiqua" w:hAnsi="Book Antiqua" w:cs="Times New Roman"/>
                <w:lang w:bidi="ar-EG"/>
              </w:rPr>
              <w:t>)</w:t>
            </w:r>
          </w:p>
        </w:tc>
        <w:tc>
          <w:tcPr>
            <w:tcW w:w="852" w:type="pct"/>
          </w:tcPr>
          <w:p w14:paraId="43BC966A" w14:textId="77777777" w:rsidR="00106E8D"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24 (14.6</w:t>
            </w:r>
            <w:r w:rsidR="00106E8D" w:rsidRPr="0075367F">
              <w:rPr>
                <w:rFonts w:ascii="Book Antiqua" w:hAnsi="Book Antiqua" w:cs="Times New Roman"/>
                <w:lang w:bidi="ar-EG"/>
              </w:rPr>
              <w:t>)</w:t>
            </w:r>
          </w:p>
        </w:tc>
        <w:tc>
          <w:tcPr>
            <w:tcW w:w="731" w:type="pct"/>
          </w:tcPr>
          <w:p w14:paraId="34E33182" w14:textId="77777777" w:rsidR="00106E8D"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60 (36.6</w:t>
            </w:r>
            <w:r w:rsidR="00106E8D" w:rsidRPr="0075367F">
              <w:rPr>
                <w:rFonts w:ascii="Book Antiqua" w:hAnsi="Book Antiqua" w:cs="Times New Roman"/>
                <w:lang w:bidi="ar-EG"/>
              </w:rPr>
              <w:t>)</w:t>
            </w:r>
          </w:p>
        </w:tc>
        <w:tc>
          <w:tcPr>
            <w:tcW w:w="406" w:type="pct"/>
          </w:tcPr>
          <w:p w14:paraId="0AEF0945" w14:textId="77777777" w:rsidR="00106E8D" w:rsidRPr="0075367F" w:rsidRDefault="00106E8D" w:rsidP="0075367F">
            <w:pPr>
              <w:spacing w:before="0" w:line="360" w:lineRule="auto"/>
              <w:jc w:val="both"/>
              <w:rPr>
                <w:rFonts w:ascii="Book Antiqua" w:hAnsi="Book Antiqua"/>
              </w:rPr>
            </w:pPr>
          </w:p>
        </w:tc>
      </w:tr>
      <w:tr w:rsidR="00577A56" w:rsidRPr="0075367F" w14:paraId="79FF29C6" w14:textId="77777777" w:rsidTr="009E23CF">
        <w:tc>
          <w:tcPr>
            <w:tcW w:w="1429" w:type="pct"/>
          </w:tcPr>
          <w:p w14:paraId="2260EF6A" w14:textId="77777777" w:rsidR="00647CA6" w:rsidRPr="0075367F" w:rsidRDefault="00647CA6" w:rsidP="0075367F">
            <w:pPr>
              <w:spacing w:before="0" w:line="360" w:lineRule="auto"/>
              <w:jc w:val="both"/>
              <w:rPr>
                <w:rFonts w:ascii="Book Antiqua" w:hAnsi="Book Antiqua"/>
                <w:lang w:bidi="ar-EG"/>
              </w:rPr>
            </w:pPr>
            <w:r w:rsidRPr="0075367F">
              <w:rPr>
                <w:rFonts w:ascii="Book Antiqua" w:hAnsi="Book Antiqua"/>
                <w:lang w:bidi="ar-EG"/>
              </w:rPr>
              <w:t>Maternal education</w:t>
            </w:r>
            <w:r w:rsidR="008D1430" w:rsidRPr="0075367F">
              <w:rPr>
                <w:rFonts w:ascii="Book Antiqua" w:hAnsi="Book Antiqua"/>
                <w:lang w:eastAsia="zh-CN" w:bidi="ar-EG"/>
              </w:rPr>
              <w:t>,</w:t>
            </w:r>
            <w:r w:rsidR="008D1430" w:rsidRPr="0075367F">
              <w:rPr>
                <w:rFonts w:ascii="Book Antiqua" w:hAnsi="Book Antiqua"/>
                <w:i/>
                <w:lang w:bidi="ar-EG"/>
              </w:rPr>
              <w:t xml:space="preserve"> n</w:t>
            </w:r>
            <w:r w:rsidR="008D1430" w:rsidRPr="0075367F">
              <w:rPr>
                <w:rFonts w:ascii="Book Antiqua" w:hAnsi="Book Antiqua"/>
                <w:lang w:bidi="ar-EG"/>
              </w:rPr>
              <w:t xml:space="preserve"> </w:t>
            </w:r>
            <w:r w:rsidR="008D1430" w:rsidRPr="0075367F">
              <w:rPr>
                <w:rFonts w:ascii="Book Antiqua" w:hAnsi="Book Antiqua"/>
                <w:lang w:eastAsia="zh-CN" w:bidi="ar-EG"/>
              </w:rPr>
              <w:t>(</w:t>
            </w:r>
            <w:r w:rsidR="008D1430" w:rsidRPr="0075367F">
              <w:rPr>
                <w:rFonts w:ascii="Book Antiqua" w:hAnsi="Book Antiqua"/>
                <w:lang w:bidi="ar-EG"/>
              </w:rPr>
              <w:t>%)</w:t>
            </w:r>
          </w:p>
        </w:tc>
        <w:tc>
          <w:tcPr>
            <w:tcW w:w="771" w:type="pct"/>
          </w:tcPr>
          <w:p w14:paraId="7BCD7AD0" w14:textId="77777777" w:rsidR="00647CA6" w:rsidRPr="0075367F" w:rsidRDefault="00647CA6" w:rsidP="0075367F">
            <w:pPr>
              <w:spacing w:before="0" w:line="360" w:lineRule="auto"/>
              <w:jc w:val="both"/>
              <w:rPr>
                <w:rFonts w:ascii="Book Antiqua" w:hAnsi="Book Antiqua"/>
                <w:lang w:bidi="ar-EG"/>
              </w:rPr>
            </w:pPr>
          </w:p>
        </w:tc>
        <w:tc>
          <w:tcPr>
            <w:tcW w:w="812" w:type="pct"/>
          </w:tcPr>
          <w:p w14:paraId="14ED7E71" w14:textId="77777777" w:rsidR="00647CA6" w:rsidRPr="0075367F" w:rsidRDefault="00647CA6" w:rsidP="0075367F">
            <w:pPr>
              <w:spacing w:before="0" w:line="360" w:lineRule="auto"/>
              <w:jc w:val="both"/>
              <w:rPr>
                <w:rFonts w:ascii="Book Antiqua" w:hAnsi="Book Antiqua"/>
                <w:lang w:bidi="ar-EG"/>
              </w:rPr>
            </w:pPr>
          </w:p>
        </w:tc>
        <w:tc>
          <w:tcPr>
            <w:tcW w:w="852" w:type="pct"/>
          </w:tcPr>
          <w:p w14:paraId="761878B5" w14:textId="77777777" w:rsidR="00647CA6" w:rsidRPr="0075367F" w:rsidRDefault="00647CA6" w:rsidP="0075367F">
            <w:pPr>
              <w:spacing w:before="0" w:line="360" w:lineRule="auto"/>
              <w:jc w:val="both"/>
              <w:rPr>
                <w:rFonts w:ascii="Book Antiqua" w:hAnsi="Book Antiqua"/>
                <w:lang w:bidi="ar-EG"/>
              </w:rPr>
            </w:pPr>
          </w:p>
        </w:tc>
        <w:tc>
          <w:tcPr>
            <w:tcW w:w="731" w:type="pct"/>
          </w:tcPr>
          <w:p w14:paraId="23DBB8C8" w14:textId="77777777" w:rsidR="00647CA6" w:rsidRPr="0075367F" w:rsidRDefault="00647CA6" w:rsidP="0075367F">
            <w:pPr>
              <w:spacing w:before="0" w:line="360" w:lineRule="auto"/>
              <w:jc w:val="both"/>
              <w:rPr>
                <w:rFonts w:ascii="Book Antiqua" w:hAnsi="Book Antiqua"/>
                <w:lang w:bidi="ar-EG"/>
              </w:rPr>
            </w:pPr>
          </w:p>
        </w:tc>
        <w:tc>
          <w:tcPr>
            <w:tcW w:w="406" w:type="pct"/>
          </w:tcPr>
          <w:p w14:paraId="3F4CA267" w14:textId="77777777" w:rsidR="00647CA6" w:rsidRPr="0075367F" w:rsidRDefault="00647CA6" w:rsidP="0075367F">
            <w:pPr>
              <w:spacing w:before="0" w:line="360" w:lineRule="auto"/>
              <w:jc w:val="both"/>
              <w:rPr>
                <w:rFonts w:ascii="Book Antiqua" w:hAnsi="Book Antiqua"/>
              </w:rPr>
            </w:pPr>
            <w:r w:rsidRPr="0075367F">
              <w:rPr>
                <w:rFonts w:ascii="Book Antiqua" w:hAnsi="Book Antiqua" w:cs="Times New Roman"/>
              </w:rPr>
              <w:t>0.326</w:t>
            </w:r>
          </w:p>
        </w:tc>
      </w:tr>
      <w:tr w:rsidR="00577A56" w:rsidRPr="0075367F" w14:paraId="1579770A" w14:textId="77777777" w:rsidTr="009E23CF">
        <w:tc>
          <w:tcPr>
            <w:tcW w:w="1429" w:type="pct"/>
          </w:tcPr>
          <w:p w14:paraId="4CF28166"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Low (</w:t>
            </w:r>
            <w:r w:rsidR="00647CA6" w:rsidRPr="0075367F">
              <w:rPr>
                <w:rFonts w:ascii="Book Antiqua" w:hAnsi="Book Antiqua" w:cs="Times New Roman"/>
                <w:i/>
                <w:lang w:bidi="ar-EG"/>
              </w:rPr>
              <w:t>n</w:t>
            </w:r>
            <w:r w:rsidRPr="0075367F">
              <w:rPr>
                <w:rFonts w:ascii="Book Antiqua" w:hAnsi="Book Antiqua" w:cs="Times New Roman"/>
                <w:lang w:bidi="ar-EG"/>
              </w:rPr>
              <w:t xml:space="preserve"> = 181)</w:t>
            </w:r>
          </w:p>
        </w:tc>
        <w:tc>
          <w:tcPr>
            <w:tcW w:w="771" w:type="pct"/>
          </w:tcPr>
          <w:p w14:paraId="0E5AF243"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29 (16</w:t>
            </w:r>
            <w:r w:rsidR="007A486D" w:rsidRPr="0075367F">
              <w:rPr>
                <w:rFonts w:ascii="Book Antiqua" w:hAnsi="Book Antiqua" w:cs="Times New Roman"/>
                <w:lang w:bidi="ar-EG"/>
              </w:rPr>
              <w:t>)</w:t>
            </w:r>
          </w:p>
        </w:tc>
        <w:tc>
          <w:tcPr>
            <w:tcW w:w="812" w:type="pct"/>
          </w:tcPr>
          <w:p w14:paraId="520C9D66"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40 (22.1</w:t>
            </w:r>
            <w:r w:rsidR="007A486D" w:rsidRPr="0075367F">
              <w:rPr>
                <w:rFonts w:ascii="Book Antiqua" w:hAnsi="Book Antiqua" w:cs="Times New Roman"/>
                <w:lang w:bidi="ar-EG"/>
              </w:rPr>
              <w:t>)</w:t>
            </w:r>
          </w:p>
        </w:tc>
        <w:tc>
          <w:tcPr>
            <w:tcW w:w="852" w:type="pct"/>
          </w:tcPr>
          <w:p w14:paraId="48FF4093"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44 (24.3</w:t>
            </w:r>
            <w:r w:rsidR="007A486D" w:rsidRPr="0075367F">
              <w:rPr>
                <w:rFonts w:ascii="Book Antiqua" w:hAnsi="Book Antiqua" w:cs="Times New Roman"/>
                <w:lang w:bidi="ar-EG"/>
              </w:rPr>
              <w:t>)</w:t>
            </w:r>
          </w:p>
        </w:tc>
        <w:tc>
          <w:tcPr>
            <w:tcW w:w="731" w:type="pct"/>
          </w:tcPr>
          <w:p w14:paraId="035D1E2C"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68 (37.6</w:t>
            </w:r>
            <w:r w:rsidR="007A486D" w:rsidRPr="0075367F">
              <w:rPr>
                <w:rFonts w:ascii="Book Antiqua" w:hAnsi="Book Antiqua" w:cs="Times New Roman"/>
                <w:lang w:bidi="ar-EG"/>
              </w:rPr>
              <w:t>)</w:t>
            </w:r>
          </w:p>
        </w:tc>
        <w:tc>
          <w:tcPr>
            <w:tcW w:w="406" w:type="pct"/>
          </w:tcPr>
          <w:p w14:paraId="265B3E80" w14:textId="77777777" w:rsidR="007A486D" w:rsidRPr="0075367F" w:rsidRDefault="007A486D" w:rsidP="0075367F">
            <w:pPr>
              <w:spacing w:before="0" w:line="360" w:lineRule="auto"/>
              <w:jc w:val="both"/>
              <w:rPr>
                <w:rFonts w:ascii="Book Antiqua" w:hAnsi="Book Antiqua" w:cs="Times New Roman"/>
                <w:lang w:eastAsia="zh-CN" w:bidi="ar-EG"/>
              </w:rPr>
            </w:pPr>
          </w:p>
        </w:tc>
      </w:tr>
      <w:tr w:rsidR="00577A56" w:rsidRPr="0075367F" w14:paraId="178C4F33" w14:textId="77777777" w:rsidTr="009E23CF">
        <w:tc>
          <w:tcPr>
            <w:tcW w:w="1429" w:type="pct"/>
          </w:tcPr>
          <w:p w14:paraId="6FD8797F" w14:textId="77777777" w:rsidR="00647CA6" w:rsidRPr="0075367F" w:rsidRDefault="00647CA6" w:rsidP="0075367F">
            <w:pPr>
              <w:spacing w:before="0" w:line="360" w:lineRule="auto"/>
              <w:jc w:val="both"/>
              <w:rPr>
                <w:rFonts w:ascii="Book Antiqua" w:hAnsi="Book Antiqua"/>
                <w:lang w:bidi="ar-EG"/>
              </w:rPr>
            </w:pPr>
            <w:r w:rsidRPr="0075367F">
              <w:rPr>
                <w:rFonts w:ascii="Book Antiqua" w:hAnsi="Book Antiqua" w:cs="Times New Roman"/>
                <w:lang w:bidi="ar-EG"/>
              </w:rPr>
              <w:t>High</w:t>
            </w:r>
            <w:r w:rsidRPr="0075367F">
              <w:rPr>
                <w:rFonts w:ascii="Book Antiqua" w:hAnsi="Book Antiqua"/>
                <w:lang w:bidi="ar-EG"/>
              </w:rPr>
              <w:t xml:space="preserve"> </w:t>
            </w:r>
            <w:r w:rsidRPr="0075367F">
              <w:rPr>
                <w:rFonts w:ascii="Book Antiqua" w:hAnsi="Book Antiqua" w:cs="Times New Roman"/>
                <w:lang w:bidi="ar-EG"/>
              </w:rPr>
              <w:t>(</w:t>
            </w:r>
            <w:r w:rsidRPr="0075367F">
              <w:rPr>
                <w:rFonts w:ascii="Book Antiqua" w:hAnsi="Book Antiqua" w:cs="Times New Roman"/>
                <w:i/>
                <w:lang w:bidi="ar-EG"/>
              </w:rPr>
              <w:t>n</w:t>
            </w:r>
            <w:r w:rsidRPr="0075367F">
              <w:rPr>
                <w:rFonts w:ascii="Book Antiqua" w:hAnsi="Book Antiqua" w:cs="Times New Roman"/>
                <w:lang w:bidi="ar-EG"/>
              </w:rPr>
              <w:t xml:space="preserve"> =19)</w:t>
            </w:r>
          </w:p>
        </w:tc>
        <w:tc>
          <w:tcPr>
            <w:tcW w:w="771" w:type="pct"/>
          </w:tcPr>
          <w:p w14:paraId="5EB9E62F" w14:textId="77777777" w:rsidR="00647CA6"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4 (10.5</w:t>
            </w:r>
            <w:r w:rsidR="00647CA6" w:rsidRPr="0075367F">
              <w:rPr>
                <w:rFonts w:ascii="Book Antiqua" w:hAnsi="Book Antiqua" w:cs="Times New Roman"/>
                <w:lang w:bidi="ar-EG"/>
              </w:rPr>
              <w:t>)</w:t>
            </w:r>
          </w:p>
        </w:tc>
        <w:tc>
          <w:tcPr>
            <w:tcW w:w="812" w:type="pct"/>
          </w:tcPr>
          <w:p w14:paraId="1CC08C64" w14:textId="77777777" w:rsidR="00647CA6"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1 (5.3</w:t>
            </w:r>
            <w:r w:rsidR="00647CA6" w:rsidRPr="0075367F">
              <w:rPr>
                <w:rFonts w:ascii="Book Antiqua" w:hAnsi="Book Antiqua" w:cs="Times New Roman"/>
                <w:lang w:bidi="ar-EG"/>
              </w:rPr>
              <w:t>)</w:t>
            </w:r>
          </w:p>
        </w:tc>
        <w:tc>
          <w:tcPr>
            <w:tcW w:w="852" w:type="pct"/>
          </w:tcPr>
          <w:p w14:paraId="21D6A0B6" w14:textId="77777777" w:rsidR="00647CA6"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9 (47.4</w:t>
            </w:r>
            <w:r w:rsidR="00647CA6" w:rsidRPr="0075367F">
              <w:rPr>
                <w:rFonts w:ascii="Book Antiqua" w:hAnsi="Book Antiqua" w:cs="Times New Roman"/>
                <w:lang w:bidi="ar-EG"/>
              </w:rPr>
              <w:t>)</w:t>
            </w:r>
          </w:p>
        </w:tc>
        <w:tc>
          <w:tcPr>
            <w:tcW w:w="731" w:type="pct"/>
          </w:tcPr>
          <w:p w14:paraId="41E02B6D" w14:textId="77777777" w:rsidR="00647CA6"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5 (26.3</w:t>
            </w:r>
            <w:r w:rsidR="00647CA6" w:rsidRPr="0075367F">
              <w:rPr>
                <w:rFonts w:ascii="Book Antiqua" w:hAnsi="Book Antiqua" w:cs="Times New Roman"/>
                <w:lang w:bidi="ar-EG"/>
              </w:rPr>
              <w:t>)</w:t>
            </w:r>
          </w:p>
        </w:tc>
        <w:tc>
          <w:tcPr>
            <w:tcW w:w="406" w:type="pct"/>
          </w:tcPr>
          <w:p w14:paraId="4FEECF1C" w14:textId="77777777" w:rsidR="00647CA6" w:rsidRPr="0075367F" w:rsidRDefault="00647CA6" w:rsidP="0075367F">
            <w:pPr>
              <w:spacing w:before="0" w:line="360" w:lineRule="auto"/>
              <w:jc w:val="both"/>
              <w:rPr>
                <w:rFonts w:ascii="Book Antiqua" w:hAnsi="Book Antiqua"/>
              </w:rPr>
            </w:pPr>
          </w:p>
        </w:tc>
      </w:tr>
      <w:tr w:rsidR="00577A56" w:rsidRPr="0075367F" w14:paraId="6B8A549D" w14:textId="77777777" w:rsidTr="009E23CF">
        <w:tc>
          <w:tcPr>
            <w:tcW w:w="1429" w:type="pct"/>
          </w:tcPr>
          <w:p w14:paraId="7CC70BD3" w14:textId="77777777" w:rsidR="00472268" w:rsidRPr="0075367F" w:rsidRDefault="00B665BD" w:rsidP="0075367F">
            <w:pPr>
              <w:spacing w:before="0" w:line="360" w:lineRule="auto"/>
              <w:jc w:val="both"/>
              <w:rPr>
                <w:rFonts w:ascii="Book Antiqua" w:hAnsi="Book Antiqua"/>
                <w:lang w:bidi="ar-EG"/>
              </w:rPr>
            </w:pPr>
            <w:r w:rsidRPr="0075367F">
              <w:rPr>
                <w:rFonts w:ascii="Book Antiqua" w:hAnsi="Book Antiqua"/>
                <w:lang w:bidi="ar-EG"/>
              </w:rPr>
              <w:t>Socio-economic status</w:t>
            </w:r>
            <w:r w:rsidR="008D1430" w:rsidRPr="0075367F">
              <w:rPr>
                <w:rFonts w:ascii="Book Antiqua" w:hAnsi="Book Antiqua"/>
                <w:lang w:eastAsia="zh-CN" w:bidi="ar-EG"/>
              </w:rPr>
              <w:t>,</w:t>
            </w:r>
            <w:r w:rsidR="008D1430" w:rsidRPr="0075367F">
              <w:rPr>
                <w:rFonts w:ascii="Book Antiqua" w:hAnsi="Book Antiqua"/>
                <w:i/>
                <w:lang w:bidi="ar-EG"/>
              </w:rPr>
              <w:t xml:space="preserve"> n</w:t>
            </w:r>
            <w:r w:rsidR="008D1430" w:rsidRPr="0075367F">
              <w:rPr>
                <w:rFonts w:ascii="Book Antiqua" w:hAnsi="Book Antiqua"/>
                <w:lang w:bidi="ar-EG"/>
              </w:rPr>
              <w:t xml:space="preserve"> </w:t>
            </w:r>
            <w:r w:rsidR="008D1430" w:rsidRPr="0075367F">
              <w:rPr>
                <w:rFonts w:ascii="Book Antiqua" w:hAnsi="Book Antiqua"/>
                <w:lang w:eastAsia="zh-CN" w:bidi="ar-EG"/>
              </w:rPr>
              <w:t>(</w:t>
            </w:r>
            <w:r w:rsidR="008D1430" w:rsidRPr="0075367F">
              <w:rPr>
                <w:rFonts w:ascii="Book Antiqua" w:hAnsi="Book Antiqua"/>
                <w:lang w:bidi="ar-EG"/>
              </w:rPr>
              <w:t>%)</w:t>
            </w:r>
          </w:p>
        </w:tc>
        <w:tc>
          <w:tcPr>
            <w:tcW w:w="771" w:type="pct"/>
          </w:tcPr>
          <w:p w14:paraId="7B1D959C" w14:textId="77777777" w:rsidR="00472268" w:rsidRPr="0075367F" w:rsidRDefault="00472268" w:rsidP="0075367F">
            <w:pPr>
              <w:spacing w:before="0" w:line="360" w:lineRule="auto"/>
              <w:jc w:val="both"/>
              <w:rPr>
                <w:rFonts w:ascii="Book Antiqua" w:hAnsi="Book Antiqua"/>
                <w:lang w:bidi="ar-EG"/>
              </w:rPr>
            </w:pPr>
          </w:p>
        </w:tc>
        <w:tc>
          <w:tcPr>
            <w:tcW w:w="812" w:type="pct"/>
          </w:tcPr>
          <w:p w14:paraId="39017A88" w14:textId="77777777" w:rsidR="00472268" w:rsidRPr="0075367F" w:rsidRDefault="00472268" w:rsidP="0075367F">
            <w:pPr>
              <w:spacing w:before="0" w:line="360" w:lineRule="auto"/>
              <w:jc w:val="both"/>
              <w:rPr>
                <w:rFonts w:ascii="Book Antiqua" w:hAnsi="Book Antiqua"/>
                <w:lang w:bidi="ar-EG"/>
              </w:rPr>
            </w:pPr>
          </w:p>
        </w:tc>
        <w:tc>
          <w:tcPr>
            <w:tcW w:w="852" w:type="pct"/>
          </w:tcPr>
          <w:p w14:paraId="08C68CCD" w14:textId="77777777" w:rsidR="00472268" w:rsidRPr="0075367F" w:rsidRDefault="00472268" w:rsidP="0075367F">
            <w:pPr>
              <w:spacing w:before="0" w:line="360" w:lineRule="auto"/>
              <w:jc w:val="both"/>
              <w:rPr>
                <w:rFonts w:ascii="Book Antiqua" w:hAnsi="Book Antiqua"/>
                <w:lang w:bidi="ar-EG"/>
              </w:rPr>
            </w:pPr>
          </w:p>
        </w:tc>
        <w:tc>
          <w:tcPr>
            <w:tcW w:w="731" w:type="pct"/>
          </w:tcPr>
          <w:p w14:paraId="44143C56" w14:textId="77777777" w:rsidR="00472268" w:rsidRPr="0075367F" w:rsidRDefault="00472268" w:rsidP="0075367F">
            <w:pPr>
              <w:spacing w:before="0" w:line="360" w:lineRule="auto"/>
              <w:jc w:val="both"/>
              <w:rPr>
                <w:rFonts w:ascii="Book Antiqua" w:hAnsi="Book Antiqua"/>
                <w:lang w:bidi="ar-EG"/>
              </w:rPr>
            </w:pPr>
          </w:p>
        </w:tc>
        <w:tc>
          <w:tcPr>
            <w:tcW w:w="406" w:type="pct"/>
          </w:tcPr>
          <w:p w14:paraId="575B7AFE" w14:textId="77777777" w:rsidR="00472268" w:rsidRPr="0075367F" w:rsidRDefault="00896530" w:rsidP="0075367F">
            <w:pPr>
              <w:spacing w:before="0" w:line="360" w:lineRule="auto"/>
              <w:jc w:val="both"/>
              <w:rPr>
                <w:rFonts w:ascii="Book Antiqua" w:hAnsi="Book Antiqua"/>
              </w:rPr>
            </w:pPr>
            <w:r w:rsidRPr="0075367F">
              <w:rPr>
                <w:rFonts w:ascii="Book Antiqua" w:hAnsi="Book Antiqua" w:cs="Times New Roman"/>
              </w:rPr>
              <w:t>0.482</w:t>
            </w:r>
          </w:p>
        </w:tc>
      </w:tr>
      <w:tr w:rsidR="00577A56" w:rsidRPr="0075367F" w14:paraId="31C0338C" w14:textId="77777777" w:rsidTr="009E23CF">
        <w:tc>
          <w:tcPr>
            <w:tcW w:w="1429" w:type="pct"/>
          </w:tcPr>
          <w:p w14:paraId="34DCEBEB"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Low (</w:t>
            </w:r>
            <w:r w:rsidR="00472268" w:rsidRPr="0075367F">
              <w:rPr>
                <w:rFonts w:ascii="Book Antiqua" w:hAnsi="Book Antiqua" w:cs="Times New Roman"/>
                <w:i/>
                <w:lang w:bidi="ar-EG"/>
              </w:rPr>
              <w:t>n</w:t>
            </w:r>
            <w:r w:rsidRPr="0075367F">
              <w:rPr>
                <w:rFonts w:ascii="Book Antiqua" w:hAnsi="Book Antiqua" w:cs="Times New Roman"/>
                <w:lang w:bidi="ar-EG"/>
              </w:rPr>
              <w:t xml:space="preserve"> = 36) </w:t>
            </w:r>
          </w:p>
        </w:tc>
        <w:tc>
          <w:tcPr>
            <w:tcW w:w="771" w:type="pct"/>
          </w:tcPr>
          <w:p w14:paraId="1A536AF8"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9 (25</w:t>
            </w:r>
            <w:r w:rsidR="007A486D" w:rsidRPr="0075367F">
              <w:rPr>
                <w:rFonts w:ascii="Book Antiqua" w:hAnsi="Book Antiqua" w:cs="Times New Roman"/>
                <w:lang w:bidi="ar-EG"/>
              </w:rPr>
              <w:t>)</w:t>
            </w:r>
          </w:p>
        </w:tc>
        <w:tc>
          <w:tcPr>
            <w:tcW w:w="812" w:type="pct"/>
          </w:tcPr>
          <w:p w14:paraId="0D3B6258"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5 (13.9</w:t>
            </w:r>
            <w:r w:rsidR="007A486D" w:rsidRPr="0075367F">
              <w:rPr>
                <w:rFonts w:ascii="Book Antiqua" w:hAnsi="Book Antiqua" w:cs="Times New Roman"/>
                <w:lang w:bidi="ar-EG"/>
              </w:rPr>
              <w:t>)</w:t>
            </w:r>
          </w:p>
        </w:tc>
        <w:tc>
          <w:tcPr>
            <w:tcW w:w="852" w:type="pct"/>
          </w:tcPr>
          <w:p w14:paraId="3A3890ED"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3 (8.3</w:t>
            </w:r>
            <w:r w:rsidR="007A486D" w:rsidRPr="0075367F">
              <w:rPr>
                <w:rFonts w:ascii="Book Antiqua" w:hAnsi="Book Antiqua" w:cs="Times New Roman"/>
                <w:lang w:bidi="ar-EG"/>
              </w:rPr>
              <w:t>)</w:t>
            </w:r>
          </w:p>
        </w:tc>
        <w:tc>
          <w:tcPr>
            <w:tcW w:w="731" w:type="pct"/>
          </w:tcPr>
          <w:p w14:paraId="271CAE77"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19 (52.8</w:t>
            </w:r>
            <w:r w:rsidR="007A486D" w:rsidRPr="0075367F">
              <w:rPr>
                <w:rFonts w:ascii="Book Antiqua" w:hAnsi="Book Antiqua" w:cs="Times New Roman"/>
                <w:lang w:bidi="ar-EG"/>
              </w:rPr>
              <w:t>)</w:t>
            </w:r>
          </w:p>
        </w:tc>
        <w:tc>
          <w:tcPr>
            <w:tcW w:w="406" w:type="pct"/>
          </w:tcPr>
          <w:p w14:paraId="125DC0F5" w14:textId="77777777" w:rsidR="007A486D" w:rsidRPr="0075367F" w:rsidRDefault="007A486D" w:rsidP="0075367F">
            <w:pPr>
              <w:spacing w:before="0" w:line="360" w:lineRule="auto"/>
              <w:jc w:val="both"/>
              <w:rPr>
                <w:rFonts w:ascii="Book Antiqua" w:hAnsi="Book Antiqua" w:cs="Times New Roman"/>
                <w:lang w:bidi="ar-EG"/>
              </w:rPr>
            </w:pPr>
          </w:p>
        </w:tc>
      </w:tr>
      <w:tr w:rsidR="00577A56" w:rsidRPr="0075367F" w14:paraId="2A04AA65" w14:textId="77777777" w:rsidTr="009E23CF">
        <w:tc>
          <w:tcPr>
            <w:tcW w:w="1429" w:type="pct"/>
          </w:tcPr>
          <w:p w14:paraId="358652B5" w14:textId="77777777" w:rsidR="00472268" w:rsidRPr="0075367F" w:rsidRDefault="00B665BD" w:rsidP="0075367F">
            <w:pPr>
              <w:spacing w:before="0" w:line="360" w:lineRule="auto"/>
              <w:jc w:val="both"/>
              <w:rPr>
                <w:rFonts w:ascii="Book Antiqua" w:hAnsi="Book Antiqua"/>
                <w:lang w:bidi="ar-EG"/>
              </w:rPr>
            </w:pPr>
            <w:r w:rsidRPr="0075367F">
              <w:rPr>
                <w:rFonts w:ascii="Book Antiqua" w:hAnsi="Book Antiqua" w:cs="Times New Roman"/>
                <w:lang w:bidi="ar-EG"/>
              </w:rPr>
              <w:t>Middle (</w:t>
            </w:r>
            <w:r w:rsidRPr="0075367F">
              <w:rPr>
                <w:rFonts w:ascii="Book Antiqua" w:hAnsi="Book Antiqua" w:cs="Times New Roman"/>
                <w:i/>
                <w:lang w:bidi="ar-EG"/>
              </w:rPr>
              <w:t>n</w:t>
            </w:r>
            <w:r w:rsidRPr="0075367F">
              <w:rPr>
                <w:rFonts w:ascii="Book Antiqua" w:hAnsi="Book Antiqua" w:cs="Times New Roman"/>
                <w:lang w:bidi="ar-EG"/>
              </w:rPr>
              <w:t xml:space="preserve"> = 132)</w:t>
            </w:r>
          </w:p>
        </w:tc>
        <w:tc>
          <w:tcPr>
            <w:tcW w:w="771" w:type="pct"/>
          </w:tcPr>
          <w:p w14:paraId="7D1FC337" w14:textId="77777777" w:rsidR="00472268"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25 (18.9</w:t>
            </w:r>
            <w:r w:rsidR="00B665BD" w:rsidRPr="0075367F">
              <w:rPr>
                <w:rFonts w:ascii="Book Antiqua" w:hAnsi="Book Antiqua" w:cs="Times New Roman"/>
                <w:lang w:bidi="ar-EG"/>
              </w:rPr>
              <w:t>)</w:t>
            </w:r>
          </w:p>
        </w:tc>
        <w:tc>
          <w:tcPr>
            <w:tcW w:w="812" w:type="pct"/>
          </w:tcPr>
          <w:p w14:paraId="4691108A" w14:textId="77777777" w:rsidR="00472268"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33 (26.8</w:t>
            </w:r>
            <w:r w:rsidR="00B665BD" w:rsidRPr="0075367F">
              <w:rPr>
                <w:rFonts w:ascii="Book Antiqua" w:hAnsi="Book Antiqua" w:cs="Times New Roman"/>
                <w:lang w:bidi="ar-EG"/>
              </w:rPr>
              <w:t>)</w:t>
            </w:r>
          </w:p>
        </w:tc>
        <w:tc>
          <w:tcPr>
            <w:tcW w:w="852" w:type="pct"/>
          </w:tcPr>
          <w:p w14:paraId="463445D7" w14:textId="77777777" w:rsidR="00472268"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26 (19.7</w:t>
            </w:r>
            <w:r w:rsidR="00B665BD" w:rsidRPr="0075367F">
              <w:rPr>
                <w:rFonts w:ascii="Book Antiqua" w:hAnsi="Book Antiqua" w:cs="Times New Roman"/>
                <w:lang w:bidi="ar-EG"/>
              </w:rPr>
              <w:t>)</w:t>
            </w:r>
          </w:p>
        </w:tc>
        <w:tc>
          <w:tcPr>
            <w:tcW w:w="731" w:type="pct"/>
          </w:tcPr>
          <w:p w14:paraId="5E681C6D" w14:textId="77777777" w:rsidR="00472268"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48 (36.4</w:t>
            </w:r>
            <w:r w:rsidR="00B665BD" w:rsidRPr="0075367F">
              <w:rPr>
                <w:rFonts w:ascii="Book Antiqua" w:hAnsi="Book Antiqua" w:cs="Times New Roman"/>
                <w:lang w:bidi="ar-EG"/>
              </w:rPr>
              <w:t>)</w:t>
            </w:r>
          </w:p>
        </w:tc>
        <w:tc>
          <w:tcPr>
            <w:tcW w:w="406" w:type="pct"/>
          </w:tcPr>
          <w:p w14:paraId="5B175AD6" w14:textId="77777777" w:rsidR="00472268" w:rsidRPr="0075367F" w:rsidRDefault="00472268" w:rsidP="0075367F">
            <w:pPr>
              <w:spacing w:before="0" w:line="360" w:lineRule="auto"/>
              <w:jc w:val="both"/>
              <w:rPr>
                <w:rFonts w:ascii="Book Antiqua" w:hAnsi="Book Antiqua"/>
              </w:rPr>
            </w:pPr>
          </w:p>
        </w:tc>
      </w:tr>
      <w:tr w:rsidR="00577A56" w:rsidRPr="0075367F" w14:paraId="03EA977C" w14:textId="77777777" w:rsidTr="009E23CF">
        <w:tc>
          <w:tcPr>
            <w:tcW w:w="1429" w:type="pct"/>
          </w:tcPr>
          <w:p w14:paraId="1009B8B0" w14:textId="77777777" w:rsidR="00472268" w:rsidRPr="0075367F" w:rsidRDefault="00B665BD" w:rsidP="0075367F">
            <w:pPr>
              <w:spacing w:before="0" w:line="360" w:lineRule="auto"/>
              <w:jc w:val="both"/>
              <w:rPr>
                <w:rFonts w:ascii="Book Antiqua" w:hAnsi="Book Antiqua"/>
                <w:lang w:bidi="ar-EG"/>
              </w:rPr>
            </w:pPr>
            <w:r w:rsidRPr="0075367F">
              <w:rPr>
                <w:rFonts w:ascii="Book Antiqua" w:hAnsi="Book Antiqua" w:cs="Times New Roman"/>
                <w:lang w:bidi="ar-EG"/>
              </w:rPr>
              <w:t>High (</w:t>
            </w:r>
            <w:r w:rsidRPr="0075367F">
              <w:rPr>
                <w:rFonts w:ascii="Book Antiqua" w:hAnsi="Book Antiqua" w:cs="Times New Roman"/>
                <w:i/>
                <w:lang w:bidi="ar-EG"/>
              </w:rPr>
              <w:t>n</w:t>
            </w:r>
            <w:r w:rsidRPr="0075367F">
              <w:rPr>
                <w:rFonts w:ascii="Book Antiqua" w:hAnsi="Book Antiqua" w:cs="Times New Roman"/>
                <w:lang w:bidi="ar-EG"/>
              </w:rPr>
              <w:t xml:space="preserve"> = 32)</w:t>
            </w:r>
          </w:p>
        </w:tc>
        <w:tc>
          <w:tcPr>
            <w:tcW w:w="771" w:type="pct"/>
          </w:tcPr>
          <w:p w14:paraId="5FFF032A" w14:textId="77777777" w:rsidR="00472268"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20 (62.5</w:t>
            </w:r>
            <w:r w:rsidR="00B665BD" w:rsidRPr="0075367F">
              <w:rPr>
                <w:rFonts w:ascii="Book Antiqua" w:hAnsi="Book Antiqua" w:cs="Times New Roman"/>
                <w:lang w:bidi="ar-EG"/>
              </w:rPr>
              <w:t>)</w:t>
            </w:r>
          </w:p>
        </w:tc>
        <w:tc>
          <w:tcPr>
            <w:tcW w:w="812" w:type="pct"/>
          </w:tcPr>
          <w:p w14:paraId="55294A2F" w14:textId="77777777" w:rsidR="00472268"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3 (9.4</w:t>
            </w:r>
            <w:r w:rsidR="00B665BD" w:rsidRPr="0075367F">
              <w:rPr>
                <w:rFonts w:ascii="Book Antiqua" w:hAnsi="Book Antiqua" w:cs="Times New Roman"/>
                <w:lang w:bidi="ar-EG"/>
              </w:rPr>
              <w:t>)</w:t>
            </w:r>
          </w:p>
        </w:tc>
        <w:tc>
          <w:tcPr>
            <w:tcW w:w="852" w:type="pct"/>
          </w:tcPr>
          <w:p w14:paraId="2C0FC471" w14:textId="77777777" w:rsidR="00472268" w:rsidRPr="0075367F" w:rsidRDefault="00B665BD" w:rsidP="0075367F">
            <w:pPr>
              <w:spacing w:before="0" w:line="360" w:lineRule="auto"/>
              <w:jc w:val="both"/>
              <w:rPr>
                <w:rFonts w:ascii="Book Antiqua" w:hAnsi="Book Antiqua"/>
                <w:lang w:eastAsia="zh-CN" w:bidi="ar-EG"/>
              </w:rPr>
            </w:pPr>
            <w:r w:rsidRPr="0075367F">
              <w:rPr>
                <w:rFonts w:ascii="Book Antiqua" w:hAnsi="Book Antiqua" w:cs="Times New Roman"/>
                <w:lang w:bidi="ar-EG"/>
              </w:rPr>
              <w:t>4 (12.5</w:t>
            </w:r>
            <w:r w:rsidR="00F76179" w:rsidRPr="0075367F">
              <w:rPr>
                <w:rFonts w:ascii="Book Antiqua" w:hAnsi="Book Antiqua" w:cs="Times New Roman"/>
                <w:lang w:eastAsia="zh-CN" w:bidi="ar-EG"/>
              </w:rPr>
              <w:t>)</w:t>
            </w:r>
          </w:p>
        </w:tc>
        <w:tc>
          <w:tcPr>
            <w:tcW w:w="731" w:type="pct"/>
          </w:tcPr>
          <w:p w14:paraId="73EFF4F2" w14:textId="77777777" w:rsidR="00472268"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5 (15.6</w:t>
            </w:r>
            <w:r w:rsidR="00B665BD" w:rsidRPr="0075367F">
              <w:rPr>
                <w:rFonts w:ascii="Book Antiqua" w:hAnsi="Book Antiqua" w:cs="Times New Roman"/>
                <w:lang w:bidi="ar-EG"/>
              </w:rPr>
              <w:t>)</w:t>
            </w:r>
          </w:p>
        </w:tc>
        <w:tc>
          <w:tcPr>
            <w:tcW w:w="406" w:type="pct"/>
          </w:tcPr>
          <w:p w14:paraId="5794D635" w14:textId="77777777" w:rsidR="00472268" w:rsidRPr="0075367F" w:rsidRDefault="00472268" w:rsidP="0075367F">
            <w:pPr>
              <w:spacing w:before="0" w:line="360" w:lineRule="auto"/>
              <w:jc w:val="both"/>
              <w:rPr>
                <w:rFonts w:ascii="Book Antiqua" w:hAnsi="Book Antiqua"/>
              </w:rPr>
            </w:pPr>
          </w:p>
        </w:tc>
      </w:tr>
      <w:tr w:rsidR="00577A56" w:rsidRPr="0075367F" w14:paraId="3C3D859C" w14:textId="77777777" w:rsidTr="009E23CF">
        <w:tc>
          <w:tcPr>
            <w:tcW w:w="1429" w:type="pct"/>
          </w:tcPr>
          <w:p w14:paraId="59C2168F" w14:textId="77777777" w:rsidR="00311669" w:rsidRPr="0075367F" w:rsidRDefault="00311669" w:rsidP="0075367F">
            <w:pPr>
              <w:spacing w:before="0" w:line="360" w:lineRule="auto"/>
              <w:jc w:val="both"/>
              <w:rPr>
                <w:rFonts w:ascii="Book Antiqua" w:hAnsi="Book Antiqua"/>
                <w:lang w:bidi="ar-EG"/>
              </w:rPr>
            </w:pPr>
            <w:r w:rsidRPr="0075367F">
              <w:rPr>
                <w:rFonts w:ascii="Book Antiqua" w:hAnsi="Book Antiqua"/>
                <w:lang w:bidi="ar-EG"/>
              </w:rPr>
              <w:t>Gestational age</w:t>
            </w:r>
            <w:r w:rsidR="008D1430" w:rsidRPr="0075367F">
              <w:rPr>
                <w:rFonts w:ascii="Book Antiqua" w:hAnsi="Book Antiqua"/>
                <w:lang w:eastAsia="zh-CN" w:bidi="ar-EG"/>
              </w:rPr>
              <w:t>,</w:t>
            </w:r>
            <w:r w:rsidR="008D1430" w:rsidRPr="0075367F">
              <w:rPr>
                <w:rFonts w:ascii="Book Antiqua" w:hAnsi="Book Antiqua"/>
                <w:i/>
                <w:lang w:bidi="ar-EG"/>
              </w:rPr>
              <w:t xml:space="preserve"> n</w:t>
            </w:r>
            <w:r w:rsidR="008D1430" w:rsidRPr="0075367F">
              <w:rPr>
                <w:rFonts w:ascii="Book Antiqua" w:hAnsi="Book Antiqua"/>
                <w:lang w:bidi="ar-EG"/>
              </w:rPr>
              <w:t xml:space="preserve"> </w:t>
            </w:r>
            <w:r w:rsidR="008D1430" w:rsidRPr="0075367F">
              <w:rPr>
                <w:rFonts w:ascii="Book Antiqua" w:hAnsi="Book Antiqua"/>
                <w:lang w:eastAsia="zh-CN" w:bidi="ar-EG"/>
              </w:rPr>
              <w:t>(</w:t>
            </w:r>
            <w:r w:rsidR="008D1430" w:rsidRPr="0075367F">
              <w:rPr>
                <w:rFonts w:ascii="Book Antiqua" w:hAnsi="Book Antiqua"/>
                <w:lang w:bidi="ar-EG"/>
              </w:rPr>
              <w:t>%)</w:t>
            </w:r>
          </w:p>
        </w:tc>
        <w:tc>
          <w:tcPr>
            <w:tcW w:w="771" w:type="pct"/>
          </w:tcPr>
          <w:p w14:paraId="05E853BB" w14:textId="77777777" w:rsidR="00311669" w:rsidRPr="0075367F" w:rsidRDefault="00311669" w:rsidP="0075367F">
            <w:pPr>
              <w:spacing w:before="0" w:line="360" w:lineRule="auto"/>
              <w:jc w:val="both"/>
              <w:rPr>
                <w:rFonts w:ascii="Book Antiqua" w:hAnsi="Book Antiqua"/>
                <w:lang w:bidi="ar-EG"/>
              </w:rPr>
            </w:pPr>
          </w:p>
        </w:tc>
        <w:tc>
          <w:tcPr>
            <w:tcW w:w="812" w:type="pct"/>
          </w:tcPr>
          <w:p w14:paraId="3CE0D000" w14:textId="77777777" w:rsidR="00311669" w:rsidRPr="0075367F" w:rsidRDefault="00311669" w:rsidP="0075367F">
            <w:pPr>
              <w:spacing w:before="0" w:line="360" w:lineRule="auto"/>
              <w:jc w:val="both"/>
              <w:rPr>
                <w:rFonts w:ascii="Book Antiqua" w:hAnsi="Book Antiqua"/>
                <w:lang w:bidi="ar-EG"/>
              </w:rPr>
            </w:pPr>
          </w:p>
        </w:tc>
        <w:tc>
          <w:tcPr>
            <w:tcW w:w="852" w:type="pct"/>
          </w:tcPr>
          <w:p w14:paraId="17986A24" w14:textId="77777777" w:rsidR="00311669" w:rsidRPr="0075367F" w:rsidRDefault="00311669" w:rsidP="0075367F">
            <w:pPr>
              <w:spacing w:before="0" w:line="360" w:lineRule="auto"/>
              <w:jc w:val="both"/>
              <w:rPr>
                <w:rFonts w:ascii="Book Antiqua" w:hAnsi="Book Antiqua"/>
                <w:lang w:bidi="ar-EG"/>
              </w:rPr>
            </w:pPr>
          </w:p>
        </w:tc>
        <w:tc>
          <w:tcPr>
            <w:tcW w:w="731" w:type="pct"/>
          </w:tcPr>
          <w:p w14:paraId="4D2CAE42" w14:textId="77777777" w:rsidR="00311669" w:rsidRPr="0075367F" w:rsidRDefault="00311669" w:rsidP="0075367F">
            <w:pPr>
              <w:spacing w:before="0" w:line="360" w:lineRule="auto"/>
              <w:jc w:val="both"/>
              <w:rPr>
                <w:rFonts w:ascii="Book Antiqua" w:hAnsi="Book Antiqua"/>
                <w:lang w:bidi="ar-EG"/>
              </w:rPr>
            </w:pPr>
          </w:p>
        </w:tc>
        <w:tc>
          <w:tcPr>
            <w:tcW w:w="406" w:type="pct"/>
          </w:tcPr>
          <w:p w14:paraId="4626093F" w14:textId="77777777" w:rsidR="00311669" w:rsidRPr="0075367F" w:rsidRDefault="00311669" w:rsidP="0075367F">
            <w:pPr>
              <w:spacing w:before="0" w:line="360" w:lineRule="auto"/>
              <w:jc w:val="both"/>
              <w:rPr>
                <w:rFonts w:ascii="Book Antiqua" w:hAnsi="Book Antiqua"/>
              </w:rPr>
            </w:pPr>
            <w:r w:rsidRPr="0075367F">
              <w:rPr>
                <w:rFonts w:ascii="Book Antiqua" w:hAnsi="Book Antiqua" w:cs="Times New Roman"/>
              </w:rPr>
              <w:t>0.0001</w:t>
            </w:r>
          </w:p>
        </w:tc>
      </w:tr>
      <w:tr w:rsidR="00577A56" w:rsidRPr="0075367F" w14:paraId="5C132D0B" w14:textId="77777777" w:rsidTr="009E23CF">
        <w:tc>
          <w:tcPr>
            <w:tcW w:w="1429" w:type="pct"/>
          </w:tcPr>
          <w:p w14:paraId="1F3B95B4"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1</w:t>
            </w:r>
            <w:r w:rsidRPr="0075367F">
              <w:rPr>
                <w:rFonts w:ascii="Book Antiqua" w:hAnsi="Book Antiqua" w:cs="Times New Roman"/>
                <w:vertAlign w:val="superscript"/>
                <w:lang w:bidi="ar-EG"/>
              </w:rPr>
              <w:t>st</w:t>
            </w:r>
            <w:r w:rsidRPr="0075367F">
              <w:rPr>
                <w:rFonts w:ascii="Book Antiqua" w:hAnsi="Book Antiqua" w:cs="Times New Roman"/>
                <w:lang w:bidi="ar-EG"/>
              </w:rPr>
              <w:t xml:space="preserve"> trimester (</w:t>
            </w:r>
            <w:r w:rsidRPr="0075367F">
              <w:rPr>
                <w:rFonts w:ascii="Book Antiqua" w:hAnsi="Book Antiqua" w:cs="Times New Roman"/>
                <w:i/>
                <w:lang w:bidi="ar-EG"/>
              </w:rPr>
              <w:t>n</w:t>
            </w:r>
            <w:r w:rsidRPr="0075367F">
              <w:rPr>
                <w:rFonts w:ascii="Book Antiqua" w:hAnsi="Book Antiqua" w:cs="Times New Roman"/>
                <w:lang w:bidi="ar-EG"/>
              </w:rPr>
              <w:t xml:space="preserve"> = 17)</w:t>
            </w:r>
          </w:p>
        </w:tc>
        <w:tc>
          <w:tcPr>
            <w:tcW w:w="771" w:type="pct"/>
          </w:tcPr>
          <w:p w14:paraId="4BEAE0AC"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2 (11.8</w:t>
            </w:r>
            <w:r w:rsidR="007A486D" w:rsidRPr="0075367F">
              <w:rPr>
                <w:rFonts w:ascii="Book Antiqua" w:hAnsi="Book Antiqua" w:cs="Times New Roman"/>
                <w:lang w:bidi="ar-EG"/>
              </w:rPr>
              <w:t>)</w:t>
            </w:r>
          </w:p>
        </w:tc>
        <w:tc>
          <w:tcPr>
            <w:tcW w:w="812" w:type="pct"/>
          </w:tcPr>
          <w:p w14:paraId="0CBA0EDD"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1 (5.9</w:t>
            </w:r>
            <w:r w:rsidR="007A486D" w:rsidRPr="0075367F">
              <w:rPr>
                <w:rFonts w:ascii="Book Antiqua" w:hAnsi="Book Antiqua" w:cs="Times New Roman"/>
                <w:lang w:bidi="ar-EG"/>
              </w:rPr>
              <w:t>)</w:t>
            </w:r>
          </w:p>
        </w:tc>
        <w:tc>
          <w:tcPr>
            <w:tcW w:w="852" w:type="pct"/>
          </w:tcPr>
          <w:p w14:paraId="58D8E8BC"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5 (29.4</w:t>
            </w:r>
            <w:r w:rsidR="007A486D" w:rsidRPr="0075367F">
              <w:rPr>
                <w:rFonts w:ascii="Book Antiqua" w:hAnsi="Book Antiqua" w:cs="Times New Roman"/>
                <w:lang w:bidi="ar-EG"/>
              </w:rPr>
              <w:t>)</w:t>
            </w:r>
          </w:p>
        </w:tc>
        <w:tc>
          <w:tcPr>
            <w:tcW w:w="731" w:type="pct"/>
          </w:tcPr>
          <w:p w14:paraId="146553D5" w14:textId="77777777" w:rsidR="007A486D" w:rsidRPr="0075367F" w:rsidRDefault="00F76179"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9 (52.9</w:t>
            </w:r>
            <w:r w:rsidR="007A486D" w:rsidRPr="0075367F">
              <w:rPr>
                <w:rFonts w:ascii="Book Antiqua" w:hAnsi="Book Antiqua" w:cs="Times New Roman"/>
                <w:lang w:bidi="ar-EG"/>
              </w:rPr>
              <w:t>)</w:t>
            </w:r>
          </w:p>
        </w:tc>
        <w:tc>
          <w:tcPr>
            <w:tcW w:w="406" w:type="pct"/>
          </w:tcPr>
          <w:p w14:paraId="0E4DDC90" w14:textId="77777777" w:rsidR="007A486D" w:rsidRPr="0075367F" w:rsidRDefault="007A486D" w:rsidP="0075367F">
            <w:pPr>
              <w:spacing w:before="0" w:line="360" w:lineRule="auto"/>
              <w:jc w:val="both"/>
              <w:rPr>
                <w:rFonts w:ascii="Book Antiqua" w:hAnsi="Book Antiqua" w:cs="Times New Roman"/>
                <w:lang w:bidi="ar-EG"/>
              </w:rPr>
            </w:pPr>
          </w:p>
        </w:tc>
      </w:tr>
      <w:tr w:rsidR="00577A56" w:rsidRPr="0075367F" w14:paraId="2FFBF7E6" w14:textId="77777777" w:rsidTr="009E23CF">
        <w:tc>
          <w:tcPr>
            <w:tcW w:w="1429" w:type="pct"/>
          </w:tcPr>
          <w:p w14:paraId="66B3E9B1" w14:textId="77777777" w:rsidR="00311669" w:rsidRPr="0075367F" w:rsidRDefault="00311669" w:rsidP="0075367F">
            <w:pPr>
              <w:spacing w:before="0" w:line="360" w:lineRule="auto"/>
              <w:jc w:val="both"/>
              <w:rPr>
                <w:rFonts w:ascii="Book Antiqua" w:hAnsi="Book Antiqua"/>
                <w:b/>
                <w:bCs/>
                <w:lang w:bidi="ar-EG"/>
              </w:rPr>
            </w:pPr>
            <w:r w:rsidRPr="0075367F">
              <w:rPr>
                <w:rFonts w:ascii="Book Antiqua" w:hAnsi="Book Antiqua" w:cs="Times New Roman"/>
                <w:lang w:bidi="ar-EG"/>
              </w:rPr>
              <w:t>2</w:t>
            </w:r>
            <w:r w:rsidRPr="0075367F">
              <w:rPr>
                <w:rFonts w:ascii="Book Antiqua" w:hAnsi="Book Antiqua" w:cs="Times New Roman"/>
                <w:vertAlign w:val="superscript"/>
                <w:lang w:bidi="ar-EG"/>
              </w:rPr>
              <w:t>nd</w:t>
            </w:r>
            <w:r w:rsidRPr="0075367F">
              <w:rPr>
                <w:rFonts w:ascii="Book Antiqua" w:hAnsi="Book Antiqua" w:cs="Times New Roman"/>
                <w:lang w:bidi="ar-EG"/>
              </w:rPr>
              <w:t xml:space="preserve"> trimester (</w:t>
            </w:r>
            <w:r w:rsidRPr="0075367F">
              <w:rPr>
                <w:rFonts w:ascii="Book Antiqua" w:hAnsi="Book Antiqua" w:cs="Times New Roman"/>
                <w:i/>
                <w:lang w:bidi="ar-EG"/>
              </w:rPr>
              <w:t>n</w:t>
            </w:r>
            <w:r w:rsidRPr="0075367F">
              <w:rPr>
                <w:rFonts w:ascii="Book Antiqua" w:hAnsi="Book Antiqua" w:cs="Times New Roman"/>
                <w:lang w:bidi="ar-EG"/>
              </w:rPr>
              <w:t xml:space="preserve"> = 27)</w:t>
            </w:r>
          </w:p>
        </w:tc>
        <w:tc>
          <w:tcPr>
            <w:tcW w:w="771" w:type="pct"/>
          </w:tcPr>
          <w:p w14:paraId="1F191E51"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2 (7.4</w:t>
            </w:r>
            <w:r w:rsidR="00311669" w:rsidRPr="0075367F">
              <w:rPr>
                <w:rFonts w:ascii="Book Antiqua" w:hAnsi="Book Antiqua" w:cs="Times New Roman"/>
                <w:lang w:bidi="ar-EG"/>
              </w:rPr>
              <w:t>)</w:t>
            </w:r>
          </w:p>
        </w:tc>
        <w:tc>
          <w:tcPr>
            <w:tcW w:w="812" w:type="pct"/>
          </w:tcPr>
          <w:p w14:paraId="21ACDC4C"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5 (18.5</w:t>
            </w:r>
            <w:r w:rsidR="00311669" w:rsidRPr="0075367F">
              <w:rPr>
                <w:rFonts w:ascii="Book Antiqua" w:hAnsi="Book Antiqua" w:cs="Times New Roman"/>
                <w:lang w:bidi="ar-EG"/>
              </w:rPr>
              <w:t>)</w:t>
            </w:r>
          </w:p>
        </w:tc>
        <w:tc>
          <w:tcPr>
            <w:tcW w:w="852" w:type="pct"/>
          </w:tcPr>
          <w:p w14:paraId="7F8C2566"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9 (33.3</w:t>
            </w:r>
            <w:r w:rsidR="00311669" w:rsidRPr="0075367F">
              <w:rPr>
                <w:rFonts w:ascii="Book Antiqua" w:hAnsi="Book Antiqua" w:cs="Times New Roman"/>
                <w:lang w:bidi="ar-EG"/>
              </w:rPr>
              <w:t>)</w:t>
            </w:r>
          </w:p>
        </w:tc>
        <w:tc>
          <w:tcPr>
            <w:tcW w:w="731" w:type="pct"/>
          </w:tcPr>
          <w:p w14:paraId="3E83B96F"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11 (40.7</w:t>
            </w:r>
            <w:r w:rsidR="00311669" w:rsidRPr="0075367F">
              <w:rPr>
                <w:rFonts w:ascii="Book Antiqua" w:hAnsi="Book Antiqua" w:cs="Times New Roman"/>
                <w:lang w:bidi="ar-EG"/>
              </w:rPr>
              <w:t>)</w:t>
            </w:r>
          </w:p>
        </w:tc>
        <w:tc>
          <w:tcPr>
            <w:tcW w:w="406" w:type="pct"/>
          </w:tcPr>
          <w:p w14:paraId="5E6DA912" w14:textId="77777777" w:rsidR="00311669" w:rsidRPr="0075367F" w:rsidRDefault="00311669" w:rsidP="0075367F">
            <w:pPr>
              <w:spacing w:before="0" w:line="360" w:lineRule="auto"/>
              <w:jc w:val="both"/>
              <w:rPr>
                <w:rFonts w:ascii="Book Antiqua" w:hAnsi="Book Antiqua"/>
              </w:rPr>
            </w:pPr>
          </w:p>
        </w:tc>
      </w:tr>
      <w:tr w:rsidR="00311669" w:rsidRPr="0075367F" w14:paraId="4837FDE0" w14:textId="77777777" w:rsidTr="009E23CF">
        <w:tc>
          <w:tcPr>
            <w:tcW w:w="1429" w:type="pct"/>
          </w:tcPr>
          <w:p w14:paraId="7061FCA8" w14:textId="77777777" w:rsidR="00311669" w:rsidRPr="0075367F" w:rsidRDefault="00311669" w:rsidP="0075367F">
            <w:pPr>
              <w:spacing w:before="0" w:line="360" w:lineRule="auto"/>
              <w:jc w:val="both"/>
              <w:rPr>
                <w:rFonts w:ascii="Book Antiqua" w:hAnsi="Book Antiqua"/>
                <w:b/>
                <w:bCs/>
                <w:lang w:bidi="ar-EG"/>
              </w:rPr>
            </w:pPr>
            <w:r w:rsidRPr="0075367F">
              <w:rPr>
                <w:rFonts w:ascii="Book Antiqua" w:hAnsi="Book Antiqua" w:cs="Times New Roman"/>
                <w:lang w:bidi="ar-EG"/>
              </w:rPr>
              <w:t>3</w:t>
            </w:r>
            <w:r w:rsidRPr="0075367F">
              <w:rPr>
                <w:rFonts w:ascii="Book Antiqua" w:hAnsi="Book Antiqua" w:cs="Times New Roman"/>
                <w:vertAlign w:val="superscript"/>
                <w:lang w:bidi="ar-EG"/>
              </w:rPr>
              <w:t>rd</w:t>
            </w:r>
            <w:r w:rsidRPr="0075367F">
              <w:rPr>
                <w:rFonts w:ascii="Book Antiqua" w:hAnsi="Book Antiqua" w:cs="Times New Roman"/>
                <w:lang w:bidi="ar-EG"/>
              </w:rPr>
              <w:t xml:space="preserve"> trimester (</w:t>
            </w:r>
            <w:r w:rsidRPr="0075367F">
              <w:rPr>
                <w:rFonts w:ascii="Book Antiqua" w:hAnsi="Book Antiqua" w:cs="Times New Roman"/>
                <w:i/>
                <w:lang w:bidi="ar-EG"/>
              </w:rPr>
              <w:t>n</w:t>
            </w:r>
            <w:r w:rsidRPr="0075367F">
              <w:rPr>
                <w:rFonts w:ascii="Book Antiqua" w:hAnsi="Book Antiqua" w:cs="Times New Roman"/>
                <w:lang w:bidi="ar-EG"/>
              </w:rPr>
              <w:t xml:space="preserve"> = 156)</w:t>
            </w:r>
          </w:p>
        </w:tc>
        <w:tc>
          <w:tcPr>
            <w:tcW w:w="771" w:type="pct"/>
          </w:tcPr>
          <w:p w14:paraId="7A26AB85"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50 (32.1</w:t>
            </w:r>
            <w:r w:rsidR="00311669" w:rsidRPr="0075367F">
              <w:rPr>
                <w:rFonts w:ascii="Book Antiqua" w:hAnsi="Book Antiqua" w:cs="Times New Roman"/>
                <w:lang w:bidi="ar-EG"/>
              </w:rPr>
              <w:t>)</w:t>
            </w:r>
          </w:p>
        </w:tc>
        <w:tc>
          <w:tcPr>
            <w:tcW w:w="812" w:type="pct"/>
          </w:tcPr>
          <w:p w14:paraId="388EFC23"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35 (22.4</w:t>
            </w:r>
            <w:r w:rsidR="00311669" w:rsidRPr="0075367F">
              <w:rPr>
                <w:rFonts w:ascii="Book Antiqua" w:hAnsi="Book Antiqua" w:cs="Times New Roman"/>
                <w:lang w:bidi="ar-EG"/>
              </w:rPr>
              <w:t>)</w:t>
            </w:r>
          </w:p>
        </w:tc>
        <w:tc>
          <w:tcPr>
            <w:tcW w:w="852" w:type="pct"/>
          </w:tcPr>
          <w:p w14:paraId="606B9711"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19 (12.2</w:t>
            </w:r>
            <w:r w:rsidR="00311669" w:rsidRPr="0075367F">
              <w:rPr>
                <w:rFonts w:ascii="Book Antiqua" w:hAnsi="Book Antiqua" w:cs="Times New Roman"/>
                <w:lang w:bidi="ar-EG"/>
              </w:rPr>
              <w:t>)</w:t>
            </w:r>
          </w:p>
        </w:tc>
        <w:tc>
          <w:tcPr>
            <w:tcW w:w="731" w:type="pct"/>
          </w:tcPr>
          <w:p w14:paraId="1A8F448A" w14:textId="77777777" w:rsidR="00311669" w:rsidRPr="0075367F" w:rsidRDefault="00F76179" w:rsidP="0075367F">
            <w:pPr>
              <w:spacing w:before="0" w:line="360" w:lineRule="auto"/>
              <w:jc w:val="both"/>
              <w:rPr>
                <w:rFonts w:ascii="Book Antiqua" w:hAnsi="Book Antiqua"/>
                <w:lang w:bidi="ar-EG"/>
              </w:rPr>
            </w:pPr>
            <w:r w:rsidRPr="0075367F">
              <w:rPr>
                <w:rFonts w:ascii="Book Antiqua" w:hAnsi="Book Antiqua" w:cs="Times New Roman"/>
                <w:lang w:bidi="ar-EG"/>
              </w:rPr>
              <w:t>52 (33.3</w:t>
            </w:r>
            <w:r w:rsidR="00311669" w:rsidRPr="0075367F">
              <w:rPr>
                <w:rFonts w:ascii="Book Antiqua" w:hAnsi="Book Antiqua" w:cs="Times New Roman"/>
                <w:lang w:bidi="ar-EG"/>
              </w:rPr>
              <w:t>)</w:t>
            </w:r>
          </w:p>
        </w:tc>
        <w:tc>
          <w:tcPr>
            <w:tcW w:w="406" w:type="pct"/>
          </w:tcPr>
          <w:p w14:paraId="0545220D" w14:textId="77777777" w:rsidR="00311669" w:rsidRPr="0075367F" w:rsidRDefault="00311669" w:rsidP="0075367F">
            <w:pPr>
              <w:spacing w:before="0" w:line="360" w:lineRule="auto"/>
              <w:jc w:val="both"/>
              <w:rPr>
                <w:rFonts w:ascii="Book Antiqua" w:hAnsi="Book Antiqua"/>
              </w:rPr>
            </w:pPr>
          </w:p>
        </w:tc>
      </w:tr>
    </w:tbl>
    <w:p w14:paraId="27135A36" w14:textId="77777777" w:rsidR="007A486D" w:rsidRPr="0075367F" w:rsidRDefault="007A486D" w:rsidP="0075367F">
      <w:pPr>
        <w:spacing w:line="360" w:lineRule="auto"/>
        <w:jc w:val="both"/>
        <w:rPr>
          <w:rFonts w:ascii="Book Antiqua" w:hAnsi="Book Antiqua"/>
          <w:b/>
          <w:lang w:eastAsia="zh-CN"/>
        </w:rPr>
      </w:pPr>
    </w:p>
    <w:p w14:paraId="2C78894F" w14:textId="0FB24485" w:rsidR="007A486D" w:rsidRPr="0075367F" w:rsidRDefault="007A486D" w:rsidP="0075367F">
      <w:pPr>
        <w:spacing w:line="360" w:lineRule="auto"/>
        <w:jc w:val="both"/>
        <w:rPr>
          <w:rFonts w:ascii="Book Antiqua" w:hAnsi="Book Antiqua"/>
          <w:b/>
          <w:lang w:eastAsia="zh-CN"/>
        </w:rPr>
      </w:pPr>
      <w:r w:rsidRPr="0075367F">
        <w:rPr>
          <w:rFonts w:ascii="Book Antiqua" w:hAnsi="Book Antiqua"/>
          <w:b/>
          <w:lang w:eastAsia="zh-CN"/>
        </w:rPr>
        <w:br w:type="page"/>
      </w:r>
      <w:r w:rsidR="00CA387A" w:rsidRPr="0075367F">
        <w:rPr>
          <w:rFonts w:ascii="Book Antiqua" w:hAnsi="Book Antiqua"/>
          <w:b/>
          <w:bCs/>
        </w:rPr>
        <w:lastRenderedPageBreak/>
        <w:t>Table 4</w:t>
      </w:r>
      <w:r w:rsidRPr="0075367F">
        <w:rPr>
          <w:rFonts w:ascii="Book Antiqua" w:hAnsi="Book Antiqua"/>
          <w:b/>
          <w:bCs/>
        </w:rPr>
        <w:t xml:space="preserve"> </w:t>
      </w:r>
      <w:r w:rsidRPr="0075367F">
        <w:rPr>
          <w:rFonts w:ascii="Book Antiqua" w:hAnsi="Book Antiqua"/>
          <w:b/>
        </w:rPr>
        <w:t>Hormonal results in the antepartum period</w:t>
      </w:r>
    </w:p>
    <w:tbl>
      <w:tblPr>
        <w:tblStyle w:val="a9"/>
        <w:tblW w:w="531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650"/>
        <w:gridCol w:w="2670"/>
        <w:gridCol w:w="896"/>
        <w:gridCol w:w="896"/>
      </w:tblGrid>
      <w:tr w:rsidR="00577A56" w:rsidRPr="0075367F" w14:paraId="3C31FDF9" w14:textId="77777777" w:rsidTr="00F953C6">
        <w:tc>
          <w:tcPr>
            <w:tcW w:w="1446" w:type="pct"/>
            <w:vMerge w:val="restart"/>
            <w:tcBorders>
              <w:top w:val="single" w:sz="4" w:space="0" w:color="auto"/>
              <w:bottom w:val="nil"/>
            </w:tcBorders>
          </w:tcPr>
          <w:p w14:paraId="27385E50" w14:textId="77777777" w:rsidR="007A486D" w:rsidRPr="0075367F" w:rsidRDefault="007A486D" w:rsidP="0075367F">
            <w:pPr>
              <w:spacing w:before="0" w:line="360" w:lineRule="auto"/>
              <w:jc w:val="both"/>
              <w:rPr>
                <w:rFonts w:ascii="Book Antiqua" w:hAnsi="Book Antiqua" w:cs="Times New Roman"/>
                <w:b/>
                <w:bCs/>
              </w:rPr>
            </w:pPr>
            <w:r w:rsidRPr="0075367F">
              <w:rPr>
                <w:rFonts w:ascii="Book Antiqua" w:hAnsi="Book Antiqua" w:cs="Times New Roman"/>
                <w:b/>
                <w:bCs/>
              </w:rPr>
              <w:t>Laboratory investigations</w:t>
            </w:r>
          </w:p>
        </w:tc>
        <w:tc>
          <w:tcPr>
            <w:tcW w:w="2718" w:type="pct"/>
            <w:gridSpan w:val="2"/>
            <w:tcBorders>
              <w:top w:val="single" w:sz="4" w:space="0" w:color="auto"/>
              <w:bottom w:val="single" w:sz="4" w:space="0" w:color="auto"/>
            </w:tcBorders>
          </w:tcPr>
          <w:p w14:paraId="3886E8E5" w14:textId="784547DB"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lang w:bidi="ar-EG"/>
              </w:rPr>
              <w:t>Participants</w:t>
            </w:r>
            <w:r w:rsidR="00E40F4A" w:rsidRPr="0075367F">
              <w:rPr>
                <w:rFonts w:ascii="Book Antiqua" w:hAnsi="Book Antiqua" w:cs="Times New Roman"/>
                <w:b/>
                <w:bCs/>
                <w:lang w:bidi="ar-EG"/>
              </w:rPr>
              <w:t>,</w:t>
            </w:r>
            <w:r w:rsidR="00D61886" w:rsidRPr="0075367F">
              <w:rPr>
                <w:rFonts w:ascii="Book Antiqua" w:hAnsi="Book Antiqua" w:cs="Times New Roman"/>
                <w:b/>
                <w:bCs/>
                <w:lang w:eastAsia="zh-CN" w:bidi="ar-EG"/>
              </w:rPr>
              <w:t xml:space="preserve"> </w:t>
            </w:r>
            <w:r w:rsidRPr="0075367F">
              <w:rPr>
                <w:rFonts w:ascii="Book Antiqua" w:hAnsi="Book Antiqua" w:cs="Times New Roman"/>
                <w:b/>
                <w:i/>
                <w:lang w:bidi="ar-EG"/>
              </w:rPr>
              <w:t>n</w:t>
            </w:r>
            <w:r w:rsidRPr="0075367F">
              <w:rPr>
                <w:rFonts w:ascii="Book Antiqua" w:hAnsi="Book Antiqua" w:cs="Times New Roman"/>
                <w:b/>
                <w:lang w:bidi="ar-EG"/>
              </w:rPr>
              <w:t xml:space="preserve"> = 200</w:t>
            </w:r>
          </w:p>
        </w:tc>
        <w:tc>
          <w:tcPr>
            <w:tcW w:w="417" w:type="pct"/>
            <w:vMerge w:val="restart"/>
            <w:tcBorders>
              <w:top w:val="single" w:sz="4" w:space="0" w:color="auto"/>
              <w:bottom w:val="single" w:sz="4" w:space="0" w:color="auto"/>
            </w:tcBorders>
          </w:tcPr>
          <w:p w14:paraId="2AA17E1F" w14:textId="77777777" w:rsidR="007A486D" w:rsidRPr="0075367F" w:rsidDel="00B6378B" w:rsidRDefault="007A486D" w:rsidP="0075367F">
            <w:pPr>
              <w:spacing w:before="0" w:line="360" w:lineRule="auto"/>
              <w:jc w:val="both"/>
              <w:rPr>
                <w:rFonts w:ascii="Book Antiqua" w:hAnsi="Book Antiqua" w:cs="Times New Roman"/>
                <w:b/>
                <w:bCs/>
                <w:i/>
                <w:lang w:eastAsia="zh-CN"/>
              </w:rPr>
            </w:pPr>
            <w:r w:rsidRPr="0075367F">
              <w:rPr>
                <w:rFonts w:ascii="Book Antiqua" w:hAnsi="Book Antiqua" w:cs="Times New Roman"/>
                <w:b/>
                <w:bCs/>
                <w:i/>
              </w:rPr>
              <w:t>P</w:t>
            </w:r>
            <w:r w:rsidR="00CC23BF" w:rsidRPr="0075367F">
              <w:rPr>
                <w:rFonts w:ascii="Book Antiqua" w:hAnsi="Book Antiqua" w:cs="Times New Roman"/>
                <w:b/>
                <w:bCs/>
                <w:i/>
                <w:lang w:eastAsia="zh-CN"/>
              </w:rPr>
              <w:t xml:space="preserve"> </w:t>
            </w:r>
            <w:r w:rsidRPr="0075367F">
              <w:rPr>
                <w:rFonts w:ascii="Book Antiqua" w:hAnsi="Book Antiqua" w:cs="Times New Roman"/>
                <w:b/>
                <w:bCs/>
              </w:rPr>
              <w:t>value</w:t>
            </w:r>
            <w:r w:rsidR="00CC23BF" w:rsidRPr="0075367F">
              <w:rPr>
                <w:rFonts w:ascii="Book Antiqua" w:hAnsi="Book Antiqua" w:cs="Times New Roman"/>
                <w:bCs/>
                <w:vertAlign w:val="superscript"/>
                <w:lang w:eastAsia="zh-CN"/>
              </w:rPr>
              <w:t>1</w:t>
            </w:r>
          </w:p>
        </w:tc>
        <w:tc>
          <w:tcPr>
            <w:tcW w:w="419" w:type="pct"/>
            <w:vMerge w:val="restart"/>
            <w:tcBorders>
              <w:top w:val="single" w:sz="4" w:space="0" w:color="auto"/>
              <w:bottom w:val="single" w:sz="4" w:space="0" w:color="auto"/>
            </w:tcBorders>
          </w:tcPr>
          <w:p w14:paraId="10703871" w14:textId="77777777" w:rsidR="007A486D" w:rsidRPr="0075367F" w:rsidRDefault="00CC23BF" w:rsidP="0075367F">
            <w:pPr>
              <w:spacing w:before="0" w:line="360" w:lineRule="auto"/>
              <w:jc w:val="both"/>
              <w:rPr>
                <w:rFonts w:ascii="Book Antiqua" w:hAnsi="Book Antiqua" w:cs="Times New Roman"/>
                <w:b/>
                <w:bCs/>
              </w:rPr>
            </w:pPr>
            <w:r w:rsidRPr="0075367F">
              <w:rPr>
                <w:rFonts w:ascii="Book Antiqua" w:hAnsi="Book Antiqua" w:cs="Times New Roman"/>
                <w:b/>
                <w:bCs/>
                <w:i/>
              </w:rPr>
              <w:t>P</w:t>
            </w:r>
            <w:r w:rsidRPr="0075367F">
              <w:rPr>
                <w:rFonts w:ascii="Book Antiqua" w:hAnsi="Book Antiqua" w:cs="Times New Roman"/>
                <w:b/>
                <w:bCs/>
                <w:i/>
                <w:lang w:eastAsia="zh-CN"/>
              </w:rPr>
              <w:t xml:space="preserve"> </w:t>
            </w:r>
            <w:r w:rsidRPr="0075367F">
              <w:rPr>
                <w:rFonts w:ascii="Book Antiqua" w:hAnsi="Book Antiqua" w:cs="Times New Roman"/>
                <w:b/>
                <w:bCs/>
              </w:rPr>
              <w:t>value</w:t>
            </w:r>
            <w:r w:rsidRPr="0075367F">
              <w:rPr>
                <w:rFonts w:ascii="Book Antiqua" w:hAnsi="Book Antiqua" w:cs="Times New Roman"/>
                <w:bCs/>
                <w:vertAlign w:val="superscript"/>
                <w:lang w:eastAsia="zh-CN"/>
              </w:rPr>
              <w:t>2</w:t>
            </w:r>
          </w:p>
        </w:tc>
      </w:tr>
      <w:tr w:rsidR="00577A56" w:rsidRPr="0075367F" w14:paraId="02229669" w14:textId="77777777" w:rsidTr="00F953C6">
        <w:tc>
          <w:tcPr>
            <w:tcW w:w="1446" w:type="pct"/>
            <w:vMerge/>
            <w:tcBorders>
              <w:top w:val="nil"/>
              <w:bottom w:val="single" w:sz="4" w:space="0" w:color="auto"/>
            </w:tcBorders>
          </w:tcPr>
          <w:p w14:paraId="64E918C4" w14:textId="77777777" w:rsidR="007A486D" w:rsidRPr="0075367F" w:rsidRDefault="007A486D" w:rsidP="0075367F">
            <w:pPr>
              <w:spacing w:before="0" w:line="360" w:lineRule="auto"/>
              <w:jc w:val="both"/>
              <w:rPr>
                <w:rFonts w:ascii="Book Antiqua" w:hAnsi="Book Antiqua" w:cs="Times New Roman"/>
                <w:b/>
                <w:bCs/>
              </w:rPr>
            </w:pPr>
          </w:p>
        </w:tc>
        <w:tc>
          <w:tcPr>
            <w:tcW w:w="1354" w:type="pct"/>
            <w:tcBorders>
              <w:top w:val="single" w:sz="4" w:space="0" w:color="auto"/>
              <w:bottom w:val="single" w:sz="4" w:space="0" w:color="auto"/>
            </w:tcBorders>
          </w:tcPr>
          <w:p w14:paraId="5D67F2D7" w14:textId="77777777" w:rsidR="007A486D" w:rsidRPr="0075367F" w:rsidRDefault="007A486D" w:rsidP="0075367F">
            <w:pPr>
              <w:spacing w:before="0" w:line="360" w:lineRule="auto"/>
              <w:jc w:val="both"/>
              <w:rPr>
                <w:rFonts w:ascii="Book Antiqua" w:hAnsi="Book Antiqua" w:cs="Times New Roman"/>
                <w:b/>
                <w:lang w:bidi="ar-EG"/>
              </w:rPr>
            </w:pPr>
            <w:r w:rsidRPr="0075367F">
              <w:rPr>
                <w:rFonts w:ascii="Book Antiqua" w:hAnsi="Book Antiqua" w:cs="Times New Roman"/>
                <w:b/>
                <w:bCs/>
              </w:rPr>
              <w:t>Antepartum</w:t>
            </w:r>
          </w:p>
        </w:tc>
        <w:tc>
          <w:tcPr>
            <w:tcW w:w="1364" w:type="pct"/>
            <w:tcBorders>
              <w:top w:val="single" w:sz="4" w:space="0" w:color="auto"/>
              <w:bottom w:val="single" w:sz="4" w:space="0" w:color="auto"/>
            </w:tcBorders>
          </w:tcPr>
          <w:p w14:paraId="77DC0190" w14:textId="77777777" w:rsidR="007A486D" w:rsidRPr="0075367F" w:rsidRDefault="004D7AC4" w:rsidP="0075367F">
            <w:pPr>
              <w:spacing w:before="0" w:line="360" w:lineRule="auto"/>
              <w:jc w:val="both"/>
              <w:rPr>
                <w:rFonts w:ascii="Book Antiqua" w:hAnsi="Book Antiqua" w:cs="Times New Roman"/>
                <w:b/>
                <w:lang w:bidi="ar-EG"/>
              </w:rPr>
            </w:pPr>
            <w:r w:rsidRPr="0075367F">
              <w:rPr>
                <w:rFonts w:ascii="Book Antiqua" w:hAnsi="Book Antiqua" w:cs="Times New Roman"/>
                <w:b/>
                <w:bCs/>
                <w:lang w:bidi="ar-EG"/>
              </w:rPr>
              <w:t>Postpartum</w:t>
            </w:r>
          </w:p>
        </w:tc>
        <w:tc>
          <w:tcPr>
            <w:tcW w:w="417" w:type="pct"/>
            <w:vMerge/>
            <w:tcBorders>
              <w:top w:val="nil"/>
              <w:bottom w:val="single" w:sz="4" w:space="0" w:color="auto"/>
            </w:tcBorders>
          </w:tcPr>
          <w:p w14:paraId="4E34DAE3" w14:textId="77777777" w:rsidR="007A486D" w:rsidRPr="0075367F" w:rsidRDefault="007A486D" w:rsidP="0075367F">
            <w:pPr>
              <w:spacing w:before="0" w:line="360" w:lineRule="auto"/>
              <w:jc w:val="both"/>
              <w:rPr>
                <w:rFonts w:ascii="Book Antiqua" w:hAnsi="Book Antiqua" w:cs="Times New Roman"/>
                <w:b/>
                <w:bCs/>
              </w:rPr>
            </w:pPr>
          </w:p>
        </w:tc>
        <w:tc>
          <w:tcPr>
            <w:tcW w:w="419" w:type="pct"/>
            <w:vMerge/>
            <w:tcBorders>
              <w:top w:val="nil"/>
              <w:bottom w:val="single" w:sz="4" w:space="0" w:color="auto"/>
            </w:tcBorders>
          </w:tcPr>
          <w:p w14:paraId="5CBE0DC1" w14:textId="77777777" w:rsidR="007A486D" w:rsidRPr="0075367F" w:rsidRDefault="007A486D" w:rsidP="0075367F">
            <w:pPr>
              <w:spacing w:before="0" w:line="360" w:lineRule="auto"/>
              <w:jc w:val="both"/>
              <w:rPr>
                <w:rFonts w:ascii="Book Antiqua" w:hAnsi="Book Antiqua" w:cs="Times New Roman"/>
                <w:b/>
                <w:bCs/>
              </w:rPr>
            </w:pPr>
          </w:p>
        </w:tc>
      </w:tr>
      <w:tr w:rsidR="00577A56" w:rsidRPr="0075367F" w14:paraId="443DBACE" w14:textId="77777777" w:rsidTr="00F953C6">
        <w:trPr>
          <w:trHeight w:val="789"/>
        </w:trPr>
        <w:tc>
          <w:tcPr>
            <w:tcW w:w="1446" w:type="pct"/>
            <w:tcBorders>
              <w:top w:val="single" w:sz="4" w:space="0" w:color="auto"/>
            </w:tcBorders>
            <w:hideMark/>
          </w:tcPr>
          <w:p w14:paraId="03F0DFD6" w14:textId="5B9F8DCB"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rPr>
              <w:t>T3</w:t>
            </w:r>
            <w:r w:rsidR="00E40F4A" w:rsidRPr="0075367F">
              <w:rPr>
                <w:rFonts w:ascii="Book Antiqua" w:hAnsi="Book Antiqua" w:cs="Times New Roman"/>
              </w:rPr>
              <w:t xml:space="preserve"> in ng/d</w:t>
            </w:r>
            <w:r w:rsidR="00E40F4A" w:rsidRPr="0075367F">
              <w:rPr>
                <w:rFonts w:ascii="Book Antiqua" w:hAnsi="Book Antiqua" w:cs="Times New Roman"/>
                <w:lang w:eastAsia="zh-CN"/>
              </w:rPr>
              <w:t>L</w:t>
            </w:r>
            <w:r w:rsidR="00E40F4A" w:rsidRPr="0075367F">
              <w:rPr>
                <w:rFonts w:ascii="Book Antiqua" w:hAnsi="Book Antiqua" w:cs="Times New Roman"/>
              </w:rPr>
              <w:t>,</w:t>
            </w:r>
            <w:r w:rsidRPr="0075367F">
              <w:rPr>
                <w:rFonts w:ascii="Book Antiqua" w:hAnsi="Book Antiqua"/>
              </w:rPr>
              <w:t xml:space="preserve"> </w:t>
            </w:r>
            <w:r w:rsidR="00E40F4A" w:rsidRPr="0075367F">
              <w:rPr>
                <w:rFonts w:ascii="Book Antiqua" w:hAnsi="Book Antiqua" w:cs="Times New Roman"/>
                <w:lang w:eastAsia="zh-CN" w:bidi="ar-EG"/>
              </w:rPr>
              <w:t>r</w:t>
            </w:r>
            <w:r w:rsidRPr="0075367F">
              <w:rPr>
                <w:rFonts w:ascii="Book Antiqua" w:hAnsi="Book Antiqua"/>
                <w:lang w:bidi="ar-EG"/>
              </w:rPr>
              <w:t xml:space="preserve">ange </w:t>
            </w:r>
          </w:p>
        </w:tc>
        <w:tc>
          <w:tcPr>
            <w:tcW w:w="1354" w:type="pct"/>
            <w:tcBorders>
              <w:top w:val="single" w:sz="4" w:space="0" w:color="auto"/>
            </w:tcBorders>
          </w:tcPr>
          <w:p w14:paraId="4AC7D63B" w14:textId="77777777" w:rsidR="007A486D" w:rsidRPr="0075367F" w:rsidRDefault="007A486D" w:rsidP="0075367F">
            <w:pPr>
              <w:spacing w:before="0" w:line="360" w:lineRule="auto"/>
              <w:jc w:val="both"/>
              <w:rPr>
                <w:rFonts w:ascii="Book Antiqua" w:hAnsi="Book Antiqua" w:cs="Times New Roman"/>
                <w:lang w:eastAsia="zh-CN"/>
              </w:rPr>
            </w:pPr>
            <w:r w:rsidRPr="0075367F">
              <w:rPr>
                <w:rFonts w:ascii="Book Antiqua" w:hAnsi="Book Antiqua" w:cs="Times New Roman"/>
              </w:rPr>
              <w:t>106–305 (184.22</w:t>
            </w:r>
            <w:r w:rsidR="000D30D5" w:rsidRPr="0075367F">
              <w:rPr>
                <w:rFonts w:ascii="Book Antiqua" w:hAnsi="Book Antiqua" w:cs="Times New Roman"/>
                <w:lang w:eastAsia="zh-CN"/>
              </w:rPr>
              <w:t xml:space="preserve"> </w:t>
            </w:r>
            <w:r w:rsidRPr="0075367F">
              <w:rPr>
                <w:rFonts w:ascii="Book Antiqua" w:hAnsi="Book Antiqua" w:cs="Times New Roman"/>
              </w:rPr>
              <w:t>±</w:t>
            </w:r>
            <w:r w:rsidR="000D30D5" w:rsidRPr="0075367F">
              <w:rPr>
                <w:rFonts w:ascii="Book Antiqua" w:hAnsi="Book Antiqua" w:cs="Times New Roman"/>
                <w:lang w:eastAsia="zh-CN"/>
              </w:rPr>
              <w:t xml:space="preserve"> </w:t>
            </w:r>
            <w:r w:rsidRPr="0075367F">
              <w:rPr>
                <w:rFonts w:ascii="Book Antiqua" w:hAnsi="Book Antiqua" w:cs="Times New Roman"/>
              </w:rPr>
              <w:t>38.13)</w:t>
            </w:r>
          </w:p>
        </w:tc>
        <w:tc>
          <w:tcPr>
            <w:tcW w:w="1364" w:type="pct"/>
            <w:tcBorders>
              <w:top w:val="single" w:sz="4" w:space="0" w:color="auto"/>
            </w:tcBorders>
          </w:tcPr>
          <w:p w14:paraId="6F727CD3" w14:textId="77777777" w:rsidR="007A486D" w:rsidRPr="0075367F" w:rsidRDefault="000D30D5" w:rsidP="0075367F">
            <w:pPr>
              <w:spacing w:before="0" w:line="360" w:lineRule="auto"/>
              <w:jc w:val="both"/>
              <w:rPr>
                <w:rFonts w:ascii="Book Antiqua" w:hAnsi="Book Antiqua" w:cs="Times New Roman"/>
                <w:lang w:eastAsia="zh-CN"/>
              </w:rPr>
            </w:pPr>
            <w:r w:rsidRPr="0075367F">
              <w:rPr>
                <w:rFonts w:ascii="Book Antiqua" w:hAnsi="Book Antiqua" w:cs="Times New Roman"/>
              </w:rPr>
              <w:t>49.06–</w:t>
            </w:r>
            <w:r w:rsidR="007A486D" w:rsidRPr="0075367F">
              <w:rPr>
                <w:rFonts w:ascii="Book Antiqua" w:hAnsi="Book Antiqua" w:cs="Times New Roman"/>
              </w:rPr>
              <w:t>296 (164.70</w:t>
            </w:r>
            <w:r w:rsidRPr="0075367F">
              <w:rPr>
                <w:rFonts w:ascii="Book Antiqua" w:hAnsi="Book Antiqua" w:cs="Times New Roman"/>
                <w:lang w:eastAsia="zh-CN"/>
              </w:rPr>
              <w:t xml:space="preserve"> </w:t>
            </w:r>
            <w:r w:rsidR="007A486D" w:rsidRPr="0075367F">
              <w:rPr>
                <w:rFonts w:ascii="Book Antiqua" w:hAnsi="Book Antiqua" w:cs="Times New Roman"/>
              </w:rPr>
              <w:t>±</w:t>
            </w:r>
            <w:r w:rsidRPr="0075367F">
              <w:rPr>
                <w:rFonts w:ascii="Book Antiqua" w:hAnsi="Book Antiqua" w:cs="Times New Roman"/>
                <w:lang w:eastAsia="zh-CN"/>
              </w:rPr>
              <w:t xml:space="preserve"> </w:t>
            </w:r>
            <w:r w:rsidR="007A486D" w:rsidRPr="0075367F">
              <w:rPr>
                <w:rFonts w:ascii="Book Antiqua" w:hAnsi="Book Antiqua" w:cs="Times New Roman"/>
              </w:rPr>
              <w:t>45.72)</w:t>
            </w:r>
          </w:p>
        </w:tc>
        <w:tc>
          <w:tcPr>
            <w:tcW w:w="417" w:type="pct"/>
            <w:tcBorders>
              <w:top w:val="single" w:sz="4" w:space="0" w:color="auto"/>
            </w:tcBorders>
          </w:tcPr>
          <w:p w14:paraId="162B8EAF" w14:textId="77777777" w:rsidR="007A486D" w:rsidRPr="0075367F" w:rsidRDefault="007A486D" w:rsidP="0075367F">
            <w:pPr>
              <w:spacing w:before="0" w:line="360" w:lineRule="auto"/>
              <w:jc w:val="both"/>
              <w:rPr>
                <w:rFonts w:ascii="Book Antiqua" w:hAnsi="Book Antiqua" w:cs="Times New Roman"/>
                <w:lang w:eastAsia="zh-CN"/>
              </w:rPr>
            </w:pPr>
            <w:r w:rsidRPr="0075367F">
              <w:rPr>
                <w:rFonts w:ascii="Book Antiqua" w:hAnsi="Book Antiqua" w:cs="Times New Roman"/>
              </w:rPr>
              <w:t>0.05</w:t>
            </w:r>
          </w:p>
        </w:tc>
        <w:tc>
          <w:tcPr>
            <w:tcW w:w="419" w:type="pct"/>
            <w:tcBorders>
              <w:top w:val="single" w:sz="4" w:space="0" w:color="auto"/>
            </w:tcBorders>
          </w:tcPr>
          <w:p w14:paraId="200D95EF" w14:textId="77777777" w:rsidR="007A486D" w:rsidRPr="0075367F" w:rsidRDefault="007A486D" w:rsidP="0075367F">
            <w:pPr>
              <w:spacing w:before="0" w:line="360" w:lineRule="auto"/>
              <w:jc w:val="both"/>
              <w:rPr>
                <w:rFonts w:ascii="Book Antiqua" w:hAnsi="Book Antiqua" w:cs="Times New Roman"/>
                <w:lang w:eastAsia="zh-CN"/>
              </w:rPr>
            </w:pPr>
            <w:r w:rsidRPr="0075367F">
              <w:rPr>
                <w:rFonts w:ascii="Book Antiqua" w:hAnsi="Book Antiqua" w:cs="Times New Roman"/>
              </w:rPr>
              <w:t>0.678</w:t>
            </w:r>
          </w:p>
        </w:tc>
      </w:tr>
      <w:tr w:rsidR="00577A56" w:rsidRPr="0075367F" w14:paraId="256B2919" w14:textId="77777777" w:rsidTr="005D10E2">
        <w:trPr>
          <w:trHeight w:val="533"/>
        </w:trPr>
        <w:tc>
          <w:tcPr>
            <w:tcW w:w="1446" w:type="pct"/>
          </w:tcPr>
          <w:p w14:paraId="0F344788" w14:textId="77777777" w:rsidR="000D30D5" w:rsidRPr="0075367F" w:rsidRDefault="000D30D5" w:rsidP="0075367F">
            <w:pPr>
              <w:spacing w:before="0" w:line="360" w:lineRule="auto"/>
              <w:jc w:val="both"/>
              <w:rPr>
                <w:rFonts w:ascii="Book Antiqua" w:hAnsi="Book Antiqua"/>
              </w:rPr>
            </w:pPr>
            <w:r w:rsidRPr="0075367F">
              <w:rPr>
                <w:rFonts w:ascii="Book Antiqua" w:hAnsi="Book Antiqua" w:cs="Times New Roman"/>
                <w:lang w:bidi="ar-EG"/>
              </w:rPr>
              <w:t>High</w:t>
            </w:r>
            <w:r w:rsidRPr="0075367F">
              <w:rPr>
                <w:rFonts w:ascii="Book Antiqua" w:hAnsi="Book Antiqua" w:cs="Times New Roman"/>
                <w:lang w:eastAsia="zh-CN" w:bidi="ar-EG"/>
              </w:rPr>
              <w:t>,</w:t>
            </w:r>
            <w:r w:rsidRPr="0075367F">
              <w:rPr>
                <w:rFonts w:ascii="Book Antiqua" w:hAnsi="Book Antiqua" w:cs="Times New Roman"/>
                <w:i/>
                <w:lang w:bidi="ar-EG"/>
              </w:rPr>
              <w:t xml:space="preserve"> n</w:t>
            </w:r>
            <w:r w:rsidRPr="0075367F">
              <w:rPr>
                <w:rFonts w:ascii="Book Antiqua" w:hAnsi="Book Antiqua" w:cs="Times New Roman"/>
                <w:lang w:bidi="ar-EG"/>
              </w:rPr>
              <w:t xml:space="preserve"> </w:t>
            </w:r>
            <w:r w:rsidRPr="0075367F">
              <w:rPr>
                <w:rFonts w:ascii="Book Antiqua" w:hAnsi="Book Antiqua" w:cs="Times New Roman"/>
                <w:lang w:eastAsia="zh-CN" w:bidi="ar-EG"/>
              </w:rPr>
              <w:t>(</w:t>
            </w:r>
            <w:r w:rsidRPr="0075367F">
              <w:rPr>
                <w:rFonts w:ascii="Book Antiqua" w:hAnsi="Book Antiqua" w:cs="Times New Roman"/>
                <w:lang w:bidi="ar-EG"/>
              </w:rPr>
              <w:t>%)</w:t>
            </w:r>
          </w:p>
        </w:tc>
        <w:tc>
          <w:tcPr>
            <w:tcW w:w="1354" w:type="pct"/>
          </w:tcPr>
          <w:p w14:paraId="63A8E5F3" w14:textId="77777777" w:rsidR="000D30D5" w:rsidRPr="0075367F" w:rsidRDefault="00731BD4" w:rsidP="0075367F">
            <w:pPr>
              <w:spacing w:before="0" w:line="360" w:lineRule="auto"/>
              <w:jc w:val="both"/>
              <w:rPr>
                <w:rFonts w:ascii="Book Antiqua" w:hAnsi="Book Antiqua"/>
              </w:rPr>
            </w:pPr>
            <w:r w:rsidRPr="0075367F">
              <w:rPr>
                <w:rFonts w:ascii="Book Antiqua" w:hAnsi="Book Antiqua" w:cs="Times New Roman"/>
              </w:rPr>
              <w:t>98 (49</w:t>
            </w:r>
            <w:r w:rsidR="000D30D5" w:rsidRPr="0075367F">
              <w:rPr>
                <w:rFonts w:ascii="Book Antiqua" w:hAnsi="Book Antiqua" w:cs="Times New Roman"/>
              </w:rPr>
              <w:t>)</w:t>
            </w:r>
          </w:p>
        </w:tc>
        <w:tc>
          <w:tcPr>
            <w:tcW w:w="1364" w:type="pct"/>
          </w:tcPr>
          <w:p w14:paraId="618A884C" w14:textId="77777777" w:rsidR="000D30D5" w:rsidRPr="0075367F" w:rsidRDefault="00731BD4" w:rsidP="0075367F">
            <w:pPr>
              <w:spacing w:before="0" w:line="360" w:lineRule="auto"/>
              <w:jc w:val="both"/>
              <w:rPr>
                <w:rFonts w:ascii="Book Antiqua" w:hAnsi="Book Antiqua"/>
              </w:rPr>
            </w:pPr>
            <w:r w:rsidRPr="0075367F">
              <w:rPr>
                <w:rFonts w:ascii="Book Antiqua" w:hAnsi="Book Antiqua" w:cs="Times New Roman"/>
              </w:rPr>
              <w:t>80 (40</w:t>
            </w:r>
            <w:r w:rsidR="000D30D5" w:rsidRPr="0075367F">
              <w:rPr>
                <w:rFonts w:ascii="Book Antiqua" w:hAnsi="Book Antiqua" w:cs="Times New Roman"/>
              </w:rPr>
              <w:t>)</w:t>
            </w:r>
          </w:p>
        </w:tc>
        <w:tc>
          <w:tcPr>
            <w:tcW w:w="417" w:type="pct"/>
          </w:tcPr>
          <w:p w14:paraId="1A9BB077" w14:textId="77777777" w:rsidR="000D30D5" w:rsidRPr="0075367F" w:rsidRDefault="000D30D5" w:rsidP="0075367F">
            <w:pPr>
              <w:spacing w:before="0" w:line="360" w:lineRule="auto"/>
              <w:jc w:val="both"/>
              <w:rPr>
                <w:rFonts w:ascii="Book Antiqua" w:hAnsi="Book Antiqua"/>
                <w:lang w:eastAsia="zh-CN"/>
              </w:rPr>
            </w:pPr>
            <w:r w:rsidRPr="0075367F">
              <w:rPr>
                <w:rFonts w:ascii="Book Antiqua" w:hAnsi="Book Antiqua"/>
                <w:lang w:eastAsia="zh-CN"/>
              </w:rPr>
              <w:t>-</w:t>
            </w:r>
          </w:p>
        </w:tc>
        <w:tc>
          <w:tcPr>
            <w:tcW w:w="419" w:type="pct"/>
          </w:tcPr>
          <w:p w14:paraId="61CD8B70" w14:textId="77777777" w:rsidR="000D30D5" w:rsidRPr="0075367F" w:rsidRDefault="000D30D5" w:rsidP="0075367F">
            <w:pPr>
              <w:spacing w:before="0" w:line="360" w:lineRule="auto"/>
              <w:jc w:val="both"/>
              <w:rPr>
                <w:rFonts w:ascii="Book Antiqua" w:hAnsi="Book Antiqua"/>
                <w:lang w:eastAsia="zh-CN"/>
              </w:rPr>
            </w:pPr>
            <w:r w:rsidRPr="0075367F">
              <w:rPr>
                <w:rFonts w:ascii="Book Antiqua" w:hAnsi="Book Antiqua"/>
                <w:lang w:eastAsia="zh-CN"/>
              </w:rPr>
              <w:t>-</w:t>
            </w:r>
          </w:p>
        </w:tc>
      </w:tr>
      <w:tr w:rsidR="00577A56" w:rsidRPr="0075367F" w14:paraId="5B2037EB" w14:textId="77777777" w:rsidTr="005D10E2">
        <w:trPr>
          <w:trHeight w:val="533"/>
        </w:trPr>
        <w:tc>
          <w:tcPr>
            <w:tcW w:w="1446" w:type="pct"/>
          </w:tcPr>
          <w:p w14:paraId="1B145CA8" w14:textId="6C4B58C7" w:rsidR="000D30D5" w:rsidRPr="0075367F" w:rsidRDefault="000D30D5" w:rsidP="0075367F">
            <w:pPr>
              <w:spacing w:before="0" w:line="360" w:lineRule="auto"/>
              <w:jc w:val="both"/>
              <w:rPr>
                <w:rFonts w:ascii="Book Antiqua" w:hAnsi="Book Antiqua"/>
                <w:lang w:bidi="ar-EG"/>
              </w:rPr>
            </w:pPr>
            <w:r w:rsidRPr="0075367F">
              <w:rPr>
                <w:rFonts w:ascii="Book Antiqua" w:hAnsi="Book Antiqua"/>
              </w:rPr>
              <w:t>T4</w:t>
            </w:r>
            <w:r w:rsidR="00E40F4A" w:rsidRPr="0075367F">
              <w:rPr>
                <w:rFonts w:ascii="Book Antiqua" w:hAnsi="Book Antiqua" w:cs="Times New Roman"/>
              </w:rPr>
              <w:t xml:space="preserve"> in ng/d</w:t>
            </w:r>
            <w:r w:rsidR="00E40F4A" w:rsidRPr="0075367F">
              <w:rPr>
                <w:rFonts w:ascii="Book Antiqua" w:hAnsi="Book Antiqua" w:cs="Times New Roman"/>
                <w:lang w:eastAsia="zh-CN"/>
              </w:rPr>
              <w:t>L</w:t>
            </w:r>
            <w:r w:rsidR="00E40F4A" w:rsidRPr="0075367F">
              <w:rPr>
                <w:rFonts w:ascii="Book Antiqua" w:hAnsi="Book Antiqua" w:cs="Times New Roman"/>
              </w:rPr>
              <w:t>,</w:t>
            </w:r>
            <w:r w:rsidRPr="0075367F">
              <w:rPr>
                <w:rFonts w:ascii="Book Antiqua" w:hAnsi="Book Antiqua"/>
              </w:rPr>
              <w:t xml:space="preserve"> </w:t>
            </w:r>
            <w:r w:rsidR="00E40F4A" w:rsidRPr="0075367F">
              <w:rPr>
                <w:rFonts w:ascii="Book Antiqua" w:hAnsi="Book Antiqua" w:cs="Times New Roman"/>
                <w:lang w:eastAsia="zh-CN" w:bidi="ar-EG"/>
              </w:rPr>
              <w:t>r</w:t>
            </w:r>
            <w:r w:rsidRPr="0075367F">
              <w:rPr>
                <w:rFonts w:ascii="Book Antiqua" w:hAnsi="Book Antiqua"/>
                <w:lang w:bidi="ar-EG"/>
              </w:rPr>
              <w:t xml:space="preserve">ange </w:t>
            </w:r>
          </w:p>
        </w:tc>
        <w:tc>
          <w:tcPr>
            <w:tcW w:w="1354" w:type="pct"/>
          </w:tcPr>
          <w:p w14:paraId="773351D3" w14:textId="77777777" w:rsidR="000D30D5" w:rsidRPr="0075367F" w:rsidRDefault="000D30D5" w:rsidP="0075367F">
            <w:pPr>
              <w:spacing w:before="0" w:line="360" w:lineRule="auto"/>
              <w:jc w:val="both"/>
              <w:rPr>
                <w:rFonts w:ascii="Book Antiqua" w:hAnsi="Book Antiqua"/>
              </w:rPr>
            </w:pPr>
            <w:r w:rsidRPr="0075367F">
              <w:rPr>
                <w:rFonts w:ascii="Book Antiqua" w:hAnsi="Book Antiqua" w:cs="Times New Roman"/>
              </w:rPr>
              <w:t>5.2–28 (12.40</w:t>
            </w:r>
            <w:r w:rsidRPr="0075367F">
              <w:rPr>
                <w:rFonts w:ascii="Book Antiqua" w:hAnsi="Book Antiqua" w:cs="Times New Roman"/>
                <w:lang w:eastAsia="zh-CN"/>
              </w:rPr>
              <w:t xml:space="preserve"> </w:t>
            </w:r>
            <w:r w:rsidRPr="0075367F">
              <w:rPr>
                <w:rFonts w:ascii="Book Antiqua" w:hAnsi="Book Antiqua" w:cs="Times New Roman"/>
              </w:rPr>
              <w:t>±</w:t>
            </w:r>
            <w:r w:rsidRPr="0075367F">
              <w:rPr>
                <w:rFonts w:ascii="Book Antiqua" w:hAnsi="Book Antiqua" w:cs="Times New Roman"/>
                <w:lang w:eastAsia="zh-CN"/>
              </w:rPr>
              <w:t xml:space="preserve"> </w:t>
            </w:r>
            <w:r w:rsidRPr="0075367F">
              <w:rPr>
                <w:rFonts w:ascii="Book Antiqua" w:hAnsi="Book Antiqua" w:cs="Times New Roman"/>
              </w:rPr>
              <w:t>2.38)</w:t>
            </w:r>
          </w:p>
        </w:tc>
        <w:tc>
          <w:tcPr>
            <w:tcW w:w="1364" w:type="pct"/>
          </w:tcPr>
          <w:p w14:paraId="06D6FFB8" w14:textId="77777777" w:rsidR="000D30D5" w:rsidRPr="0075367F" w:rsidRDefault="000D30D5" w:rsidP="0075367F">
            <w:pPr>
              <w:spacing w:before="0" w:line="360" w:lineRule="auto"/>
              <w:jc w:val="both"/>
              <w:rPr>
                <w:rFonts w:ascii="Book Antiqua" w:hAnsi="Book Antiqua"/>
              </w:rPr>
            </w:pPr>
            <w:r w:rsidRPr="0075367F">
              <w:rPr>
                <w:rFonts w:ascii="Book Antiqua" w:hAnsi="Book Antiqua" w:cs="Times New Roman"/>
              </w:rPr>
              <w:t>4.5–19.1 (11.19 ± 2.67)</w:t>
            </w:r>
          </w:p>
        </w:tc>
        <w:tc>
          <w:tcPr>
            <w:tcW w:w="417" w:type="pct"/>
          </w:tcPr>
          <w:p w14:paraId="011CF743" w14:textId="77777777" w:rsidR="000D30D5" w:rsidRPr="0075367F" w:rsidRDefault="000D30D5" w:rsidP="0075367F">
            <w:pPr>
              <w:spacing w:before="0" w:line="360" w:lineRule="auto"/>
              <w:jc w:val="both"/>
              <w:rPr>
                <w:rFonts w:ascii="Book Antiqua" w:hAnsi="Book Antiqua"/>
                <w:lang w:eastAsia="zh-CN"/>
              </w:rPr>
            </w:pPr>
            <w:r w:rsidRPr="0075367F">
              <w:rPr>
                <w:rFonts w:ascii="Book Antiqua" w:hAnsi="Book Antiqua" w:cs="Times New Roman"/>
              </w:rPr>
              <w:t>0.05</w:t>
            </w:r>
          </w:p>
        </w:tc>
        <w:tc>
          <w:tcPr>
            <w:tcW w:w="419" w:type="pct"/>
          </w:tcPr>
          <w:p w14:paraId="4F466868" w14:textId="77777777" w:rsidR="000D30D5" w:rsidRPr="0075367F" w:rsidRDefault="000D30D5" w:rsidP="0075367F">
            <w:pPr>
              <w:spacing w:before="0" w:line="360" w:lineRule="auto"/>
              <w:jc w:val="both"/>
              <w:rPr>
                <w:rFonts w:ascii="Book Antiqua" w:hAnsi="Book Antiqua"/>
                <w:lang w:eastAsia="zh-CN"/>
              </w:rPr>
            </w:pPr>
            <w:r w:rsidRPr="0075367F">
              <w:rPr>
                <w:rFonts w:ascii="Book Antiqua" w:hAnsi="Book Antiqua" w:cs="Times New Roman"/>
              </w:rPr>
              <w:t>0.845</w:t>
            </w:r>
          </w:p>
        </w:tc>
      </w:tr>
      <w:tr w:rsidR="00577A56" w:rsidRPr="0075367F" w14:paraId="128780AC" w14:textId="77777777" w:rsidTr="005D10E2">
        <w:trPr>
          <w:trHeight w:val="533"/>
        </w:trPr>
        <w:tc>
          <w:tcPr>
            <w:tcW w:w="1446" w:type="pct"/>
          </w:tcPr>
          <w:p w14:paraId="7E0E2B60" w14:textId="77777777" w:rsidR="00C034F4" w:rsidRPr="0075367F" w:rsidRDefault="0085277C" w:rsidP="0075367F">
            <w:pPr>
              <w:spacing w:before="0" w:line="360" w:lineRule="auto"/>
              <w:jc w:val="both"/>
              <w:rPr>
                <w:rFonts w:ascii="Book Antiqua" w:hAnsi="Book Antiqua"/>
                <w:lang w:eastAsia="zh-CN" w:bidi="ar-EG"/>
              </w:rPr>
            </w:pPr>
            <w:r w:rsidRPr="0075367F">
              <w:rPr>
                <w:rFonts w:ascii="Book Antiqua" w:hAnsi="Book Antiqua" w:cs="Times New Roman"/>
                <w:lang w:bidi="ar-EG"/>
              </w:rPr>
              <w:t>High</w:t>
            </w:r>
            <w:r w:rsidRPr="0075367F">
              <w:rPr>
                <w:rFonts w:ascii="Book Antiqua" w:hAnsi="Book Antiqua" w:cs="Times New Roman"/>
                <w:lang w:eastAsia="zh-CN" w:bidi="ar-EG"/>
              </w:rPr>
              <w:t>,</w:t>
            </w:r>
            <w:r w:rsidRPr="0075367F">
              <w:rPr>
                <w:rFonts w:ascii="Book Antiqua" w:hAnsi="Book Antiqua" w:cs="Times New Roman"/>
                <w:i/>
                <w:lang w:bidi="ar-EG"/>
              </w:rPr>
              <w:t xml:space="preserve"> n</w:t>
            </w:r>
            <w:r w:rsidRPr="0075367F">
              <w:rPr>
                <w:rFonts w:ascii="Book Antiqua" w:hAnsi="Book Antiqua" w:cs="Times New Roman"/>
                <w:lang w:bidi="ar-EG"/>
              </w:rPr>
              <w:t xml:space="preserve"> </w:t>
            </w:r>
            <w:r w:rsidRPr="0075367F">
              <w:rPr>
                <w:rFonts w:ascii="Book Antiqua" w:hAnsi="Book Antiqua" w:cs="Times New Roman"/>
                <w:lang w:eastAsia="zh-CN" w:bidi="ar-EG"/>
              </w:rPr>
              <w:t>(</w:t>
            </w:r>
            <w:r w:rsidRPr="0075367F">
              <w:rPr>
                <w:rFonts w:ascii="Book Antiqua" w:hAnsi="Book Antiqua" w:cs="Times New Roman"/>
                <w:lang w:bidi="ar-EG"/>
              </w:rPr>
              <w:t>%)</w:t>
            </w:r>
          </w:p>
        </w:tc>
        <w:tc>
          <w:tcPr>
            <w:tcW w:w="1354" w:type="pct"/>
          </w:tcPr>
          <w:p w14:paraId="00A30F7E" w14:textId="77777777" w:rsidR="00C034F4" w:rsidRPr="0075367F" w:rsidRDefault="00731BD4" w:rsidP="0075367F">
            <w:pPr>
              <w:spacing w:before="0" w:line="360" w:lineRule="auto"/>
              <w:jc w:val="both"/>
              <w:rPr>
                <w:rFonts w:ascii="Book Antiqua" w:hAnsi="Book Antiqua"/>
              </w:rPr>
            </w:pPr>
            <w:r w:rsidRPr="0075367F">
              <w:rPr>
                <w:rFonts w:ascii="Book Antiqua" w:hAnsi="Book Antiqua" w:cs="Times New Roman"/>
              </w:rPr>
              <w:t>63 (31.5</w:t>
            </w:r>
            <w:r w:rsidR="0085277C" w:rsidRPr="0075367F">
              <w:rPr>
                <w:rFonts w:ascii="Book Antiqua" w:hAnsi="Book Antiqua" w:cs="Times New Roman"/>
              </w:rPr>
              <w:t>)</w:t>
            </w:r>
          </w:p>
        </w:tc>
        <w:tc>
          <w:tcPr>
            <w:tcW w:w="1364" w:type="pct"/>
          </w:tcPr>
          <w:p w14:paraId="0A9613F1" w14:textId="77777777" w:rsidR="00C034F4" w:rsidRPr="0075367F" w:rsidRDefault="00731BD4" w:rsidP="0075367F">
            <w:pPr>
              <w:spacing w:before="0" w:line="360" w:lineRule="auto"/>
              <w:jc w:val="both"/>
              <w:rPr>
                <w:rFonts w:ascii="Book Antiqua" w:hAnsi="Book Antiqua"/>
              </w:rPr>
            </w:pPr>
            <w:r w:rsidRPr="0075367F">
              <w:rPr>
                <w:rFonts w:ascii="Book Antiqua" w:hAnsi="Book Antiqua" w:cs="Times New Roman"/>
              </w:rPr>
              <w:t>82 (41</w:t>
            </w:r>
            <w:r w:rsidR="0085277C" w:rsidRPr="0075367F">
              <w:rPr>
                <w:rFonts w:ascii="Book Antiqua" w:hAnsi="Book Antiqua" w:cs="Times New Roman"/>
              </w:rPr>
              <w:t>)</w:t>
            </w:r>
          </w:p>
        </w:tc>
        <w:tc>
          <w:tcPr>
            <w:tcW w:w="417" w:type="pct"/>
          </w:tcPr>
          <w:p w14:paraId="3A87BCC0" w14:textId="77777777" w:rsidR="00C034F4" w:rsidRPr="0075367F" w:rsidRDefault="000D30D5" w:rsidP="0075367F">
            <w:pPr>
              <w:spacing w:before="0" w:line="360" w:lineRule="auto"/>
              <w:jc w:val="both"/>
              <w:rPr>
                <w:rFonts w:ascii="Book Antiqua" w:hAnsi="Book Antiqua"/>
                <w:lang w:eastAsia="zh-CN"/>
              </w:rPr>
            </w:pPr>
            <w:r w:rsidRPr="0075367F">
              <w:rPr>
                <w:rFonts w:ascii="Book Antiqua" w:hAnsi="Book Antiqua"/>
                <w:lang w:eastAsia="zh-CN"/>
              </w:rPr>
              <w:t>-</w:t>
            </w:r>
          </w:p>
        </w:tc>
        <w:tc>
          <w:tcPr>
            <w:tcW w:w="419" w:type="pct"/>
          </w:tcPr>
          <w:p w14:paraId="0460D993" w14:textId="77777777" w:rsidR="00C034F4" w:rsidRPr="0075367F" w:rsidRDefault="000D30D5" w:rsidP="0075367F">
            <w:pPr>
              <w:spacing w:before="0" w:line="360" w:lineRule="auto"/>
              <w:jc w:val="both"/>
              <w:rPr>
                <w:rFonts w:ascii="Book Antiqua" w:hAnsi="Book Antiqua"/>
                <w:lang w:eastAsia="zh-CN"/>
              </w:rPr>
            </w:pPr>
            <w:r w:rsidRPr="0075367F">
              <w:rPr>
                <w:rFonts w:ascii="Book Antiqua" w:hAnsi="Book Antiqua"/>
                <w:lang w:eastAsia="zh-CN"/>
              </w:rPr>
              <w:t>-</w:t>
            </w:r>
          </w:p>
        </w:tc>
      </w:tr>
      <w:tr w:rsidR="00577A56" w:rsidRPr="0075367F" w14:paraId="19002646" w14:textId="77777777" w:rsidTr="005D10E2">
        <w:trPr>
          <w:trHeight w:val="533"/>
        </w:trPr>
        <w:tc>
          <w:tcPr>
            <w:tcW w:w="1446" w:type="pct"/>
          </w:tcPr>
          <w:p w14:paraId="735FF6A9" w14:textId="172302D7" w:rsidR="00BD3837" w:rsidRPr="0075367F" w:rsidRDefault="00C5072F" w:rsidP="0075367F">
            <w:pPr>
              <w:spacing w:before="0" w:line="360" w:lineRule="auto"/>
              <w:jc w:val="both"/>
              <w:rPr>
                <w:rFonts w:ascii="Book Antiqua" w:hAnsi="Book Antiqua"/>
                <w:lang w:eastAsia="zh-CN" w:bidi="ar-EG"/>
              </w:rPr>
            </w:pPr>
            <w:r w:rsidRPr="0075367F">
              <w:rPr>
                <w:rFonts w:ascii="Book Antiqua" w:hAnsi="Book Antiqua"/>
              </w:rPr>
              <w:t>TSH</w:t>
            </w:r>
            <w:r w:rsidR="00E40F4A" w:rsidRPr="0075367F">
              <w:rPr>
                <w:rFonts w:ascii="Book Antiqua" w:hAnsi="Book Antiqua" w:cs="Times New Roman"/>
              </w:rPr>
              <w:t xml:space="preserve"> in </w:t>
            </w:r>
            <w:proofErr w:type="spellStart"/>
            <w:r w:rsidR="00E40F4A" w:rsidRPr="0075367F">
              <w:rPr>
                <w:rFonts w:ascii="Book Antiqua" w:hAnsi="Book Antiqua" w:cs="Times New Roman"/>
              </w:rPr>
              <w:t>mIU</w:t>
            </w:r>
            <w:proofErr w:type="spellEnd"/>
            <w:r w:rsidR="00E40F4A" w:rsidRPr="0075367F">
              <w:rPr>
                <w:rFonts w:ascii="Book Antiqua" w:hAnsi="Book Antiqua" w:cs="Times New Roman"/>
              </w:rPr>
              <w:t>/m</w:t>
            </w:r>
            <w:r w:rsidR="00E40F4A" w:rsidRPr="0075367F">
              <w:rPr>
                <w:rFonts w:ascii="Book Antiqua" w:hAnsi="Book Antiqua" w:cs="Times New Roman"/>
                <w:lang w:eastAsia="zh-CN"/>
              </w:rPr>
              <w:t>L,</w:t>
            </w:r>
            <w:r w:rsidRPr="0075367F">
              <w:rPr>
                <w:rFonts w:ascii="Book Antiqua" w:hAnsi="Book Antiqua"/>
                <w:lang w:eastAsia="zh-CN"/>
              </w:rPr>
              <w:t xml:space="preserve"> </w:t>
            </w:r>
            <w:r w:rsidR="00E40F4A" w:rsidRPr="0075367F">
              <w:rPr>
                <w:rFonts w:ascii="Book Antiqua" w:hAnsi="Book Antiqua" w:cs="Times New Roman"/>
                <w:lang w:eastAsia="zh-CN" w:bidi="ar-EG"/>
              </w:rPr>
              <w:t>r</w:t>
            </w:r>
            <w:r w:rsidRPr="0075367F">
              <w:rPr>
                <w:rFonts w:ascii="Book Antiqua" w:hAnsi="Book Antiqua"/>
                <w:lang w:bidi="ar-EG"/>
              </w:rPr>
              <w:t>ange</w:t>
            </w:r>
          </w:p>
        </w:tc>
        <w:tc>
          <w:tcPr>
            <w:tcW w:w="1354" w:type="pct"/>
          </w:tcPr>
          <w:p w14:paraId="4386A9BB" w14:textId="77777777" w:rsidR="00BD3837" w:rsidRPr="0075367F" w:rsidRDefault="00BD3837" w:rsidP="0075367F">
            <w:pPr>
              <w:spacing w:before="0" w:line="360" w:lineRule="auto"/>
              <w:jc w:val="both"/>
              <w:rPr>
                <w:rFonts w:ascii="Book Antiqua" w:hAnsi="Book Antiqua"/>
              </w:rPr>
            </w:pPr>
            <w:r w:rsidRPr="0075367F">
              <w:rPr>
                <w:rFonts w:ascii="Book Antiqua" w:hAnsi="Book Antiqua" w:cs="Times New Roman"/>
              </w:rPr>
              <w:t>0.02–8.50 (1.70</w:t>
            </w:r>
            <w:r w:rsidRPr="0075367F">
              <w:rPr>
                <w:rFonts w:ascii="Book Antiqua" w:hAnsi="Book Antiqua" w:cs="Times New Roman"/>
                <w:lang w:eastAsia="zh-CN"/>
              </w:rPr>
              <w:t xml:space="preserve"> </w:t>
            </w:r>
            <w:r w:rsidRPr="0075367F">
              <w:rPr>
                <w:rFonts w:ascii="Book Antiqua" w:hAnsi="Book Antiqua" w:cs="Times New Roman"/>
              </w:rPr>
              <w:t>±</w:t>
            </w:r>
            <w:r w:rsidRPr="0075367F">
              <w:rPr>
                <w:rFonts w:ascii="Book Antiqua" w:hAnsi="Book Antiqua" w:cs="Times New Roman"/>
                <w:lang w:eastAsia="zh-CN"/>
              </w:rPr>
              <w:t xml:space="preserve"> </w:t>
            </w:r>
            <w:r w:rsidRPr="0075367F">
              <w:rPr>
                <w:rFonts w:ascii="Book Antiqua" w:hAnsi="Book Antiqua" w:cs="Times New Roman"/>
              </w:rPr>
              <w:t>0.11)</w:t>
            </w:r>
          </w:p>
        </w:tc>
        <w:tc>
          <w:tcPr>
            <w:tcW w:w="1364" w:type="pct"/>
          </w:tcPr>
          <w:p w14:paraId="202A39FC" w14:textId="77777777" w:rsidR="00BD3837" w:rsidRPr="0075367F" w:rsidRDefault="00BD3837" w:rsidP="0075367F">
            <w:pPr>
              <w:spacing w:before="0" w:line="360" w:lineRule="auto"/>
              <w:jc w:val="both"/>
              <w:rPr>
                <w:rFonts w:ascii="Book Antiqua" w:hAnsi="Book Antiqua"/>
              </w:rPr>
            </w:pPr>
            <w:r w:rsidRPr="0075367F">
              <w:rPr>
                <w:rFonts w:ascii="Book Antiqua" w:hAnsi="Book Antiqua" w:cs="Times New Roman"/>
              </w:rPr>
              <w:t>0.01–8.44 (1.64 ± 0.32)</w:t>
            </w:r>
          </w:p>
        </w:tc>
        <w:tc>
          <w:tcPr>
            <w:tcW w:w="417" w:type="pct"/>
          </w:tcPr>
          <w:p w14:paraId="0EFF443A" w14:textId="77777777" w:rsidR="00BD3837" w:rsidRPr="0075367F" w:rsidRDefault="00BD3837" w:rsidP="0075367F">
            <w:pPr>
              <w:spacing w:before="0" w:line="360" w:lineRule="auto"/>
              <w:jc w:val="both"/>
              <w:rPr>
                <w:rFonts w:ascii="Book Antiqua" w:hAnsi="Book Antiqua"/>
                <w:lang w:eastAsia="zh-CN"/>
              </w:rPr>
            </w:pPr>
            <w:r w:rsidRPr="0075367F">
              <w:rPr>
                <w:rFonts w:ascii="Book Antiqua" w:hAnsi="Book Antiqua" w:cs="Times New Roman"/>
              </w:rPr>
              <w:t>0.435</w:t>
            </w:r>
          </w:p>
        </w:tc>
        <w:tc>
          <w:tcPr>
            <w:tcW w:w="419" w:type="pct"/>
          </w:tcPr>
          <w:p w14:paraId="71E92A14" w14:textId="77777777" w:rsidR="00BD3837" w:rsidRPr="0075367F" w:rsidRDefault="00BD3837" w:rsidP="0075367F">
            <w:pPr>
              <w:spacing w:before="0" w:line="360" w:lineRule="auto"/>
              <w:jc w:val="both"/>
              <w:rPr>
                <w:rFonts w:ascii="Book Antiqua" w:hAnsi="Book Antiqua"/>
                <w:lang w:eastAsia="zh-CN"/>
              </w:rPr>
            </w:pPr>
            <w:r w:rsidRPr="0075367F">
              <w:rPr>
                <w:rFonts w:ascii="Book Antiqua" w:hAnsi="Book Antiqua" w:cs="Times New Roman"/>
              </w:rPr>
              <w:t>0.760</w:t>
            </w:r>
          </w:p>
        </w:tc>
      </w:tr>
      <w:tr w:rsidR="00577A56" w:rsidRPr="0075367F" w14:paraId="5D3FBEA8" w14:textId="77777777" w:rsidTr="005D10E2">
        <w:trPr>
          <w:trHeight w:val="533"/>
        </w:trPr>
        <w:tc>
          <w:tcPr>
            <w:tcW w:w="1446" w:type="pct"/>
          </w:tcPr>
          <w:p w14:paraId="35C8F936" w14:textId="77777777" w:rsidR="00742FC5" w:rsidRPr="0075367F" w:rsidRDefault="00742FC5" w:rsidP="0075367F">
            <w:pPr>
              <w:spacing w:before="0" w:line="360" w:lineRule="auto"/>
              <w:jc w:val="both"/>
              <w:rPr>
                <w:rFonts w:ascii="Book Antiqua" w:hAnsi="Book Antiqua"/>
                <w:lang w:bidi="ar-EG"/>
              </w:rPr>
            </w:pPr>
            <w:r w:rsidRPr="0075367F">
              <w:rPr>
                <w:rFonts w:ascii="Book Antiqua" w:hAnsi="Book Antiqua" w:cs="Times New Roman"/>
                <w:lang w:bidi="ar-EG"/>
              </w:rPr>
              <w:t>High</w:t>
            </w:r>
            <w:r w:rsidRPr="0075367F">
              <w:rPr>
                <w:rFonts w:ascii="Book Antiqua" w:hAnsi="Book Antiqua" w:cs="Times New Roman"/>
                <w:lang w:eastAsia="zh-CN" w:bidi="ar-EG"/>
              </w:rPr>
              <w:t>,</w:t>
            </w:r>
            <w:r w:rsidRPr="0075367F">
              <w:rPr>
                <w:rFonts w:ascii="Book Antiqua" w:hAnsi="Book Antiqua" w:cs="Times New Roman"/>
                <w:i/>
                <w:lang w:bidi="ar-EG"/>
              </w:rPr>
              <w:t xml:space="preserve"> n</w:t>
            </w:r>
            <w:r w:rsidRPr="0075367F">
              <w:rPr>
                <w:rFonts w:ascii="Book Antiqua" w:hAnsi="Book Antiqua" w:cs="Times New Roman"/>
                <w:lang w:bidi="ar-EG"/>
              </w:rPr>
              <w:t xml:space="preserve"> </w:t>
            </w:r>
            <w:r w:rsidRPr="0075367F">
              <w:rPr>
                <w:rFonts w:ascii="Book Antiqua" w:hAnsi="Book Antiqua" w:cs="Times New Roman"/>
                <w:lang w:eastAsia="zh-CN" w:bidi="ar-EG"/>
              </w:rPr>
              <w:t>(</w:t>
            </w:r>
            <w:r w:rsidRPr="0075367F">
              <w:rPr>
                <w:rFonts w:ascii="Book Antiqua" w:hAnsi="Book Antiqua" w:cs="Times New Roman"/>
                <w:lang w:bidi="ar-EG"/>
              </w:rPr>
              <w:t>%)</w:t>
            </w:r>
          </w:p>
        </w:tc>
        <w:tc>
          <w:tcPr>
            <w:tcW w:w="1354" w:type="pct"/>
          </w:tcPr>
          <w:p w14:paraId="7A0D65C7" w14:textId="77777777" w:rsidR="00742FC5" w:rsidRPr="0075367F" w:rsidRDefault="00742FC5" w:rsidP="0075367F">
            <w:pPr>
              <w:spacing w:before="0" w:line="360" w:lineRule="auto"/>
              <w:jc w:val="both"/>
              <w:rPr>
                <w:rFonts w:ascii="Book Antiqua" w:hAnsi="Book Antiqua"/>
              </w:rPr>
            </w:pPr>
            <w:r w:rsidRPr="0075367F">
              <w:rPr>
                <w:rFonts w:ascii="Book Antiqua" w:hAnsi="Book Antiqua" w:cs="Times New Roman"/>
              </w:rPr>
              <w:t>5 (2.5)</w:t>
            </w:r>
          </w:p>
        </w:tc>
        <w:tc>
          <w:tcPr>
            <w:tcW w:w="1364" w:type="pct"/>
          </w:tcPr>
          <w:p w14:paraId="6F068956" w14:textId="77777777" w:rsidR="00742FC5" w:rsidRPr="0075367F" w:rsidRDefault="00742FC5" w:rsidP="0075367F">
            <w:pPr>
              <w:spacing w:before="0" w:line="360" w:lineRule="auto"/>
              <w:jc w:val="both"/>
              <w:rPr>
                <w:rFonts w:ascii="Book Antiqua" w:hAnsi="Book Antiqua"/>
                <w:lang w:eastAsia="zh-CN"/>
              </w:rPr>
            </w:pPr>
            <w:r w:rsidRPr="0075367F">
              <w:rPr>
                <w:rFonts w:ascii="Book Antiqua" w:hAnsi="Book Antiqua" w:cs="Times New Roman"/>
              </w:rPr>
              <w:t>22 (11)</w:t>
            </w:r>
          </w:p>
        </w:tc>
        <w:tc>
          <w:tcPr>
            <w:tcW w:w="417" w:type="pct"/>
          </w:tcPr>
          <w:p w14:paraId="68CFA6CB" w14:textId="77777777" w:rsidR="00742FC5"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c>
          <w:tcPr>
            <w:tcW w:w="419" w:type="pct"/>
          </w:tcPr>
          <w:p w14:paraId="013EB203" w14:textId="77777777" w:rsidR="00742FC5"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r>
      <w:tr w:rsidR="00577A56" w:rsidRPr="0075367F" w14:paraId="18E6D927" w14:textId="77777777" w:rsidTr="005D10E2">
        <w:trPr>
          <w:trHeight w:val="533"/>
        </w:trPr>
        <w:tc>
          <w:tcPr>
            <w:tcW w:w="1446" w:type="pct"/>
          </w:tcPr>
          <w:p w14:paraId="71821B41" w14:textId="77777777" w:rsidR="00742FC5" w:rsidRPr="0075367F" w:rsidRDefault="00742FC5" w:rsidP="0075367F">
            <w:pPr>
              <w:spacing w:before="0" w:line="360" w:lineRule="auto"/>
              <w:jc w:val="both"/>
              <w:rPr>
                <w:rFonts w:ascii="Book Antiqua" w:hAnsi="Book Antiqua"/>
                <w:lang w:bidi="ar-EG"/>
              </w:rPr>
            </w:pPr>
            <w:r w:rsidRPr="0075367F">
              <w:rPr>
                <w:rFonts w:ascii="Book Antiqua" w:hAnsi="Book Antiqua" w:cs="Times New Roman"/>
                <w:lang w:bidi="ar-EG"/>
              </w:rPr>
              <w:t>Low</w:t>
            </w:r>
            <w:r w:rsidRPr="0075367F">
              <w:rPr>
                <w:rFonts w:ascii="Book Antiqua" w:hAnsi="Book Antiqua" w:cs="Times New Roman"/>
                <w:lang w:eastAsia="zh-CN" w:bidi="ar-EG"/>
              </w:rPr>
              <w:t>,</w:t>
            </w:r>
            <w:r w:rsidRPr="0075367F">
              <w:rPr>
                <w:rFonts w:ascii="Book Antiqua" w:hAnsi="Book Antiqua" w:cs="Times New Roman"/>
                <w:i/>
                <w:lang w:bidi="ar-EG"/>
              </w:rPr>
              <w:t xml:space="preserve"> n</w:t>
            </w:r>
            <w:r w:rsidRPr="0075367F">
              <w:rPr>
                <w:rFonts w:ascii="Book Antiqua" w:hAnsi="Book Antiqua" w:cs="Times New Roman"/>
                <w:lang w:bidi="ar-EG"/>
              </w:rPr>
              <w:t xml:space="preserve"> </w:t>
            </w:r>
            <w:r w:rsidRPr="0075367F">
              <w:rPr>
                <w:rFonts w:ascii="Book Antiqua" w:hAnsi="Book Antiqua" w:cs="Times New Roman"/>
                <w:lang w:eastAsia="zh-CN" w:bidi="ar-EG"/>
              </w:rPr>
              <w:t>(</w:t>
            </w:r>
            <w:r w:rsidRPr="0075367F">
              <w:rPr>
                <w:rFonts w:ascii="Book Antiqua" w:hAnsi="Book Antiqua" w:cs="Times New Roman"/>
                <w:lang w:bidi="ar-EG"/>
              </w:rPr>
              <w:t>%)</w:t>
            </w:r>
          </w:p>
        </w:tc>
        <w:tc>
          <w:tcPr>
            <w:tcW w:w="1354" w:type="pct"/>
          </w:tcPr>
          <w:p w14:paraId="275C8B52" w14:textId="77777777" w:rsidR="00742FC5" w:rsidRPr="0075367F" w:rsidRDefault="00742FC5" w:rsidP="0075367F">
            <w:pPr>
              <w:spacing w:before="0" w:line="360" w:lineRule="auto"/>
              <w:jc w:val="both"/>
              <w:rPr>
                <w:rFonts w:ascii="Book Antiqua" w:hAnsi="Book Antiqua"/>
              </w:rPr>
            </w:pPr>
            <w:r w:rsidRPr="0075367F">
              <w:rPr>
                <w:rFonts w:ascii="Book Antiqua" w:hAnsi="Book Antiqua" w:cs="Times New Roman"/>
              </w:rPr>
              <w:t>1 (0.5)</w:t>
            </w:r>
          </w:p>
        </w:tc>
        <w:tc>
          <w:tcPr>
            <w:tcW w:w="1364" w:type="pct"/>
          </w:tcPr>
          <w:p w14:paraId="24598243" w14:textId="77777777" w:rsidR="00742FC5"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c>
          <w:tcPr>
            <w:tcW w:w="417" w:type="pct"/>
          </w:tcPr>
          <w:p w14:paraId="18E70408" w14:textId="77777777" w:rsidR="00742FC5"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c>
          <w:tcPr>
            <w:tcW w:w="419" w:type="pct"/>
          </w:tcPr>
          <w:p w14:paraId="71926984" w14:textId="77777777" w:rsidR="00742FC5"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r>
      <w:tr w:rsidR="00577A56" w:rsidRPr="0075367F" w14:paraId="78CCE864" w14:textId="77777777" w:rsidTr="005D10E2">
        <w:trPr>
          <w:trHeight w:val="533"/>
        </w:trPr>
        <w:tc>
          <w:tcPr>
            <w:tcW w:w="1446" w:type="pct"/>
          </w:tcPr>
          <w:p w14:paraId="6B256BBB" w14:textId="77777777" w:rsidR="00D61886" w:rsidRPr="0075367F" w:rsidRDefault="00742FC5" w:rsidP="0075367F">
            <w:pPr>
              <w:spacing w:before="0" w:line="360" w:lineRule="auto"/>
              <w:jc w:val="both"/>
              <w:rPr>
                <w:rFonts w:ascii="Book Antiqua" w:hAnsi="Book Antiqua"/>
                <w:b/>
                <w:bCs/>
              </w:rPr>
            </w:pPr>
            <w:r w:rsidRPr="0075367F">
              <w:rPr>
                <w:rFonts w:ascii="Book Antiqua" w:hAnsi="Book Antiqua" w:cs="Times New Roman"/>
                <w:lang w:bidi="ar-EG"/>
              </w:rPr>
              <w:t>Borderline</w:t>
            </w:r>
            <w:r w:rsidRPr="0075367F">
              <w:rPr>
                <w:rFonts w:ascii="Book Antiqua" w:hAnsi="Book Antiqua" w:cs="Times New Roman"/>
                <w:lang w:eastAsia="zh-CN" w:bidi="ar-EG"/>
              </w:rPr>
              <w:t>,</w:t>
            </w:r>
            <w:r w:rsidRPr="0075367F">
              <w:rPr>
                <w:rFonts w:ascii="Book Antiqua" w:hAnsi="Book Antiqua" w:cs="Times New Roman"/>
                <w:i/>
                <w:lang w:bidi="ar-EG"/>
              </w:rPr>
              <w:t xml:space="preserve"> n</w:t>
            </w:r>
            <w:r w:rsidRPr="0075367F">
              <w:rPr>
                <w:rFonts w:ascii="Book Antiqua" w:hAnsi="Book Antiqua" w:cs="Times New Roman"/>
                <w:lang w:bidi="ar-EG"/>
              </w:rPr>
              <w:t xml:space="preserve"> </w:t>
            </w:r>
            <w:r w:rsidRPr="0075367F">
              <w:rPr>
                <w:rFonts w:ascii="Book Antiqua" w:hAnsi="Book Antiqua" w:cs="Times New Roman"/>
                <w:lang w:eastAsia="zh-CN" w:bidi="ar-EG"/>
              </w:rPr>
              <w:t>(</w:t>
            </w:r>
            <w:r w:rsidRPr="0075367F">
              <w:rPr>
                <w:rFonts w:ascii="Book Antiqua" w:hAnsi="Book Antiqua" w:cs="Times New Roman"/>
                <w:lang w:bidi="ar-EG"/>
              </w:rPr>
              <w:t>%)</w:t>
            </w:r>
          </w:p>
        </w:tc>
        <w:tc>
          <w:tcPr>
            <w:tcW w:w="1354" w:type="pct"/>
          </w:tcPr>
          <w:p w14:paraId="15A2D87A" w14:textId="77777777" w:rsidR="00D61886" w:rsidRPr="0075367F" w:rsidRDefault="00742FC5" w:rsidP="0075367F">
            <w:pPr>
              <w:spacing w:before="0" w:line="360" w:lineRule="auto"/>
              <w:jc w:val="both"/>
              <w:rPr>
                <w:rFonts w:ascii="Book Antiqua" w:hAnsi="Book Antiqua"/>
              </w:rPr>
            </w:pPr>
            <w:r w:rsidRPr="0075367F">
              <w:rPr>
                <w:rFonts w:ascii="Book Antiqua" w:hAnsi="Book Antiqua" w:cs="Times New Roman"/>
              </w:rPr>
              <w:t>15 (7.5)</w:t>
            </w:r>
          </w:p>
        </w:tc>
        <w:tc>
          <w:tcPr>
            <w:tcW w:w="1364" w:type="pct"/>
          </w:tcPr>
          <w:p w14:paraId="23577765" w14:textId="77777777" w:rsidR="00D61886"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c>
          <w:tcPr>
            <w:tcW w:w="417" w:type="pct"/>
          </w:tcPr>
          <w:p w14:paraId="6D8C2492" w14:textId="77777777" w:rsidR="00D61886"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c>
          <w:tcPr>
            <w:tcW w:w="419" w:type="pct"/>
          </w:tcPr>
          <w:p w14:paraId="3463EECC" w14:textId="77777777" w:rsidR="00D61886" w:rsidRPr="0075367F" w:rsidRDefault="00742FC5" w:rsidP="0075367F">
            <w:pPr>
              <w:spacing w:before="0" w:line="360" w:lineRule="auto"/>
              <w:jc w:val="both"/>
              <w:rPr>
                <w:rFonts w:ascii="Book Antiqua" w:hAnsi="Book Antiqua"/>
                <w:lang w:eastAsia="zh-CN"/>
              </w:rPr>
            </w:pPr>
            <w:r w:rsidRPr="0075367F">
              <w:rPr>
                <w:rFonts w:ascii="Book Antiqua" w:hAnsi="Book Antiqua"/>
                <w:lang w:eastAsia="zh-CN"/>
              </w:rPr>
              <w:t>-</w:t>
            </w:r>
          </w:p>
        </w:tc>
      </w:tr>
    </w:tbl>
    <w:p w14:paraId="785E80D5" w14:textId="7B2846BC" w:rsidR="00A34764" w:rsidRPr="0075367F" w:rsidRDefault="00E40F4A" w:rsidP="0075367F">
      <w:pPr>
        <w:spacing w:line="360" w:lineRule="auto"/>
        <w:jc w:val="both"/>
        <w:rPr>
          <w:rFonts w:ascii="Book Antiqua" w:hAnsi="Book Antiqua"/>
          <w:lang w:eastAsia="zh-CN"/>
        </w:rPr>
      </w:pPr>
      <w:r w:rsidRPr="0075367F">
        <w:rPr>
          <w:rFonts w:ascii="Book Antiqua" w:hAnsi="Book Antiqua"/>
          <w:lang w:eastAsia="zh-CN"/>
        </w:rPr>
        <w:t xml:space="preserve">Data are presented as </w:t>
      </w:r>
      <w:r w:rsidRPr="0075367F">
        <w:rPr>
          <w:rFonts w:ascii="Book Antiqua" w:hAnsi="Book Antiqua"/>
          <w:lang w:bidi="ar-EG"/>
        </w:rPr>
        <w:t xml:space="preserve">mean ± </w:t>
      </w:r>
      <w:r w:rsidR="004C2AA0" w:rsidRPr="0075367F">
        <w:rPr>
          <w:rFonts w:ascii="Book Antiqua" w:hAnsi="Book Antiqua"/>
          <w:lang w:eastAsia="zh-CN" w:bidi="ar-EG"/>
        </w:rPr>
        <w:t>SD</w:t>
      </w:r>
      <w:r w:rsidRPr="0075367F">
        <w:rPr>
          <w:rFonts w:ascii="Book Antiqua" w:hAnsi="Book Antiqua"/>
          <w:lang w:eastAsia="zh-CN"/>
        </w:rPr>
        <w:t xml:space="preserve">. </w:t>
      </w:r>
    </w:p>
    <w:p w14:paraId="1E340BD6" w14:textId="5C815314" w:rsidR="00A34764" w:rsidRPr="0075367F" w:rsidRDefault="007251B1" w:rsidP="0075367F">
      <w:pPr>
        <w:spacing w:line="360" w:lineRule="auto"/>
        <w:jc w:val="both"/>
        <w:rPr>
          <w:rFonts w:ascii="Book Antiqua" w:hAnsi="Book Antiqua"/>
          <w:lang w:eastAsia="zh-CN"/>
        </w:rPr>
      </w:pPr>
      <w:r w:rsidRPr="0075367F">
        <w:rPr>
          <w:rFonts w:ascii="Book Antiqua" w:hAnsi="Book Antiqua"/>
          <w:vertAlign w:val="superscript"/>
          <w:lang w:eastAsia="zh-CN"/>
        </w:rPr>
        <w:t>1</w:t>
      </w:r>
      <w:r w:rsidRPr="0075367F">
        <w:rPr>
          <w:rFonts w:ascii="Book Antiqua" w:hAnsi="Book Antiqua"/>
          <w:lang w:eastAsia="zh-CN"/>
        </w:rPr>
        <w:t>P</w:t>
      </w:r>
      <w:r w:rsidR="007A486D" w:rsidRPr="0075367F">
        <w:rPr>
          <w:rFonts w:ascii="Book Antiqua" w:hAnsi="Book Antiqua"/>
        </w:rPr>
        <w:t xml:space="preserve">regnant women </w:t>
      </w:r>
      <w:r w:rsidR="007A486D" w:rsidRPr="0075367F">
        <w:rPr>
          <w:rFonts w:ascii="Book Antiqua" w:hAnsi="Book Antiqua"/>
          <w:i/>
          <w:iCs/>
        </w:rPr>
        <w:t>vs</w:t>
      </w:r>
      <w:r w:rsidR="007A486D" w:rsidRPr="0075367F">
        <w:rPr>
          <w:rFonts w:ascii="Book Antiqua" w:hAnsi="Book Antiqua"/>
        </w:rPr>
        <w:t xml:space="preserve"> reference</w:t>
      </w:r>
      <w:r w:rsidR="00A34764" w:rsidRPr="0075367F">
        <w:rPr>
          <w:rFonts w:ascii="Book Antiqua" w:hAnsi="Book Antiqua"/>
          <w:lang w:eastAsia="zh-CN"/>
        </w:rPr>
        <w:t>.</w:t>
      </w:r>
    </w:p>
    <w:p w14:paraId="6E96F346" w14:textId="77777777" w:rsidR="000425B0" w:rsidRPr="0075367F" w:rsidRDefault="007251B1" w:rsidP="0075367F">
      <w:pPr>
        <w:spacing w:line="360" w:lineRule="auto"/>
        <w:jc w:val="both"/>
        <w:rPr>
          <w:rFonts w:ascii="Book Antiqua" w:hAnsi="Book Antiqua"/>
          <w:lang w:eastAsia="zh-CN" w:bidi="ar-EG"/>
        </w:rPr>
      </w:pPr>
      <w:r w:rsidRPr="0075367F">
        <w:rPr>
          <w:rFonts w:ascii="Book Antiqua" w:hAnsi="Book Antiqua"/>
          <w:vertAlign w:val="superscript"/>
          <w:lang w:eastAsia="zh-CN"/>
        </w:rPr>
        <w:t>2</w:t>
      </w:r>
      <w:r w:rsidRPr="0075367F">
        <w:rPr>
          <w:rFonts w:ascii="Book Antiqua" w:hAnsi="Book Antiqua"/>
          <w:lang w:eastAsia="zh-CN"/>
        </w:rPr>
        <w:t>A</w:t>
      </w:r>
      <w:r w:rsidR="007A486D" w:rsidRPr="0075367F">
        <w:rPr>
          <w:rFonts w:ascii="Book Antiqua" w:hAnsi="Book Antiqua"/>
        </w:rPr>
        <w:t xml:space="preserve">ntepartum </w:t>
      </w:r>
      <w:r w:rsidR="00F76796" w:rsidRPr="0075367F">
        <w:rPr>
          <w:rFonts w:ascii="Book Antiqua" w:hAnsi="Book Antiqua"/>
          <w:i/>
          <w:iCs/>
        </w:rPr>
        <w:t>vs</w:t>
      </w:r>
      <w:r w:rsidR="007A486D" w:rsidRPr="0075367F">
        <w:rPr>
          <w:rFonts w:ascii="Book Antiqua" w:hAnsi="Book Antiqua"/>
        </w:rPr>
        <w:t xml:space="preserve"> postpartum</w:t>
      </w:r>
      <w:r w:rsidR="00384892" w:rsidRPr="0075367F">
        <w:rPr>
          <w:rFonts w:ascii="Book Antiqua" w:hAnsi="Book Antiqua"/>
          <w:lang w:eastAsia="zh-CN"/>
        </w:rPr>
        <w:t>.</w:t>
      </w:r>
      <w:r w:rsidR="00F76796" w:rsidRPr="0075367F">
        <w:rPr>
          <w:rFonts w:ascii="Book Antiqua" w:hAnsi="Book Antiqua"/>
          <w:lang w:bidi="ar-EG"/>
        </w:rPr>
        <w:t xml:space="preserve"> </w:t>
      </w:r>
    </w:p>
    <w:p w14:paraId="7D9F6EC8" w14:textId="2FFFC17C" w:rsidR="007A486D" w:rsidRPr="0075367F" w:rsidRDefault="007A486D" w:rsidP="0075367F">
      <w:pPr>
        <w:spacing w:line="360" w:lineRule="auto"/>
        <w:jc w:val="both"/>
        <w:rPr>
          <w:rFonts w:ascii="Book Antiqua" w:hAnsi="Book Antiqua"/>
          <w:lang w:eastAsia="zh-CN"/>
        </w:rPr>
      </w:pPr>
      <w:r w:rsidRPr="0075367F">
        <w:rPr>
          <w:rFonts w:ascii="Book Antiqua" w:hAnsi="Book Antiqua"/>
          <w:lang w:bidi="ar-EG"/>
        </w:rPr>
        <w:t>Reference value</w:t>
      </w:r>
      <w:r w:rsidRPr="0075367F">
        <w:rPr>
          <w:rFonts w:ascii="Book Antiqua" w:hAnsi="Book Antiqua"/>
        </w:rPr>
        <w:t xml:space="preserve">s: T3: </w:t>
      </w:r>
      <w:r w:rsidR="00726F1F" w:rsidRPr="0075367F">
        <w:rPr>
          <w:rFonts w:ascii="Book Antiqua" w:hAnsi="Book Antiqua"/>
        </w:rPr>
        <w:t>106.32 ± 15.80 (81–</w:t>
      </w:r>
      <w:r w:rsidRPr="0075367F">
        <w:rPr>
          <w:rFonts w:ascii="Book Antiqua" w:hAnsi="Book Antiqua"/>
        </w:rPr>
        <w:t>178) ng/d</w:t>
      </w:r>
      <w:r w:rsidR="007521D7" w:rsidRPr="0075367F">
        <w:rPr>
          <w:rFonts w:ascii="Book Antiqua" w:hAnsi="Book Antiqua"/>
          <w:lang w:eastAsia="zh-CN"/>
        </w:rPr>
        <w:t>L</w:t>
      </w:r>
      <w:r w:rsidRPr="0075367F">
        <w:rPr>
          <w:rFonts w:ascii="Book Antiqua" w:hAnsi="Book Antiqua"/>
        </w:rPr>
        <w:t xml:space="preserve">; T4: </w:t>
      </w:r>
      <w:r w:rsidR="00726F1F" w:rsidRPr="0075367F">
        <w:rPr>
          <w:rFonts w:ascii="Book Antiqua" w:hAnsi="Book Antiqua"/>
        </w:rPr>
        <w:t>9.32</w:t>
      </w:r>
      <w:r w:rsidR="00726F1F" w:rsidRPr="0075367F">
        <w:rPr>
          <w:rFonts w:ascii="Book Antiqua" w:hAnsi="Book Antiqua"/>
          <w:lang w:eastAsia="zh-CN"/>
        </w:rPr>
        <w:t xml:space="preserve"> </w:t>
      </w:r>
      <w:r w:rsidR="00726F1F" w:rsidRPr="0075367F">
        <w:rPr>
          <w:rFonts w:ascii="Book Antiqua" w:hAnsi="Book Antiqua"/>
        </w:rPr>
        <w:t>± 2.44 (4.5-</w:t>
      </w:r>
      <w:r w:rsidRPr="0075367F">
        <w:rPr>
          <w:rFonts w:ascii="Book Antiqua" w:hAnsi="Book Antiqua"/>
        </w:rPr>
        <w:t>12.5) ng/d</w:t>
      </w:r>
      <w:r w:rsidR="007521D7" w:rsidRPr="0075367F">
        <w:rPr>
          <w:rFonts w:ascii="Book Antiqua" w:hAnsi="Book Antiqua"/>
          <w:lang w:eastAsia="zh-CN"/>
        </w:rPr>
        <w:t>L</w:t>
      </w:r>
      <w:r w:rsidRPr="0075367F">
        <w:rPr>
          <w:rFonts w:ascii="Book Antiqua" w:hAnsi="Book Antiqua"/>
        </w:rPr>
        <w:t>; TSH:</w:t>
      </w:r>
      <w:r w:rsidRPr="0075367F">
        <w:rPr>
          <w:rFonts w:ascii="Book Antiqua" w:hAnsi="Book Antiqua"/>
          <w:lang w:bidi="ar-EG"/>
        </w:rPr>
        <w:t xml:space="preserve"> </w:t>
      </w:r>
      <w:r w:rsidR="00726F1F" w:rsidRPr="0075367F">
        <w:rPr>
          <w:rFonts w:ascii="Book Antiqua" w:hAnsi="Book Antiqua"/>
        </w:rPr>
        <w:t>1.56 ± 0.32 (0.4–</w:t>
      </w:r>
      <w:r w:rsidRPr="0075367F">
        <w:rPr>
          <w:rFonts w:ascii="Book Antiqua" w:hAnsi="Book Antiqua"/>
        </w:rPr>
        <w:t xml:space="preserve">4) </w:t>
      </w:r>
      <w:proofErr w:type="spellStart"/>
      <w:r w:rsidRPr="0075367F">
        <w:rPr>
          <w:rFonts w:ascii="Book Antiqua" w:hAnsi="Book Antiqua"/>
        </w:rPr>
        <w:t>mIU</w:t>
      </w:r>
      <w:proofErr w:type="spellEnd"/>
      <w:r w:rsidRPr="0075367F">
        <w:rPr>
          <w:rFonts w:ascii="Book Antiqua" w:hAnsi="Book Antiqua"/>
        </w:rPr>
        <w:t>/</w:t>
      </w:r>
      <w:proofErr w:type="spellStart"/>
      <w:r w:rsidRPr="0075367F">
        <w:rPr>
          <w:rFonts w:ascii="Book Antiqua" w:hAnsi="Book Antiqua"/>
        </w:rPr>
        <w:t>m</w:t>
      </w:r>
      <w:r w:rsidR="00726F1F" w:rsidRPr="0075367F">
        <w:rPr>
          <w:rFonts w:ascii="Book Antiqua" w:hAnsi="Book Antiqua"/>
          <w:lang w:eastAsia="zh-CN"/>
        </w:rPr>
        <w:t>L.</w:t>
      </w:r>
      <w:proofErr w:type="spellEnd"/>
      <w:r w:rsidR="00E40F4A" w:rsidRPr="0075367F">
        <w:rPr>
          <w:rFonts w:ascii="Book Antiqua" w:eastAsia="Book Antiqua" w:hAnsi="Book Antiqua" w:cs="Book Antiqua"/>
        </w:rPr>
        <w:t xml:space="preserve"> T3: </w:t>
      </w:r>
      <w:proofErr w:type="spellStart"/>
      <w:r w:rsidR="00E40F4A" w:rsidRPr="0075367F">
        <w:rPr>
          <w:rFonts w:ascii="Book Antiqua" w:eastAsia="Book Antiqua" w:hAnsi="Book Antiqua" w:cs="Book Antiqua"/>
        </w:rPr>
        <w:t>Triiodothronine</w:t>
      </w:r>
      <w:proofErr w:type="spellEnd"/>
      <w:r w:rsidR="00E40F4A" w:rsidRPr="0075367F">
        <w:rPr>
          <w:rFonts w:ascii="Book Antiqua" w:eastAsia="Book Antiqua" w:hAnsi="Book Antiqua" w:cs="Book Antiqua"/>
        </w:rPr>
        <w:t>; T4: Thyroxine; TSH: Thyroid stimulating hormone.</w:t>
      </w:r>
    </w:p>
    <w:p w14:paraId="6869E4D1" w14:textId="0F9ED299" w:rsidR="007A486D" w:rsidRPr="0075367F" w:rsidRDefault="007A486D" w:rsidP="0075367F">
      <w:pPr>
        <w:spacing w:line="360" w:lineRule="auto"/>
        <w:jc w:val="both"/>
        <w:rPr>
          <w:rFonts w:ascii="Book Antiqua" w:hAnsi="Book Antiqua"/>
          <w:b/>
          <w:lang w:eastAsia="zh-CN"/>
        </w:rPr>
      </w:pPr>
      <w:r w:rsidRPr="0075367F">
        <w:rPr>
          <w:rFonts w:ascii="Book Antiqua" w:hAnsi="Book Antiqua"/>
          <w:b/>
          <w:lang w:eastAsia="zh-CN"/>
        </w:rPr>
        <w:br w:type="page"/>
      </w:r>
      <w:r w:rsidR="006167F4" w:rsidRPr="0075367F">
        <w:rPr>
          <w:rFonts w:ascii="Book Antiqua" w:hAnsi="Book Antiqua"/>
          <w:b/>
          <w:bCs/>
        </w:rPr>
        <w:lastRenderedPageBreak/>
        <w:t>Table 5</w:t>
      </w:r>
      <w:r w:rsidRPr="0075367F">
        <w:rPr>
          <w:rFonts w:ascii="Book Antiqua" w:hAnsi="Book Antiqua"/>
          <w:b/>
          <w:bCs/>
        </w:rPr>
        <w:t xml:space="preserve"> </w:t>
      </w:r>
      <w:r w:rsidRPr="0075367F">
        <w:rPr>
          <w:rFonts w:ascii="Book Antiqua" w:hAnsi="Book Antiqua"/>
          <w:b/>
        </w:rPr>
        <w:t>Comparative statistics between antepartum and postpartum manifestations of depression</w:t>
      </w:r>
      <w:r w:rsidR="00FF6028" w:rsidRPr="0075367F">
        <w:rPr>
          <w:rFonts w:ascii="Book Antiqua" w:hAnsi="Book Antiqua"/>
          <w:b/>
          <w:lang w:eastAsia="zh-CN"/>
        </w:rPr>
        <w:t xml:space="preserve"> </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2469"/>
        <w:gridCol w:w="2186"/>
        <w:gridCol w:w="996"/>
      </w:tblGrid>
      <w:tr w:rsidR="00577A56" w:rsidRPr="0075367F" w14:paraId="72866910" w14:textId="77777777" w:rsidTr="00096DCE">
        <w:tc>
          <w:tcPr>
            <w:tcW w:w="1981" w:type="pct"/>
            <w:vMerge w:val="restart"/>
            <w:tcBorders>
              <w:top w:val="single" w:sz="4" w:space="0" w:color="auto"/>
              <w:bottom w:val="nil"/>
            </w:tcBorders>
          </w:tcPr>
          <w:p w14:paraId="417C1100" w14:textId="77777777" w:rsidR="007A486D" w:rsidRPr="0075367F" w:rsidRDefault="007A486D" w:rsidP="0075367F">
            <w:pPr>
              <w:spacing w:before="0" w:line="360" w:lineRule="auto"/>
              <w:jc w:val="both"/>
              <w:rPr>
                <w:rFonts w:ascii="Book Antiqua" w:hAnsi="Book Antiqua" w:cs="Times New Roman"/>
                <w:b/>
                <w:bCs/>
              </w:rPr>
            </w:pPr>
            <w:r w:rsidRPr="0075367F">
              <w:rPr>
                <w:rFonts w:ascii="Book Antiqua" w:hAnsi="Book Antiqua" w:cs="Times New Roman"/>
                <w:b/>
                <w:bCs/>
              </w:rPr>
              <w:t>Psychiatric manifestations</w:t>
            </w:r>
          </w:p>
        </w:tc>
        <w:tc>
          <w:tcPr>
            <w:tcW w:w="2487" w:type="pct"/>
            <w:gridSpan w:val="2"/>
            <w:tcBorders>
              <w:top w:val="single" w:sz="4" w:space="0" w:color="auto"/>
              <w:bottom w:val="single" w:sz="4" w:space="0" w:color="auto"/>
            </w:tcBorders>
            <w:hideMark/>
          </w:tcPr>
          <w:p w14:paraId="4FA4F621" w14:textId="748C45A5"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lang w:bidi="ar-EG"/>
              </w:rPr>
              <w:t>Participants</w:t>
            </w:r>
            <w:r w:rsidR="00E40F4A" w:rsidRPr="0075367F">
              <w:rPr>
                <w:rFonts w:ascii="Book Antiqua" w:hAnsi="Book Antiqua" w:cs="Times New Roman"/>
                <w:b/>
                <w:bCs/>
                <w:lang w:bidi="ar-EG"/>
              </w:rPr>
              <w:t>,</w:t>
            </w:r>
            <w:r w:rsidR="00CC170E" w:rsidRPr="0075367F">
              <w:rPr>
                <w:rFonts w:ascii="Book Antiqua" w:hAnsi="Book Antiqua" w:cs="Times New Roman"/>
                <w:b/>
                <w:bCs/>
                <w:lang w:eastAsia="zh-CN" w:bidi="ar-EG"/>
              </w:rPr>
              <w:t xml:space="preserve"> </w:t>
            </w:r>
            <w:r w:rsidRPr="0075367F">
              <w:rPr>
                <w:rFonts w:ascii="Book Antiqua" w:hAnsi="Book Antiqua" w:cs="Times New Roman"/>
                <w:b/>
                <w:i/>
                <w:lang w:bidi="ar-EG"/>
              </w:rPr>
              <w:t>n</w:t>
            </w:r>
            <w:r w:rsidRPr="0075367F">
              <w:rPr>
                <w:rFonts w:ascii="Book Antiqua" w:hAnsi="Book Antiqua" w:cs="Times New Roman"/>
                <w:b/>
                <w:lang w:bidi="ar-EG"/>
              </w:rPr>
              <w:t xml:space="preserve"> = 200</w:t>
            </w:r>
          </w:p>
        </w:tc>
        <w:tc>
          <w:tcPr>
            <w:tcW w:w="532" w:type="pct"/>
            <w:vMerge w:val="restart"/>
            <w:tcBorders>
              <w:top w:val="single" w:sz="4" w:space="0" w:color="auto"/>
              <w:bottom w:val="single" w:sz="4" w:space="0" w:color="auto"/>
            </w:tcBorders>
            <w:hideMark/>
          </w:tcPr>
          <w:p w14:paraId="0683349F" w14:textId="77777777"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i/>
                <w:lang w:bidi="ar-EG"/>
              </w:rPr>
              <w:t>P</w:t>
            </w:r>
            <w:r w:rsidR="00FF6028" w:rsidRPr="0075367F">
              <w:rPr>
                <w:rFonts w:ascii="Book Antiqua" w:hAnsi="Book Antiqua" w:cs="Times New Roman"/>
                <w:b/>
                <w:bCs/>
                <w:lang w:eastAsia="zh-CN" w:bidi="ar-EG"/>
              </w:rPr>
              <w:t xml:space="preserve"> </w:t>
            </w:r>
            <w:r w:rsidRPr="0075367F">
              <w:rPr>
                <w:rFonts w:ascii="Book Antiqua" w:hAnsi="Book Antiqua" w:cs="Times New Roman"/>
                <w:b/>
                <w:bCs/>
                <w:lang w:bidi="ar-EG"/>
              </w:rPr>
              <w:t>value</w:t>
            </w:r>
          </w:p>
        </w:tc>
      </w:tr>
      <w:tr w:rsidR="00577A56" w:rsidRPr="0075367F" w14:paraId="4ABAC478" w14:textId="77777777" w:rsidTr="00096DCE">
        <w:tc>
          <w:tcPr>
            <w:tcW w:w="1981" w:type="pct"/>
            <w:vMerge/>
            <w:tcBorders>
              <w:top w:val="nil"/>
              <w:bottom w:val="single" w:sz="4" w:space="0" w:color="auto"/>
            </w:tcBorders>
            <w:hideMark/>
          </w:tcPr>
          <w:p w14:paraId="29797896" w14:textId="77777777" w:rsidR="007A486D" w:rsidRPr="0075367F" w:rsidRDefault="007A486D" w:rsidP="0075367F">
            <w:pPr>
              <w:spacing w:before="0" w:line="360" w:lineRule="auto"/>
              <w:jc w:val="both"/>
              <w:rPr>
                <w:rFonts w:ascii="Book Antiqua" w:hAnsi="Book Antiqua" w:cs="Times New Roman"/>
                <w:b/>
                <w:bCs/>
                <w:lang w:bidi="ar-EG"/>
              </w:rPr>
            </w:pPr>
          </w:p>
        </w:tc>
        <w:tc>
          <w:tcPr>
            <w:tcW w:w="1319" w:type="pct"/>
            <w:tcBorders>
              <w:top w:val="single" w:sz="4" w:space="0" w:color="auto"/>
              <w:bottom w:val="single" w:sz="4" w:space="0" w:color="auto"/>
            </w:tcBorders>
            <w:hideMark/>
          </w:tcPr>
          <w:p w14:paraId="3413CA04" w14:textId="77777777"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cs="Times New Roman"/>
                <w:b/>
                <w:bCs/>
              </w:rPr>
              <w:t>Antepartum</w:t>
            </w:r>
          </w:p>
        </w:tc>
        <w:tc>
          <w:tcPr>
            <w:tcW w:w="1168" w:type="pct"/>
            <w:tcBorders>
              <w:top w:val="single" w:sz="4" w:space="0" w:color="auto"/>
              <w:bottom w:val="single" w:sz="4" w:space="0" w:color="auto"/>
            </w:tcBorders>
            <w:hideMark/>
          </w:tcPr>
          <w:p w14:paraId="7639C5C7" w14:textId="77777777" w:rsidR="007A486D" w:rsidRPr="0075367F" w:rsidRDefault="007A486D" w:rsidP="0075367F">
            <w:pPr>
              <w:spacing w:before="0" w:line="360" w:lineRule="auto"/>
              <w:jc w:val="both"/>
              <w:rPr>
                <w:rFonts w:ascii="Book Antiqua" w:hAnsi="Book Antiqua" w:cs="Times New Roman"/>
                <w:b/>
                <w:bCs/>
                <w:lang w:bidi="ar-EG"/>
              </w:rPr>
            </w:pPr>
            <w:r w:rsidRPr="0075367F">
              <w:rPr>
                <w:rFonts w:ascii="Book Antiqua" w:hAnsi="Book Antiqua" w:cs="Times New Roman"/>
                <w:b/>
                <w:bCs/>
                <w:lang w:bidi="ar-EG"/>
              </w:rPr>
              <w:t>Postpartum</w:t>
            </w:r>
          </w:p>
        </w:tc>
        <w:tc>
          <w:tcPr>
            <w:tcW w:w="532" w:type="pct"/>
            <w:vMerge/>
            <w:tcBorders>
              <w:top w:val="nil"/>
              <w:bottom w:val="single" w:sz="4" w:space="0" w:color="auto"/>
            </w:tcBorders>
            <w:hideMark/>
          </w:tcPr>
          <w:p w14:paraId="21656AB1" w14:textId="77777777" w:rsidR="007A486D" w:rsidRPr="0075367F" w:rsidRDefault="007A486D" w:rsidP="0075367F">
            <w:pPr>
              <w:spacing w:before="0" w:line="360" w:lineRule="auto"/>
              <w:jc w:val="both"/>
              <w:rPr>
                <w:rFonts w:ascii="Book Antiqua" w:hAnsi="Book Antiqua" w:cs="Times New Roman"/>
                <w:b/>
                <w:bCs/>
                <w:lang w:bidi="ar-EG"/>
              </w:rPr>
            </w:pPr>
          </w:p>
        </w:tc>
      </w:tr>
      <w:tr w:rsidR="00577A56" w:rsidRPr="0075367F" w14:paraId="1300AB47" w14:textId="77777777" w:rsidTr="00096DCE">
        <w:tc>
          <w:tcPr>
            <w:tcW w:w="1981" w:type="pct"/>
            <w:tcBorders>
              <w:top w:val="single" w:sz="4" w:space="0" w:color="auto"/>
            </w:tcBorders>
            <w:hideMark/>
          </w:tcPr>
          <w:p w14:paraId="7A1003F6" w14:textId="4458AFCC"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BDI-II score</w:t>
            </w:r>
            <w:r w:rsidR="00E40F4A" w:rsidRPr="0075367F">
              <w:rPr>
                <w:rFonts w:ascii="Book Antiqua" w:hAnsi="Book Antiqua" w:cs="Times New Roman"/>
                <w:lang w:eastAsia="zh-CN" w:bidi="ar-EG"/>
              </w:rPr>
              <w:t>, r</w:t>
            </w:r>
            <w:r w:rsidR="00095F62" w:rsidRPr="0075367F">
              <w:rPr>
                <w:rFonts w:ascii="Book Antiqua" w:hAnsi="Book Antiqua"/>
                <w:lang w:eastAsia="zh-CN" w:bidi="ar-EG"/>
              </w:rPr>
              <w:t>ange</w:t>
            </w:r>
          </w:p>
        </w:tc>
        <w:tc>
          <w:tcPr>
            <w:tcW w:w="1319" w:type="pct"/>
            <w:tcBorders>
              <w:top w:val="single" w:sz="4" w:space="0" w:color="auto"/>
            </w:tcBorders>
          </w:tcPr>
          <w:p w14:paraId="5374E270" w14:textId="77777777" w:rsidR="007A486D" w:rsidRPr="0075367F" w:rsidRDefault="00095F62"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1–</w:t>
            </w:r>
            <w:r w:rsidR="007A486D" w:rsidRPr="0075367F">
              <w:rPr>
                <w:rFonts w:ascii="Book Antiqua" w:hAnsi="Book Antiqua" w:cs="Times New Roman"/>
                <w:lang w:bidi="ar-EG"/>
              </w:rPr>
              <w:t>38 (26.13 ± 8.85)</w:t>
            </w:r>
          </w:p>
        </w:tc>
        <w:tc>
          <w:tcPr>
            <w:tcW w:w="1168" w:type="pct"/>
            <w:tcBorders>
              <w:top w:val="single" w:sz="4" w:space="0" w:color="auto"/>
            </w:tcBorders>
          </w:tcPr>
          <w:p w14:paraId="461FB615" w14:textId="77777777" w:rsidR="007A486D" w:rsidRPr="0075367F" w:rsidRDefault="00095F62"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2–</w:t>
            </w:r>
            <w:r w:rsidR="007A486D" w:rsidRPr="0075367F">
              <w:rPr>
                <w:rFonts w:ascii="Book Antiqua" w:hAnsi="Book Antiqua" w:cs="Times New Roman"/>
                <w:lang w:bidi="ar-EG"/>
              </w:rPr>
              <w:t>46 (22.27 ± 6.74)</w:t>
            </w:r>
          </w:p>
        </w:tc>
        <w:tc>
          <w:tcPr>
            <w:tcW w:w="532" w:type="pct"/>
            <w:tcBorders>
              <w:top w:val="single" w:sz="4" w:space="0" w:color="auto"/>
            </w:tcBorders>
          </w:tcPr>
          <w:p w14:paraId="499923D6"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0.455</w:t>
            </w:r>
          </w:p>
        </w:tc>
      </w:tr>
      <w:tr w:rsidR="00577A56" w:rsidRPr="0075367F" w14:paraId="10F43619" w14:textId="77777777" w:rsidTr="00096DCE">
        <w:tc>
          <w:tcPr>
            <w:tcW w:w="1981" w:type="pct"/>
          </w:tcPr>
          <w:p w14:paraId="1BB770CD" w14:textId="77777777" w:rsidR="00095F62" w:rsidRPr="0075367F" w:rsidRDefault="00095F62" w:rsidP="0075367F">
            <w:pPr>
              <w:spacing w:before="0" w:line="360" w:lineRule="auto"/>
              <w:jc w:val="both"/>
              <w:rPr>
                <w:rFonts w:ascii="Book Antiqua" w:hAnsi="Book Antiqua"/>
                <w:lang w:bidi="ar-EG"/>
              </w:rPr>
            </w:pPr>
            <w:r w:rsidRPr="0075367F">
              <w:rPr>
                <w:rFonts w:ascii="Book Antiqua" w:hAnsi="Book Antiqua"/>
                <w:lang w:bidi="ar-EG"/>
              </w:rPr>
              <w:t>Severity of depression</w:t>
            </w:r>
            <w:r w:rsidR="00947387" w:rsidRPr="0075367F">
              <w:rPr>
                <w:rFonts w:ascii="Book Antiqua" w:hAnsi="Book Antiqua"/>
                <w:lang w:eastAsia="zh-CN" w:bidi="ar-EG"/>
              </w:rPr>
              <w:t>,</w:t>
            </w:r>
            <w:r w:rsidR="00947387" w:rsidRPr="0075367F">
              <w:rPr>
                <w:rFonts w:ascii="Book Antiqua" w:hAnsi="Book Antiqua"/>
                <w:lang w:bidi="ar-EG"/>
              </w:rPr>
              <w:t xml:space="preserve"> </w:t>
            </w:r>
            <w:r w:rsidR="00947387" w:rsidRPr="0075367F">
              <w:rPr>
                <w:rFonts w:ascii="Book Antiqua" w:hAnsi="Book Antiqua"/>
                <w:i/>
                <w:lang w:eastAsia="zh-CN" w:bidi="ar-EG"/>
              </w:rPr>
              <w:t>n</w:t>
            </w:r>
            <w:r w:rsidR="00947387" w:rsidRPr="0075367F">
              <w:rPr>
                <w:rFonts w:ascii="Book Antiqua" w:hAnsi="Book Antiqua"/>
                <w:lang w:eastAsia="zh-CN" w:bidi="ar-EG"/>
              </w:rPr>
              <w:t xml:space="preserve"> </w:t>
            </w:r>
            <w:r w:rsidR="00947387" w:rsidRPr="0075367F">
              <w:rPr>
                <w:rFonts w:ascii="Book Antiqua" w:hAnsi="Book Antiqua"/>
                <w:lang w:bidi="ar-EG"/>
              </w:rPr>
              <w:t>(%)</w:t>
            </w:r>
          </w:p>
        </w:tc>
        <w:tc>
          <w:tcPr>
            <w:tcW w:w="1319" w:type="pct"/>
          </w:tcPr>
          <w:p w14:paraId="676F302D" w14:textId="77777777" w:rsidR="00095F62" w:rsidRPr="0075367F" w:rsidRDefault="00095F62" w:rsidP="0075367F">
            <w:pPr>
              <w:spacing w:before="0" w:line="360" w:lineRule="auto"/>
              <w:jc w:val="both"/>
              <w:rPr>
                <w:rFonts w:ascii="Book Antiqua" w:hAnsi="Book Antiqua"/>
                <w:lang w:eastAsia="zh-CN" w:bidi="ar-EG"/>
              </w:rPr>
            </w:pPr>
          </w:p>
        </w:tc>
        <w:tc>
          <w:tcPr>
            <w:tcW w:w="1168" w:type="pct"/>
          </w:tcPr>
          <w:p w14:paraId="2F982808" w14:textId="77777777" w:rsidR="00095F62" w:rsidRPr="0075367F" w:rsidRDefault="00095F62" w:rsidP="0075367F">
            <w:pPr>
              <w:spacing w:before="0" w:line="360" w:lineRule="auto"/>
              <w:jc w:val="both"/>
              <w:rPr>
                <w:rFonts w:ascii="Book Antiqua" w:hAnsi="Book Antiqua" w:cs="Times New Roman"/>
                <w:lang w:eastAsia="zh-CN" w:bidi="ar-EG"/>
              </w:rPr>
            </w:pPr>
          </w:p>
        </w:tc>
        <w:tc>
          <w:tcPr>
            <w:tcW w:w="532" w:type="pct"/>
          </w:tcPr>
          <w:p w14:paraId="7B449424" w14:textId="77777777" w:rsidR="00095F62" w:rsidRPr="0075367F" w:rsidRDefault="00C26A33" w:rsidP="0075367F">
            <w:pPr>
              <w:spacing w:before="0" w:line="360" w:lineRule="auto"/>
              <w:jc w:val="both"/>
              <w:rPr>
                <w:rFonts w:ascii="Book Antiqua" w:hAnsi="Book Antiqua"/>
                <w:lang w:bidi="ar-EG"/>
              </w:rPr>
            </w:pPr>
            <w:r w:rsidRPr="0075367F">
              <w:rPr>
                <w:rFonts w:ascii="Book Antiqua" w:hAnsi="Book Antiqua" w:cs="Times New Roman"/>
                <w:bCs/>
                <w:lang w:bidi="ar-EG"/>
              </w:rPr>
              <w:t>0.0001</w:t>
            </w:r>
          </w:p>
        </w:tc>
      </w:tr>
      <w:tr w:rsidR="00577A56" w:rsidRPr="0075367F" w14:paraId="1E376C67" w14:textId="77777777" w:rsidTr="00096DCE">
        <w:tc>
          <w:tcPr>
            <w:tcW w:w="1981" w:type="pct"/>
          </w:tcPr>
          <w:p w14:paraId="03CC0ADE" w14:textId="77777777" w:rsidR="00095F62" w:rsidRPr="0075367F" w:rsidRDefault="00095F62" w:rsidP="0075367F">
            <w:pPr>
              <w:spacing w:before="0" w:line="360" w:lineRule="auto"/>
              <w:jc w:val="both"/>
              <w:rPr>
                <w:rFonts w:ascii="Book Antiqua" w:hAnsi="Book Antiqua"/>
                <w:lang w:bidi="ar-EG"/>
              </w:rPr>
            </w:pPr>
            <w:r w:rsidRPr="0075367F">
              <w:rPr>
                <w:rFonts w:ascii="Book Antiqua" w:hAnsi="Book Antiqua" w:cs="Times New Roman"/>
                <w:lang w:bidi="ar-EG"/>
              </w:rPr>
              <w:t>Minimal</w:t>
            </w:r>
          </w:p>
        </w:tc>
        <w:tc>
          <w:tcPr>
            <w:tcW w:w="1319" w:type="pct"/>
          </w:tcPr>
          <w:p w14:paraId="45C99973" w14:textId="77777777" w:rsidR="00095F62" w:rsidRPr="0075367F" w:rsidRDefault="00947387"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33 (16.5</w:t>
            </w:r>
            <w:r w:rsidR="00095F62" w:rsidRPr="0075367F">
              <w:rPr>
                <w:rFonts w:ascii="Book Antiqua" w:hAnsi="Book Antiqua" w:cs="Times New Roman"/>
                <w:lang w:bidi="ar-EG"/>
              </w:rPr>
              <w:t>)</w:t>
            </w:r>
          </w:p>
        </w:tc>
        <w:tc>
          <w:tcPr>
            <w:tcW w:w="1168" w:type="pct"/>
          </w:tcPr>
          <w:p w14:paraId="6210B076" w14:textId="77777777" w:rsidR="00095F62" w:rsidRPr="0075367F" w:rsidRDefault="00947387" w:rsidP="0075367F">
            <w:pPr>
              <w:spacing w:before="0" w:line="360" w:lineRule="auto"/>
              <w:jc w:val="both"/>
              <w:rPr>
                <w:rFonts w:ascii="Book Antiqua" w:hAnsi="Book Antiqua"/>
                <w:lang w:eastAsia="zh-CN" w:bidi="ar-EG"/>
              </w:rPr>
            </w:pPr>
            <w:r w:rsidRPr="0075367F">
              <w:rPr>
                <w:rFonts w:ascii="Book Antiqua" w:hAnsi="Book Antiqua" w:cs="Times New Roman"/>
                <w:lang w:bidi="ar-EG"/>
              </w:rPr>
              <w:t>104 (52</w:t>
            </w:r>
            <w:r w:rsidR="00A34A10" w:rsidRPr="0075367F">
              <w:rPr>
                <w:rFonts w:ascii="Book Antiqua" w:hAnsi="Book Antiqua" w:cs="Times New Roman"/>
                <w:lang w:bidi="ar-EG"/>
              </w:rPr>
              <w:t>)</w:t>
            </w:r>
          </w:p>
        </w:tc>
        <w:tc>
          <w:tcPr>
            <w:tcW w:w="532" w:type="pct"/>
          </w:tcPr>
          <w:p w14:paraId="354E76FC" w14:textId="77777777" w:rsidR="00095F62" w:rsidRPr="0075367F" w:rsidRDefault="00095F62" w:rsidP="0075367F">
            <w:pPr>
              <w:spacing w:before="0" w:line="360" w:lineRule="auto"/>
              <w:jc w:val="both"/>
              <w:rPr>
                <w:rFonts w:ascii="Book Antiqua" w:hAnsi="Book Antiqua"/>
                <w:lang w:bidi="ar-EG"/>
              </w:rPr>
            </w:pPr>
          </w:p>
        </w:tc>
      </w:tr>
      <w:tr w:rsidR="00577A56" w:rsidRPr="0075367F" w14:paraId="05BB9E5F" w14:textId="77777777" w:rsidTr="00096DCE">
        <w:tc>
          <w:tcPr>
            <w:tcW w:w="1981" w:type="pct"/>
          </w:tcPr>
          <w:p w14:paraId="4F467080" w14:textId="77777777" w:rsidR="00095F62" w:rsidRPr="0075367F" w:rsidRDefault="00095F62"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Mild</w:t>
            </w:r>
          </w:p>
        </w:tc>
        <w:tc>
          <w:tcPr>
            <w:tcW w:w="1319" w:type="pct"/>
          </w:tcPr>
          <w:p w14:paraId="5C56CA78" w14:textId="77777777" w:rsidR="00095F62" w:rsidRPr="0075367F" w:rsidRDefault="00947387"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41 (20.5</w:t>
            </w:r>
            <w:r w:rsidR="00095F62" w:rsidRPr="0075367F">
              <w:rPr>
                <w:rFonts w:ascii="Book Antiqua" w:hAnsi="Book Antiqua" w:cs="Times New Roman"/>
                <w:lang w:bidi="ar-EG"/>
              </w:rPr>
              <w:t>)</w:t>
            </w:r>
          </w:p>
        </w:tc>
        <w:tc>
          <w:tcPr>
            <w:tcW w:w="1168" w:type="pct"/>
          </w:tcPr>
          <w:p w14:paraId="08A253FC" w14:textId="77777777" w:rsidR="00095F62" w:rsidRPr="0075367F" w:rsidRDefault="00947387" w:rsidP="0075367F">
            <w:pPr>
              <w:spacing w:before="0" w:line="360" w:lineRule="auto"/>
              <w:jc w:val="both"/>
              <w:rPr>
                <w:rFonts w:ascii="Book Antiqua" w:hAnsi="Book Antiqua"/>
                <w:lang w:bidi="ar-EG"/>
              </w:rPr>
            </w:pPr>
            <w:r w:rsidRPr="0075367F">
              <w:rPr>
                <w:rFonts w:ascii="Book Antiqua" w:hAnsi="Book Antiqua" w:cs="Times New Roman"/>
                <w:lang w:bidi="ar-EG"/>
              </w:rPr>
              <w:t>64 (32</w:t>
            </w:r>
            <w:r w:rsidR="00A34A10" w:rsidRPr="0075367F">
              <w:rPr>
                <w:rFonts w:ascii="Book Antiqua" w:hAnsi="Book Antiqua" w:cs="Times New Roman"/>
                <w:lang w:bidi="ar-EG"/>
              </w:rPr>
              <w:t>)</w:t>
            </w:r>
          </w:p>
        </w:tc>
        <w:tc>
          <w:tcPr>
            <w:tcW w:w="532" w:type="pct"/>
          </w:tcPr>
          <w:p w14:paraId="567C9DB9" w14:textId="77777777" w:rsidR="00095F62" w:rsidRPr="0075367F" w:rsidRDefault="00095F62" w:rsidP="0075367F">
            <w:pPr>
              <w:spacing w:before="0" w:line="360" w:lineRule="auto"/>
              <w:jc w:val="both"/>
              <w:rPr>
                <w:rFonts w:ascii="Book Antiqua" w:hAnsi="Book Antiqua"/>
                <w:lang w:bidi="ar-EG"/>
              </w:rPr>
            </w:pPr>
          </w:p>
        </w:tc>
      </w:tr>
      <w:tr w:rsidR="00577A56" w:rsidRPr="0075367F" w14:paraId="532E5636" w14:textId="77777777" w:rsidTr="00096DCE">
        <w:tc>
          <w:tcPr>
            <w:tcW w:w="1981" w:type="pct"/>
          </w:tcPr>
          <w:p w14:paraId="09B76607" w14:textId="77777777" w:rsidR="00095F62" w:rsidRPr="0075367F" w:rsidRDefault="00095F62"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Moderate</w:t>
            </w:r>
          </w:p>
        </w:tc>
        <w:tc>
          <w:tcPr>
            <w:tcW w:w="1319" w:type="pct"/>
          </w:tcPr>
          <w:p w14:paraId="5BD1C0E8" w14:textId="77777777" w:rsidR="00095F62" w:rsidRPr="0075367F" w:rsidRDefault="00947387"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54 (27</w:t>
            </w:r>
            <w:r w:rsidR="00095F62" w:rsidRPr="0075367F">
              <w:rPr>
                <w:rFonts w:ascii="Book Antiqua" w:hAnsi="Book Antiqua" w:cs="Times New Roman"/>
                <w:lang w:bidi="ar-EG"/>
              </w:rPr>
              <w:t>)</w:t>
            </w:r>
          </w:p>
        </w:tc>
        <w:tc>
          <w:tcPr>
            <w:tcW w:w="1168" w:type="pct"/>
          </w:tcPr>
          <w:p w14:paraId="18E25E1F" w14:textId="77777777" w:rsidR="00095F62" w:rsidRPr="0075367F" w:rsidRDefault="00947387" w:rsidP="0075367F">
            <w:pPr>
              <w:spacing w:before="0" w:line="360" w:lineRule="auto"/>
              <w:jc w:val="both"/>
              <w:rPr>
                <w:rFonts w:ascii="Book Antiqua" w:hAnsi="Book Antiqua"/>
                <w:lang w:bidi="ar-EG"/>
              </w:rPr>
            </w:pPr>
            <w:r w:rsidRPr="0075367F">
              <w:rPr>
                <w:rFonts w:ascii="Book Antiqua" w:hAnsi="Book Antiqua" w:cs="Times New Roman"/>
                <w:lang w:bidi="ar-EG"/>
              </w:rPr>
              <w:t>27 (13.5</w:t>
            </w:r>
            <w:r w:rsidR="00A34A10" w:rsidRPr="0075367F">
              <w:rPr>
                <w:rFonts w:ascii="Book Antiqua" w:hAnsi="Book Antiqua" w:cs="Times New Roman"/>
                <w:lang w:bidi="ar-EG"/>
              </w:rPr>
              <w:t>)</w:t>
            </w:r>
          </w:p>
        </w:tc>
        <w:tc>
          <w:tcPr>
            <w:tcW w:w="532" w:type="pct"/>
          </w:tcPr>
          <w:p w14:paraId="3F419CEF" w14:textId="77777777" w:rsidR="00095F62" w:rsidRPr="0075367F" w:rsidRDefault="00095F62" w:rsidP="0075367F">
            <w:pPr>
              <w:spacing w:before="0" w:line="360" w:lineRule="auto"/>
              <w:jc w:val="both"/>
              <w:rPr>
                <w:rFonts w:ascii="Book Antiqua" w:hAnsi="Book Antiqua"/>
                <w:lang w:bidi="ar-EG"/>
              </w:rPr>
            </w:pPr>
          </w:p>
        </w:tc>
      </w:tr>
      <w:tr w:rsidR="00577A56" w:rsidRPr="0075367F" w14:paraId="460D7706" w14:textId="77777777" w:rsidTr="00096DCE">
        <w:tc>
          <w:tcPr>
            <w:tcW w:w="1981" w:type="pct"/>
          </w:tcPr>
          <w:p w14:paraId="33AE4A35" w14:textId="77777777" w:rsidR="00095F62" w:rsidRPr="0075367F" w:rsidRDefault="00095F62" w:rsidP="0075367F">
            <w:pPr>
              <w:spacing w:before="0" w:line="360" w:lineRule="auto"/>
              <w:jc w:val="both"/>
              <w:rPr>
                <w:rFonts w:ascii="Book Antiqua" w:hAnsi="Book Antiqua"/>
                <w:lang w:bidi="ar-EG"/>
              </w:rPr>
            </w:pPr>
            <w:r w:rsidRPr="0075367F">
              <w:rPr>
                <w:rFonts w:ascii="Book Antiqua" w:hAnsi="Book Antiqua" w:cs="Times New Roman"/>
                <w:lang w:bidi="ar-EG"/>
              </w:rPr>
              <w:t>Severe</w:t>
            </w:r>
          </w:p>
        </w:tc>
        <w:tc>
          <w:tcPr>
            <w:tcW w:w="1319" w:type="pct"/>
          </w:tcPr>
          <w:p w14:paraId="40619F02" w14:textId="77777777" w:rsidR="00095F62" w:rsidRPr="0075367F" w:rsidRDefault="00947387" w:rsidP="0075367F">
            <w:pPr>
              <w:spacing w:before="0" w:line="360" w:lineRule="auto"/>
              <w:jc w:val="both"/>
              <w:rPr>
                <w:rFonts w:ascii="Book Antiqua" w:hAnsi="Book Antiqua"/>
                <w:lang w:bidi="ar-EG"/>
              </w:rPr>
            </w:pPr>
            <w:r w:rsidRPr="0075367F">
              <w:rPr>
                <w:rFonts w:ascii="Book Antiqua" w:hAnsi="Book Antiqua" w:cs="Times New Roman"/>
                <w:lang w:bidi="ar-EG"/>
              </w:rPr>
              <w:t>72 (36</w:t>
            </w:r>
            <w:r w:rsidR="00095F62" w:rsidRPr="0075367F">
              <w:rPr>
                <w:rFonts w:ascii="Book Antiqua" w:hAnsi="Book Antiqua" w:cs="Times New Roman"/>
                <w:lang w:bidi="ar-EG"/>
              </w:rPr>
              <w:t>)</w:t>
            </w:r>
          </w:p>
        </w:tc>
        <w:tc>
          <w:tcPr>
            <w:tcW w:w="1168" w:type="pct"/>
          </w:tcPr>
          <w:p w14:paraId="7C1DDBB3" w14:textId="77777777" w:rsidR="00095F62" w:rsidRPr="0075367F" w:rsidRDefault="00947387" w:rsidP="0075367F">
            <w:pPr>
              <w:spacing w:before="0" w:line="360" w:lineRule="auto"/>
              <w:jc w:val="both"/>
              <w:rPr>
                <w:rFonts w:ascii="Book Antiqua" w:hAnsi="Book Antiqua"/>
                <w:lang w:bidi="ar-EG"/>
              </w:rPr>
            </w:pPr>
            <w:r w:rsidRPr="0075367F">
              <w:rPr>
                <w:rFonts w:ascii="Book Antiqua" w:hAnsi="Book Antiqua" w:cs="Times New Roman"/>
                <w:lang w:bidi="ar-EG"/>
              </w:rPr>
              <w:t>5 (2.5</w:t>
            </w:r>
            <w:r w:rsidR="00A34A10" w:rsidRPr="0075367F">
              <w:rPr>
                <w:rFonts w:ascii="Book Antiqua" w:hAnsi="Book Antiqua" w:cs="Times New Roman"/>
                <w:lang w:bidi="ar-EG"/>
              </w:rPr>
              <w:t>)</w:t>
            </w:r>
          </w:p>
        </w:tc>
        <w:tc>
          <w:tcPr>
            <w:tcW w:w="532" w:type="pct"/>
          </w:tcPr>
          <w:p w14:paraId="20826946" w14:textId="77777777" w:rsidR="00095F62" w:rsidRPr="0075367F" w:rsidRDefault="00095F62" w:rsidP="0075367F">
            <w:pPr>
              <w:spacing w:before="0" w:line="360" w:lineRule="auto"/>
              <w:jc w:val="both"/>
              <w:rPr>
                <w:rFonts w:ascii="Book Antiqua" w:hAnsi="Book Antiqua"/>
                <w:lang w:bidi="ar-EG"/>
              </w:rPr>
            </w:pPr>
          </w:p>
        </w:tc>
      </w:tr>
      <w:tr w:rsidR="00577A56" w:rsidRPr="0075367F" w14:paraId="4F0A6182" w14:textId="77777777" w:rsidTr="00096DCE">
        <w:tc>
          <w:tcPr>
            <w:tcW w:w="1981" w:type="pct"/>
            <w:hideMark/>
          </w:tcPr>
          <w:p w14:paraId="0D9BFDCB" w14:textId="1CC22394"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lang w:bidi="ar-EG"/>
              </w:rPr>
              <w:t>STAI score</w:t>
            </w:r>
            <w:r w:rsidR="00E40F4A" w:rsidRPr="0075367F">
              <w:rPr>
                <w:rFonts w:ascii="Book Antiqua" w:hAnsi="Book Antiqua" w:cs="Times New Roman"/>
                <w:lang w:bidi="ar-EG"/>
              </w:rPr>
              <w:t>,</w:t>
            </w:r>
            <w:r w:rsidRPr="0075367F">
              <w:rPr>
                <w:rFonts w:ascii="Book Antiqua" w:hAnsi="Book Antiqua"/>
                <w:lang w:bidi="ar-EG"/>
              </w:rPr>
              <w:t xml:space="preserve"> </w:t>
            </w:r>
            <w:r w:rsidR="00E40F4A" w:rsidRPr="0075367F">
              <w:rPr>
                <w:rFonts w:ascii="Book Antiqua" w:hAnsi="Book Antiqua" w:cs="Times New Roman"/>
                <w:lang w:eastAsia="zh-CN" w:bidi="ar-EG"/>
              </w:rPr>
              <w:t>r</w:t>
            </w:r>
            <w:r w:rsidRPr="0075367F">
              <w:rPr>
                <w:rFonts w:ascii="Book Antiqua" w:hAnsi="Book Antiqua"/>
                <w:lang w:bidi="ar-EG"/>
              </w:rPr>
              <w:t>ange</w:t>
            </w:r>
          </w:p>
        </w:tc>
        <w:tc>
          <w:tcPr>
            <w:tcW w:w="1319" w:type="pct"/>
            <w:hideMark/>
          </w:tcPr>
          <w:p w14:paraId="34641BB4" w14:textId="77777777" w:rsidR="007A486D" w:rsidRPr="0075367F" w:rsidRDefault="00A34A10" w:rsidP="0075367F">
            <w:pPr>
              <w:spacing w:before="0" w:line="360" w:lineRule="auto"/>
              <w:jc w:val="both"/>
              <w:rPr>
                <w:rFonts w:ascii="Book Antiqua" w:hAnsi="Book Antiqua" w:cs="Times New Roman"/>
                <w:lang w:bidi="ar-EG"/>
              </w:rPr>
            </w:pPr>
            <w:r w:rsidRPr="0075367F">
              <w:rPr>
                <w:rFonts w:ascii="Book Antiqua" w:hAnsi="Book Antiqua" w:cs="Times New Roman"/>
                <w:lang w:bidi="ar-EG"/>
              </w:rPr>
              <w:t>21–</w:t>
            </w:r>
            <w:r w:rsidR="007A486D" w:rsidRPr="0075367F">
              <w:rPr>
                <w:rFonts w:ascii="Book Antiqua" w:hAnsi="Book Antiqua" w:cs="Times New Roman"/>
                <w:lang w:bidi="ar-EG"/>
              </w:rPr>
              <w:t>78 (53.31 ± 11.82)</w:t>
            </w:r>
          </w:p>
        </w:tc>
        <w:tc>
          <w:tcPr>
            <w:tcW w:w="1168" w:type="pct"/>
            <w:hideMark/>
          </w:tcPr>
          <w:p w14:paraId="7F87A2C0" w14:textId="77777777"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cs="Times New Roman"/>
                <w:lang w:bidi="ar-EG"/>
              </w:rPr>
              <w:t>-</w:t>
            </w:r>
          </w:p>
        </w:tc>
        <w:tc>
          <w:tcPr>
            <w:tcW w:w="532" w:type="pct"/>
            <w:hideMark/>
          </w:tcPr>
          <w:p w14:paraId="117BA234" w14:textId="77777777" w:rsidR="007A486D" w:rsidRPr="0075367F" w:rsidRDefault="007A486D" w:rsidP="0075367F">
            <w:pPr>
              <w:spacing w:before="0" w:line="360" w:lineRule="auto"/>
              <w:jc w:val="both"/>
              <w:rPr>
                <w:rFonts w:ascii="Book Antiqua" w:hAnsi="Book Antiqua" w:cs="Times New Roman"/>
                <w:lang w:bidi="ar-EG"/>
              </w:rPr>
            </w:pPr>
            <w:r w:rsidRPr="0075367F">
              <w:rPr>
                <w:rFonts w:ascii="Book Antiqua" w:hAnsi="Book Antiqua" w:cs="Times New Roman"/>
                <w:lang w:bidi="ar-EG"/>
              </w:rPr>
              <w:t>-</w:t>
            </w:r>
          </w:p>
        </w:tc>
      </w:tr>
      <w:tr w:rsidR="00577A56" w:rsidRPr="0075367F" w14:paraId="1174AE9E" w14:textId="77777777" w:rsidTr="00096DCE">
        <w:tc>
          <w:tcPr>
            <w:tcW w:w="1981" w:type="pct"/>
            <w:hideMark/>
          </w:tcPr>
          <w:p w14:paraId="5C4B900B" w14:textId="28F399A1"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lang w:bidi="ar-EG"/>
              </w:rPr>
              <w:t>PSI-SF score</w:t>
            </w:r>
            <w:r w:rsidR="00E40F4A" w:rsidRPr="0075367F">
              <w:rPr>
                <w:rFonts w:ascii="Book Antiqua" w:hAnsi="Book Antiqua" w:cs="Times New Roman"/>
                <w:lang w:bidi="ar-EG"/>
              </w:rPr>
              <w:t>,</w:t>
            </w:r>
            <w:r w:rsidRPr="0075367F">
              <w:rPr>
                <w:rFonts w:ascii="Book Antiqua" w:hAnsi="Book Antiqua"/>
                <w:lang w:bidi="ar-EG"/>
              </w:rPr>
              <w:t xml:space="preserve"> </w:t>
            </w:r>
            <w:r w:rsidR="00E40F4A" w:rsidRPr="0075367F">
              <w:rPr>
                <w:rFonts w:ascii="Book Antiqua" w:hAnsi="Book Antiqua" w:cs="Times New Roman"/>
                <w:lang w:eastAsia="zh-CN" w:bidi="ar-EG"/>
              </w:rPr>
              <w:t>r</w:t>
            </w:r>
            <w:r w:rsidRPr="0075367F">
              <w:rPr>
                <w:rFonts w:ascii="Book Antiqua" w:hAnsi="Book Antiqua"/>
                <w:lang w:bidi="ar-EG"/>
              </w:rPr>
              <w:t>ange</w:t>
            </w:r>
          </w:p>
        </w:tc>
        <w:tc>
          <w:tcPr>
            <w:tcW w:w="1319" w:type="pct"/>
            <w:hideMark/>
          </w:tcPr>
          <w:p w14:paraId="59E1CB57"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w:t>
            </w:r>
          </w:p>
        </w:tc>
        <w:tc>
          <w:tcPr>
            <w:tcW w:w="1168" w:type="pct"/>
            <w:hideMark/>
          </w:tcPr>
          <w:p w14:paraId="46429E2C" w14:textId="77777777" w:rsidR="007A486D" w:rsidRPr="0075367F" w:rsidRDefault="00C26A33"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36–</w:t>
            </w:r>
            <w:r w:rsidR="007A486D" w:rsidRPr="0075367F">
              <w:rPr>
                <w:rFonts w:ascii="Book Antiqua" w:hAnsi="Book Antiqua" w:cs="Times New Roman"/>
                <w:lang w:bidi="ar-EG"/>
              </w:rPr>
              <w:t>18 (136.57</w:t>
            </w:r>
            <w:r w:rsidRPr="0075367F">
              <w:rPr>
                <w:rFonts w:ascii="Book Antiqua" w:hAnsi="Book Antiqua" w:cs="Times New Roman"/>
                <w:lang w:eastAsia="zh-CN" w:bidi="ar-EG"/>
              </w:rPr>
              <w:t xml:space="preserve"> </w:t>
            </w:r>
            <w:r w:rsidR="007A486D" w:rsidRPr="0075367F">
              <w:rPr>
                <w:rFonts w:ascii="Book Antiqua" w:hAnsi="Book Antiqua" w:cs="Times New Roman"/>
                <w:lang w:bidi="ar-EG"/>
              </w:rPr>
              <w:t>±</w:t>
            </w:r>
            <w:r w:rsidRPr="0075367F">
              <w:rPr>
                <w:rFonts w:ascii="Book Antiqua" w:hAnsi="Book Antiqua" w:cs="Times New Roman"/>
                <w:lang w:eastAsia="zh-CN" w:bidi="ar-EG"/>
              </w:rPr>
              <w:t xml:space="preserve"> </w:t>
            </w:r>
            <w:r w:rsidR="007A486D" w:rsidRPr="0075367F">
              <w:rPr>
                <w:rFonts w:ascii="Book Antiqua" w:hAnsi="Book Antiqua" w:cs="Times New Roman"/>
                <w:lang w:bidi="ar-EG"/>
              </w:rPr>
              <w:t>45.86</w:t>
            </w:r>
            <w:r w:rsidRPr="0075367F">
              <w:rPr>
                <w:rFonts w:ascii="Book Antiqua" w:hAnsi="Book Antiqua" w:cs="Times New Roman"/>
                <w:lang w:eastAsia="zh-CN" w:bidi="ar-EG"/>
              </w:rPr>
              <w:t>)</w:t>
            </w:r>
          </w:p>
        </w:tc>
        <w:tc>
          <w:tcPr>
            <w:tcW w:w="532" w:type="pct"/>
            <w:hideMark/>
          </w:tcPr>
          <w:p w14:paraId="04BAE876" w14:textId="77777777" w:rsidR="007A486D" w:rsidRPr="0075367F" w:rsidRDefault="007A486D" w:rsidP="0075367F">
            <w:pPr>
              <w:spacing w:before="0" w:line="360" w:lineRule="auto"/>
              <w:jc w:val="both"/>
              <w:rPr>
                <w:rFonts w:ascii="Book Antiqua" w:hAnsi="Book Antiqua" w:cs="Times New Roman"/>
                <w:lang w:eastAsia="zh-CN" w:bidi="ar-EG"/>
              </w:rPr>
            </w:pPr>
            <w:r w:rsidRPr="0075367F">
              <w:rPr>
                <w:rFonts w:ascii="Book Antiqua" w:hAnsi="Book Antiqua" w:cs="Times New Roman"/>
                <w:lang w:bidi="ar-EG"/>
              </w:rPr>
              <w:t>-</w:t>
            </w:r>
          </w:p>
        </w:tc>
      </w:tr>
      <w:tr w:rsidR="00577A56" w:rsidRPr="0075367F" w14:paraId="720B2E23" w14:textId="77777777" w:rsidTr="00096DCE">
        <w:tc>
          <w:tcPr>
            <w:tcW w:w="1981" w:type="pct"/>
          </w:tcPr>
          <w:p w14:paraId="445B9C45" w14:textId="77777777" w:rsidR="00A34A10" w:rsidRPr="0075367F" w:rsidRDefault="00A34A10" w:rsidP="0075367F">
            <w:pPr>
              <w:spacing w:before="0" w:line="360" w:lineRule="auto"/>
              <w:jc w:val="both"/>
              <w:rPr>
                <w:rFonts w:ascii="Book Antiqua" w:hAnsi="Book Antiqua"/>
                <w:lang w:bidi="ar-EG"/>
              </w:rPr>
            </w:pPr>
            <w:r w:rsidRPr="0075367F">
              <w:rPr>
                <w:rFonts w:ascii="Book Antiqua" w:hAnsi="Book Antiqua"/>
                <w:lang w:bidi="ar-EG"/>
              </w:rPr>
              <w:t>Women with clinically significant stress</w:t>
            </w:r>
            <w:r w:rsidRPr="0075367F">
              <w:rPr>
                <w:rFonts w:ascii="Book Antiqua" w:hAnsi="Book Antiqua"/>
                <w:lang w:eastAsia="zh-CN" w:bidi="ar-EG"/>
              </w:rPr>
              <w:t>,</w:t>
            </w:r>
            <w:r w:rsidRPr="0075367F">
              <w:rPr>
                <w:rFonts w:ascii="Book Antiqua" w:hAnsi="Book Antiqua"/>
                <w:lang w:bidi="ar-EG"/>
              </w:rPr>
              <w:t xml:space="preserve"> </w:t>
            </w:r>
            <w:r w:rsidRPr="0075367F">
              <w:rPr>
                <w:rFonts w:ascii="Book Antiqua" w:hAnsi="Book Antiqua"/>
                <w:i/>
                <w:lang w:eastAsia="zh-CN" w:bidi="ar-EG"/>
              </w:rPr>
              <w:t>n</w:t>
            </w:r>
            <w:r w:rsidRPr="0075367F">
              <w:rPr>
                <w:rFonts w:ascii="Book Antiqua" w:hAnsi="Book Antiqua"/>
                <w:lang w:eastAsia="zh-CN" w:bidi="ar-EG"/>
              </w:rPr>
              <w:t xml:space="preserve"> </w:t>
            </w:r>
            <w:r w:rsidRPr="0075367F">
              <w:rPr>
                <w:rFonts w:ascii="Book Antiqua" w:hAnsi="Book Antiqua"/>
                <w:lang w:bidi="ar-EG"/>
              </w:rPr>
              <w:t>(%)</w:t>
            </w:r>
          </w:p>
        </w:tc>
        <w:tc>
          <w:tcPr>
            <w:tcW w:w="1319" w:type="pct"/>
          </w:tcPr>
          <w:p w14:paraId="0986D7BD" w14:textId="77777777" w:rsidR="00A34A10" w:rsidRPr="0075367F" w:rsidRDefault="00C26A33" w:rsidP="0075367F">
            <w:pPr>
              <w:spacing w:before="0" w:line="360" w:lineRule="auto"/>
              <w:jc w:val="both"/>
              <w:rPr>
                <w:rFonts w:ascii="Book Antiqua" w:hAnsi="Book Antiqua"/>
                <w:lang w:eastAsia="zh-CN" w:bidi="ar-EG"/>
              </w:rPr>
            </w:pPr>
            <w:r w:rsidRPr="0075367F">
              <w:rPr>
                <w:rFonts w:ascii="Book Antiqua" w:hAnsi="Book Antiqua"/>
                <w:lang w:eastAsia="zh-CN" w:bidi="ar-EG"/>
              </w:rPr>
              <w:t>-</w:t>
            </w:r>
          </w:p>
        </w:tc>
        <w:tc>
          <w:tcPr>
            <w:tcW w:w="1168" w:type="pct"/>
          </w:tcPr>
          <w:p w14:paraId="150F2AE1" w14:textId="77777777" w:rsidR="00A34A10" w:rsidRPr="0075367F" w:rsidRDefault="00A56A40" w:rsidP="0075367F">
            <w:pPr>
              <w:spacing w:before="0" w:line="360" w:lineRule="auto"/>
              <w:jc w:val="both"/>
              <w:rPr>
                <w:rFonts w:ascii="Book Antiqua" w:hAnsi="Book Antiqua"/>
                <w:lang w:bidi="ar-EG"/>
              </w:rPr>
            </w:pPr>
            <w:r w:rsidRPr="0075367F">
              <w:rPr>
                <w:rFonts w:ascii="Book Antiqua" w:hAnsi="Book Antiqua" w:cs="Times New Roman"/>
              </w:rPr>
              <w:t>130 (65</w:t>
            </w:r>
            <w:r w:rsidR="00C26A33" w:rsidRPr="0075367F">
              <w:rPr>
                <w:rFonts w:ascii="Book Antiqua" w:hAnsi="Book Antiqua" w:cs="Times New Roman"/>
              </w:rPr>
              <w:t>)</w:t>
            </w:r>
          </w:p>
        </w:tc>
        <w:tc>
          <w:tcPr>
            <w:tcW w:w="532" w:type="pct"/>
          </w:tcPr>
          <w:p w14:paraId="01ECBC94" w14:textId="77777777" w:rsidR="00A34A10" w:rsidRPr="0075367F" w:rsidRDefault="00C26A33" w:rsidP="0075367F">
            <w:pPr>
              <w:spacing w:before="0" w:line="360" w:lineRule="auto"/>
              <w:jc w:val="both"/>
              <w:rPr>
                <w:rFonts w:ascii="Book Antiqua" w:hAnsi="Book Antiqua"/>
                <w:lang w:bidi="ar-EG"/>
              </w:rPr>
            </w:pPr>
            <w:r w:rsidRPr="0075367F">
              <w:rPr>
                <w:rFonts w:ascii="Book Antiqua" w:hAnsi="Book Antiqua"/>
                <w:lang w:eastAsia="zh-CN" w:bidi="ar-EG"/>
              </w:rPr>
              <w:t>-</w:t>
            </w:r>
          </w:p>
        </w:tc>
      </w:tr>
    </w:tbl>
    <w:p w14:paraId="31F5F3A6" w14:textId="2BB88721" w:rsidR="007A486D" w:rsidRPr="0075367F" w:rsidRDefault="00E40F4A" w:rsidP="0075367F">
      <w:pPr>
        <w:spacing w:line="360" w:lineRule="auto"/>
        <w:jc w:val="both"/>
        <w:rPr>
          <w:rFonts w:ascii="Book Antiqua" w:hAnsi="Book Antiqua"/>
          <w:lang w:eastAsia="zh-CN"/>
        </w:rPr>
      </w:pPr>
      <w:r w:rsidRPr="0075367F">
        <w:rPr>
          <w:rFonts w:ascii="Book Antiqua" w:hAnsi="Book Antiqua"/>
          <w:lang w:eastAsia="zh-CN"/>
        </w:rPr>
        <w:t xml:space="preserve">Data are presented as </w:t>
      </w:r>
      <w:r w:rsidRPr="0075367F">
        <w:rPr>
          <w:rFonts w:ascii="Book Antiqua" w:hAnsi="Book Antiqua"/>
          <w:lang w:bidi="ar-EG"/>
        </w:rPr>
        <w:t xml:space="preserve">mean ± </w:t>
      </w:r>
      <w:r w:rsidR="00DA7E10">
        <w:rPr>
          <w:rFonts w:ascii="Book Antiqua" w:hAnsi="Book Antiqua" w:hint="eastAsia"/>
          <w:lang w:eastAsia="zh-CN" w:bidi="ar-EG"/>
        </w:rPr>
        <w:t>SD</w:t>
      </w:r>
      <w:r w:rsidRPr="0075367F">
        <w:rPr>
          <w:rFonts w:ascii="Book Antiqua" w:hAnsi="Book Antiqua"/>
          <w:lang w:eastAsia="zh-CN"/>
        </w:rPr>
        <w:t xml:space="preserve">. </w:t>
      </w:r>
      <w:r w:rsidR="00AD7A2C" w:rsidRPr="0075367F">
        <w:rPr>
          <w:rFonts w:ascii="Book Antiqua" w:hAnsi="Book Antiqua" w:cs="Book Antiqua"/>
          <w:lang w:eastAsia="zh-CN"/>
        </w:rPr>
        <w:t xml:space="preserve">BDI: </w:t>
      </w:r>
      <w:r w:rsidR="00AD7A2C" w:rsidRPr="0075367F">
        <w:rPr>
          <w:rFonts w:ascii="Book Antiqua" w:eastAsia="Book Antiqua" w:hAnsi="Book Antiqua" w:cs="Book Antiqua"/>
        </w:rPr>
        <w:t>Beck Depression Inventory</w:t>
      </w:r>
      <w:r w:rsidR="00AD7A2C" w:rsidRPr="0075367F">
        <w:rPr>
          <w:rFonts w:ascii="Book Antiqua" w:hAnsi="Book Antiqua" w:cs="Book Antiqua"/>
          <w:lang w:eastAsia="zh-CN"/>
        </w:rPr>
        <w:t xml:space="preserve">; </w:t>
      </w:r>
      <w:r w:rsidR="00712DCA" w:rsidRPr="0075367F">
        <w:rPr>
          <w:rFonts w:ascii="Book Antiqua" w:eastAsia="Book Antiqua" w:hAnsi="Book Antiqua" w:cs="Book Antiqua"/>
        </w:rPr>
        <w:t>PSI-SF</w:t>
      </w:r>
      <w:r w:rsidR="00712DCA" w:rsidRPr="0075367F">
        <w:rPr>
          <w:rFonts w:ascii="Book Antiqua" w:hAnsi="Book Antiqua" w:cs="Book Antiqua"/>
          <w:lang w:eastAsia="zh-CN"/>
        </w:rPr>
        <w:t>:</w:t>
      </w:r>
      <w:r w:rsidR="00712DCA" w:rsidRPr="0075367F">
        <w:rPr>
          <w:rFonts w:ascii="Book Antiqua" w:eastAsia="Book Antiqua" w:hAnsi="Book Antiqua" w:cs="Book Antiqua"/>
        </w:rPr>
        <w:t xml:space="preserve"> Parenting Stress Index-Short Form</w:t>
      </w:r>
      <w:r w:rsidR="00E37F69" w:rsidRPr="0075367F">
        <w:rPr>
          <w:rFonts w:ascii="Book Antiqua" w:eastAsia="Book Antiqua" w:hAnsi="Book Antiqua" w:cs="Book Antiqua"/>
        </w:rPr>
        <w:t xml:space="preserve">; </w:t>
      </w:r>
      <w:r w:rsidR="00E37F69" w:rsidRPr="0075367F">
        <w:rPr>
          <w:rFonts w:ascii="Book Antiqua" w:hAnsi="Book Antiqua"/>
          <w:bCs/>
          <w:lang w:bidi="ar-EG"/>
        </w:rPr>
        <w:t>STAI</w:t>
      </w:r>
      <w:r w:rsidR="00E37F69" w:rsidRPr="0075367F">
        <w:rPr>
          <w:rFonts w:ascii="Book Antiqua" w:hAnsi="Book Antiqua"/>
          <w:bCs/>
          <w:lang w:eastAsia="zh-CN" w:bidi="ar-EG"/>
        </w:rPr>
        <w:t>:</w:t>
      </w:r>
      <w:r w:rsidR="00E37F69" w:rsidRPr="0075367F">
        <w:rPr>
          <w:rFonts w:ascii="Book Antiqua" w:eastAsia="Book Antiqua" w:hAnsi="Book Antiqua" w:cs="Book Antiqua"/>
        </w:rPr>
        <w:t xml:space="preserve"> State-Trait Anxiety Inventory</w:t>
      </w:r>
      <w:r w:rsidR="00712DCA" w:rsidRPr="0075367F">
        <w:rPr>
          <w:rFonts w:ascii="Book Antiqua" w:hAnsi="Book Antiqua" w:cs="Book Antiqua"/>
          <w:lang w:eastAsia="zh-CN"/>
        </w:rPr>
        <w:t>.</w:t>
      </w:r>
    </w:p>
    <w:p w14:paraId="4390E652" w14:textId="77777777" w:rsidR="007A486D" w:rsidRPr="0075367F" w:rsidRDefault="007A486D" w:rsidP="0075367F">
      <w:pPr>
        <w:spacing w:line="360" w:lineRule="auto"/>
        <w:jc w:val="both"/>
        <w:rPr>
          <w:rFonts w:ascii="Book Antiqua" w:hAnsi="Book Antiqua"/>
          <w:b/>
          <w:lang w:eastAsia="zh-CN"/>
        </w:rPr>
      </w:pPr>
      <w:r w:rsidRPr="0075367F">
        <w:rPr>
          <w:rFonts w:ascii="Book Antiqua" w:hAnsi="Book Antiqua"/>
          <w:b/>
          <w:lang w:eastAsia="zh-CN"/>
        </w:rPr>
        <w:br w:type="page"/>
      </w:r>
      <w:r w:rsidR="006B353C" w:rsidRPr="0075367F">
        <w:rPr>
          <w:rFonts w:ascii="Book Antiqua" w:hAnsi="Book Antiqua"/>
          <w:b/>
          <w:bCs/>
        </w:rPr>
        <w:lastRenderedPageBreak/>
        <w:t>Table 6</w:t>
      </w:r>
      <w:r w:rsidRPr="0075367F">
        <w:rPr>
          <w:rFonts w:ascii="Book Antiqua" w:hAnsi="Book Antiqua"/>
          <w:b/>
          <w:bCs/>
        </w:rPr>
        <w:t xml:space="preserve"> </w:t>
      </w:r>
      <w:r w:rsidRPr="0075367F">
        <w:rPr>
          <w:rFonts w:ascii="Book Antiqua" w:hAnsi="Book Antiqua"/>
          <w:b/>
        </w:rPr>
        <w:t>Predictors for antepartum and postpartum depression in pregnant women</w:t>
      </w:r>
    </w:p>
    <w:tbl>
      <w:tblPr>
        <w:tblStyle w:val="a9"/>
        <w:tblW w:w="0" w:type="auto"/>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1258"/>
        <w:gridCol w:w="1258"/>
        <w:gridCol w:w="1023"/>
        <w:gridCol w:w="1872"/>
      </w:tblGrid>
      <w:tr w:rsidR="00577A56" w:rsidRPr="0075367F" w14:paraId="0B1E948F" w14:textId="77777777" w:rsidTr="001716BB">
        <w:tc>
          <w:tcPr>
            <w:tcW w:w="4678" w:type="dxa"/>
            <w:tcBorders>
              <w:top w:val="single" w:sz="4" w:space="0" w:color="auto"/>
              <w:bottom w:val="single" w:sz="4" w:space="0" w:color="auto"/>
            </w:tcBorders>
          </w:tcPr>
          <w:p w14:paraId="28E0A86A"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b/>
                <w:bCs/>
              </w:rPr>
            </w:pPr>
            <w:r w:rsidRPr="0075367F">
              <w:rPr>
                <w:rFonts w:ascii="Book Antiqua" w:hAnsi="Book Antiqua" w:cs="Times New Roman"/>
                <w:b/>
                <w:bCs/>
              </w:rPr>
              <w:br w:type="page"/>
              <w:t xml:space="preserve">Predictor </w:t>
            </w:r>
            <w:r w:rsidR="00FA64C1" w:rsidRPr="0075367F">
              <w:rPr>
                <w:rFonts w:ascii="Book Antiqua" w:hAnsi="Book Antiqua" w:cs="Times New Roman"/>
                <w:b/>
                <w:bCs/>
                <w:lang w:eastAsia="zh-CN"/>
              </w:rPr>
              <w:t>v</w:t>
            </w:r>
            <w:r w:rsidRPr="0075367F">
              <w:rPr>
                <w:rFonts w:ascii="Book Antiqua" w:hAnsi="Book Antiqua" w:cs="Times New Roman"/>
                <w:b/>
                <w:bCs/>
              </w:rPr>
              <w:t>ariables</w:t>
            </w:r>
          </w:p>
        </w:tc>
        <w:tc>
          <w:tcPr>
            <w:tcW w:w="1276" w:type="dxa"/>
            <w:tcBorders>
              <w:top w:val="single" w:sz="4" w:space="0" w:color="auto"/>
              <w:bottom w:val="single" w:sz="4" w:space="0" w:color="auto"/>
            </w:tcBorders>
          </w:tcPr>
          <w:p w14:paraId="4DA9AF11"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b/>
                <w:bCs/>
                <w:lang w:eastAsia="zh-CN"/>
              </w:rPr>
            </w:pPr>
            <w:r w:rsidRPr="0075367F">
              <w:rPr>
                <w:rFonts w:ascii="Book Antiqua" w:hAnsi="Book Antiqua" w:cs="Times New Roman"/>
                <w:b/>
                <w:bCs/>
              </w:rPr>
              <w:t>B</w:t>
            </w:r>
            <w:r w:rsidR="006F09BB" w:rsidRPr="0075367F">
              <w:rPr>
                <w:rFonts w:ascii="Book Antiqua" w:hAnsi="Book Antiqua" w:cs="Times New Roman"/>
                <w:b/>
                <w:bCs/>
                <w:vertAlign w:val="superscript"/>
                <w:lang w:eastAsia="zh-CN"/>
              </w:rPr>
              <w:t>1</w:t>
            </w:r>
          </w:p>
        </w:tc>
        <w:tc>
          <w:tcPr>
            <w:tcW w:w="1276" w:type="dxa"/>
            <w:tcBorders>
              <w:top w:val="single" w:sz="4" w:space="0" w:color="auto"/>
              <w:bottom w:val="single" w:sz="4" w:space="0" w:color="auto"/>
            </w:tcBorders>
          </w:tcPr>
          <w:p w14:paraId="01AE00BD" w14:textId="77777777" w:rsidR="00FF746D" w:rsidRPr="0075367F" w:rsidRDefault="00601EEA" w:rsidP="0075367F">
            <w:pPr>
              <w:widowControl w:val="0"/>
              <w:autoSpaceDE w:val="0"/>
              <w:autoSpaceDN w:val="0"/>
              <w:adjustRightInd w:val="0"/>
              <w:spacing w:before="0" w:line="360" w:lineRule="auto"/>
              <w:jc w:val="both"/>
              <w:rPr>
                <w:rFonts w:ascii="Book Antiqua" w:hAnsi="Book Antiqua" w:cs="Times New Roman"/>
                <w:b/>
                <w:bCs/>
                <w:lang w:eastAsia="zh-CN"/>
              </w:rPr>
            </w:pPr>
            <w:r w:rsidRPr="0075367F">
              <w:rPr>
                <w:rFonts w:ascii="Book Antiqua" w:hAnsi="Book Antiqua" w:cs="Times New Roman"/>
                <w:b/>
              </w:rPr>
              <w:t>β</w:t>
            </w:r>
            <w:r w:rsidR="006F09BB" w:rsidRPr="0075367F">
              <w:rPr>
                <w:rFonts w:ascii="Book Antiqua" w:hAnsi="Book Antiqua" w:cs="Times New Roman"/>
                <w:b/>
                <w:bCs/>
                <w:vertAlign w:val="superscript"/>
                <w:lang w:eastAsia="zh-CN"/>
              </w:rPr>
              <w:t>2</w:t>
            </w:r>
          </w:p>
        </w:tc>
        <w:tc>
          <w:tcPr>
            <w:tcW w:w="1031" w:type="dxa"/>
            <w:tcBorders>
              <w:top w:val="single" w:sz="4" w:space="0" w:color="auto"/>
              <w:bottom w:val="single" w:sz="4" w:space="0" w:color="auto"/>
            </w:tcBorders>
          </w:tcPr>
          <w:p w14:paraId="0B5EF2CF"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b/>
                <w:bCs/>
                <w:i/>
              </w:rPr>
            </w:pPr>
            <w:r w:rsidRPr="0075367F">
              <w:rPr>
                <w:rFonts w:ascii="Book Antiqua" w:hAnsi="Book Antiqua" w:cs="Times New Roman"/>
                <w:b/>
                <w:bCs/>
                <w:i/>
              </w:rPr>
              <w:t>t</w:t>
            </w:r>
          </w:p>
        </w:tc>
        <w:tc>
          <w:tcPr>
            <w:tcW w:w="1916" w:type="dxa"/>
            <w:tcBorders>
              <w:top w:val="single" w:sz="4" w:space="0" w:color="auto"/>
              <w:bottom w:val="single" w:sz="4" w:space="0" w:color="auto"/>
            </w:tcBorders>
          </w:tcPr>
          <w:p w14:paraId="54959FC1"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b/>
                <w:bCs/>
              </w:rPr>
            </w:pPr>
            <w:r w:rsidRPr="0075367F">
              <w:rPr>
                <w:rFonts w:ascii="Book Antiqua" w:hAnsi="Book Antiqua" w:cs="Times New Roman"/>
                <w:b/>
                <w:bCs/>
                <w:i/>
              </w:rPr>
              <w:t>P</w:t>
            </w:r>
            <w:r w:rsidR="009062CD" w:rsidRPr="0075367F">
              <w:rPr>
                <w:rFonts w:ascii="Book Antiqua" w:hAnsi="Book Antiqua" w:cs="Times New Roman"/>
                <w:b/>
                <w:bCs/>
                <w:lang w:eastAsia="zh-CN"/>
              </w:rPr>
              <w:t xml:space="preserve"> </w:t>
            </w:r>
            <w:r w:rsidRPr="0075367F">
              <w:rPr>
                <w:rFonts w:ascii="Book Antiqua" w:hAnsi="Book Antiqua" w:cs="Times New Roman"/>
                <w:b/>
                <w:bCs/>
              </w:rPr>
              <w:t>value</w:t>
            </w:r>
          </w:p>
        </w:tc>
      </w:tr>
      <w:tr w:rsidR="00577A56" w:rsidRPr="0075367F" w14:paraId="62E00EE7" w14:textId="77777777" w:rsidTr="001716BB">
        <w:tc>
          <w:tcPr>
            <w:tcW w:w="4678" w:type="dxa"/>
            <w:vMerge w:val="restart"/>
            <w:tcBorders>
              <w:top w:val="single" w:sz="4" w:space="0" w:color="auto"/>
            </w:tcBorders>
          </w:tcPr>
          <w:p w14:paraId="2F35FA42"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 xml:space="preserve">Age </w:t>
            </w:r>
          </w:p>
        </w:tc>
        <w:tc>
          <w:tcPr>
            <w:tcW w:w="1276" w:type="dxa"/>
            <w:tcBorders>
              <w:top w:val="single" w:sz="4" w:space="0" w:color="auto"/>
            </w:tcBorders>
          </w:tcPr>
          <w:p w14:paraId="44CE7451"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-0.020</w:t>
            </w:r>
          </w:p>
        </w:tc>
        <w:tc>
          <w:tcPr>
            <w:tcW w:w="1276" w:type="dxa"/>
            <w:tcBorders>
              <w:top w:val="single" w:sz="4" w:space="0" w:color="auto"/>
            </w:tcBorders>
          </w:tcPr>
          <w:p w14:paraId="3F512610"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-0.015</w:t>
            </w:r>
          </w:p>
        </w:tc>
        <w:tc>
          <w:tcPr>
            <w:tcW w:w="1031" w:type="dxa"/>
            <w:tcBorders>
              <w:top w:val="single" w:sz="4" w:space="0" w:color="auto"/>
            </w:tcBorders>
          </w:tcPr>
          <w:p w14:paraId="272DF71A"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-0.287</w:t>
            </w:r>
          </w:p>
        </w:tc>
        <w:tc>
          <w:tcPr>
            <w:tcW w:w="1916" w:type="dxa"/>
            <w:tcBorders>
              <w:top w:val="single" w:sz="4" w:space="0" w:color="auto"/>
            </w:tcBorders>
          </w:tcPr>
          <w:p w14:paraId="296D5845"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0.774</w:t>
            </w:r>
          </w:p>
        </w:tc>
      </w:tr>
      <w:tr w:rsidR="00577A56" w:rsidRPr="0075367F" w14:paraId="405B284F" w14:textId="77777777" w:rsidTr="001716BB">
        <w:tc>
          <w:tcPr>
            <w:tcW w:w="4678" w:type="dxa"/>
            <w:vMerge/>
          </w:tcPr>
          <w:p w14:paraId="48A8AAD4" w14:textId="77777777" w:rsidR="00723284" w:rsidRPr="0075367F" w:rsidRDefault="00723284" w:rsidP="0075367F">
            <w:pPr>
              <w:widowControl w:val="0"/>
              <w:autoSpaceDE w:val="0"/>
              <w:autoSpaceDN w:val="0"/>
              <w:adjustRightInd w:val="0"/>
              <w:spacing w:before="0" w:line="360" w:lineRule="auto"/>
              <w:jc w:val="both"/>
              <w:rPr>
                <w:rFonts w:ascii="Book Antiqua" w:hAnsi="Book Antiqua"/>
                <w:bCs/>
              </w:rPr>
            </w:pPr>
          </w:p>
        </w:tc>
        <w:tc>
          <w:tcPr>
            <w:tcW w:w="1276" w:type="dxa"/>
          </w:tcPr>
          <w:p w14:paraId="09AE6AF9" w14:textId="77777777" w:rsidR="00723284" w:rsidRPr="0075367F" w:rsidRDefault="00723284" w:rsidP="0075367F">
            <w:pPr>
              <w:widowControl w:val="0"/>
              <w:autoSpaceDE w:val="0"/>
              <w:autoSpaceDN w:val="0"/>
              <w:adjustRightInd w:val="0"/>
              <w:spacing w:before="0" w:line="360" w:lineRule="auto"/>
              <w:jc w:val="both"/>
              <w:rPr>
                <w:rFonts w:ascii="Book Antiqua" w:hAnsi="Book Antiqua"/>
                <w:lang w:eastAsia="zh-CN"/>
              </w:rPr>
            </w:pPr>
            <w:r w:rsidRPr="0075367F">
              <w:rPr>
                <w:rFonts w:ascii="Book Antiqua" w:hAnsi="Book Antiqua" w:cs="Times New Roman"/>
              </w:rPr>
              <w:t>0.046</w:t>
            </w:r>
            <w:r w:rsidR="00E34E3C" w:rsidRPr="0075367F">
              <w:rPr>
                <w:rFonts w:ascii="Book Antiqua" w:hAnsi="Book Antiqua" w:cs="Times New Roman"/>
                <w:vertAlign w:val="superscript"/>
                <w:lang w:eastAsia="zh-CN"/>
              </w:rPr>
              <w:t>3</w:t>
            </w:r>
          </w:p>
        </w:tc>
        <w:tc>
          <w:tcPr>
            <w:tcW w:w="1276" w:type="dxa"/>
          </w:tcPr>
          <w:p w14:paraId="034A91C7"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0.058</w:t>
            </w:r>
            <w:r w:rsidR="00E34E3C" w:rsidRPr="0075367F">
              <w:rPr>
                <w:rFonts w:ascii="Book Antiqua" w:hAnsi="Book Antiqua" w:cs="Times New Roman"/>
                <w:vertAlign w:val="superscript"/>
                <w:lang w:eastAsia="zh-CN"/>
              </w:rPr>
              <w:t>3</w:t>
            </w:r>
          </w:p>
        </w:tc>
        <w:tc>
          <w:tcPr>
            <w:tcW w:w="1031" w:type="dxa"/>
          </w:tcPr>
          <w:p w14:paraId="5EC71F10"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1.193</w:t>
            </w:r>
            <w:r w:rsidR="00E34E3C" w:rsidRPr="0075367F">
              <w:rPr>
                <w:rFonts w:ascii="Book Antiqua" w:hAnsi="Book Antiqua" w:cs="Times New Roman"/>
                <w:vertAlign w:val="superscript"/>
                <w:lang w:eastAsia="zh-CN"/>
              </w:rPr>
              <w:t>3</w:t>
            </w:r>
          </w:p>
        </w:tc>
        <w:tc>
          <w:tcPr>
            <w:tcW w:w="1916" w:type="dxa"/>
          </w:tcPr>
          <w:p w14:paraId="17FF8342"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0.234</w:t>
            </w:r>
            <w:r w:rsidR="00E34E3C" w:rsidRPr="0075367F">
              <w:rPr>
                <w:rFonts w:ascii="Book Antiqua" w:hAnsi="Book Antiqua" w:cs="Times New Roman"/>
                <w:vertAlign w:val="superscript"/>
                <w:lang w:eastAsia="zh-CN"/>
              </w:rPr>
              <w:t>3</w:t>
            </w:r>
          </w:p>
        </w:tc>
      </w:tr>
      <w:tr w:rsidR="00577A56" w:rsidRPr="0075367F" w14:paraId="301A24C8" w14:textId="77777777" w:rsidTr="001716BB">
        <w:tc>
          <w:tcPr>
            <w:tcW w:w="4678" w:type="dxa"/>
            <w:vMerge w:val="restart"/>
          </w:tcPr>
          <w:p w14:paraId="0426346C"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 xml:space="preserve">Socio-economic scale </w:t>
            </w:r>
          </w:p>
        </w:tc>
        <w:tc>
          <w:tcPr>
            <w:tcW w:w="1276" w:type="dxa"/>
          </w:tcPr>
          <w:p w14:paraId="48B5BEEB"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-0.015</w:t>
            </w:r>
          </w:p>
        </w:tc>
        <w:tc>
          <w:tcPr>
            <w:tcW w:w="1276" w:type="dxa"/>
          </w:tcPr>
          <w:p w14:paraId="7F6A133C"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-0.070</w:t>
            </w:r>
          </w:p>
        </w:tc>
        <w:tc>
          <w:tcPr>
            <w:tcW w:w="1031" w:type="dxa"/>
          </w:tcPr>
          <w:p w14:paraId="2370EB25"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-1.286</w:t>
            </w:r>
          </w:p>
        </w:tc>
        <w:tc>
          <w:tcPr>
            <w:tcW w:w="1916" w:type="dxa"/>
          </w:tcPr>
          <w:p w14:paraId="3DF9B824"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0 .200</w:t>
            </w:r>
          </w:p>
        </w:tc>
      </w:tr>
      <w:tr w:rsidR="00577A56" w:rsidRPr="0075367F" w14:paraId="35B271EB" w14:textId="77777777" w:rsidTr="001716BB">
        <w:tc>
          <w:tcPr>
            <w:tcW w:w="4678" w:type="dxa"/>
            <w:vMerge/>
          </w:tcPr>
          <w:p w14:paraId="7601CF1D" w14:textId="77777777" w:rsidR="00723284" w:rsidRPr="0075367F" w:rsidRDefault="00723284" w:rsidP="0075367F">
            <w:pPr>
              <w:widowControl w:val="0"/>
              <w:autoSpaceDE w:val="0"/>
              <w:autoSpaceDN w:val="0"/>
              <w:adjustRightInd w:val="0"/>
              <w:spacing w:before="0" w:line="360" w:lineRule="auto"/>
              <w:jc w:val="both"/>
              <w:rPr>
                <w:rFonts w:ascii="Book Antiqua" w:hAnsi="Book Antiqua"/>
                <w:bCs/>
              </w:rPr>
            </w:pPr>
          </w:p>
        </w:tc>
        <w:tc>
          <w:tcPr>
            <w:tcW w:w="1276" w:type="dxa"/>
          </w:tcPr>
          <w:p w14:paraId="3E739029"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-0.010</w:t>
            </w:r>
            <w:r w:rsidR="00E34E3C" w:rsidRPr="0075367F">
              <w:rPr>
                <w:rFonts w:ascii="Book Antiqua" w:hAnsi="Book Antiqua" w:cs="Times New Roman"/>
                <w:vertAlign w:val="superscript"/>
                <w:lang w:eastAsia="zh-CN"/>
              </w:rPr>
              <w:t>3</w:t>
            </w:r>
          </w:p>
        </w:tc>
        <w:tc>
          <w:tcPr>
            <w:tcW w:w="1276" w:type="dxa"/>
          </w:tcPr>
          <w:p w14:paraId="726E3BD9"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-0.074</w:t>
            </w:r>
            <w:r w:rsidR="00E34E3C" w:rsidRPr="0075367F">
              <w:rPr>
                <w:rFonts w:ascii="Book Antiqua" w:hAnsi="Book Antiqua" w:cs="Times New Roman"/>
                <w:vertAlign w:val="superscript"/>
                <w:lang w:eastAsia="zh-CN"/>
              </w:rPr>
              <w:t>3</w:t>
            </w:r>
          </w:p>
        </w:tc>
        <w:tc>
          <w:tcPr>
            <w:tcW w:w="1031" w:type="dxa"/>
          </w:tcPr>
          <w:p w14:paraId="09FAF490"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-1.497</w:t>
            </w:r>
            <w:r w:rsidR="00E34E3C" w:rsidRPr="0075367F">
              <w:rPr>
                <w:rFonts w:ascii="Book Antiqua" w:hAnsi="Book Antiqua" w:cs="Times New Roman"/>
                <w:vertAlign w:val="superscript"/>
                <w:lang w:eastAsia="zh-CN"/>
              </w:rPr>
              <w:t>3</w:t>
            </w:r>
          </w:p>
        </w:tc>
        <w:tc>
          <w:tcPr>
            <w:tcW w:w="1916" w:type="dxa"/>
          </w:tcPr>
          <w:p w14:paraId="7B84EE2F"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0.136</w:t>
            </w:r>
            <w:r w:rsidR="00E34E3C" w:rsidRPr="0075367F">
              <w:rPr>
                <w:rFonts w:ascii="Book Antiqua" w:hAnsi="Book Antiqua" w:cs="Times New Roman"/>
                <w:vertAlign w:val="superscript"/>
                <w:lang w:eastAsia="zh-CN"/>
              </w:rPr>
              <w:t>3</w:t>
            </w:r>
          </w:p>
        </w:tc>
      </w:tr>
      <w:tr w:rsidR="00577A56" w:rsidRPr="0075367F" w14:paraId="325CFE68" w14:textId="77777777" w:rsidTr="001716BB">
        <w:tc>
          <w:tcPr>
            <w:tcW w:w="4678" w:type="dxa"/>
          </w:tcPr>
          <w:p w14:paraId="19C90D21" w14:textId="77777777" w:rsidR="00FF746D" w:rsidRPr="0075367F" w:rsidRDefault="00FF746D" w:rsidP="0075367F">
            <w:pPr>
              <w:spacing w:before="0" w:line="360" w:lineRule="auto"/>
              <w:jc w:val="both"/>
              <w:rPr>
                <w:rFonts w:ascii="Book Antiqua" w:hAnsi="Book Antiqua"/>
                <w:lang w:eastAsia="zh-CN"/>
              </w:rPr>
            </w:pPr>
            <w:r w:rsidRPr="0075367F">
              <w:rPr>
                <w:rFonts w:ascii="Book Antiqua" w:hAnsi="Book Antiqua"/>
                <w:bCs/>
              </w:rPr>
              <w:t>Education</w:t>
            </w:r>
          </w:p>
        </w:tc>
        <w:tc>
          <w:tcPr>
            <w:tcW w:w="1276" w:type="dxa"/>
          </w:tcPr>
          <w:p w14:paraId="51096CC6" w14:textId="77777777" w:rsidR="00FF746D" w:rsidRPr="0075367F" w:rsidRDefault="00FF746D" w:rsidP="0075367F">
            <w:pPr>
              <w:spacing w:before="0" w:line="360" w:lineRule="auto"/>
              <w:jc w:val="both"/>
              <w:rPr>
                <w:rFonts w:ascii="Book Antiqua" w:hAnsi="Book Antiqua"/>
                <w:lang w:eastAsia="zh-CN"/>
              </w:rPr>
            </w:pPr>
            <w:r w:rsidRPr="0075367F">
              <w:rPr>
                <w:rFonts w:ascii="Book Antiqua" w:hAnsi="Book Antiqua"/>
                <w:lang w:eastAsia="zh-CN"/>
              </w:rPr>
              <w:t>0.011</w:t>
            </w:r>
          </w:p>
        </w:tc>
        <w:tc>
          <w:tcPr>
            <w:tcW w:w="1276" w:type="dxa"/>
          </w:tcPr>
          <w:p w14:paraId="719ED433" w14:textId="77777777" w:rsidR="00FF746D" w:rsidRPr="0075367F" w:rsidRDefault="00FF746D" w:rsidP="0075367F">
            <w:pPr>
              <w:spacing w:before="0" w:line="360" w:lineRule="auto"/>
              <w:jc w:val="both"/>
              <w:rPr>
                <w:rFonts w:ascii="Book Antiqua" w:hAnsi="Book Antiqua"/>
                <w:lang w:eastAsia="zh-CN"/>
              </w:rPr>
            </w:pPr>
            <w:r w:rsidRPr="0075367F">
              <w:rPr>
                <w:rFonts w:ascii="Book Antiqua" w:hAnsi="Book Antiqua"/>
                <w:lang w:eastAsia="zh-CN"/>
              </w:rPr>
              <w:t>0.067</w:t>
            </w:r>
          </w:p>
        </w:tc>
        <w:tc>
          <w:tcPr>
            <w:tcW w:w="1031" w:type="dxa"/>
          </w:tcPr>
          <w:p w14:paraId="753F946C" w14:textId="77777777" w:rsidR="00FF746D" w:rsidRPr="0075367F" w:rsidRDefault="00FF746D" w:rsidP="0075367F">
            <w:pPr>
              <w:spacing w:before="0" w:line="360" w:lineRule="auto"/>
              <w:jc w:val="both"/>
              <w:rPr>
                <w:rFonts w:ascii="Book Antiqua" w:hAnsi="Book Antiqua"/>
                <w:lang w:eastAsia="zh-CN"/>
              </w:rPr>
            </w:pPr>
            <w:r w:rsidRPr="0075367F">
              <w:rPr>
                <w:rFonts w:ascii="Book Antiqua" w:hAnsi="Book Antiqua"/>
                <w:lang w:eastAsia="zh-CN"/>
              </w:rPr>
              <w:t>1.187</w:t>
            </w:r>
          </w:p>
        </w:tc>
        <w:tc>
          <w:tcPr>
            <w:tcW w:w="1916" w:type="dxa"/>
          </w:tcPr>
          <w:p w14:paraId="232DE2A8" w14:textId="77777777" w:rsidR="00FF746D" w:rsidRPr="0075367F" w:rsidRDefault="00FF746D" w:rsidP="0075367F">
            <w:pPr>
              <w:spacing w:before="0" w:line="360" w:lineRule="auto"/>
              <w:jc w:val="both"/>
              <w:rPr>
                <w:rFonts w:ascii="Book Antiqua" w:hAnsi="Book Antiqua"/>
                <w:lang w:eastAsia="zh-CN"/>
              </w:rPr>
            </w:pPr>
            <w:r w:rsidRPr="0075367F">
              <w:rPr>
                <w:rFonts w:ascii="Book Antiqua" w:hAnsi="Book Antiqua"/>
                <w:lang w:eastAsia="zh-CN"/>
              </w:rPr>
              <w:t>0.2</w:t>
            </w:r>
          </w:p>
        </w:tc>
      </w:tr>
      <w:tr w:rsidR="00577A56" w:rsidRPr="0075367F" w14:paraId="603226F9" w14:textId="77777777" w:rsidTr="001716BB">
        <w:tc>
          <w:tcPr>
            <w:tcW w:w="4678" w:type="dxa"/>
            <w:vMerge w:val="restart"/>
          </w:tcPr>
          <w:p w14:paraId="3498982D"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History of postpartum depression</w:t>
            </w:r>
          </w:p>
        </w:tc>
        <w:tc>
          <w:tcPr>
            <w:tcW w:w="1276" w:type="dxa"/>
          </w:tcPr>
          <w:p w14:paraId="5D12B942"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-0.834</w:t>
            </w:r>
          </w:p>
        </w:tc>
        <w:tc>
          <w:tcPr>
            <w:tcW w:w="1276" w:type="dxa"/>
          </w:tcPr>
          <w:p w14:paraId="3259FAAF"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-0.083</w:t>
            </w:r>
          </w:p>
        </w:tc>
        <w:tc>
          <w:tcPr>
            <w:tcW w:w="1031" w:type="dxa"/>
          </w:tcPr>
          <w:p w14:paraId="40F2E005"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-1.647</w:t>
            </w:r>
          </w:p>
        </w:tc>
        <w:tc>
          <w:tcPr>
            <w:tcW w:w="1916" w:type="dxa"/>
          </w:tcPr>
          <w:p w14:paraId="4088EE7E" w14:textId="77777777" w:rsidR="00723284" w:rsidRPr="0075367F" w:rsidRDefault="00723284"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0.101</w:t>
            </w:r>
          </w:p>
        </w:tc>
      </w:tr>
      <w:tr w:rsidR="00577A56" w:rsidRPr="0075367F" w14:paraId="79642AD8" w14:textId="77777777" w:rsidTr="001716BB">
        <w:tc>
          <w:tcPr>
            <w:tcW w:w="4678" w:type="dxa"/>
            <w:vMerge/>
          </w:tcPr>
          <w:p w14:paraId="7F0DF811" w14:textId="77777777" w:rsidR="00723284" w:rsidRPr="0075367F" w:rsidRDefault="00723284" w:rsidP="0075367F">
            <w:pPr>
              <w:widowControl w:val="0"/>
              <w:autoSpaceDE w:val="0"/>
              <w:autoSpaceDN w:val="0"/>
              <w:adjustRightInd w:val="0"/>
              <w:spacing w:before="0" w:line="360" w:lineRule="auto"/>
              <w:jc w:val="both"/>
              <w:rPr>
                <w:rFonts w:ascii="Book Antiqua" w:hAnsi="Book Antiqua"/>
                <w:bCs/>
              </w:rPr>
            </w:pPr>
          </w:p>
        </w:tc>
        <w:tc>
          <w:tcPr>
            <w:tcW w:w="1276" w:type="dxa"/>
          </w:tcPr>
          <w:p w14:paraId="55F2ADAB"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-0.857</w:t>
            </w:r>
            <w:r w:rsidR="00E34E3C" w:rsidRPr="0075367F">
              <w:rPr>
                <w:rFonts w:ascii="Book Antiqua" w:hAnsi="Book Antiqua" w:cs="Times New Roman"/>
                <w:vertAlign w:val="superscript"/>
                <w:lang w:eastAsia="zh-CN"/>
              </w:rPr>
              <w:t>3</w:t>
            </w:r>
          </w:p>
        </w:tc>
        <w:tc>
          <w:tcPr>
            <w:tcW w:w="1276" w:type="dxa"/>
          </w:tcPr>
          <w:p w14:paraId="59FD5EF3"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-0.091</w:t>
            </w:r>
            <w:r w:rsidR="00E34E3C" w:rsidRPr="0075367F">
              <w:rPr>
                <w:rFonts w:ascii="Book Antiqua" w:hAnsi="Book Antiqua" w:cs="Times New Roman"/>
                <w:vertAlign w:val="superscript"/>
                <w:lang w:eastAsia="zh-CN"/>
              </w:rPr>
              <w:t>3</w:t>
            </w:r>
          </w:p>
        </w:tc>
        <w:tc>
          <w:tcPr>
            <w:tcW w:w="1031" w:type="dxa"/>
          </w:tcPr>
          <w:p w14:paraId="68306458"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-2.647</w:t>
            </w:r>
            <w:r w:rsidR="00E34E3C" w:rsidRPr="0075367F">
              <w:rPr>
                <w:rFonts w:ascii="Book Antiqua" w:hAnsi="Book Antiqua" w:cs="Times New Roman"/>
                <w:vertAlign w:val="superscript"/>
                <w:lang w:eastAsia="zh-CN"/>
              </w:rPr>
              <w:t>3</w:t>
            </w:r>
          </w:p>
        </w:tc>
        <w:tc>
          <w:tcPr>
            <w:tcW w:w="1916" w:type="dxa"/>
          </w:tcPr>
          <w:p w14:paraId="23867C88" w14:textId="77777777" w:rsidR="00723284" w:rsidRPr="0075367F" w:rsidRDefault="00723284"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0.121</w:t>
            </w:r>
            <w:r w:rsidR="00E34E3C" w:rsidRPr="0075367F">
              <w:rPr>
                <w:rFonts w:ascii="Book Antiqua" w:hAnsi="Book Antiqua" w:cs="Times New Roman"/>
                <w:vertAlign w:val="superscript"/>
                <w:lang w:eastAsia="zh-CN"/>
              </w:rPr>
              <w:t>3</w:t>
            </w:r>
          </w:p>
        </w:tc>
      </w:tr>
      <w:tr w:rsidR="00577A56" w:rsidRPr="0075367F" w14:paraId="07248A3B" w14:textId="77777777" w:rsidTr="001716BB">
        <w:tc>
          <w:tcPr>
            <w:tcW w:w="4678" w:type="dxa"/>
            <w:vMerge w:val="restart"/>
          </w:tcPr>
          <w:p w14:paraId="12CC9E93" w14:textId="77777777" w:rsidR="009377D3" w:rsidRPr="0075367F" w:rsidRDefault="009377D3"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 xml:space="preserve">Antepartum </w:t>
            </w:r>
            <w:r w:rsidR="00E34E3C" w:rsidRPr="0075367F">
              <w:rPr>
                <w:rFonts w:ascii="Book Antiqua" w:hAnsi="Book Antiqua" w:cs="Times New Roman"/>
                <w:bCs/>
                <w:lang w:eastAsia="zh-CN"/>
              </w:rPr>
              <w:t>a</w:t>
            </w:r>
            <w:r w:rsidRPr="0075367F">
              <w:rPr>
                <w:rFonts w:ascii="Book Antiqua" w:hAnsi="Book Antiqua" w:cs="Times New Roman"/>
                <w:bCs/>
              </w:rPr>
              <w:t>nxiety trait</w:t>
            </w:r>
          </w:p>
        </w:tc>
        <w:tc>
          <w:tcPr>
            <w:tcW w:w="1276" w:type="dxa"/>
          </w:tcPr>
          <w:p w14:paraId="4EEC3BDA" w14:textId="77777777" w:rsidR="009377D3" w:rsidRPr="0075367F" w:rsidRDefault="009377D3"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0.469</w:t>
            </w:r>
          </w:p>
        </w:tc>
        <w:tc>
          <w:tcPr>
            <w:tcW w:w="1276" w:type="dxa"/>
          </w:tcPr>
          <w:p w14:paraId="57C0FADA" w14:textId="77777777" w:rsidR="009377D3" w:rsidRPr="0075367F" w:rsidRDefault="009377D3"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0.514</w:t>
            </w:r>
          </w:p>
        </w:tc>
        <w:tc>
          <w:tcPr>
            <w:tcW w:w="1031" w:type="dxa"/>
          </w:tcPr>
          <w:p w14:paraId="2164632D" w14:textId="77777777" w:rsidR="009377D3" w:rsidRPr="0075367F" w:rsidRDefault="009377D3"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8.507</w:t>
            </w:r>
          </w:p>
        </w:tc>
        <w:tc>
          <w:tcPr>
            <w:tcW w:w="1916" w:type="dxa"/>
          </w:tcPr>
          <w:p w14:paraId="233D70FE" w14:textId="77777777" w:rsidR="009377D3" w:rsidRPr="0075367F" w:rsidRDefault="009377D3" w:rsidP="0075367F">
            <w:pPr>
              <w:widowControl w:val="0"/>
              <w:autoSpaceDE w:val="0"/>
              <w:autoSpaceDN w:val="0"/>
              <w:adjustRightInd w:val="0"/>
              <w:spacing w:before="0" w:line="360" w:lineRule="auto"/>
              <w:jc w:val="both"/>
              <w:rPr>
                <w:rFonts w:ascii="Book Antiqua" w:hAnsi="Book Antiqua" w:cs="Times New Roman"/>
                <w:bCs/>
                <w:lang w:eastAsia="zh-CN"/>
              </w:rPr>
            </w:pPr>
            <w:r w:rsidRPr="0075367F">
              <w:rPr>
                <w:rFonts w:ascii="Book Antiqua" w:hAnsi="Book Antiqua" w:cs="Times New Roman"/>
                <w:bCs/>
              </w:rPr>
              <w:t>0.001</w:t>
            </w:r>
          </w:p>
        </w:tc>
      </w:tr>
      <w:tr w:rsidR="00577A56" w:rsidRPr="0075367F" w14:paraId="5B7F8455" w14:textId="77777777" w:rsidTr="001716BB">
        <w:tc>
          <w:tcPr>
            <w:tcW w:w="4678" w:type="dxa"/>
            <w:vMerge/>
          </w:tcPr>
          <w:p w14:paraId="1FD7B7A0" w14:textId="77777777" w:rsidR="009377D3" w:rsidRPr="0075367F" w:rsidRDefault="009377D3" w:rsidP="0075367F">
            <w:pPr>
              <w:widowControl w:val="0"/>
              <w:autoSpaceDE w:val="0"/>
              <w:autoSpaceDN w:val="0"/>
              <w:adjustRightInd w:val="0"/>
              <w:spacing w:before="0" w:line="360" w:lineRule="auto"/>
              <w:jc w:val="both"/>
              <w:rPr>
                <w:rFonts w:ascii="Book Antiqua" w:hAnsi="Book Antiqua"/>
                <w:bCs/>
              </w:rPr>
            </w:pPr>
          </w:p>
        </w:tc>
        <w:tc>
          <w:tcPr>
            <w:tcW w:w="1276" w:type="dxa"/>
          </w:tcPr>
          <w:p w14:paraId="31AC45D3" w14:textId="77777777" w:rsidR="009377D3" w:rsidRPr="0075367F" w:rsidRDefault="009377D3"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0.021</w:t>
            </w:r>
            <w:r w:rsidR="00E34E3C" w:rsidRPr="0075367F">
              <w:rPr>
                <w:rFonts w:ascii="Book Antiqua" w:hAnsi="Book Antiqua" w:cs="Times New Roman"/>
                <w:vertAlign w:val="superscript"/>
                <w:lang w:eastAsia="zh-CN"/>
              </w:rPr>
              <w:t>3</w:t>
            </w:r>
          </w:p>
        </w:tc>
        <w:tc>
          <w:tcPr>
            <w:tcW w:w="1276" w:type="dxa"/>
          </w:tcPr>
          <w:p w14:paraId="38FF7B2E" w14:textId="77777777" w:rsidR="009377D3" w:rsidRPr="0075367F" w:rsidRDefault="009377D3"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0.040</w:t>
            </w:r>
            <w:r w:rsidR="00E34E3C" w:rsidRPr="0075367F">
              <w:rPr>
                <w:rFonts w:ascii="Book Antiqua" w:hAnsi="Book Antiqua" w:cs="Times New Roman"/>
                <w:vertAlign w:val="superscript"/>
                <w:lang w:eastAsia="zh-CN"/>
              </w:rPr>
              <w:t>3</w:t>
            </w:r>
          </w:p>
        </w:tc>
        <w:tc>
          <w:tcPr>
            <w:tcW w:w="1031" w:type="dxa"/>
          </w:tcPr>
          <w:p w14:paraId="3C257126" w14:textId="77777777" w:rsidR="009377D3" w:rsidRPr="0075367F" w:rsidRDefault="009377D3"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0.573</w:t>
            </w:r>
            <w:r w:rsidR="00E34E3C" w:rsidRPr="0075367F">
              <w:rPr>
                <w:rFonts w:ascii="Book Antiqua" w:hAnsi="Book Antiqua" w:cs="Times New Roman"/>
                <w:vertAlign w:val="superscript"/>
                <w:lang w:eastAsia="zh-CN"/>
              </w:rPr>
              <w:t>3</w:t>
            </w:r>
          </w:p>
        </w:tc>
        <w:tc>
          <w:tcPr>
            <w:tcW w:w="1916" w:type="dxa"/>
          </w:tcPr>
          <w:p w14:paraId="037285B1" w14:textId="77777777" w:rsidR="009377D3" w:rsidRPr="0075367F" w:rsidRDefault="009377D3" w:rsidP="0075367F">
            <w:pPr>
              <w:widowControl w:val="0"/>
              <w:autoSpaceDE w:val="0"/>
              <w:autoSpaceDN w:val="0"/>
              <w:adjustRightInd w:val="0"/>
              <w:spacing w:before="0" w:line="360" w:lineRule="auto"/>
              <w:jc w:val="both"/>
              <w:rPr>
                <w:rFonts w:ascii="Book Antiqua" w:hAnsi="Book Antiqua"/>
                <w:bCs/>
              </w:rPr>
            </w:pPr>
            <w:r w:rsidRPr="0075367F">
              <w:rPr>
                <w:rFonts w:ascii="Book Antiqua" w:hAnsi="Book Antiqua" w:cs="Times New Roman"/>
                <w:bCs/>
              </w:rPr>
              <w:t>0.041</w:t>
            </w:r>
            <w:r w:rsidR="00E34E3C" w:rsidRPr="0075367F">
              <w:rPr>
                <w:rFonts w:ascii="Book Antiqua" w:hAnsi="Book Antiqua" w:cs="Times New Roman"/>
                <w:vertAlign w:val="superscript"/>
                <w:lang w:eastAsia="zh-CN"/>
              </w:rPr>
              <w:t>3</w:t>
            </w:r>
          </w:p>
        </w:tc>
      </w:tr>
      <w:tr w:rsidR="00577A56" w:rsidRPr="0075367F" w14:paraId="1073B866" w14:textId="77777777" w:rsidTr="001716BB">
        <w:tc>
          <w:tcPr>
            <w:tcW w:w="4678" w:type="dxa"/>
            <w:vMerge w:val="restart"/>
          </w:tcPr>
          <w:p w14:paraId="46049116" w14:textId="77777777" w:rsidR="00DD4AC5" w:rsidRPr="0075367F" w:rsidRDefault="00DD4AC5"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 xml:space="preserve">Antepartum T3 </w:t>
            </w:r>
            <w:r w:rsidRPr="0075367F">
              <w:rPr>
                <w:rFonts w:ascii="Book Antiqua" w:hAnsi="Book Antiqua" w:cs="Times New Roman"/>
                <w:bCs/>
                <w:lang w:eastAsia="zh-CN"/>
              </w:rPr>
              <w:t>l</w:t>
            </w:r>
            <w:r w:rsidRPr="0075367F">
              <w:rPr>
                <w:rFonts w:ascii="Book Antiqua" w:hAnsi="Book Antiqua" w:cs="Times New Roman"/>
                <w:bCs/>
              </w:rPr>
              <w:t>evel</w:t>
            </w:r>
          </w:p>
        </w:tc>
        <w:tc>
          <w:tcPr>
            <w:tcW w:w="1276" w:type="dxa"/>
          </w:tcPr>
          <w:p w14:paraId="383EDB86" w14:textId="77777777" w:rsidR="00DD4AC5" w:rsidRPr="0075367F" w:rsidRDefault="00DD4AC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-0.036</w:t>
            </w:r>
          </w:p>
        </w:tc>
        <w:tc>
          <w:tcPr>
            <w:tcW w:w="1276" w:type="dxa"/>
          </w:tcPr>
          <w:p w14:paraId="5E78780C" w14:textId="77777777" w:rsidR="00DD4AC5" w:rsidRPr="0075367F" w:rsidRDefault="00DD4AC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-0.045</w:t>
            </w:r>
          </w:p>
        </w:tc>
        <w:tc>
          <w:tcPr>
            <w:tcW w:w="1031" w:type="dxa"/>
          </w:tcPr>
          <w:p w14:paraId="4EA2526E" w14:textId="77777777" w:rsidR="00DD4AC5" w:rsidRPr="0075367F" w:rsidRDefault="00DD4AC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-1.673</w:t>
            </w:r>
          </w:p>
        </w:tc>
        <w:tc>
          <w:tcPr>
            <w:tcW w:w="1916" w:type="dxa"/>
          </w:tcPr>
          <w:p w14:paraId="44411948" w14:textId="77777777" w:rsidR="00DD4AC5" w:rsidRPr="0075367F" w:rsidRDefault="00DD4AC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0.513</w:t>
            </w:r>
          </w:p>
        </w:tc>
      </w:tr>
      <w:tr w:rsidR="00577A56" w:rsidRPr="0075367F" w14:paraId="45444810" w14:textId="77777777" w:rsidTr="001716BB">
        <w:tc>
          <w:tcPr>
            <w:tcW w:w="4678" w:type="dxa"/>
            <w:vMerge/>
          </w:tcPr>
          <w:p w14:paraId="4275E158" w14:textId="77777777" w:rsidR="00DD4AC5" w:rsidRPr="0075367F" w:rsidRDefault="00DD4AC5" w:rsidP="0075367F">
            <w:pPr>
              <w:widowControl w:val="0"/>
              <w:autoSpaceDE w:val="0"/>
              <w:autoSpaceDN w:val="0"/>
              <w:adjustRightInd w:val="0"/>
              <w:spacing w:before="0" w:line="360" w:lineRule="auto"/>
              <w:jc w:val="both"/>
              <w:rPr>
                <w:rFonts w:ascii="Book Antiqua" w:hAnsi="Book Antiqua"/>
                <w:bCs/>
              </w:rPr>
            </w:pPr>
          </w:p>
        </w:tc>
        <w:tc>
          <w:tcPr>
            <w:tcW w:w="1276" w:type="dxa"/>
          </w:tcPr>
          <w:p w14:paraId="3F52C0F7" w14:textId="77777777" w:rsidR="00DD4AC5" w:rsidRPr="0075367F" w:rsidRDefault="00DD4AC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0.033</w:t>
            </w:r>
            <w:r w:rsidR="00E34E3C" w:rsidRPr="0075367F">
              <w:rPr>
                <w:rFonts w:ascii="Book Antiqua" w:hAnsi="Book Antiqua" w:cs="Times New Roman"/>
                <w:vertAlign w:val="superscript"/>
                <w:lang w:eastAsia="zh-CN"/>
              </w:rPr>
              <w:t>3</w:t>
            </w:r>
          </w:p>
        </w:tc>
        <w:tc>
          <w:tcPr>
            <w:tcW w:w="1276" w:type="dxa"/>
          </w:tcPr>
          <w:p w14:paraId="64C18EF5" w14:textId="77777777" w:rsidR="00DD4AC5" w:rsidRPr="0075367F" w:rsidRDefault="00DD4AC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0.065</w:t>
            </w:r>
            <w:r w:rsidR="00E34E3C" w:rsidRPr="0075367F">
              <w:rPr>
                <w:rFonts w:ascii="Book Antiqua" w:hAnsi="Book Antiqua" w:cs="Times New Roman"/>
                <w:vertAlign w:val="superscript"/>
                <w:lang w:eastAsia="zh-CN"/>
              </w:rPr>
              <w:t>3</w:t>
            </w:r>
          </w:p>
        </w:tc>
        <w:tc>
          <w:tcPr>
            <w:tcW w:w="1031" w:type="dxa"/>
          </w:tcPr>
          <w:p w14:paraId="709634ED" w14:textId="77777777" w:rsidR="00DD4AC5" w:rsidRPr="0075367F" w:rsidRDefault="00DD4AC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2.867</w:t>
            </w:r>
            <w:r w:rsidR="00E34E3C" w:rsidRPr="0075367F">
              <w:rPr>
                <w:rFonts w:ascii="Book Antiqua" w:hAnsi="Book Antiqua" w:cs="Times New Roman"/>
                <w:vertAlign w:val="superscript"/>
                <w:lang w:eastAsia="zh-CN"/>
              </w:rPr>
              <w:t>3</w:t>
            </w:r>
          </w:p>
        </w:tc>
        <w:tc>
          <w:tcPr>
            <w:tcW w:w="1916" w:type="dxa"/>
          </w:tcPr>
          <w:p w14:paraId="4D7965D4" w14:textId="77777777" w:rsidR="00DD4AC5" w:rsidRPr="0075367F" w:rsidRDefault="00DD4AC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0.578</w:t>
            </w:r>
            <w:r w:rsidR="00E34E3C" w:rsidRPr="0075367F">
              <w:rPr>
                <w:rFonts w:ascii="Book Antiqua" w:hAnsi="Book Antiqua" w:cs="Times New Roman"/>
                <w:vertAlign w:val="superscript"/>
                <w:lang w:eastAsia="zh-CN"/>
              </w:rPr>
              <w:t>3</w:t>
            </w:r>
          </w:p>
        </w:tc>
      </w:tr>
      <w:tr w:rsidR="00577A56" w:rsidRPr="0075367F" w14:paraId="70B9B491" w14:textId="77777777" w:rsidTr="001716BB">
        <w:tc>
          <w:tcPr>
            <w:tcW w:w="4678" w:type="dxa"/>
            <w:vMerge w:val="restart"/>
          </w:tcPr>
          <w:p w14:paraId="678D63AE"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 xml:space="preserve">Antepartum T4 </w:t>
            </w:r>
            <w:r w:rsidRPr="0075367F">
              <w:rPr>
                <w:rFonts w:ascii="Book Antiqua" w:hAnsi="Book Antiqua" w:cs="Times New Roman"/>
                <w:bCs/>
                <w:lang w:eastAsia="zh-CN"/>
              </w:rPr>
              <w:t>l</w:t>
            </w:r>
            <w:r w:rsidRPr="0075367F">
              <w:rPr>
                <w:rFonts w:ascii="Book Antiqua" w:hAnsi="Book Antiqua" w:cs="Times New Roman"/>
                <w:bCs/>
              </w:rPr>
              <w:t>evel</w:t>
            </w:r>
          </w:p>
        </w:tc>
        <w:tc>
          <w:tcPr>
            <w:tcW w:w="1276" w:type="dxa"/>
          </w:tcPr>
          <w:p w14:paraId="3635EA32"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-0.046</w:t>
            </w:r>
          </w:p>
        </w:tc>
        <w:tc>
          <w:tcPr>
            <w:tcW w:w="1276" w:type="dxa"/>
          </w:tcPr>
          <w:p w14:paraId="4D664DCA"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-0.056</w:t>
            </w:r>
          </w:p>
        </w:tc>
        <w:tc>
          <w:tcPr>
            <w:tcW w:w="1031" w:type="dxa"/>
          </w:tcPr>
          <w:p w14:paraId="68C31F1D"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-1.893</w:t>
            </w:r>
          </w:p>
        </w:tc>
        <w:tc>
          <w:tcPr>
            <w:tcW w:w="1916" w:type="dxa"/>
          </w:tcPr>
          <w:p w14:paraId="208D887C"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0.654</w:t>
            </w:r>
          </w:p>
        </w:tc>
      </w:tr>
      <w:tr w:rsidR="00577A56" w:rsidRPr="0075367F" w14:paraId="0160ADAD" w14:textId="77777777" w:rsidTr="001716BB">
        <w:tc>
          <w:tcPr>
            <w:tcW w:w="4678" w:type="dxa"/>
            <w:vMerge/>
          </w:tcPr>
          <w:p w14:paraId="1F510F5F" w14:textId="77777777" w:rsidR="00931855" w:rsidRPr="0075367F" w:rsidRDefault="00931855" w:rsidP="0075367F">
            <w:pPr>
              <w:widowControl w:val="0"/>
              <w:autoSpaceDE w:val="0"/>
              <w:autoSpaceDN w:val="0"/>
              <w:adjustRightInd w:val="0"/>
              <w:spacing w:before="0" w:line="360" w:lineRule="auto"/>
              <w:jc w:val="both"/>
              <w:rPr>
                <w:rFonts w:ascii="Book Antiqua" w:hAnsi="Book Antiqua"/>
                <w:bCs/>
              </w:rPr>
            </w:pPr>
          </w:p>
        </w:tc>
        <w:tc>
          <w:tcPr>
            <w:tcW w:w="1276" w:type="dxa"/>
          </w:tcPr>
          <w:p w14:paraId="03C76A2F"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0.022</w:t>
            </w:r>
            <w:r w:rsidR="004F7BF5" w:rsidRPr="0075367F">
              <w:rPr>
                <w:rFonts w:ascii="Book Antiqua" w:hAnsi="Book Antiqua" w:cs="Times New Roman"/>
                <w:vertAlign w:val="superscript"/>
                <w:lang w:eastAsia="zh-CN"/>
              </w:rPr>
              <w:t>3</w:t>
            </w:r>
          </w:p>
        </w:tc>
        <w:tc>
          <w:tcPr>
            <w:tcW w:w="1276" w:type="dxa"/>
          </w:tcPr>
          <w:p w14:paraId="1441492B"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0.078</w:t>
            </w:r>
            <w:r w:rsidR="004F7BF5" w:rsidRPr="0075367F">
              <w:rPr>
                <w:rFonts w:ascii="Book Antiqua" w:hAnsi="Book Antiqua" w:cs="Times New Roman"/>
                <w:vertAlign w:val="superscript"/>
                <w:lang w:eastAsia="zh-CN"/>
              </w:rPr>
              <w:t>3</w:t>
            </w:r>
          </w:p>
        </w:tc>
        <w:tc>
          <w:tcPr>
            <w:tcW w:w="1031" w:type="dxa"/>
          </w:tcPr>
          <w:p w14:paraId="27A0C406"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2.867</w:t>
            </w:r>
            <w:r w:rsidR="004F7BF5" w:rsidRPr="0075367F">
              <w:rPr>
                <w:rFonts w:ascii="Book Antiqua" w:hAnsi="Book Antiqua" w:cs="Times New Roman"/>
                <w:vertAlign w:val="superscript"/>
                <w:lang w:eastAsia="zh-CN"/>
              </w:rPr>
              <w:t>3</w:t>
            </w:r>
          </w:p>
        </w:tc>
        <w:tc>
          <w:tcPr>
            <w:tcW w:w="1916" w:type="dxa"/>
          </w:tcPr>
          <w:p w14:paraId="5D8CE601"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0.745</w:t>
            </w:r>
            <w:r w:rsidR="004F7BF5" w:rsidRPr="0075367F">
              <w:rPr>
                <w:rFonts w:ascii="Book Antiqua" w:hAnsi="Book Antiqua" w:cs="Times New Roman"/>
                <w:vertAlign w:val="superscript"/>
                <w:lang w:eastAsia="zh-CN"/>
              </w:rPr>
              <w:t>3</w:t>
            </w:r>
          </w:p>
        </w:tc>
      </w:tr>
      <w:tr w:rsidR="00577A56" w:rsidRPr="0075367F" w14:paraId="000EFBA1" w14:textId="77777777" w:rsidTr="001716BB">
        <w:tc>
          <w:tcPr>
            <w:tcW w:w="4678" w:type="dxa"/>
            <w:vMerge w:val="restart"/>
          </w:tcPr>
          <w:p w14:paraId="74F37C3E"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 xml:space="preserve">Antepartum TSH </w:t>
            </w:r>
            <w:r w:rsidRPr="0075367F">
              <w:rPr>
                <w:rFonts w:ascii="Book Antiqua" w:hAnsi="Book Antiqua" w:cs="Times New Roman"/>
                <w:bCs/>
                <w:lang w:eastAsia="zh-CN"/>
              </w:rPr>
              <w:t>l</w:t>
            </w:r>
            <w:r w:rsidRPr="0075367F">
              <w:rPr>
                <w:rFonts w:ascii="Book Antiqua" w:hAnsi="Book Antiqua" w:cs="Times New Roman"/>
                <w:bCs/>
              </w:rPr>
              <w:t>evel</w:t>
            </w:r>
          </w:p>
        </w:tc>
        <w:tc>
          <w:tcPr>
            <w:tcW w:w="1276" w:type="dxa"/>
          </w:tcPr>
          <w:p w14:paraId="3BF251C8"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-0.045</w:t>
            </w:r>
          </w:p>
        </w:tc>
        <w:tc>
          <w:tcPr>
            <w:tcW w:w="1276" w:type="dxa"/>
          </w:tcPr>
          <w:p w14:paraId="5A384364"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-0.089</w:t>
            </w:r>
          </w:p>
        </w:tc>
        <w:tc>
          <w:tcPr>
            <w:tcW w:w="1031" w:type="dxa"/>
          </w:tcPr>
          <w:p w14:paraId="3B7E3616"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-1.654</w:t>
            </w:r>
          </w:p>
        </w:tc>
        <w:tc>
          <w:tcPr>
            <w:tcW w:w="1916" w:type="dxa"/>
          </w:tcPr>
          <w:p w14:paraId="73EDACE6" w14:textId="77777777" w:rsidR="00931855" w:rsidRPr="0075367F" w:rsidRDefault="00931855" w:rsidP="0075367F">
            <w:pPr>
              <w:widowControl w:val="0"/>
              <w:autoSpaceDE w:val="0"/>
              <w:autoSpaceDN w:val="0"/>
              <w:adjustRightInd w:val="0"/>
              <w:spacing w:before="0" w:line="360" w:lineRule="auto"/>
              <w:jc w:val="both"/>
              <w:rPr>
                <w:rFonts w:ascii="Book Antiqua" w:hAnsi="Book Antiqua" w:cs="Times New Roman"/>
                <w:lang w:eastAsia="zh-CN"/>
              </w:rPr>
            </w:pPr>
            <w:r w:rsidRPr="0075367F">
              <w:rPr>
                <w:rFonts w:ascii="Book Antiqua" w:hAnsi="Book Antiqua" w:cs="Times New Roman"/>
              </w:rPr>
              <w:t>0.607</w:t>
            </w:r>
          </w:p>
        </w:tc>
      </w:tr>
      <w:tr w:rsidR="00577A56" w:rsidRPr="0075367F" w14:paraId="62E44B63" w14:textId="77777777" w:rsidTr="001716BB">
        <w:tc>
          <w:tcPr>
            <w:tcW w:w="4678" w:type="dxa"/>
            <w:vMerge/>
          </w:tcPr>
          <w:p w14:paraId="59D7FD91" w14:textId="77777777" w:rsidR="00931855" w:rsidRPr="0075367F" w:rsidRDefault="00931855" w:rsidP="0075367F">
            <w:pPr>
              <w:widowControl w:val="0"/>
              <w:autoSpaceDE w:val="0"/>
              <w:autoSpaceDN w:val="0"/>
              <w:adjustRightInd w:val="0"/>
              <w:spacing w:before="0" w:line="360" w:lineRule="auto"/>
              <w:jc w:val="both"/>
              <w:rPr>
                <w:rFonts w:ascii="Book Antiqua" w:hAnsi="Book Antiqua"/>
                <w:bCs/>
              </w:rPr>
            </w:pPr>
          </w:p>
        </w:tc>
        <w:tc>
          <w:tcPr>
            <w:tcW w:w="1276" w:type="dxa"/>
          </w:tcPr>
          <w:p w14:paraId="4E2798B7"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0.049</w:t>
            </w:r>
            <w:r w:rsidR="004F7BF5" w:rsidRPr="0075367F">
              <w:rPr>
                <w:rFonts w:ascii="Book Antiqua" w:hAnsi="Book Antiqua" w:cs="Times New Roman"/>
                <w:vertAlign w:val="superscript"/>
                <w:lang w:eastAsia="zh-CN"/>
              </w:rPr>
              <w:t>3</w:t>
            </w:r>
          </w:p>
        </w:tc>
        <w:tc>
          <w:tcPr>
            <w:tcW w:w="1276" w:type="dxa"/>
          </w:tcPr>
          <w:p w14:paraId="601A8151"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0.037</w:t>
            </w:r>
            <w:r w:rsidR="004F7BF5" w:rsidRPr="0075367F">
              <w:rPr>
                <w:rFonts w:ascii="Book Antiqua" w:hAnsi="Book Antiqua" w:cs="Times New Roman"/>
                <w:vertAlign w:val="superscript"/>
                <w:lang w:eastAsia="zh-CN"/>
              </w:rPr>
              <w:t>3</w:t>
            </w:r>
          </w:p>
        </w:tc>
        <w:tc>
          <w:tcPr>
            <w:tcW w:w="1031" w:type="dxa"/>
          </w:tcPr>
          <w:p w14:paraId="73DFDC49"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2.867</w:t>
            </w:r>
            <w:r w:rsidR="004F7BF5" w:rsidRPr="0075367F">
              <w:rPr>
                <w:rFonts w:ascii="Book Antiqua" w:hAnsi="Book Antiqua" w:cs="Times New Roman"/>
                <w:vertAlign w:val="superscript"/>
                <w:lang w:eastAsia="zh-CN"/>
              </w:rPr>
              <w:t>3</w:t>
            </w:r>
          </w:p>
        </w:tc>
        <w:tc>
          <w:tcPr>
            <w:tcW w:w="1916" w:type="dxa"/>
          </w:tcPr>
          <w:p w14:paraId="6E12D0E1" w14:textId="77777777" w:rsidR="00931855" w:rsidRPr="0075367F" w:rsidRDefault="00931855" w:rsidP="0075367F">
            <w:pPr>
              <w:widowControl w:val="0"/>
              <w:autoSpaceDE w:val="0"/>
              <w:autoSpaceDN w:val="0"/>
              <w:adjustRightInd w:val="0"/>
              <w:spacing w:before="0" w:line="360" w:lineRule="auto"/>
              <w:jc w:val="both"/>
              <w:rPr>
                <w:rFonts w:ascii="Book Antiqua" w:hAnsi="Book Antiqua"/>
              </w:rPr>
            </w:pPr>
            <w:r w:rsidRPr="0075367F">
              <w:rPr>
                <w:rFonts w:ascii="Book Antiqua" w:hAnsi="Book Antiqua" w:cs="Times New Roman"/>
              </w:rPr>
              <w:t>0.425</w:t>
            </w:r>
            <w:r w:rsidR="004F7BF5" w:rsidRPr="0075367F">
              <w:rPr>
                <w:rFonts w:ascii="Book Antiqua" w:hAnsi="Book Antiqua" w:cs="Times New Roman"/>
                <w:vertAlign w:val="superscript"/>
                <w:lang w:eastAsia="zh-CN"/>
              </w:rPr>
              <w:t>3</w:t>
            </w:r>
          </w:p>
        </w:tc>
      </w:tr>
      <w:tr w:rsidR="00577A56" w:rsidRPr="0075367F" w14:paraId="20E7A8DF" w14:textId="77777777" w:rsidTr="001716BB">
        <w:tc>
          <w:tcPr>
            <w:tcW w:w="4678" w:type="dxa"/>
          </w:tcPr>
          <w:p w14:paraId="6B2CF459"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 xml:space="preserve">Antepartum </w:t>
            </w:r>
            <w:r w:rsidR="00931855" w:rsidRPr="0075367F">
              <w:rPr>
                <w:rFonts w:ascii="Book Antiqua" w:hAnsi="Book Antiqua" w:cs="Times New Roman"/>
                <w:bCs/>
                <w:lang w:eastAsia="zh-CN"/>
              </w:rPr>
              <w:t>d</w:t>
            </w:r>
            <w:r w:rsidRPr="0075367F">
              <w:rPr>
                <w:rFonts w:ascii="Book Antiqua" w:hAnsi="Book Antiqua" w:cs="Times New Roman"/>
                <w:bCs/>
              </w:rPr>
              <w:t>epression</w:t>
            </w:r>
          </w:p>
        </w:tc>
        <w:tc>
          <w:tcPr>
            <w:tcW w:w="1276" w:type="dxa"/>
          </w:tcPr>
          <w:p w14:paraId="36A6DCF0"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-0.086</w:t>
            </w:r>
            <w:r w:rsidR="004F7BF5" w:rsidRPr="0075367F">
              <w:rPr>
                <w:rFonts w:ascii="Book Antiqua" w:hAnsi="Book Antiqua" w:cs="Times New Roman"/>
                <w:vertAlign w:val="superscript"/>
                <w:lang w:eastAsia="zh-CN"/>
              </w:rPr>
              <w:t>3</w:t>
            </w:r>
          </w:p>
        </w:tc>
        <w:tc>
          <w:tcPr>
            <w:tcW w:w="1276" w:type="dxa"/>
          </w:tcPr>
          <w:p w14:paraId="3A76BE87"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-0.148</w:t>
            </w:r>
            <w:r w:rsidR="004F7BF5" w:rsidRPr="0075367F">
              <w:rPr>
                <w:rFonts w:ascii="Book Antiqua" w:hAnsi="Book Antiqua" w:cs="Times New Roman"/>
                <w:vertAlign w:val="superscript"/>
                <w:lang w:eastAsia="zh-CN"/>
              </w:rPr>
              <w:t>3</w:t>
            </w:r>
          </w:p>
        </w:tc>
        <w:tc>
          <w:tcPr>
            <w:tcW w:w="1031" w:type="dxa"/>
          </w:tcPr>
          <w:p w14:paraId="787804A0"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-2.750</w:t>
            </w:r>
            <w:r w:rsidR="004F7BF5" w:rsidRPr="0075367F">
              <w:rPr>
                <w:rFonts w:ascii="Book Antiqua" w:hAnsi="Book Antiqua" w:cs="Times New Roman"/>
                <w:vertAlign w:val="superscript"/>
                <w:lang w:eastAsia="zh-CN"/>
              </w:rPr>
              <w:t>3</w:t>
            </w:r>
          </w:p>
        </w:tc>
        <w:tc>
          <w:tcPr>
            <w:tcW w:w="1916" w:type="dxa"/>
          </w:tcPr>
          <w:p w14:paraId="2F56682F"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0.007</w:t>
            </w:r>
            <w:r w:rsidR="004F7BF5" w:rsidRPr="0075367F">
              <w:rPr>
                <w:rFonts w:ascii="Book Antiqua" w:hAnsi="Book Antiqua" w:cs="Times New Roman"/>
                <w:vertAlign w:val="superscript"/>
                <w:lang w:eastAsia="zh-CN"/>
              </w:rPr>
              <w:t>3</w:t>
            </w:r>
          </w:p>
        </w:tc>
      </w:tr>
      <w:tr w:rsidR="00577A56" w:rsidRPr="0075367F" w14:paraId="796ED2F5" w14:textId="77777777" w:rsidTr="001716BB">
        <w:tc>
          <w:tcPr>
            <w:tcW w:w="4678" w:type="dxa"/>
          </w:tcPr>
          <w:p w14:paraId="724625A9"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bCs/>
              </w:rPr>
            </w:pPr>
            <w:r w:rsidRPr="0075367F">
              <w:rPr>
                <w:rFonts w:ascii="Book Antiqua" w:hAnsi="Book Antiqua" w:cs="Times New Roman"/>
                <w:bCs/>
              </w:rPr>
              <w:t>Parenting stress index</w:t>
            </w:r>
          </w:p>
        </w:tc>
        <w:tc>
          <w:tcPr>
            <w:tcW w:w="1276" w:type="dxa"/>
          </w:tcPr>
          <w:p w14:paraId="081FBC82"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0.080</w:t>
            </w:r>
            <w:r w:rsidR="004F7BF5" w:rsidRPr="0075367F">
              <w:rPr>
                <w:rFonts w:ascii="Book Antiqua" w:hAnsi="Book Antiqua" w:cs="Times New Roman"/>
                <w:vertAlign w:val="superscript"/>
                <w:lang w:eastAsia="zh-CN"/>
              </w:rPr>
              <w:t>3</w:t>
            </w:r>
          </w:p>
        </w:tc>
        <w:tc>
          <w:tcPr>
            <w:tcW w:w="1276" w:type="dxa"/>
          </w:tcPr>
          <w:p w14:paraId="448F814C"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0.697</w:t>
            </w:r>
            <w:r w:rsidR="004F7BF5" w:rsidRPr="0075367F">
              <w:rPr>
                <w:rFonts w:ascii="Book Antiqua" w:hAnsi="Book Antiqua" w:cs="Times New Roman"/>
                <w:vertAlign w:val="superscript"/>
                <w:lang w:eastAsia="zh-CN"/>
              </w:rPr>
              <w:t>3</w:t>
            </w:r>
          </w:p>
        </w:tc>
        <w:tc>
          <w:tcPr>
            <w:tcW w:w="1031" w:type="dxa"/>
          </w:tcPr>
          <w:p w14:paraId="506011AE"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14.34</w:t>
            </w:r>
            <w:r w:rsidR="004F7BF5" w:rsidRPr="0075367F">
              <w:rPr>
                <w:rFonts w:ascii="Book Antiqua" w:hAnsi="Book Antiqua" w:cs="Times New Roman"/>
                <w:vertAlign w:val="superscript"/>
                <w:lang w:eastAsia="zh-CN"/>
              </w:rPr>
              <w:t>3</w:t>
            </w:r>
          </w:p>
        </w:tc>
        <w:tc>
          <w:tcPr>
            <w:tcW w:w="1916" w:type="dxa"/>
          </w:tcPr>
          <w:p w14:paraId="10932E95"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bCs/>
              </w:rPr>
              <w:t>0 .0001</w:t>
            </w:r>
            <w:r w:rsidR="004F7BF5" w:rsidRPr="0075367F">
              <w:rPr>
                <w:rFonts w:ascii="Book Antiqua" w:hAnsi="Book Antiqua" w:cs="Times New Roman"/>
                <w:vertAlign w:val="superscript"/>
                <w:lang w:eastAsia="zh-CN"/>
              </w:rPr>
              <w:t>3</w:t>
            </w:r>
          </w:p>
        </w:tc>
      </w:tr>
      <w:tr w:rsidR="00577A56" w:rsidRPr="0075367F" w14:paraId="70313149" w14:textId="77777777" w:rsidTr="001716BB">
        <w:tc>
          <w:tcPr>
            <w:tcW w:w="4678" w:type="dxa"/>
          </w:tcPr>
          <w:p w14:paraId="2B9FF020"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R = 0.843</w:t>
            </w:r>
            <w:r w:rsidR="00931855" w:rsidRPr="0075367F">
              <w:rPr>
                <w:rFonts w:ascii="Book Antiqua" w:hAnsi="Book Antiqua" w:cs="Times New Roman"/>
                <w:lang w:eastAsia="zh-CN"/>
              </w:rPr>
              <w:t xml:space="preserve">; </w:t>
            </w:r>
            <w:r w:rsidRPr="0075367F">
              <w:rPr>
                <w:rFonts w:ascii="Book Antiqua" w:hAnsi="Book Antiqua" w:cs="Times New Roman"/>
              </w:rPr>
              <w:t>R = 0.806</w:t>
            </w:r>
            <w:r w:rsidR="00F902C2" w:rsidRPr="0075367F">
              <w:rPr>
                <w:rFonts w:ascii="Book Antiqua" w:hAnsi="Book Antiqua" w:cs="Times New Roman"/>
                <w:vertAlign w:val="superscript"/>
                <w:lang w:eastAsia="zh-CN"/>
              </w:rPr>
              <w:t>3</w:t>
            </w:r>
          </w:p>
        </w:tc>
        <w:tc>
          <w:tcPr>
            <w:tcW w:w="5499" w:type="dxa"/>
            <w:gridSpan w:val="4"/>
            <w:vMerge w:val="restart"/>
          </w:tcPr>
          <w:p w14:paraId="31CBBD7D" w14:textId="77777777" w:rsidR="00FF746D" w:rsidRPr="0075367F" w:rsidRDefault="00FF746D" w:rsidP="0075367F">
            <w:pPr>
              <w:widowControl w:val="0"/>
              <w:autoSpaceDE w:val="0"/>
              <w:autoSpaceDN w:val="0"/>
              <w:adjustRightInd w:val="0"/>
              <w:spacing w:before="0" w:line="360" w:lineRule="auto"/>
              <w:jc w:val="both"/>
              <w:rPr>
                <w:rFonts w:ascii="Book Antiqua" w:hAnsi="Book Antiqua"/>
                <w:vertAlign w:val="superscript"/>
              </w:rPr>
            </w:pPr>
          </w:p>
        </w:tc>
      </w:tr>
      <w:tr w:rsidR="00577A56" w:rsidRPr="0075367F" w14:paraId="13F61FA5" w14:textId="77777777" w:rsidTr="001716BB">
        <w:tc>
          <w:tcPr>
            <w:tcW w:w="4678" w:type="dxa"/>
          </w:tcPr>
          <w:p w14:paraId="2A3CA54C"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R2 = 0.711</w:t>
            </w:r>
            <w:r w:rsidR="00931855" w:rsidRPr="0075367F">
              <w:rPr>
                <w:rFonts w:ascii="Book Antiqua" w:hAnsi="Book Antiqua" w:cs="Times New Roman"/>
                <w:lang w:eastAsia="zh-CN"/>
              </w:rPr>
              <w:t xml:space="preserve">; </w:t>
            </w:r>
            <w:r w:rsidRPr="0075367F">
              <w:rPr>
                <w:rFonts w:ascii="Book Antiqua" w:hAnsi="Book Antiqua" w:cs="Times New Roman"/>
              </w:rPr>
              <w:t>R2 = 0.649</w:t>
            </w:r>
            <w:r w:rsidR="00F902C2" w:rsidRPr="0075367F">
              <w:rPr>
                <w:rFonts w:ascii="Book Antiqua" w:hAnsi="Book Antiqua" w:cs="Times New Roman"/>
                <w:vertAlign w:val="superscript"/>
                <w:lang w:eastAsia="zh-CN"/>
              </w:rPr>
              <w:t>3</w:t>
            </w:r>
          </w:p>
        </w:tc>
        <w:tc>
          <w:tcPr>
            <w:tcW w:w="5499" w:type="dxa"/>
            <w:gridSpan w:val="4"/>
            <w:vMerge/>
          </w:tcPr>
          <w:p w14:paraId="739E1E1C" w14:textId="77777777" w:rsidR="00FF746D" w:rsidRPr="0075367F" w:rsidRDefault="00FF746D" w:rsidP="0075367F">
            <w:pPr>
              <w:widowControl w:val="0"/>
              <w:autoSpaceDE w:val="0"/>
              <w:autoSpaceDN w:val="0"/>
              <w:adjustRightInd w:val="0"/>
              <w:spacing w:before="0" w:line="360" w:lineRule="auto"/>
              <w:jc w:val="both"/>
              <w:rPr>
                <w:rFonts w:ascii="Book Antiqua" w:hAnsi="Book Antiqua"/>
                <w:vertAlign w:val="superscript"/>
              </w:rPr>
            </w:pPr>
          </w:p>
        </w:tc>
      </w:tr>
      <w:tr w:rsidR="00577A56" w:rsidRPr="0075367F" w14:paraId="54111925" w14:textId="77777777" w:rsidTr="001716BB">
        <w:tc>
          <w:tcPr>
            <w:tcW w:w="4678" w:type="dxa"/>
          </w:tcPr>
          <w:p w14:paraId="6428C000"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Adjusted R2 = 0.701</w:t>
            </w:r>
            <w:r w:rsidR="00931855" w:rsidRPr="0075367F">
              <w:rPr>
                <w:rFonts w:ascii="Book Antiqua" w:hAnsi="Book Antiqua" w:cs="Times New Roman"/>
                <w:lang w:eastAsia="zh-CN"/>
              </w:rPr>
              <w:t xml:space="preserve">; </w:t>
            </w:r>
            <w:r w:rsidRPr="0075367F">
              <w:rPr>
                <w:rFonts w:ascii="Book Antiqua" w:hAnsi="Book Antiqua" w:cs="Times New Roman"/>
              </w:rPr>
              <w:t>Adjusted R2 = 0.641</w:t>
            </w:r>
            <w:r w:rsidR="00DA5528" w:rsidRPr="0075367F">
              <w:rPr>
                <w:rFonts w:ascii="Book Antiqua" w:hAnsi="Book Antiqua" w:cs="Times New Roman"/>
                <w:vertAlign w:val="superscript"/>
                <w:lang w:eastAsia="zh-CN"/>
              </w:rPr>
              <w:t>3</w:t>
            </w:r>
          </w:p>
        </w:tc>
        <w:tc>
          <w:tcPr>
            <w:tcW w:w="5499" w:type="dxa"/>
            <w:gridSpan w:val="4"/>
            <w:vMerge/>
          </w:tcPr>
          <w:p w14:paraId="0A5AAFA6" w14:textId="77777777" w:rsidR="00FF746D" w:rsidRPr="0075367F" w:rsidRDefault="00FF746D" w:rsidP="0075367F">
            <w:pPr>
              <w:widowControl w:val="0"/>
              <w:autoSpaceDE w:val="0"/>
              <w:autoSpaceDN w:val="0"/>
              <w:adjustRightInd w:val="0"/>
              <w:spacing w:before="0" w:line="360" w:lineRule="auto"/>
              <w:jc w:val="both"/>
              <w:rPr>
                <w:rFonts w:ascii="Book Antiqua" w:hAnsi="Book Antiqua"/>
                <w:vertAlign w:val="superscript"/>
              </w:rPr>
            </w:pPr>
          </w:p>
        </w:tc>
      </w:tr>
      <w:tr w:rsidR="00577A56" w:rsidRPr="0075367F" w14:paraId="5F66389A" w14:textId="77777777" w:rsidTr="001716BB">
        <w:tc>
          <w:tcPr>
            <w:tcW w:w="4678" w:type="dxa"/>
          </w:tcPr>
          <w:p w14:paraId="2EFE6FDE"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 xml:space="preserve">Standard </w:t>
            </w:r>
            <w:r w:rsidR="00931855" w:rsidRPr="0075367F">
              <w:rPr>
                <w:rFonts w:ascii="Book Antiqua" w:hAnsi="Book Antiqua" w:cs="Times New Roman"/>
                <w:lang w:eastAsia="zh-CN"/>
              </w:rPr>
              <w:t>e</w:t>
            </w:r>
            <w:r w:rsidRPr="0075367F">
              <w:rPr>
                <w:rFonts w:ascii="Book Antiqua" w:hAnsi="Book Antiqua" w:cs="Times New Roman"/>
              </w:rPr>
              <w:t>rror = 6.094</w:t>
            </w:r>
            <w:r w:rsidR="00931855" w:rsidRPr="0075367F">
              <w:rPr>
                <w:rFonts w:ascii="Book Antiqua" w:hAnsi="Book Antiqua" w:cs="Times New Roman"/>
                <w:lang w:eastAsia="zh-CN"/>
              </w:rPr>
              <w:t xml:space="preserve">; </w:t>
            </w:r>
            <w:r w:rsidRPr="0075367F">
              <w:rPr>
                <w:rFonts w:ascii="Book Antiqua" w:hAnsi="Book Antiqua" w:cs="Times New Roman"/>
              </w:rPr>
              <w:t xml:space="preserve">Standard </w:t>
            </w:r>
            <w:r w:rsidR="00931855" w:rsidRPr="0075367F">
              <w:rPr>
                <w:rFonts w:ascii="Book Antiqua" w:hAnsi="Book Antiqua" w:cs="Times New Roman"/>
                <w:lang w:eastAsia="zh-CN"/>
              </w:rPr>
              <w:t>e</w:t>
            </w:r>
            <w:r w:rsidRPr="0075367F">
              <w:rPr>
                <w:rFonts w:ascii="Book Antiqua" w:hAnsi="Book Antiqua" w:cs="Times New Roman"/>
              </w:rPr>
              <w:t>rror = 7.254</w:t>
            </w:r>
            <w:r w:rsidR="00DA5528" w:rsidRPr="0075367F">
              <w:rPr>
                <w:rFonts w:ascii="Book Antiqua" w:hAnsi="Book Antiqua" w:cs="Times New Roman"/>
                <w:vertAlign w:val="superscript"/>
                <w:lang w:eastAsia="zh-CN"/>
              </w:rPr>
              <w:t>3</w:t>
            </w:r>
          </w:p>
        </w:tc>
        <w:tc>
          <w:tcPr>
            <w:tcW w:w="5499" w:type="dxa"/>
            <w:gridSpan w:val="4"/>
            <w:vMerge/>
          </w:tcPr>
          <w:p w14:paraId="72165FCD" w14:textId="77777777" w:rsidR="00FF746D" w:rsidRPr="0075367F" w:rsidRDefault="00FF746D" w:rsidP="0075367F">
            <w:pPr>
              <w:widowControl w:val="0"/>
              <w:autoSpaceDE w:val="0"/>
              <w:autoSpaceDN w:val="0"/>
              <w:adjustRightInd w:val="0"/>
              <w:spacing w:before="0" w:line="360" w:lineRule="auto"/>
              <w:jc w:val="both"/>
              <w:rPr>
                <w:rFonts w:ascii="Book Antiqua" w:hAnsi="Book Antiqua"/>
                <w:vertAlign w:val="superscript"/>
              </w:rPr>
            </w:pPr>
          </w:p>
        </w:tc>
      </w:tr>
      <w:tr w:rsidR="00577A56" w:rsidRPr="0075367F" w14:paraId="32B68999" w14:textId="77777777" w:rsidTr="001716BB">
        <w:tc>
          <w:tcPr>
            <w:tcW w:w="4678" w:type="dxa"/>
          </w:tcPr>
          <w:p w14:paraId="6F9652F8" w14:textId="77777777" w:rsidR="00FF746D" w:rsidRPr="0075367F" w:rsidRDefault="00FF746D" w:rsidP="0075367F">
            <w:pPr>
              <w:widowControl w:val="0"/>
              <w:autoSpaceDE w:val="0"/>
              <w:autoSpaceDN w:val="0"/>
              <w:adjustRightInd w:val="0"/>
              <w:spacing w:before="0" w:line="360" w:lineRule="auto"/>
              <w:jc w:val="both"/>
              <w:rPr>
                <w:rFonts w:ascii="Book Antiqua" w:hAnsi="Book Antiqua" w:cs="Times New Roman"/>
              </w:rPr>
            </w:pPr>
            <w:r w:rsidRPr="0075367F">
              <w:rPr>
                <w:rFonts w:ascii="Book Antiqua" w:hAnsi="Book Antiqua" w:cs="Times New Roman"/>
              </w:rPr>
              <w:t>ANOVA</w:t>
            </w:r>
            <w:r w:rsidR="00931855" w:rsidRPr="0075367F">
              <w:rPr>
                <w:rFonts w:ascii="Book Antiqua" w:hAnsi="Book Antiqua" w:cs="Times New Roman"/>
                <w:lang w:eastAsia="zh-CN"/>
              </w:rPr>
              <w:t xml:space="preserve"> </w:t>
            </w:r>
            <w:r w:rsidRPr="0075367F">
              <w:rPr>
                <w:rFonts w:ascii="Book Antiqua" w:hAnsi="Book Antiqua" w:cs="Times New Roman"/>
              </w:rPr>
              <w:t>&lt; 0.001</w:t>
            </w:r>
            <w:r w:rsidR="00931855" w:rsidRPr="0075367F">
              <w:rPr>
                <w:rFonts w:ascii="Book Antiqua" w:hAnsi="Book Antiqua" w:cs="Times New Roman"/>
                <w:lang w:eastAsia="zh-CN"/>
              </w:rPr>
              <w:t xml:space="preserve">; </w:t>
            </w:r>
            <w:r w:rsidRPr="0075367F">
              <w:rPr>
                <w:rFonts w:ascii="Book Antiqua" w:hAnsi="Book Antiqua" w:cs="Times New Roman"/>
              </w:rPr>
              <w:t>ANOVA &lt; 0.001</w:t>
            </w:r>
            <w:r w:rsidR="00DA5528" w:rsidRPr="0075367F">
              <w:rPr>
                <w:rFonts w:ascii="Book Antiqua" w:hAnsi="Book Antiqua" w:cs="Times New Roman"/>
                <w:vertAlign w:val="superscript"/>
                <w:lang w:eastAsia="zh-CN"/>
              </w:rPr>
              <w:t>3</w:t>
            </w:r>
          </w:p>
        </w:tc>
        <w:tc>
          <w:tcPr>
            <w:tcW w:w="5499" w:type="dxa"/>
            <w:gridSpan w:val="4"/>
            <w:vMerge/>
          </w:tcPr>
          <w:p w14:paraId="74F9EAED" w14:textId="77777777" w:rsidR="00FF746D" w:rsidRPr="0075367F" w:rsidRDefault="00FF746D" w:rsidP="0075367F">
            <w:pPr>
              <w:widowControl w:val="0"/>
              <w:autoSpaceDE w:val="0"/>
              <w:autoSpaceDN w:val="0"/>
              <w:adjustRightInd w:val="0"/>
              <w:spacing w:before="0" w:line="360" w:lineRule="auto"/>
              <w:jc w:val="both"/>
              <w:rPr>
                <w:rFonts w:ascii="Book Antiqua" w:hAnsi="Book Antiqua"/>
                <w:vertAlign w:val="superscript"/>
              </w:rPr>
            </w:pPr>
          </w:p>
        </w:tc>
      </w:tr>
    </w:tbl>
    <w:p w14:paraId="6622804C" w14:textId="77777777" w:rsidR="00E6117A" w:rsidRPr="0075367F" w:rsidRDefault="00B00D1F" w:rsidP="0075367F">
      <w:pPr>
        <w:spacing w:line="360" w:lineRule="auto"/>
        <w:ind w:right="-1054"/>
        <w:jc w:val="both"/>
        <w:rPr>
          <w:rFonts w:ascii="Book Antiqua" w:hAnsi="Book Antiqua"/>
          <w:lang w:eastAsia="zh-CN"/>
        </w:rPr>
      </w:pPr>
      <w:r w:rsidRPr="0075367F">
        <w:rPr>
          <w:rFonts w:ascii="Book Antiqua" w:hAnsi="Book Antiqua"/>
          <w:vertAlign w:val="superscript"/>
          <w:lang w:eastAsia="zh-CN"/>
        </w:rPr>
        <w:t>1</w:t>
      </w:r>
      <w:r w:rsidRPr="0075367F">
        <w:rPr>
          <w:rFonts w:ascii="Book Antiqua" w:hAnsi="Book Antiqua"/>
          <w:lang w:eastAsia="zh-CN"/>
        </w:rPr>
        <w:t>U</w:t>
      </w:r>
      <w:r w:rsidR="006B353C" w:rsidRPr="0075367F">
        <w:rPr>
          <w:rFonts w:ascii="Book Antiqua" w:hAnsi="Book Antiqua"/>
        </w:rPr>
        <w:t>nstandardized regression coefficients</w:t>
      </w:r>
      <w:r w:rsidR="00E6117A" w:rsidRPr="0075367F">
        <w:rPr>
          <w:rFonts w:ascii="Book Antiqua" w:hAnsi="Book Antiqua"/>
          <w:lang w:eastAsia="zh-CN"/>
        </w:rPr>
        <w:t>.</w:t>
      </w:r>
    </w:p>
    <w:p w14:paraId="680C32A9" w14:textId="77777777" w:rsidR="00E6117A" w:rsidRPr="0075367F" w:rsidRDefault="00B00D1F" w:rsidP="0075367F">
      <w:pPr>
        <w:spacing w:line="360" w:lineRule="auto"/>
        <w:ind w:right="-1054"/>
        <w:jc w:val="both"/>
        <w:rPr>
          <w:rFonts w:ascii="Book Antiqua" w:hAnsi="Book Antiqua"/>
          <w:lang w:eastAsia="zh-CN"/>
        </w:rPr>
      </w:pPr>
      <w:r w:rsidRPr="0075367F">
        <w:rPr>
          <w:rFonts w:ascii="Book Antiqua" w:hAnsi="Book Antiqua"/>
          <w:vertAlign w:val="superscript"/>
          <w:lang w:eastAsia="zh-CN"/>
        </w:rPr>
        <w:t>2</w:t>
      </w:r>
      <w:r w:rsidRPr="0075367F">
        <w:rPr>
          <w:rFonts w:ascii="Book Antiqua" w:hAnsi="Book Antiqua"/>
          <w:lang w:eastAsia="zh-CN"/>
        </w:rPr>
        <w:t>S</w:t>
      </w:r>
      <w:r w:rsidR="006B353C" w:rsidRPr="0075367F">
        <w:rPr>
          <w:rFonts w:ascii="Book Antiqua" w:hAnsi="Book Antiqua"/>
        </w:rPr>
        <w:t>tandardized</w:t>
      </w:r>
      <w:r w:rsidR="004961BA" w:rsidRPr="0075367F">
        <w:rPr>
          <w:rFonts w:ascii="Book Antiqua" w:hAnsi="Book Antiqua"/>
        </w:rPr>
        <w:t xml:space="preserve"> regression coefficients</w:t>
      </w:r>
      <w:r w:rsidR="00E6117A" w:rsidRPr="0075367F">
        <w:rPr>
          <w:rFonts w:ascii="Book Antiqua" w:hAnsi="Book Antiqua"/>
          <w:lang w:eastAsia="zh-CN"/>
        </w:rPr>
        <w:t>.</w:t>
      </w:r>
    </w:p>
    <w:p w14:paraId="264CE5DF" w14:textId="77777777" w:rsidR="00E6117A" w:rsidRPr="0075367F" w:rsidRDefault="008B2783" w:rsidP="0075367F">
      <w:pPr>
        <w:spacing w:line="360" w:lineRule="auto"/>
        <w:ind w:right="-1054"/>
        <w:jc w:val="both"/>
        <w:rPr>
          <w:rFonts w:ascii="Book Antiqua" w:hAnsi="Book Antiqua"/>
          <w:lang w:eastAsia="zh-CN"/>
        </w:rPr>
      </w:pPr>
      <w:r w:rsidRPr="0075367F">
        <w:rPr>
          <w:rFonts w:ascii="Book Antiqua" w:hAnsi="Book Antiqua"/>
          <w:vertAlign w:val="superscript"/>
          <w:lang w:eastAsia="zh-CN"/>
        </w:rPr>
        <w:t>3</w:t>
      </w:r>
      <w:r w:rsidR="006B353C" w:rsidRPr="0075367F">
        <w:rPr>
          <w:rFonts w:ascii="Book Antiqua" w:hAnsi="Book Antiqua"/>
        </w:rPr>
        <w:t>Post-partum results</w:t>
      </w:r>
      <w:r w:rsidR="005B48E5" w:rsidRPr="0075367F">
        <w:rPr>
          <w:rFonts w:ascii="Book Antiqua" w:hAnsi="Book Antiqua"/>
          <w:lang w:eastAsia="zh-CN"/>
        </w:rPr>
        <w:t>.</w:t>
      </w:r>
      <w:r w:rsidR="00E40F4A" w:rsidRPr="0075367F">
        <w:rPr>
          <w:rFonts w:ascii="Book Antiqua" w:hAnsi="Book Antiqua"/>
          <w:lang w:eastAsia="zh-CN"/>
        </w:rPr>
        <w:t xml:space="preserve"> </w:t>
      </w:r>
    </w:p>
    <w:p w14:paraId="398535EB" w14:textId="6F1B660A" w:rsidR="007A486D" w:rsidRPr="0075367F" w:rsidRDefault="00E40F4A" w:rsidP="00247741">
      <w:pPr>
        <w:spacing w:line="360" w:lineRule="auto"/>
        <w:jc w:val="both"/>
        <w:rPr>
          <w:rFonts w:ascii="Book Antiqua" w:hAnsi="Book Antiqua"/>
          <w:lang w:eastAsia="zh-CN"/>
        </w:rPr>
      </w:pPr>
      <w:r w:rsidRPr="0075367F">
        <w:rPr>
          <w:rFonts w:ascii="Book Antiqua" w:hAnsi="Book Antiqua"/>
          <w:lang w:eastAsia="zh-CN"/>
        </w:rPr>
        <w:lastRenderedPageBreak/>
        <w:t xml:space="preserve">ANOVA: Analysis of variance; </w:t>
      </w:r>
      <w:r w:rsidRPr="0075367F">
        <w:rPr>
          <w:rFonts w:ascii="Book Antiqua" w:eastAsia="Book Antiqua" w:hAnsi="Book Antiqua" w:cs="Book Antiqua"/>
        </w:rPr>
        <w:t xml:space="preserve">T3: </w:t>
      </w:r>
      <w:proofErr w:type="spellStart"/>
      <w:r w:rsidRPr="0075367F">
        <w:rPr>
          <w:rFonts w:ascii="Book Antiqua" w:eastAsia="Book Antiqua" w:hAnsi="Book Antiqua" w:cs="Book Antiqua"/>
        </w:rPr>
        <w:t>Triiodothronine</w:t>
      </w:r>
      <w:proofErr w:type="spellEnd"/>
      <w:r w:rsidRPr="0075367F">
        <w:rPr>
          <w:rFonts w:ascii="Book Antiqua" w:eastAsia="Book Antiqua" w:hAnsi="Book Antiqua" w:cs="Book Antiqua"/>
        </w:rPr>
        <w:t>; T4: Thyroxine; TSH: Thyroid stimulating hormone.</w:t>
      </w:r>
    </w:p>
    <w:sectPr w:rsidR="007A486D" w:rsidRPr="007536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33AB" w14:textId="77777777" w:rsidR="0003070B" w:rsidRDefault="0003070B" w:rsidP="00711E5B">
      <w:r>
        <w:separator/>
      </w:r>
    </w:p>
  </w:endnote>
  <w:endnote w:type="continuationSeparator" w:id="0">
    <w:p w14:paraId="30DFA2AE" w14:textId="77777777" w:rsidR="0003070B" w:rsidRDefault="0003070B" w:rsidP="0071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GaramondPro-Regular">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8192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4038184" w14:textId="77777777" w:rsidR="00BE0494" w:rsidRPr="00F76796" w:rsidRDefault="00BE0494">
            <w:pPr>
              <w:pStyle w:val="a5"/>
              <w:jc w:val="right"/>
              <w:rPr>
                <w:rFonts w:ascii="Book Antiqua" w:hAnsi="Book Antiqua"/>
                <w:sz w:val="24"/>
                <w:szCs w:val="24"/>
              </w:rPr>
            </w:pPr>
            <w:r w:rsidRPr="00711E5B">
              <w:rPr>
                <w:rFonts w:ascii="Book Antiqua" w:hAnsi="Book Antiqua"/>
                <w:sz w:val="24"/>
                <w:szCs w:val="24"/>
                <w:lang w:val="zh-CN" w:eastAsia="zh-CN"/>
              </w:rPr>
              <w:t xml:space="preserve"> </w:t>
            </w:r>
            <w:r w:rsidRPr="00971F24">
              <w:rPr>
                <w:rFonts w:ascii="Book Antiqua" w:hAnsi="Book Antiqua"/>
                <w:sz w:val="24"/>
                <w:szCs w:val="24"/>
              </w:rPr>
              <w:fldChar w:fldCharType="begin"/>
            </w:r>
            <w:r w:rsidRPr="00971F24">
              <w:rPr>
                <w:rFonts w:ascii="Book Antiqua" w:hAnsi="Book Antiqua"/>
                <w:sz w:val="24"/>
                <w:szCs w:val="24"/>
              </w:rPr>
              <w:instrText>PAGE</w:instrText>
            </w:r>
            <w:r w:rsidRPr="00971F24">
              <w:rPr>
                <w:rFonts w:ascii="Book Antiqua" w:hAnsi="Book Antiqua"/>
                <w:sz w:val="24"/>
                <w:szCs w:val="24"/>
              </w:rPr>
              <w:fldChar w:fldCharType="separate"/>
            </w:r>
            <w:r w:rsidR="000D3876">
              <w:rPr>
                <w:rFonts w:ascii="Book Antiqua" w:hAnsi="Book Antiqua"/>
                <w:noProof/>
                <w:sz w:val="24"/>
                <w:szCs w:val="24"/>
              </w:rPr>
              <w:t>4</w:t>
            </w:r>
            <w:r w:rsidRPr="00971F24">
              <w:rPr>
                <w:rFonts w:ascii="Book Antiqua" w:hAnsi="Book Antiqua"/>
                <w:sz w:val="24"/>
                <w:szCs w:val="24"/>
              </w:rPr>
              <w:fldChar w:fldCharType="end"/>
            </w:r>
            <w:r w:rsidRPr="00F76796">
              <w:rPr>
                <w:rFonts w:ascii="Book Antiqua" w:hAnsi="Book Antiqua"/>
                <w:sz w:val="24"/>
                <w:szCs w:val="24"/>
                <w:lang w:val="zh-CN" w:eastAsia="zh-CN"/>
              </w:rPr>
              <w:t xml:space="preserve"> / </w:t>
            </w:r>
            <w:r w:rsidRPr="00971F24">
              <w:rPr>
                <w:rFonts w:ascii="Book Antiqua" w:hAnsi="Book Antiqua"/>
                <w:sz w:val="24"/>
                <w:szCs w:val="24"/>
              </w:rPr>
              <w:fldChar w:fldCharType="begin"/>
            </w:r>
            <w:r w:rsidRPr="00971F24">
              <w:rPr>
                <w:rFonts w:ascii="Book Antiqua" w:hAnsi="Book Antiqua"/>
                <w:sz w:val="24"/>
                <w:szCs w:val="24"/>
              </w:rPr>
              <w:instrText>NUMPAGES</w:instrText>
            </w:r>
            <w:r w:rsidRPr="00971F24">
              <w:rPr>
                <w:rFonts w:ascii="Book Antiqua" w:hAnsi="Book Antiqua"/>
                <w:sz w:val="24"/>
                <w:szCs w:val="24"/>
              </w:rPr>
              <w:fldChar w:fldCharType="separate"/>
            </w:r>
            <w:r w:rsidR="000D3876">
              <w:rPr>
                <w:rFonts w:ascii="Book Antiqua" w:hAnsi="Book Antiqua"/>
                <w:noProof/>
                <w:sz w:val="24"/>
                <w:szCs w:val="24"/>
              </w:rPr>
              <w:t>41</w:t>
            </w:r>
            <w:r w:rsidRPr="00971F24">
              <w:rPr>
                <w:rFonts w:ascii="Book Antiqua" w:hAnsi="Book Antiqua"/>
                <w:sz w:val="24"/>
                <w:szCs w:val="24"/>
              </w:rPr>
              <w:fldChar w:fldCharType="end"/>
            </w:r>
          </w:p>
        </w:sdtContent>
      </w:sdt>
    </w:sdtContent>
  </w:sdt>
  <w:p w14:paraId="658C5D39" w14:textId="77777777" w:rsidR="00BE0494" w:rsidRDefault="00BE0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CDAE" w14:textId="77777777" w:rsidR="0003070B" w:rsidRDefault="0003070B" w:rsidP="00711E5B">
      <w:r>
        <w:separator/>
      </w:r>
    </w:p>
  </w:footnote>
  <w:footnote w:type="continuationSeparator" w:id="0">
    <w:p w14:paraId="2ED96BEF" w14:textId="77777777" w:rsidR="0003070B" w:rsidRDefault="0003070B" w:rsidP="00711E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90B"/>
    <w:rsid w:val="00004684"/>
    <w:rsid w:val="00006BAA"/>
    <w:rsid w:val="00007681"/>
    <w:rsid w:val="0003070B"/>
    <w:rsid w:val="000425B0"/>
    <w:rsid w:val="000562FC"/>
    <w:rsid w:val="000563DA"/>
    <w:rsid w:val="0007795D"/>
    <w:rsid w:val="00095F62"/>
    <w:rsid w:val="00096DCE"/>
    <w:rsid w:val="000A0FAA"/>
    <w:rsid w:val="000B0C33"/>
    <w:rsid w:val="000B29B4"/>
    <w:rsid w:val="000B6E23"/>
    <w:rsid w:val="000B70D1"/>
    <w:rsid w:val="000D30D5"/>
    <w:rsid w:val="000D3419"/>
    <w:rsid w:val="000D3876"/>
    <w:rsid w:val="000D7704"/>
    <w:rsid w:val="00101355"/>
    <w:rsid w:val="00102E8F"/>
    <w:rsid w:val="00106E8D"/>
    <w:rsid w:val="00127AA9"/>
    <w:rsid w:val="001438F5"/>
    <w:rsid w:val="00151057"/>
    <w:rsid w:val="00154F81"/>
    <w:rsid w:val="001552E3"/>
    <w:rsid w:val="001716BB"/>
    <w:rsid w:val="00177426"/>
    <w:rsid w:val="00184766"/>
    <w:rsid w:val="001A1697"/>
    <w:rsid w:val="001A23CB"/>
    <w:rsid w:val="001A2837"/>
    <w:rsid w:val="001A60BC"/>
    <w:rsid w:val="001B0DD7"/>
    <w:rsid w:val="001B143A"/>
    <w:rsid w:val="001B37A8"/>
    <w:rsid w:val="001D05DD"/>
    <w:rsid w:val="001D7A81"/>
    <w:rsid w:val="001E3E8C"/>
    <w:rsid w:val="001E7C44"/>
    <w:rsid w:val="001F6072"/>
    <w:rsid w:val="00200964"/>
    <w:rsid w:val="00202FE5"/>
    <w:rsid w:val="002049E3"/>
    <w:rsid w:val="00215A10"/>
    <w:rsid w:val="00225C25"/>
    <w:rsid w:val="00247741"/>
    <w:rsid w:val="00251B0F"/>
    <w:rsid w:val="0025332F"/>
    <w:rsid w:val="00253641"/>
    <w:rsid w:val="00262A9F"/>
    <w:rsid w:val="002639AD"/>
    <w:rsid w:val="00265D8C"/>
    <w:rsid w:val="00267B8E"/>
    <w:rsid w:val="00273E8C"/>
    <w:rsid w:val="00276475"/>
    <w:rsid w:val="0029008A"/>
    <w:rsid w:val="00290CBA"/>
    <w:rsid w:val="00296681"/>
    <w:rsid w:val="00296E50"/>
    <w:rsid w:val="002A7EC9"/>
    <w:rsid w:val="002B0BD4"/>
    <w:rsid w:val="002B2CC0"/>
    <w:rsid w:val="002D4727"/>
    <w:rsid w:val="002D4C01"/>
    <w:rsid w:val="002D6409"/>
    <w:rsid w:val="002E749D"/>
    <w:rsid w:val="002F11CB"/>
    <w:rsid w:val="002F612E"/>
    <w:rsid w:val="00306A42"/>
    <w:rsid w:val="00311669"/>
    <w:rsid w:val="003122EC"/>
    <w:rsid w:val="00317A7F"/>
    <w:rsid w:val="003268DF"/>
    <w:rsid w:val="003365A7"/>
    <w:rsid w:val="003510D3"/>
    <w:rsid w:val="003539F5"/>
    <w:rsid w:val="00353F01"/>
    <w:rsid w:val="00370381"/>
    <w:rsid w:val="00371FE3"/>
    <w:rsid w:val="00384892"/>
    <w:rsid w:val="003A72B2"/>
    <w:rsid w:val="003B353A"/>
    <w:rsid w:val="003C054C"/>
    <w:rsid w:val="003D2B02"/>
    <w:rsid w:val="003D5D55"/>
    <w:rsid w:val="003D71B6"/>
    <w:rsid w:val="003D7C98"/>
    <w:rsid w:val="003F377C"/>
    <w:rsid w:val="003F617A"/>
    <w:rsid w:val="004005C3"/>
    <w:rsid w:val="00402DB2"/>
    <w:rsid w:val="00404318"/>
    <w:rsid w:val="00406F7F"/>
    <w:rsid w:val="00407EDD"/>
    <w:rsid w:val="0041448B"/>
    <w:rsid w:val="004220EF"/>
    <w:rsid w:val="00444E58"/>
    <w:rsid w:val="00454CFE"/>
    <w:rsid w:val="004574B8"/>
    <w:rsid w:val="00457D06"/>
    <w:rsid w:val="00463293"/>
    <w:rsid w:val="00463BA5"/>
    <w:rsid w:val="0047131E"/>
    <w:rsid w:val="00472268"/>
    <w:rsid w:val="00475D2F"/>
    <w:rsid w:val="00481725"/>
    <w:rsid w:val="00491E71"/>
    <w:rsid w:val="0049364F"/>
    <w:rsid w:val="004961BA"/>
    <w:rsid w:val="004A26F2"/>
    <w:rsid w:val="004B1661"/>
    <w:rsid w:val="004B3575"/>
    <w:rsid w:val="004C2AA0"/>
    <w:rsid w:val="004D352C"/>
    <w:rsid w:val="004D7AC4"/>
    <w:rsid w:val="004E5544"/>
    <w:rsid w:val="004E5B51"/>
    <w:rsid w:val="004E7830"/>
    <w:rsid w:val="004F22DC"/>
    <w:rsid w:val="004F7BF5"/>
    <w:rsid w:val="00512724"/>
    <w:rsid w:val="005233CB"/>
    <w:rsid w:val="00524EFC"/>
    <w:rsid w:val="00527A8E"/>
    <w:rsid w:val="00530766"/>
    <w:rsid w:val="0053301B"/>
    <w:rsid w:val="005339FA"/>
    <w:rsid w:val="00534311"/>
    <w:rsid w:val="00534B7D"/>
    <w:rsid w:val="00542266"/>
    <w:rsid w:val="00542EAF"/>
    <w:rsid w:val="00556330"/>
    <w:rsid w:val="00564F75"/>
    <w:rsid w:val="005759EF"/>
    <w:rsid w:val="00577A56"/>
    <w:rsid w:val="00582AF8"/>
    <w:rsid w:val="00583DED"/>
    <w:rsid w:val="00585674"/>
    <w:rsid w:val="005860C5"/>
    <w:rsid w:val="00594C8A"/>
    <w:rsid w:val="005A69DD"/>
    <w:rsid w:val="005B48E5"/>
    <w:rsid w:val="005B6EE2"/>
    <w:rsid w:val="005C6B0B"/>
    <w:rsid w:val="005D08E9"/>
    <w:rsid w:val="005D10E2"/>
    <w:rsid w:val="005D2A71"/>
    <w:rsid w:val="005E0970"/>
    <w:rsid w:val="005E4008"/>
    <w:rsid w:val="005E4010"/>
    <w:rsid w:val="005E5893"/>
    <w:rsid w:val="005E6D81"/>
    <w:rsid w:val="005E7765"/>
    <w:rsid w:val="00601E3E"/>
    <w:rsid w:val="00601EEA"/>
    <w:rsid w:val="00604308"/>
    <w:rsid w:val="00614638"/>
    <w:rsid w:val="006167F4"/>
    <w:rsid w:val="00621341"/>
    <w:rsid w:val="006313A1"/>
    <w:rsid w:val="00645658"/>
    <w:rsid w:val="00647CA6"/>
    <w:rsid w:val="006643D4"/>
    <w:rsid w:val="00675132"/>
    <w:rsid w:val="00676178"/>
    <w:rsid w:val="006775D8"/>
    <w:rsid w:val="00681A6E"/>
    <w:rsid w:val="00682D2F"/>
    <w:rsid w:val="006876E6"/>
    <w:rsid w:val="006932EE"/>
    <w:rsid w:val="006A2B22"/>
    <w:rsid w:val="006A7D99"/>
    <w:rsid w:val="006B353C"/>
    <w:rsid w:val="006C52BD"/>
    <w:rsid w:val="006C7E4F"/>
    <w:rsid w:val="006D713A"/>
    <w:rsid w:val="006D71A0"/>
    <w:rsid w:val="006E7546"/>
    <w:rsid w:val="006F09BB"/>
    <w:rsid w:val="006F13A3"/>
    <w:rsid w:val="006F27D7"/>
    <w:rsid w:val="006F3769"/>
    <w:rsid w:val="0070276C"/>
    <w:rsid w:val="007109F5"/>
    <w:rsid w:val="00711E5B"/>
    <w:rsid w:val="00712DCA"/>
    <w:rsid w:val="0071353C"/>
    <w:rsid w:val="00723284"/>
    <w:rsid w:val="007251B1"/>
    <w:rsid w:val="00726F1F"/>
    <w:rsid w:val="00731BD4"/>
    <w:rsid w:val="0073282B"/>
    <w:rsid w:val="00737965"/>
    <w:rsid w:val="00742FC5"/>
    <w:rsid w:val="007521D7"/>
    <w:rsid w:val="00752540"/>
    <w:rsid w:val="0075367F"/>
    <w:rsid w:val="00753C1F"/>
    <w:rsid w:val="00760CE6"/>
    <w:rsid w:val="00787160"/>
    <w:rsid w:val="00787EB2"/>
    <w:rsid w:val="00790E7B"/>
    <w:rsid w:val="00791DDC"/>
    <w:rsid w:val="007924B7"/>
    <w:rsid w:val="00795CA9"/>
    <w:rsid w:val="007A09FE"/>
    <w:rsid w:val="007A2848"/>
    <w:rsid w:val="007A3E95"/>
    <w:rsid w:val="007A3EA7"/>
    <w:rsid w:val="007A486D"/>
    <w:rsid w:val="007A6A10"/>
    <w:rsid w:val="007B0325"/>
    <w:rsid w:val="007B2CDF"/>
    <w:rsid w:val="007B3B8C"/>
    <w:rsid w:val="007D5230"/>
    <w:rsid w:val="007E1130"/>
    <w:rsid w:val="007F3CF0"/>
    <w:rsid w:val="0081508C"/>
    <w:rsid w:val="00820661"/>
    <w:rsid w:val="008324F9"/>
    <w:rsid w:val="0083268F"/>
    <w:rsid w:val="00836710"/>
    <w:rsid w:val="00836F8D"/>
    <w:rsid w:val="008514CF"/>
    <w:rsid w:val="0085151E"/>
    <w:rsid w:val="0085277C"/>
    <w:rsid w:val="0086004F"/>
    <w:rsid w:val="008623BD"/>
    <w:rsid w:val="008830D4"/>
    <w:rsid w:val="00895410"/>
    <w:rsid w:val="00896530"/>
    <w:rsid w:val="008A419E"/>
    <w:rsid w:val="008A6DB3"/>
    <w:rsid w:val="008A7FAF"/>
    <w:rsid w:val="008B2783"/>
    <w:rsid w:val="008B67FA"/>
    <w:rsid w:val="008C6522"/>
    <w:rsid w:val="008D1430"/>
    <w:rsid w:val="008E4458"/>
    <w:rsid w:val="008F11D4"/>
    <w:rsid w:val="008F26AF"/>
    <w:rsid w:val="008F29E8"/>
    <w:rsid w:val="009025B0"/>
    <w:rsid w:val="009038B8"/>
    <w:rsid w:val="009062CD"/>
    <w:rsid w:val="00910D5D"/>
    <w:rsid w:val="00911D48"/>
    <w:rsid w:val="00913A34"/>
    <w:rsid w:val="009261E1"/>
    <w:rsid w:val="00931855"/>
    <w:rsid w:val="009377D3"/>
    <w:rsid w:val="00947387"/>
    <w:rsid w:val="009511EE"/>
    <w:rsid w:val="00960E82"/>
    <w:rsid w:val="009641FE"/>
    <w:rsid w:val="00971F24"/>
    <w:rsid w:val="00972304"/>
    <w:rsid w:val="00972F1E"/>
    <w:rsid w:val="00973A84"/>
    <w:rsid w:val="009808AA"/>
    <w:rsid w:val="009853DE"/>
    <w:rsid w:val="00996E00"/>
    <w:rsid w:val="009978FD"/>
    <w:rsid w:val="009A0E8D"/>
    <w:rsid w:val="009A3C95"/>
    <w:rsid w:val="009A3DA8"/>
    <w:rsid w:val="009B3D14"/>
    <w:rsid w:val="009C3E84"/>
    <w:rsid w:val="009D4B7A"/>
    <w:rsid w:val="009D6BEC"/>
    <w:rsid w:val="009E23CF"/>
    <w:rsid w:val="009E65DF"/>
    <w:rsid w:val="00A02968"/>
    <w:rsid w:val="00A0558F"/>
    <w:rsid w:val="00A33193"/>
    <w:rsid w:val="00A34764"/>
    <w:rsid w:val="00A34A10"/>
    <w:rsid w:val="00A35442"/>
    <w:rsid w:val="00A4018B"/>
    <w:rsid w:val="00A42B67"/>
    <w:rsid w:val="00A45AFC"/>
    <w:rsid w:val="00A46880"/>
    <w:rsid w:val="00A50728"/>
    <w:rsid w:val="00A50C7B"/>
    <w:rsid w:val="00A528D8"/>
    <w:rsid w:val="00A53458"/>
    <w:rsid w:val="00A56A40"/>
    <w:rsid w:val="00A6351A"/>
    <w:rsid w:val="00A64AEE"/>
    <w:rsid w:val="00A720CB"/>
    <w:rsid w:val="00A77B3E"/>
    <w:rsid w:val="00A83213"/>
    <w:rsid w:val="00A93147"/>
    <w:rsid w:val="00AA2C0A"/>
    <w:rsid w:val="00AB5BD6"/>
    <w:rsid w:val="00AD5A7D"/>
    <w:rsid w:val="00AD7A2C"/>
    <w:rsid w:val="00AF082C"/>
    <w:rsid w:val="00AF480E"/>
    <w:rsid w:val="00AF7104"/>
    <w:rsid w:val="00B00D1F"/>
    <w:rsid w:val="00B17DD6"/>
    <w:rsid w:val="00B337AA"/>
    <w:rsid w:val="00B37D8C"/>
    <w:rsid w:val="00B459FE"/>
    <w:rsid w:val="00B57179"/>
    <w:rsid w:val="00B61CDD"/>
    <w:rsid w:val="00B665BD"/>
    <w:rsid w:val="00B80C27"/>
    <w:rsid w:val="00B81682"/>
    <w:rsid w:val="00BA2B75"/>
    <w:rsid w:val="00BC40A7"/>
    <w:rsid w:val="00BC4157"/>
    <w:rsid w:val="00BD181F"/>
    <w:rsid w:val="00BD3837"/>
    <w:rsid w:val="00BD4B38"/>
    <w:rsid w:val="00BD59F6"/>
    <w:rsid w:val="00BE0494"/>
    <w:rsid w:val="00BF1F40"/>
    <w:rsid w:val="00BF20BC"/>
    <w:rsid w:val="00BF4841"/>
    <w:rsid w:val="00BF4898"/>
    <w:rsid w:val="00C034F4"/>
    <w:rsid w:val="00C14705"/>
    <w:rsid w:val="00C14A77"/>
    <w:rsid w:val="00C26A33"/>
    <w:rsid w:val="00C31165"/>
    <w:rsid w:val="00C31A23"/>
    <w:rsid w:val="00C406EB"/>
    <w:rsid w:val="00C46A05"/>
    <w:rsid w:val="00C5072F"/>
    <w:rsid w:val="00C66ABF"/>
    <w:rsid w:val="00C7044E"/>
    <w:rsid w:val="00C83838"/>
    <w:rsid w:val="00C9026B"/>
    <w:rsid w:val="00C92ACB"/>
    <w:rsid w:val="00CA2A55"/>
    <w:rsid w:val="00CA387A"/>
    <w:rsid w:val="00CB1339"/>
    <w:rsid w:val="00CB4689"/>
    <w:rsid w:val="00CC170E"/>
    <w:rsid w:val="00CC23BF"/>
    <w:rsid w:val="00CC5916"/>
    <w:rsid w:val="00CD74AF"/>
    <w:rsid w:val="00CE361C"/>
    <w:rsid w:val="00CE4FAB"/>
    <w:rsid w:val="00CF52C5"/>
    <w:rsid w:val="00D02CA8"/>
    <w:rsid w:val="00D061AE"/>
    <w:rsid w:val="00D14F49"/>
    <w:rsid w:val="00D27059"/>
    <w:rsid w:val="00D30571"/>
    <w:rsid w:val="00D3452A"/>
    <w:rsid w:val="00D42B3E"/>
    <w:rsid w:val="00D60AF2"/>
    <w:rsid w:val="00D6166D"/>
    <w:rsid w:val="00D61886"/>
    <w:rsid w:val="00D649FC"/>
    <w:rsid w:val="00D70BE4"/>
    <w:rsid w:val="00D72FCC"/>
    <w:rsid w:val="00D77F7A"/>
    <w:rsid w:val="00D82A88"/>
    <w:rsid w:val="00D85125"/>
    <w:rsid w:val="00D9457C"/>
    <w:rsid w:val="00DA5528"/>
    <w:rsid w:val="00DA7E10"/>
    <w:rsid w:val="00DC1068"/>
    <w:rsid w:val="00DD4AC5"/>
    <w:rsid w:val="00DE1F3C"/>
    <w:rsid w:val="00DE51D8"/>
    <w:rsid w:val="00DE6AFC"/>
    <w:rsid w:val="00E02110"/>
    <w:rsid w:val="00E0219E"/>
    <w:rsid w:val="00E067DC"/>
    <w:rsid w:val="00E12832"/>
    <w:rsid w:val="00E12C19"/>
    <w:rsid w:val="00E132D7"/>
    <w:rsid w:val="00E24D32"/>
    <w:rsid w:val="00E24EB9"/>
    <w:rsid w:val="00E277BD"/>
    <w:rsid w:val="00E31A2C"/>
    <w:rsid w:val="00E34E3C"/>
    <w:rsid w:val="00E37F69"/>
    <w:rsid w:val="00E40F4A"/>
    <w:rsid w:val="00E6117A"/>
    <w:rsid w:val="00E63010"/>
    <w:rsid w:val="00E81898"/>
    <w:rsid w:val="00E86F60"/>
    <w:rsid w:val="00E904B1"/>
    <w:rsid w:val="00E951D1"/>
    <w:rsid w:val="00EA6885"/>
    <w:rsid w:val="00EC1D4A"/>
    <w:rsid w:val="00ED3A80"/>
    <w:rsid w:val="00ED63C1"/>
    <w:rsid w:val="00EE28B0"/>
    <w:rsid w:val="00EE40A1"/>
    <w:rsid w:val="00F05EEB"/>
    <w:rsid w:val="00F23164"/>
    <w:rsid w:val="00F273FB"/>
    <w:rsid w:val="00F37EC1"/>
    <w:rsid w:val="00F55DD9"/>
    <w:rsid w:val="00F7533B"/>
    <w:rsid w:val="00F76179"/>
    <w:rsid w:val="00F76796"/>
    <w:rsid w:val="00F80E33"/>
    <w:rsid w:val="00F902C2"/>
    <w:rsid w:val="00F920FB"/>
    <w:rsid w:val="00F953C6"/>
    <w:rsid w:val="00F97BF9"/>
    <w:rsid w:val="00FA2F18"/>
    <w:rsid w:val="00FA64C1"/>
    <w:rsid w:val="00FB1957"/>
    <w:rsid w:val="00FB5BB9"/>
    <w:rsid w:val="00FB60DE"/>
    <w:rsid w:val="00FC1334"/>
    <w:rsid w:val="00FC23DC"/>
    <w:rsid w:val="00FD2A54"/>
    <w:rsid w:val="00FD595C"/>
    <w:rsid w:val="00FE3E24"/>
    <w:rsid w:val="00FF6028"/>
    <w:rsid w:val="00FF74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29A1E"/>
  <w15:docId w15:val="{E63690C4-2616-4E8F-A84D-1D54B192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F231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citation">
    <w:name w:val="element-citation"/>
    <w:basedOn w:val="a0"/>
  </w:style>
  <w:style w:type="character" w:customStyle="1" w:styleId="cit">
    <w:name w:val="cit"/>
    <w:basedOn w:val="a0"/>
  </w:style>
  <w:style w:type="character" w:customStyle="1" w:styleId="docsum-journal-citation">
    <w:name w:val="docsum-journal-citation"/>
    <w:basedOn w:val="a0"/>
  </w:style>
  <w:style w:type="paragraph" w:styleId="a3">
    <w:name w:val="header"/>
    <w:basedOn w:val="a"/>
    <w:link w:val="a4"/>
    <w:rsid w:val="00711E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1E5B"/>
    <w:rPr>
      <w:sz w:val="18"/>
      <w:szCs w:val="18"/>
    </w:rPr>
  </w:style>
  <w:style w:type="paragraph" w:styleId="a5">
    <w:name w:val="footer"/>
    <w:basedOn w:val="a"/>
    <w:link w:val="a6"/>
    <w:uiPriority w:val="99"/>
    <w:rsid w:val="00711E5B"/>
    <w:pPr>
      <w:tabs>
        <w:tab w:val="center" w:pos="4153"/>
        <w:tab w:val="right" w:pos="8306"/>
      </w:tabs>
      <w:snapToGrid w:val="0"/>
    </w:pPr>
    <w:rPr>
      <w:sz w:val="18"/>
      <w:szCs w:val="18"/>
    </w:rPr>
  </w:style>
  <w:style w:type="character" w:customStyle="1" w:styleId="a6">
    <w:name w:val="页脚 字符"/>
    <w:basedOn w:val="a0"/>
    <w:link w:val="a5"/>
    <w:uiPriority w:val="99"/>
    <w:rsid w:val="00711E5B"/>
    <w:rPr>
      <w:sz w:val="18"/>
      <w:szCs w:val="18"/>
    </w:rPr>
  </w:style>
  <w:style w:type="paragraph" w:styleId="a7">
    <w:name w:val="Balloon Text"/>
    <w:basedOn w:val="a"/>
    <w:link w:val="a8"/>
    <w:rsid w:val="00491E71"/>
    <w:rPr>
      <w:sz w:val="18"/>
      <w:szCs w:val="18"/>
    </w:rPr>
  </w:style>
  <w:style w:type="character" w:customStyle="1" w:styleId="a8">
    <w:name w:val="批注框文本 字符"/>
    <w:basedOn w:val="a0"/>
    <w:link w:val="a7"/>
    <w:rsid w:val="00491E71"/>
    <w:rPr>
      <w:sz w:val="18"/>
      <w:szCs w:val="18"/>
    </w:rPr>
  </w:style>
  <w:style w:type="table" w:styleId="a9">
    <w:name w:val="Table Grid"/>
    <w:basedOn w:val="a1"/>
    <w:uiPriority w:val="59"/>
    <w:rsid w:val="007A486D"/>
    <w:pPr>
      <w:spacing w:before="200"/>
    </w:pPr>
    <w:rPr>
      <w:rFonts w:asciiTheme="minorHAnsi" w:hAnsiTheme="minorHAns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9"/>
    <w:rsid w:val="007A486D"/>
    <w:pPr>
      <w:bidi/>
      <w:spacing w:befor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911D48"/>
  </w:style>
  <w:style w:type="character" w:styleId="aa">
    <w:name w:val="annotation reference"/>
    <w:basedOn w:val="a0"/>
    <w:rsid w:val="00B81682"/>
    <w:rPr>
      <w:sz w:val="21"/>
      <w:szCs w:val="21"/>
    </w:rPr>
  </w:style>
  <w:style w:type="paragraph" w:styleId="ab">
    <w:name w:val="annotation text"/>
    <w:basedOn w:val="a"/>
    <w:link w:val="ac"/>
    <w:rsid w:val="00B81682"/>
  </w:style>
  <w:style w:type="character" w:customStyle="1" w:styleId="ac">
    <w:name w:val="批注文字 字符"/>
    <w:basedOn w:val="a0"/>
    <w:link w:val="ab"/>
    <w:rsid w:val="00B81682"/>
    <w:rPr>
      <w:sz w:val="24"/>
      <w:szCs w:val="24"/>
    </w:rPr>
  </w:style>
  <w:style w:type="paragraph" w:styleId="ad">
    <w:name w:val="annotation subject"/>
    <w:basedOn w:val="ab"/>
    <w:next w:val="ab"/>
    <w:link w:val="ae"/>
    <w:rsid w:val="00B81682"/>
    <w:rPr>
      <w:b/>
      <w:bCs/>
    </w:rPr>
  </w:style>
  <w:style w:type="character" w:customStyle="1" w:styleId="ae">
    <w:name w:val="批注主题 字符"/>
    <w:basedOn w:val="ac"/>
    <w:link w:val="ad"/>
    <w:rsid w:val="00B81682"/>
    <w:rPr>
      <w:b/>
      <w:bCs/>
      <w:sz w:val="24"/>
      <w:szCs w:val="24"/>
    </w:rPr>
  </w:style>
  <w:style w:type="character" w:customStyle="1" w:styleId="dxebaseoffice2010blue">
    <w:name w:val="dxebase_office2010blue"/>
    <w:basedOn w:val="a0"/>
    <w:rsid w:val="00F97BF9"/>
  </w:style>
  <w:style w:type="paragraph" w:styleId="af">
    <w:name w:val="Normal (Web)"/>
    <w:basedOn w:val="a"/>
    <w:uiPriority w:val="99"/>
    <w:unhideWhenUsed/>
    <w:rsid w:val="00457D06"/>
    <w:pPr>
      <w:spacing w:before="100" w:beforeAutospacing="1" w:after="100" w:afterAutospacing="1"/>
    </w:pPr>
    <w:rPr>
      <w:rFonts w:eastAsia="Times New Roman"/>
    </w:rPr>
  </w:style>
  <w:style w:type="character" w:styleId="af0">
    <w:name w:val="Hyperlink"/>
    <w:basedOn w:val="a0"/>
    <w:uiPriority w:val="99"/>
    <w:unhideWhenUsed/>
    <w:rsid w:val="00457D06"/>
    <w:rPr>
      <w:color w:val="0000FF"/>
      <w:u w:val="single"/>
    </w:rPr>
  </w:style>
  <w:style w:type="character" w:customStyle="1" w:styleId="highlight">
    <w:name w:val="highlight"/>
    <w:rsid w:val="00457D06"/>
  </w:style>
  <w:style w:type="character" w:customStyle="1" w:styleId="apple-converted-space">
    <w:name w:val="apple-converted-space"/>
    <w:basedOn w:val="a0"/>
    <w:rsid w:val="00457D06"/>
  </w:style>
  <w:style w:type="character" w:styleId="af1">
    <w:name w:val="Strong"/>
    <w:basedOn w:val="a0"/>
    <w:uiPriority w:val="22"/>
    <w:qFormat/>
    <w:rsid w:val="00457D06"/>
    <w:rPr>
      <w:b/>
      <w:bCs/>
    </w:rPr>
  </w:style>
  <w:style w:type="character" w:styleId="af2">
    <w:name w:val="Emphasis"/>
    <w:uiPriority w:val="20"/>
    <w:qFormat/>
    <w:rsid w:val="00457D06"/>
    <w:rPr>
      <w:caps/>
      <w:color w:val="243F60" w:themeColor="accent1" w:themeShade="7F"/>
      <w:spacing w:val="5"/>
    </w:rPr>
  </w:style>
  <w:style w:type="character" w:styleId="HTML">
    <w:name w:val="HTML Cite"/>
    <w:uiPriority w:val="99"/>
    <w:rsid w:val="00457D06"/>
    <w:rPr>
      <w:i/>
      <w:iCs/>
    </w:rPr>
  </w:style>
  <w:style w:type="character" w:customStyle="1" w:styleId="authors-list-item">
    <w:name w:val="authors-list-item"/>
    <w:basedOn w:val="a0"/>
    <w:rsid w:val="00457D06"/>
  </w:style>
  <w:style w:type="character" w:customStyle="1" w:styleId="comma">
    <w:name w:val="comma"/>
    <w:basedOn w:val="a0"/>
    <w:rsid w:val="00457D06"/>
  </w:style>
  <w:style w:type="character" w:customStyle="1" w:styleId="10">
    <w:name w:val="标题 1 字符"/>
    <w:basedOn w:val="a0"/>
    <w:link w:val="1"/>
    <w:rsid w:val="00F23164"/>
    <w:rPr>
      <w:rFonts w:asciiTheme="majorHAnsi" w:eastAsiaTheme="majorEastAsia" w:hAnsiTheme="majorHAnsi" w:cstheme="majorBidi"/>
      <w:b/>
      <w:bCs/>
      <w:color w:val="365F91" w:themeColor="accent1" w:themeShade="BF"/>
      <w:sz w:val="28"/>
      <w:szCs w:val="28"/>
    </w:rPr>
  </w:style>
  <w:style w:type="paragraph" w:styleId="af3">
    <w:name w:val="Revision"/>
    <w:hidden/>
    <w:uiPriority w:val="99"/>
    <w:semiHidden/>
    <w:rsid w:val="004D352C"/>
    <w:rPr>
      <w:sz w:val="24"/>
      <w:szCs w:val="24"/>
    </w:rPr>
  </w:style>
  <w:style w:type="character" w:customStyle="1" w:styleId="dxdefaultcursor">
    <w:name w:val="dxdefaultcursor"/>
    <w:basedOn w:val="a0"/>
    <w:rsid w:val="00225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bdelhai%20R%5BAuthor%5D&amp;cauthor=true&amp;cauthor_uid=26544838" TargetMode="External"/><Relationship Id="rId13" Type="http://schemas.openxmlformats.org/officeDocument/2006/relationships/hyperlink" Target="https://www.ncbi.nlm.nih.gov/pubmed/?term=Faisal-Cury%20A%5BAuthor%5D&amp;cauthor=true&amp;cauthor_uid=17187166" TargetMode="External"/><Relationship Id="rId18" Type="http://schemas.openxmlformats.org/officeDocument/2006/relationships/hyperlink" Target="https://www.ncbi.nlm.nih.gov/pubmed/?term=Szpunar%20MJ%5BAuthor%5D&amp;cauthor=true&amp;cauthor_uid=29022126"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footer" Target="footer1.xml"/><Relationship Id="rId12" Type="http://schemas.openxmlformats.org/officeDocument/2006/relationships/hyperlink" Target="https://pubmed.ncbi.nlm.nih.gov/?term=Viguera+AC&amp;cauthor_id=21799064" TargetMode="External"/><Relationship Id="rId17" Type="http://schemas.openxmlformats.org/officeDocument/2006/relationships/hyperlink" Target="https://aimj.journals.ekb.eg/?_action=article&amp;au=246808&amp;_au=Hala+waheed+Abdel+Halim" TargetMode="External"/><Relationship Id="rId2" Type="http://schemas.openxmlformats.org/officeDocument/2006/relationships/styles" Target="styles.xml"/><Relationship Id="rId16" Type="http://schemas.openxmlformats.org/officeDocument/2006/relationships/hyperlink" Target="https://pubmed.ncbi.nlm.nih.gov/?term=An%C3%A7el+G&amp;cauthor_id=1793584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ubmed.ncbi.nlm.nih.gov/?term=Vesga-L%C3%B3pez+O&amp;cauthor_id=18606953" TargetMode="External"/><Relationship Id="rId5" Type="http://schemas.openxmlformats.org/officeDocument/2006/relationships/footnotes" Target="footnotes.xml"/><Relationship Id="rId15" Type="http://schemas.openxmlformats.org/officeDocument/2006/relationships/hyperlink" Target="https://pubmed.ncbi.nlm.nih.gov/?term=Kara%C3%A7am+Z&amp;cauthor_id=17935843" TargetMode="External"/><Relationship Id="rId10" Type="http://schemas.openxmlformats.org/officeDocument/2006/relationships/hyperlink" Target="https://www.ncbi.nlm.nih.gov/pubmed/?term=Rossi%20Menezes%20P%5BAuthor%5D&amp;cauthor=true&amp;cauthor_uid=17187166"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cbi.nlm.nih.gov/pubmed/?term=Mosleh%20H%5BAuthor%5D&amp;cauthor=true&amp;cauthor_uid=26544838" TargetMode="External"/><Relationship Id="rId14" Type="http://schemas.openxmlformats.org/officeDocument/2006/relationships/hyperlink" Target="https://www.ncbi.nlm.nih.gov/pubmed/?term=Rossi%20Menezes%20P%5BAuthor%5D&amp;cauthor=true&amp;cauthor_uid=1718716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5E3F-C436-4F8D-A6DB-EC518CFE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9579</Words>
  <Characters>54602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Liansheng</cp:lastModifiedBy>
  <cp:revision>2</cp:revision>
  <cp:lastPrinted>2022-07-03T18:53:00Z</cp:lastPrinted>
  <dcterms:created xsi:type="dcterms:W3CDTF">2022-07-17T17:54:00Z</dcterms:created>
  <dcterms:modified xsi:type="dcterms:W3CDTF">2022-07-17T17:54:00Z</dcterms:modified>
</cp:coreProperties>
</file>