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5C45" w14:textId="69D5B644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Name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Journal: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color w:val="000000"/>
        </w:rPr>
        <w:t>World</w:t>
      </w:r>
      <w:r w:rsidR="00BF3EC9" w:rsidRPr="00E952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color w:val="000000"/>
        </w:rPr>
        <w:t>Journal</w:t>
      </w:r>
      <w:r w:rsidR="00BF3EC9" w:rsidRPr="00E952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color w:val="000000"/>
        </w:rPr>
        <w:t>Gastrointestinal</w:t>
      </w:r>
      <w:r w:rsidR="00BF3EC9" w:rsidRPr="00E952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color w:val="000000"/>
        </w:rPr>
        <w:t>Surgery</w:t>
      </w:r>
    </w:p>
    <w:p w14:paraId="17F39245" w14:textId="05BE226E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Manuscript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NO: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72062</w:t>
      </w:r>
    </w:p>
    <w:p w14:paraId="763F1450" w14:textId="025231A3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Manuscript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Type: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ORIGINAL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ARTICLE</w:t>
      </w:r>
    </w:p>
    <w:p w14:paraId="6CFB4A8E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F680F69" w14:textId="6AF0FB1E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BF3EC9" w:rsidRPr="00E952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BF3EC9" w:rsidRPr="00E952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62429A7" w14:textId="32E6B0B6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augmented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rectangle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technique</w:t>
      </w:r>
    </w:p>
    <w:p w14:paraId="445EC4E8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02B4DEF0" w14:textId="2CA64B55" w:rsidR="00A77B3E" w:rsidRPr="00E95240" w:rsidRDefault="00BF3EC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Yamauchi</w:t>
      </w:r>
      <w:r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</w:t>
      </w:r>
      <w:r w:rsidRPr="00E9524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E95240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>et al</w:t>
      </w:r>
      <w:r w:rsidRPr="00E9524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. </w:t>
      </w:r>
      <w:r w:rsidR="008467A9"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>PGS</w:t>
      </w:r>
      <w:r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7A9"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7A9"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>TLDG</w:t>
      </w:r>
      <w:r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7A9"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7A9"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7A9" w:rsidRPr="00E95240">
        <w:rPr>
          <w:rFonts w:ascii="Book Antiqua" w:eastAsia="Book Antiqua" w:hAnsi="Book Antiqua" w:cs="Book Antiqua"/>
          <w:color w:val="000000"/>
          <w:shd w:val="clear" w:color="auto" w:fill="FFFFFF"/>
        </w:rPr>
        <w:t>ART</w:t>
      </w:r>
    </w:p>
    <w:p w14:paraId="6FD94AD1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E182584" w14:textId="03AB5075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proofErr w:type="spellStart"/>
      <w:r w:rsidRPr="00E95240">
        <w:rPr>
          <w:rFonts w:ascii="Book Antiqua" w:eastAsia="Book Antiqua" w:hAnsi="Book Antiqua" w:cs="Book Antiqua"/>
          <w:color w:val="000000"/>
        </w:rPr>
        <w:t>Suguru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Yamauchi,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Hajime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Orita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Chen,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Hiroki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Egawa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Yutaro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Yoshimoto,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Akira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Kubota,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Ryota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Matsui,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Yukinori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Yube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Sanae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Kaji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Shinichi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Oka,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Malcolm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Brock,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Tetsu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Fukunaga</w:t>
      </w:r>
    </w:p>
    <w:p w14:paraId="7F6437F4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42C38759" w14:textId="6C9A795E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Suguru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Yamauchi,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Hajime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Orita</w:t>
      </w:r>
      <w:proofErr w:type="spellEnd"/>
      <w:r w:rsidRPr="00E952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Hiroki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Egawa</w:t>
      </w:r>
      <w:proofErr w:type="spellEnd"/>
      <w:r w:rsidRPr="00E952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Yutaro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Yoshimoto,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Akira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Kubota,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Ryota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Matsui,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Yukinori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Yube</w:t>
      </w:r>
      <w:proofErr w:type="spellEnd"/>
      <w:r w:rsidRPr="00E952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Sanae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Kaji</w:t>
      </w:r>
      <w:proofErr w:type="spellEnd"/>
      <w:r w:rsidRPr="00E952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Shinichi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Oka,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Tetsu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Fukunaga,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Department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Gastroenterology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Minimally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Invasive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Surgery,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Juntendo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University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Hospital,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Tokyo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113-8431,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</w:t>
      </w:r>
    </w:p>
    <w:p w14:paraId="622C36F9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5545DFE6" w14:textId="5A3B5769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Malcolm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5240">
        <w:rPr>
          <w:rFonts w:ascii="Book Antiqua" w:eastAsia="Book Antiqua" w:hAnsi="Book Antiqua" w:cs="Book Antiqua"/>
          <w:b/>
          <w:bCs/>
          <w:color w:val="000000"/>
        </w:rPr>
        <w:t>V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Brock,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Department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Surgery,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Johns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Hopkins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University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School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Medicine,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Baltimore,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="00BF3EC9" w:rsidRPr="00E95240">
        <w:rPr>
          <w:rFonts w:ascii="Book Antiqua" w:hAnsi="Book Antiqua" w:cs="Book Antiqua"/>
          <w:color w:val="000000"/>
          <w:lang w:eastAsia="zh-CN"/>
        </w:rPr>
        <w:t xml:space="preserve">MD </w:t>
      </w:r>
      <w:r w:rsidRPr="00E95240">
        <w:rPr>
          <w:rFonts w:ascii="Book Antiqua" w:eastAsia="Book Antiqua" w:hAnsi="Book Antiqua" w:cs="Book Antiqua"/>
          <w:color w:val="000000"/>
        </w:rPr>
        <w:t>21205-2196,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United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States</w:t>
      </w:r>
    </w:p>
    <w:p w14:paraId="74AB548A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BD7381A" w14:textId="35AC9CB5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Yamauchi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Orita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Matusi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Yube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Kaji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Orita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Brock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MV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Fukunaga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contributed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writing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manuscript;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Yamauchi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Orita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Egawa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Yoshimoto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Yube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Kaji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</w:t>
      </w:r>
      <w:r w:rsidR="00BF3EC9" w:rsidRPr="00E95240">
        <w:rPr>
          <w:rFonts w:ascii="Book Antiqua" w:hAnsi="Book Antiqua" w:cs="Book Antiqua"/>
          <w:color w:val="000000"/>
          <w:lang w:eastAsia="zh-CN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Oka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contributed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performing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procedures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analyzing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Yamauchi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Yoshimoto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contributed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statistical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review;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Orita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Fukunaga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Brock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MV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contributed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conception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design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work.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</w:p>
    <w:p w14:paraId="3A9034F5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494C6A0E" w14:textId="3A04AE96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Suguru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Yamauchi,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Department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Gastroenterology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Minimally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Invasive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Surgery,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Juntendo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University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Hospital,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3-1-3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Hongo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Bunkyo-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ku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Tokyo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113-8431,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s.yamauchi.gk@juntendo.ac.jp</w:t>
      </w:r>
    </w:p>
    <w:p w14:paraId="138D66C4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2AC3237" w14:textId="36FCFC0B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October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7,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2021</w:t>
      </w:r>
    </w:p>
    <w:p w14:paraId="130F26A0" w14:textId="3BD8B677" w:rsidR="00A77B3E" w:rsidRPr="00E95240" w:rsidRDefault="008467A9" w:rsidP="00E95240">
      <w:pPr>
        <w:spacing w:line="360" w:lineRule="auto"/>
        <w:jc w:val="both"/>
        <w:rPr>
          <w:rFonts w:ascii="Book Antiqua" w:hAnsi="Book Antiqua"/>
          <w:lang w:eastAsia="zh-CN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3EC9" w:rsidRPr="00E95240">
        <w:rPr>
          <w:rFonts w:ascii="Book Antiqua" w:hAnsi="Book Antiqua" w:cs="Book Antiqua"/>
          <w:bCs/>
          <w:color w:val="000000"/>
          <w:lang w:eastAsia="zh-CN"/>
        </w:rPr>
        <w:t>December 15, 2021</w:t>
      </w:r>
    </w:p>
    <w:p w14:paraId="474975E8" w14:textId="746793D4" w:rsidR="00A77B3E" w:rsidRPr="00E95240" w:rsidRDefault="008467A9" w:rsidP="00E95240">
      <w:pPr>
        <w:spacing w:line="360" w:lineRule="auto"/>
        <w:jc w:val="both"/>
        <w:rPr>
          <w:rFonts w:ascii="Book Antiqua" w:hAnsi="Book Antiqua"/>
          <w:lang w:eastAsia="zh-CN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0T16:38:00Z">
        <w:r w:rsidR="0056488F" w:rsidRPr="0056488F">
          <w:rPr>
            <w:rFonts w:ascii="Book Antiqua" w:eastAsia="Book Antiqua" w:hAnsi="Book Antiqua" w:cs="Book Antiqua"/>
            <w:b/>
            <w:bCs/>
            <w:color w:val="000000"/>
          </w:rPr>
          <w:t>February 10, 2022</w:t>
        </w:r>
      </w:ins>
    </w:p>
    <w:p w14:paraId="2258E739" w14:textId="001E48DB" w:rsidR="00E95240" w:rsidRPr="00E95240" w:rsidRDefault="008467A9" w:rsidP="00E95240">
      <w:pPr>
        <w:spacing w:line="360" w:lineRule="auto"/>
        <w:jc w:val="both"/>
        <w:rPr>
          <w:rFonts w:ascii="Book Antiqua" w:hAnsi="Book Antiqua"/>
          <w:lang w:eastAsia="zh-CN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83D1E72" w14:textId="006D24E2" w:rsidR="00A77B3E" w:rsidRDefault="00A77B3E" w:rsidP="00E9524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AB3193" w14:textId="77777777" w:rsidR="00E95240" w:rsidRDefault="00E95240" w:rsidP="00E9524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D99B344" w14:textId="77777777" w:rsidR="00E95240" w:rsidRPr="00E95240" w:rsidRDefault="00E95240" w:rsidP="00E9524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BC5DB1A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  <w:sectPr w:rsidR="00A77B3E" w:rsidRPr="00E95240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732633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C8D3D62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BACKGROUND</w:t>
      </w:r>
    </w:p>
    <w:p w14:paraId="71789DAF" w14:textId="350DEA21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method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critical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clinical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procedure.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However,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which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optimal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remains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controversial.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originally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augmented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rectangle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(ART)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Still,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little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known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about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effect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specifically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incidence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impact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life.</w:t>
      </w:r>
    </w:p>
    <w:p w14:paraId="3B462E8C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0E7480F6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AIM</w:t>
      </w:r>
    </w:p>
    <w:p w14:paraId="26841783" w14:textId="7053ED68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analyze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Scale-37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(PGSAS-37)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</w:p>
    <w:p w14:paraId="3486D4A2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3980EBD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METHODS</w:t>
      </w:r>
    </w:p>
    <w:p w14:paraId="6B7A31DD" w14:textId="5097D9A9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Juntendo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University,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underwent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between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March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2020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completed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Multidimensional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performed,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those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cases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institution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909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cases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institutions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completed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larger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database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</w:p>
    <w:p w14:paraId="49D7D6E2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85B6FA5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RESULTS</w:t>
      </w:r>
    </w:p>
    <w:p w14:paraId="66D6FB15" w14:textId="020BB6A8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6002BE">
        <w:rPr>
          <w:rFonts w:ascii="Book Antiqua" w:hAnsi="Book Antiqua" w:cs="Book Antiqua" w:hint="eastAsia"/>
          <w:iCs/>
          <w:color w:val="000000"/>
          <w:lang w:eastAsia="zh-CN"/>
        </w:rPr>
        <w:t>,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esophageal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reflux,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abdominal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pain,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meal-related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distress,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indigestion,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diarrhea,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constipation,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dumping).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body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weight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marginally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greater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those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(-9.3%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02BE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-7.9%,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=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0.054).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lower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their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dissatisfaction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ongoing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daily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life.</w:t>
      </w:r>
    </w:p>
    <w:p w14:paraId="606B556E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10B94005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CONCLUSION</w:t>
      </w:r>
    </w:p>
    <w:p w14:paraId="2DD9B83D" w14:textId="534B8476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provided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beneficial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undergoing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cancer.</w:t>
      </w:r>
    </w:p>
    <w:p w14:paraId="147DCD63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93CFE8C" w14:textId="3D786659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Augmented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rectangle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Scale-37</w:t>
      </w:r>
    </w:p>
    <w:p w14:paraId="73FE0172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28A6247" w14:textId="17872FEB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Yamauchi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Orita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Egawa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Yoshimoto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Kubota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Matsui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Yube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Kaji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Oka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Brock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MV,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Fukunaga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augmented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rectangle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202</w:t>
      </w:r>
      <w:r w:rsidR="006002BE">
        <w:rPr>
          <w:rFonts w:ascii="Book Antiqua" w:hAnsi="Book Antiqua" w:cs="Book Antiqua" w:hint="eastAsia"/>
          <w:color w:val="000000"/>
          <w:lang w:eastAsia="zh-CN"/>
        </w:rPr>
        <w:t>2</w:t>
      </w:r>
      <w:r w:rsidRPr="00E95240">
        <w:rPr>
          <w:rFonts w:ascii="Book Antiqua" w:eastAsia="Book Antiqua" w:hAnsi="Book Antiqua" w:cs="Book Antiqua"/>
          <w:color w:val="000000"/>
        </w:rPr>
        <w:t>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press</w:t>
      </w:r>
    </w:p>
    <w:p w14:paraId="41E94557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2D15E4B6" w14:textId="6098FADE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Reducing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prevalence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(PGS)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improving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(QOL)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become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important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challenge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surgeons.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developed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augmented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rectangle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(ART)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short-term.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studied.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Here,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Scale-37.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Application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produced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beneficial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undergoing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.</w:t>
      </w:r>
    </w:p>
    <w:p w14:paraId="3BF3E63F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16D4C758" w14:textId="77777777" w:rsidR="00A77B3E" w:rsidRPr="00E95240" w:rsidRDefault="00D2418E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467A9"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BF0473E" w14:textId="0F86D35F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(PGS)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almost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inevitable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functional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disorder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radical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color w:val="000000"/>
        </w:rPr>
        <w:t>cancer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E95240">
        <w:rPr>
          <w:rFonts w:ascii="Book Antiqua" w:eastAsia="Book Antiqua" w:hAnsi="Book Antiqua" w:cs="Book Antiqua"/>
          <w:color w:val="000000"/>
        </w:rPr>
        <w:t>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addition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precipitating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weight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because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reduction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size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loss)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stomach,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induce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systemic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disturbances,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dumping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problems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lead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deterioration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patient’s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(QOL</w:t>
      </w:r>
      <w:proofErr w:type="gramStart"/>
      <w:r w:rsidRPr="00E95240">
        <w:rPr>
          <w:rFonts w:ascii="Book Antiqua" w:eastAsia="Book Antiqua" w:hAnsi="Book Antiqua" w:cs="Book Antiqua"/>
          <w:color w:val="000000"/>
        </w:rPr>
        <w:t>)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E95240">
        <w:rPr>
          <w:rFonts w:ascii="Book Antiqua" w:eastAsia="Book Antiqua" w:hAnsi="Book Antiqua" w:cs="Book Antiqua"/>
          <w:color w:val="000000"/>
        </w:rPr>
        <w:t>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Determining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correlation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between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increased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risk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certain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ensure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optimal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selection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appropriate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approaches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prevent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treat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Importantly,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appropriate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how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widely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employed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contemporary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minimally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invasive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surgeries,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contribute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risk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developing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PGS.</w:t>
      </w:r>
    </w:p>
    <w:p w14:paraId="4BEA1247" w14:textId="7936A9F3" w:rsidR="00A77B3E" w:rsidRPr="00E95240" w:rsidRDefault="008467A9" w:rsidP="008B44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(TLDG)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evolved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conventional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laparoscopic-assisted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complex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procedure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incorporating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sophisticated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instruments.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Fukunaga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originally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described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augmented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rectangle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(ART)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novel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TLDG.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short-term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reported.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</w:p>
    <w:p w14:paraId="6DCC1843" w14:textId="610BA914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Scale-37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(PGSAS-37)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developed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Working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Party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(JPGSWP)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serve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integrated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designed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-specific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clinical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color w:val="000000"/>
        </w:rPr>
        <w:t>QOL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E95240">
        <w:rPr>
          <w:rFonts w:ascii="Book Antiqua" w:eastAsia="Book Antiqua" w:hAnsi="Book Antiqua" w:cs="Book Antiqua"/>
          <w:color w:val="000000"/>
        </w:rPr>
        <w:t>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JPGSWP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initiated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multi-institutional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nationwide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surveillance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program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investigate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medium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living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status,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following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various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types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JPGSWP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felt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necessary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create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standard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procedure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performed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facility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allowed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statistical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collected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each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performed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numerous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institutions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throughout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“PGSAS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statistical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kit”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created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allow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free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access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allowed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individual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institutions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their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own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those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undergoing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procedures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anywhere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else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</w:p>
    <w:p w14:paraId="49CBC6D0" w14:textId="1216A8F2" w:rsidR="00A77B3E" w:rsidRPr="00E95240" w:rsidRDefault="008467A9" w:rsidP="008B44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investigated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impact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Juntendo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University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underwent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database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underwent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multiple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institutions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throughout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completed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form.</w:t>
      </w:r>
    </w:p>
    <w:p w14:paraId="2996F8CC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1FD37EC8" w14:textId="0E66300A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F3EC9"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F3EC9"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FB37BE0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73A40335" w14:textId="17068010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238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underwent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Juntendo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University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Hospital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March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2020,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115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(48.3%)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received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TLDG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administered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Completed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nearly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completed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retrieved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(81.7%)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selected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inclusion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retrospective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(Figure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Clinical,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perioperative,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pathological,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collected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analyzed.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Clinicopathological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variables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included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observation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period,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age,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sex,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body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index,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pathological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stage,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approach,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extent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lymph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dissection,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combined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resection.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Pathological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described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according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Classification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color w:val="000000"/>
        </w:rPr>
        <w:t>Carcinoma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95240">
        <w:rPr>
          <w:rFonts w:ascii="Book Antiqua" w:eastAsia="Book Antiqua" w:hAnsi="Book Antiqua" w:cs="Book Antiqua"/>
          <w:color w:val="000000"/>
        </w:rPr>
        <w:t>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Perioperative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included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time,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intraoperative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blood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loss,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conversion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surgery.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complications,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stratified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Clavien-Dindo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classification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color w:val="000000"/>
        </w:rPr>
        <w:t>system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included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hospital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adjuvant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chemotherapy.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protocol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approved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ethics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committee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Juntendo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University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Hospital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(Approval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20-192).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informed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waived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view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retrospective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observational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opt-out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approach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accessing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written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disclosure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study’s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website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(URL: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https://www.gcprec.juntendo.ac.jp/kenkyu/files/6379827945f9a62a8f32ec.pdf).</w:t>
      </w:r>
    </w:p>
    <w:p w14:paraId="761C095A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2C9FC0B3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ART</w:t>
      </w:r>
    </w:p>
    <w:p w14:paraId="07B06860" w14:textId="54ECFBE0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three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linear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staplers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(LS)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TLDG.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insertion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duodenum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remnant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stomach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lastRenderedPageBreak/>
        <w:t>stump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greater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curvature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side.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thinner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thicker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60-mm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jaws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inserted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greater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curvature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ends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both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duodenal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remnant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stump.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lesser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curvature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stapled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duodenal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stump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rotated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externally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90°,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device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closed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fired.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initial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suturing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stomach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duodenum,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posterior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cranial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V-shape.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30-mm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close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insertion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closest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duodenal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resection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margin.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suture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creates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third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side,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which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caudal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wall.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Finally,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entire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stapled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duodenal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resection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removed,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60-mm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create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fourth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makes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rectangular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anterior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wall.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series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operations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creates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augmented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rectangular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gastroduodenal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anastomotic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stoma.</w:t>
      </w:r>
    </w:p>
    <w:p w14:paraId="15A0DA15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56DB1BBD" w14:textId="1DB76F61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&amp;</w:t>
      </w:r>
      <w:r w:rsidR="00BF3EC9"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2EC3FFC5" w14:textId="42678C0C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multidimensional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based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Gastrointestinal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Rating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color w:val="000000"/>
        </w:rPr>
        <w:t>Scale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E95240">
        <w:rPr>
          <w:rFonts w:ascii="Book Antiqua" w:eastAsia="Book Antiqua" w:hAnsi="Book Antiqua" w:cs="Book Antiqua"/>
          <w:color w:val="000000"/>
        </w:rPr>
        <w:t>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consists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items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Gastrointestinal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Rating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Scale,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clinically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relevant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items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selected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JPGSWP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(Table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additional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items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consist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eight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overall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two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dumping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quantity,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three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work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status,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three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dissatisfaction.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items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aggregated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nine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seventeen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Nine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derived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average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corresponding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items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include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esophageal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reflux,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abdominal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pain,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meal-related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distress,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indigestion,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diarrhea,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constipation,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dumping,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ingestion,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dissatisfaction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daily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calculated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average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seven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consists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three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categories,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namely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living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status,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(Table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high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denote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favorable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regarding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ingested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amounts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ingested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amounts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appetite,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hunger,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satiety,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food,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change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body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weight.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Low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items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indicate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favorable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</w:p>
    <w:p w14:paraId="303807CD" w14:textId="284AFD82" w:rsidR="00A77B3E" w:rsidRPr="00E95240" w:rsidRDefault="008467A9" w:rsidP="008B44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distributed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underwent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doctor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nurse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time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treatment.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conducted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surgery.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collected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each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collected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managed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medical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clerk,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blindly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scored.</w:t>
      </w:r>
    </w:p>
    <w:p w14:paraId="70901824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2FB00A8" w14:textId="01448FD3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</w:p>
    <w:p w14:paraId="5255164E" w14:textId="7FBC178C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retrospective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cohort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database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909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completed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primary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endpoint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between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two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terms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prevalence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QOL.</w:t>
      </w:r>
    </w:p>
    <w:p w14:paraId="2545900B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8B3CA70" w14:textId="53A88618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F3EC9"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46A1FBA" w14:textId="004F5810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Continuous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presented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average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standard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deviations.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Independent-sample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E95240">
        <w:rPr>
          <w:rFonts w:ascii="Book Antiqua" w:eastAsia="Book Antiqua" w:hAnsi="Book Antiqua" w:cs="Book Antiqua"/>
          <w:color w:val="000000"/>
        </w:rPr>
        <w:t>-tests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analyze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continuous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while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8B44BB">
        <w:rPr>
          <w:rFonts w:ascii="Book Antiqua" w:eastAsia="Book Antiqua" w:hAnsi="Book Antiqua" w:cs="Book Antiqua"/>
          <w:i/>
          <w:color w:val="000000"/>
        </w:rPr>
        <w:t>χ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3EC9" w:rsidRPr="00E9524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Fisher’s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exact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tests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differences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categorical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Statistical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performed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StatMate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statistical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software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program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(version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&lt;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0.05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considered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Cohen’s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calculated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determine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effect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size.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value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Cohen’s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reflects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effect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each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casual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variable,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&lt;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denoting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small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clinically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meaningful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effect,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while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&lt;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0.8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="008B44BB">
        <w:rPr>
          <w:rFonts w:ascii="Book Antiqua" w:eastAsia="Book Antiqua" w:hAnsi="Book Antiqua" w:cs="Book Antiqua"/>
          <w:color w:val="000000"/>
        </w:rPr>
        <w:t>≥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0.8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denote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medium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large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effects,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respectively.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statistic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experimental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standard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values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method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cases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obtained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database.</w:t>
      </w:r>
    </w:p>
    <w:p w14:paraId="164FF1EC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1400ABED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8D0579F" w14:textId="2AFC0AD6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6BBE5543" w14:textId="60F21522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shows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patients’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clinicopathological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characteristics.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909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observation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period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(40.7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±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30.7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lastRenderedPageBreak/>
        <w:t>mo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27.1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±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12.2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respectively;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&lt;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0.001).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higher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(70.0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±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11.0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61.6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±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9.1,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respectively;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&lt;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0.001).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Sex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body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index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showed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differences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between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two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advanced-stage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those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tumor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size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30.7±15.6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surgery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performed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cases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45.6%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higher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combined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resection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those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group.</w:t>
      </w:r>
    </w:p>
    <w:p w14:paraId="7FD9D7C2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3372762" w14:textId="7C82B3C2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Perioperative</w:t>
      </w:r>
      <w:r w:rsidR="00BF3EC9"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5EEC8D2" w14:textId="6BA1260F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Perioperative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shown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4.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average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time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285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min,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intraoperative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blood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21.1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cases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converted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surgery.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complications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included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Clavien-Dindo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="008B44BB">
        <w:rPr>
          <w:rFonts w:ascii="宋体" w:eastAsia="宋体" w:hAnsi="宋体" w:cs="宋体" w:hint="eastAsia"/>
          <w:color w:val="000000"/>
        </w:rPr>
        <w:t>≥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(3.1%),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anastomotic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leakage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(1.0%),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anastomotic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bleeding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(2.1%).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average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hospital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14.5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adjuvant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chemotherapy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performed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(18.1%).</w:t>
      </w:r>
    </w:p>
    <w:p w14:paraId="449B018C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099728DC" w14:textId="5154A45F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Main</w:t>
      </w:r>
      <w:r w:rsidR="00BF3EC9"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70740F7" w14:textId="3431CA78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three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categories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(symptoms,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living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status,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shown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Pr="008B44BB">
        <w:rPr>
          <w:rFonts w:ascii="Book Antiqua" w:eastAsia="Book Antiqua" w:hAnsi="Book Antiqua" w:cs="Book Antiqua"/>
          <w:color w:val="000000" w:themeColor="text1"/>
        </w:rPr>
        <w:t>n</w:t>
      </w:r>
      <w:r w:rsidR="00BF3EC9" w:rsidRPr="008B44B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44BB">
        <w:rPr>
          <w:rFonts w:ascii="Book Antiqua" w:eastAsia="Book Antiqua" w:hAnsi="Book Antiqua" w:cs="Book Antiqua"/>
          <w:color w:val="000000" w:themeColor="text1"/>
        </w:rPr>
        <w:t>Tables</w:t>
      </w:r>
      <w:r w:rsidR="00BF3EC9" w:rsidRPr="008B44B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44BB">
        <w:rPr>
          <w:rFonts w:ascii="Book Antiqua" w:eastAsia="Book Antiqua" w:hAnsi="Book Antiqua" w:cs="Book Antiqua"/>
          <w:color w:val="000000" w:themeColor="text1"/>
        </w:rPr>
        <w:t>5</w:t>
      </w:r>
      <w:r w:rsidR="00BF3EC9" w:rsidRPr="008B44B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44BB">
        <w:rPr>
          <w:rFonts w:ascii="Book Antiqua" w:eastAsia="Book Antiqua" w:hAnsi="Book Antiqua" w:cs="Book Antiqua"/>
          <w:color w:val="000000" w:themeColor="text1"/>
        </w:rPr>
        <w:t>and</w:t>
      </w:r>
      <w:r w:rsidR="00BF3EC9" w:rsidRPr="008B44B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44BB">
        <w:rPr>
          <w:rFonts w:ascii="Book Antiqua" w:eastAsia="Book Antiqua" w:hAnsi="Book Antiqua" w:cs="Book Antiqua"/>
          <w:color w:val="000000" w:themeColor="text1"/>
        </w:rPr>
        <w:t>6,</w:t>
      </w:r>
      <w:r w:rsidR="00BF3EC9" w:rsidRPr="008B44B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44BB">
        <w:rPr>
          <w:rFonts w:ascii="Book Antiqua" w:eastAsia="Book Antiqua" w:hAnsi="Book Antiqua" w:cs="Book Antiqua"/>
          <w:color w:val="000000" w:themeColor="text1"/>
        </w:rPr>
        <w:t>along</w:t>
      </w:r>
      <w:r w:rsidR="00BF3EC9" w:rsidRPr="008B44B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B44BB">
        <w:rPr>
          <w:rFonts w:ascii="Book Antiqua" w:eastAsia="Book Antiqua" w:hAnsi="Book Antiqua" w:cs="Book Antiqua"/>
          <w:color w:val="000000" w:themeColor="text1"/>
        </w:rPr>
        <w:t>w</w:t>
      </w:r>
      <w:r w:rsidRPr="00E95240">
        <w:rPr>
          <w:rFonts w:ascii="Book Antiqua" w:eastAsia="Book Antiqua" w:hAnsi="Book Antiqua" w:cs="Book Antiqua"/>
          <w:color w:val="000000"/>
        </w:rPr>
        <w:t>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univariate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category,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lower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(indicating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physical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condition)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(esophageal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reflux,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abdominal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pain,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meal-related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distress,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indigestion,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diarrhea,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constipation,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dumping)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(1.6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±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2.0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±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0.7;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&lt;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0.001).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Regarding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living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status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category,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body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weight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marginally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greater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(-9.3%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-7.9%;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=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0.054).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ingested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amount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statistically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lower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(indicating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worse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physical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condition)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(6.3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±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1.9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7.1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±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2.0;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&lt;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0.001).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Although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additional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different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between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lastRenderedPageBreak/>
        <w:t>two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ingestion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lower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(3.3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±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1.0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E95240">
        <w:rPr>
          <w:rFonts w:ascii="Book Antiqua" w:eastAsia="Book Antiqua" w:hAnsi="Book Antiqua" w:cs="Book Antiqua"/>
          <w:color w:val="000000"/>
        </w:rPr>
        <w:t>3.8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±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0.9;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&lt;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0.001).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Regarding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category,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lower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(indicating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physical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condition)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dissatisfaction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daily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(except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work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related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item).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Furthermore,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almost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same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obtained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same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eligible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criteria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applied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</w:t>
      </w:r>
      <w:r w:rsidR="00362EB3">
        <w:rPr>
          <w:rFonts w:ascii="Book Antiqua" w:eastAsia="Book Antiqua" w:hAnsi="Book Antiqua" w:cs="Book Antiqua"/>
          <w:color w:val="000000"/>
        </w:rPr>
        <w:t xml:space="preserve">Supplementary </w:t>
      </w:r>
      <w:r w:rsidRPr="00E95240">
        <w:rPr>
          <w:rFonts w:ascii="Book Antiqua" w:eastAsia="Book Antiqua" w:hAnsi="Book Antiqua" w:cs="Book Antiqua"/>
          <w:color w:val="000000"/>
        </w:rPr>
        <w:t>Tables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2).</w:t>
      </w:r>
    </w:p>
    <w:p w14:paraId="3C53EA52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A51142B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37FA14C" w14:textId="2D901C04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first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TLDG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novel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method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Importantly,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receive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analyzed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receive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found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beneficial.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important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because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commonly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performed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procedure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cancer.</w:t>
      </w:r>
    </w:p>
    <w:p w14:paraId="225B94D6" w14:textId="5C83621E" w:rsidR="00A77B3E" w:rsidRPr="00E95240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preferred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post-distal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method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because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simplicity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restoration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normal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color w:val="000000"/>
        </w:rPr>
        <w:t>anatomy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95240">
        <w:rPr>
          <w:rFonts w:ascii="Book Antiqua" w:eastAsia="Book Antiqua" w:hAnsi="Book Antiqua" w:cs="Book Antiqua"/>
          <w:color w:val="000000"/>
        </w:rPr>
        <w:t>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regarding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methods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showed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selected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first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choice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77%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color w:val="000000"/>
        </w:rPr>
        <w:t>institutions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E95240">
        <w:rPr>
          <w:rFonts w:ascii="Book Antiqua" w:eastAsia="Book Antiqua" w:hAnsi="Book Antiqua" w:cs="Book Antiqua"/>
          <w:color w:val="000000"/>
        </w:rPr>
        <w:t>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years,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number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performed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dramatically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increased,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publication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multiple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various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color w:val="000000"/>
        </w:rPr>
        <w:t>techniques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14-17]</w:t>
      </w:r>
      <w:r w:rsidRPr="00E95240">
        <w:rPr>
          <w:rFonts w:ascii="Book Antiqua" w:eastAsia="Book Antiqua" w:hAnsi="Book Antiqua" w:cs="Book Antiqua"/>
          <w:color w:val="000000"/>
        </w:rPr>
        <w:t>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However,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technically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challenging,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requiring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certain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degree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skill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experience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associated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complications,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torsion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stenosis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anastomotic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site.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</w:p>
    <w:p w14:paraId="2E69A05F" w14:textId="3D70B1D4" w:rsidR="00A77B3E" w:rsidRPr="00E95240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2013,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developed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simpler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TLDG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currently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utilize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methods.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Importantly,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low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anastomotic-related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complications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short-term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color w:val="000000"/>
        </w:rPr>
        <w:t>surgery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95240">
        <w:rPr>
          <w:rFonts w:ascii="Book Antiqua" w:eastAsia="Book Antiqua" w:hAnsi="Book Antiqua" w:cs="Book Antiqua"/>
          <w:color w:val="000000"/>
        </w:rPr>
        <w:t>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concern,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however,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would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high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prevalence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esophageal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reflux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dumping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because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large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lastRenderedPageBreak/>
        <w:t>rectangular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anastomosis.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Therefore,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analyzed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patients’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functions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comparison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database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receive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database,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designed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specifically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functional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parameters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freely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accessible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highly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versatile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observes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patient’s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condition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daily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routine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medical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care.</w:t>
      </w:r>
    </w:p>
    <w:p w14:paraId="253A330E" w14:textId="76011992" w:rsidR="00A77B3E" w:rsidRPr="00E95240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Unexpectedly,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fared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(esophageal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reflux,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abdominal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pain,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meal-related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distress,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ingestion,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diarrhea,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constipation,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dumping)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regurgitation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dumping,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presumably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large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anastomosis,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fewer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average.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suggests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beneficial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reducing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clear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categories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both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improved.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anastomotic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complications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cause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variety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complaints,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low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anastomotic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complication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rates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associated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contributed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average.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Moreover,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reason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fact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received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continuous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nutritional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guidance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(especially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avoiding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overeating),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ready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treatment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complaint,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guidance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psychiatric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care.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very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least,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shows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large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rectangular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anastomosis,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which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characteristic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cause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various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complaints.</w:t>
      </w:r>
    </w:p>
    <w:p w14:paraId="44C5720F" w14:textId="29B1DEAE" w:rsidR="00A77B3E" w:rsidRPr="00E95240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Focusing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category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living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status,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weight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marginally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greater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observed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=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0.054).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suggest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additional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consumed,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smaller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amount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causes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weight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loss.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Another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reason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related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shorter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length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observation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period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average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observation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period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40.7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database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27.1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addition,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included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lastRenderedPageBreak/>
        <w:t>17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(18.1%)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received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adjuvant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chemotherapy,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which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factor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lead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weight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loss.</w:t>
      </w:r>
    </w:p>
    <w:p w14:paraId="65B57859" w14:textId="14D2AC14" w:rsidR="00A77B3E" w:rsidRPr="00E95240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There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several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relationship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between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size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remnant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Nomura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cases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early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maintained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half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their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remnant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showed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improved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intake,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little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weight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loss,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few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abdominal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diarrhea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abdominal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pain,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those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one-third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their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remnant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hand,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relationship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between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size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remnant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weight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color w:val="000000"/>
        </w:rPr>
        <w:t>loss</w:t>
      </w:r>
      <w:r w:rsidR="00362EB3"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62EB3" w:rsidRPr="00E95240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E95240">
        <w:rPr>
          <w:rFonts w:ascii="Book Antiqua" w:eastAsia="Book Antiqua" w:hAnsi="Book Antiqua" w:cs="Book Antiqua"/>
          <w:color w:val="000000"/>
        </w:rPr>
        <w:t>.</w:t>
      </w:r>
    </w:p>
    <w:p w14:paraId="7DD6D26F" w14:textId="2DAE0AA5" w:rsidR="00A77B3E" w:rsidRPr="00E95240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guidelines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recommend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least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two-thirds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stomach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removed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follow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treatment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guidelines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perform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complete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dissection.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Misawa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without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Kocher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maneuver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Kocher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maneuver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ingestion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which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appetite,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hunger,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satiety.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found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same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slightly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mobilizes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duodenum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although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same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extent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Kocher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maneuver.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reasons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aspect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ingestion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worse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average.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superior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dissatisfaction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diet,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daily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indicates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shape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physically.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suggests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lack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post-gastrectomy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contributes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maintaining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daily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basis.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difficult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conclude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infrequency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post-gastrectomy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alone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reflect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appropriate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decision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making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regarding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type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procedure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attentive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management.</w:t>
      </w:r>
    </w:p>
    <w:p w14:paraId="3553DFF1" w14:textId="41E9E83E" w:rsidR="00A77B3E" w:rsidRPr="00E95240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several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limitations.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Specifically,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retrospective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which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substantial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differences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between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two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making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direct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lastRenderedPageBreak/>
        <w:t>comparisons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problematic.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example,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possible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accurately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match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patients’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physical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conditioning.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published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database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limited,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again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possible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analyze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certain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variables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impacted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However,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almost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same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obtained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same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eligible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criteria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applied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</w:t>
      </w:r>
      <w:r w:rsidR="00362EB3">
        <w:rPr>
          <w:rFonts w:ascii="Book Antiqua" w:eastAsia="Book Antiqua" w:hAnsi="Book Antiqua" w:cs="Book Antiqua"/>
          <w:color w:val="000000"/>
        </w:rPr>
        <w:t xml:space="preserve">Supplementary </w:t>
      </w:r>
      <w:r w:rsidRPr="00E95240">
        <w:rPr>
          <w:rFonts w:ascii="Book Antiqua" w:eastAsia="Book Antiqua" w:hAnsi="Book Antiqua" w:cs="Book Antiqua"/>
          <w:color w:val="000000"/>
        </w:rPr>
        <w:t>Tables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Further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prospective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research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needed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examine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effects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factors,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including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age,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sex,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body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index,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stage,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Another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limitation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difficult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provide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explanation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varies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widely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among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individuals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influenced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variety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physical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functional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factors.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studies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specific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TLDG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examined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many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particular,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chronological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changes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thought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important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issue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patient’s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However,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mainly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focused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certain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variable,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average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observation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period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27.1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Kobayashi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952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524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rarely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subsequent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changes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their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year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average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observation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period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definition,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appropriate.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present,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PGSAS-45,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which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plus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SF-8,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often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SF-8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measured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further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follow-up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studies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needed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instrument.</w:t>
      </w:r>
    </w:p>
    <w:p w14:paraId="6DC2DE84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7DF501B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D111A36" w14:textId="723660D0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retrospective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concluded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produced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beneficial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regards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Further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investigation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involving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larger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number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anastomotic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needed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validate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benefits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TLDG.</w:t>
      </w:r>
    </w:p>
    <w:p w14:paraId="142773DE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4894D501" w14:textId="75CDE220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F3EC9"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524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0BC5A89" w14:textId="306871A6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E952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4EA0513" w14:textId="3ACDFBDA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lastRenderedPageBreak/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method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critical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clinical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procedure.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originally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augmented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rectangle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(ART)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Yet,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little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known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about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effect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specifically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incidence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(PGS)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impact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(QOL).</w:t>
      </w:r>
    </w:p>
    <w:p w14:paraId="40D1726F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E1FDF92" w14:textId="3C5F1179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E952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7D0B64F" w14:textId="652AABEB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Reducing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prevalence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improving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become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important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challenge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surgeons.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shows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good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short-term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terms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should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reported.</w:t>
      </w:r>
    </w:p>
    <w:p w14:paraId="4CEEDF79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02FFF895" w14:textId="23B9034E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E952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0F01484" w14:textId="6B3044E1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analyze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Scale-37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(PGSAS-37)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</w:p>
    <w:p w14:paraId="054FE220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4A2ABC2" w14:textId="6EF18ACD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E952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FA40BEA" w14:textId="0A88DF2A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Juntendo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University,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underwent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between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March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2020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completed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Multidimensional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performed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those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cases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institution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909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cases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institutions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completed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larger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database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</w:p>
    <w:p w14:paraId="6369F310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29E8B98" w14:textId="77302FB9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E952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75E3DCE" w14:textId="2A9E9765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better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subscales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(esophageal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reflux,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abdominal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pain,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meal-related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distress,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indigestion,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diarrhea,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constipation,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dumping).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body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weight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lastRenderedPageBreak/>
        <w:t>marginally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greater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those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(-9.3%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E95240">
        <w:rPr>
          <w:rFonts w:ascii="Book Antiqua" w:eastAsia="Book Antiqua" w:hAnsi="Book Antiqua" w:cs="Book Antiqua"/>
          <w:color w:val="000000"/>
        </w:rPr>
        <w:t>-7.9%;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=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0.054).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group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scored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significantly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lower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their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dissatisfaction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ongoing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meals,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daily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</w:p>
    <w:p w14:paraId="0575DDC8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15CA023F" w14:textId="4DAE10DE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E952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1C4F465" w14:textId="7A821D70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produced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beneficial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long-term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regards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undergoing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cancer.</w:t>
      </w:r>
    </w:p>
    <w:p w14:paraId="7BE0816F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ED268C0" w14:textId="42C3EF44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E952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9096E09" w14:textId="5864E621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Further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investigation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mechanism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underlying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usefulness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terms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PGS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QOL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needed.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Prospective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studies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needed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involvement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factors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other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anastomotic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method.</w:t>
      </w:r>
    </w:p>
    <w:p w14:paraId="19CF127C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804CFE7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REFERENCES</w:t>
      </w:r>
    </w:p>
    <w:p w14:paraId="2BA894E1" w14:textId="3E26360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Ripley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Nutritional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Considerations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Following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Surgery.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2017;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277-293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28325187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10.1016/j.suc.2016.11.005]</w:t>
      </w:r>
    </w:p>
    <w:p w14:paraId="7D644BE8" w14:textId="23C974BD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Bolton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Conway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2nd.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2011;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1105-1122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21889032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10.1016/j.suc.2011.07.001]</w:t>
      </w:r>
    </w:p>
    <w:p w14:paraId="0BC11120" w14:textId="4BA8FAF6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Carvajal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Mulvihill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SJ.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syndromes: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dumping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diarrhea.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1994;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261-279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8070912]</w:t>
      </w:r>
    </w:p>
    <w:p w14:paraId="08BAA643" w14:textId="54DAFBCB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Hsu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YJ,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Choi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MG,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Sohn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Bae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Yun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Kim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Changes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curative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resection: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longitudinal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cohort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Korea.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2012;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256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1008-1013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23154395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10.1097/SLA.0b013e31827661c9]</w:t>
      </w:r>
    </w:p>
    <w:p w14:paraId="7B88FD34" w14:textId="6FB66D7E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Karanicolas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Graham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Gönen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Strong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Brennan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MF,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Coit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DG.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adenocarcinoma: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prospective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cohort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2013;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257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1039-1046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23665970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10.1097/SLA.0b013e31828c4a19]</w:t>
      </w:r>
    </w:p>
    <w:p w14:paraId="51669BD1" w14:textId="093C79F3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lastRenderedPageBreak/>
        <w:t>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Fukunaga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Ishibashi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Oka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Kanda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Yube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Kohira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Matsuo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Mori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Mikami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Otsubo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Augmented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rectangle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2018;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4011-4016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29915985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10.1007/s00464-018-6266-1]</w:t>
      </w:r>
    </w:p>
    <w:p w14:paraId="6874785D" w14:textId="5C0228DB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Nakada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Ikeda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Takahashi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Kinami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Yoshida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Uenosono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Kawashima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Oshio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Suzukamo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Terashima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Kodera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Characteristics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clinical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relevance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scale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(PGSAS)-45: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newly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developed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integrated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living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status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2015;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147-158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24515247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10.1007/s10120-014-0344-4]</w:t>
      </w:r>
    </w:p>
    <w:p w14:paraId="573A8703" w14:textId="34A96320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8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E95240">
        <w:rPr>
          <w:rFonts w:ascii="Book Antiqua" w:eastAsia="Book Antiqua" w:hAnsi="Book Antiqua" w:cs="Book Antiqua"/>
          <w:b/>
          <w:bCs/>
          <w:color w:val="000000"/>
        </w:rPr>
        <w:t>Association.</w:t>
      </w:r>
      <w:r w:rsidRPr="00E95240">
        <w:rPr>
          <w:rFonts w:ascii="Book Antiqua" w:eastAsia="Book Antiqua" w:hAnsi="Book Antiqua" w:cs="Book Antiqua"/>
          <w:color w:val="000000"/>
        </w:rPr>
        <w:t>.</w:t>
      </w:r>
      <w:proofErr w:type="gram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classification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carcinoma: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3rd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English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edition.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2011;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101-112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21573743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10.1007/s10120-011-0041-5]</w:t>
      </w:r>
    </w:p>
    <w:p w14:paraId="7B5A6843" w14:textId="27F6ED92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Dindo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Demartines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Classification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surgical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complications: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new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proposal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cohort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6336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results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survey.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2004;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205-213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15273542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10.1097/01.sla.0000133083.54934.ae]</w:t>
      </w:r>
    </w:p>
    <w:p w14:paraId="565EBAF0" w14:textId="5943FBE8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10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Svedlund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Sjödin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Dotevall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GSRS--a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clinical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rating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scale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gastrointestinal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irritable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bowel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peptic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ulcer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disease.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1988;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129-134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3123181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10.1007/BF01535722]</w:t>
      </w:r>
    </w:p>
    <w:p w14:paraId="0B3678E9" w14:textId="481ACB5C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11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Wiklund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IK,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Junghard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Grace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Talley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NJ,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Kamm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Veldhuyzen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van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Paré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Chiba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Leddin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Bigard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Colin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Schoenfeld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Reflux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Dyspepsia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Psychometric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documentation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new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disease-specific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(QOLRAD).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color w:val="000000"/>
        </w:rPr>
        <w:t>Eur</w:t>
      </w:r>
      <w:r w:rsidR="00BF3EC9" w:rsidRPr="00E952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color w:val="000000"/>
        </w:rPr>
        <w:t>J</w:t>
      </w:r>
      <w:r w:rsidR="00BF3EC9" w:rsidRPr="00E952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color w:val="000000"/>
        </w:rPr>
        <w:t>Surg</w:t>
      </w:r>
      <w:r w:rsidR="00BF3EC9" w:rsidRPr="00E95240">
        <w:rPr>
          <w:rFonts w:ascii="Book Antiqua" w:hAnsi="Book Antiqua" w:cs="Book Antiqua"/>
          <w:color w:val="000000"/>
          <w:lang w:eastAsia="zh-CN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1998</w:t>
      </w:r>
      <w:r w:rsidR="00D2418E" w:rsidRPr="00E95240">
        <w:rPr>
          <w:rFonts w:ascii="Book Antiqua" w:hAnsi="Book Antiqua" w:cs="Book Antiqua"/>
          <w:color w:val="000000"/>
          <w:lang w:eastAsia="zh-CN"/>
        </w:rPr>
        <w:t>;</w:t>
      </w:r>
      <w:r w:rsidR="00BF3EC9" w:rsidRPr="00E95240">
        <w:rPr>
          <w:rFonts w:ascii="Book Antiqua" w:hAnsi="Book Antiqua" w:cs="Book Antiqua"/>
          <w:color w:val="000000"/>
          <w:lang w:eastAsia="zh-CN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583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41-49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[DOI:</w:t>
      </w:r>
      <w:r w:rsidR="00BF3EC9" w:rsidRPr="00E95240">
        <w:rPr>
          <w:rFonts w:ascii="Book Antiqua" w:hAnsi="Book Antiqua" w:cs="Book Antiqua"/>
          <w:color w:val="000000"/>
          <w:lang w:eastAsia="zh-CN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10.1016/s0016-5085(98)80199-6]</w:t>
      </w:r>
    </w:p>
    <w:p w14:paraId="43C92F74" w14:textId="287263D2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12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O'Connell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Gastroduodenostomy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resection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1999;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905-907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10515531]</w:t>
      </w:r>
    </w:p>
    <w:p w14:paraId="182E4072" w14:textId="48A5E25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13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Kumagai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Shimizu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Yokoyama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Aida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Arima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Aikou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Japanese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Society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Postoperative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Morbidity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Questionnaire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survey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regarding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current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status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controversial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issues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concerning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lastRenderedPageBreak/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2012;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411-418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22391980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10.1007/s00595-012-0159-z]</w:t>
      </w:r>
    </w:p>
    <w:p w14:paraId="416B1DF2" w14:textId="26BFBB39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14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Kanaya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Gomi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Momoi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Tamaki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Isobe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Katayama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Wada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Ohtoshi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Delta-shaped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new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intraabdominal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gastroduodenostomy.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2002;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195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284-287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12168979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10.1016/s1072-7515(02)01239-5]</w:t>
      </w:r>
    </w:p>
    <w:p w14:paraId="4568A029" w14:textId="5F87955A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15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b/>
          <w:bCs/>
          <w:color w:val="000000"/>
        </w:rPr>
        <w:t>Tanimura</w:t>
      </w:r>
      <w:proofErr w:type="spellEnd"/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Higashino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Fukunaga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Takemura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Nishikawa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Tanaka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Fujiwara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Osugi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Intracorporeal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triangulating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stapling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i/>
          <w:iCs/>
          <w:color w:val="000000"/>
        </w:rPr>
        <w:t>Percutan</w:t>
      </w:r>
      <w:proofErr w:type="spellEnd"/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2008;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54-58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18287984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10.1097/SLE.0b013e3181568e63]</w:t>
      </w:r>
    </w:p>
    <w:p w14:paraId="59D5172A" w14:textId="795FEFF1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16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Ikeda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Kawano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Hisamatsu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Saeki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Oki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Ohga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Kakeji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Tsujitani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Kohnoe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Maehara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Progression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laparoscopic-assisted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totally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comparison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circular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stapler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-DST)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linear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stapler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(BBT)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intracorporeal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anastomosis.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2013;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325-332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22733199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10.1007/s00464-012-2433-y]</w:t>
      </w:r>
    </w:p>
    <w:p w14:paraId="5EE69107" w14:textId="62578EFB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17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Byun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Cui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Hur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Cho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YK,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SU.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Linear-shaped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gastroduodenostomy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(LSGD):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safe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feasible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intracorporeal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anastomosis.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2016;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4505-4514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26895918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10.1007/s00464-016-4783-3]</w:t>
      </w:r>
    </w:p>
    <w:p w14:paraId="4E56B387" w14:textId="2CAD291D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18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Nomura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Lee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SW,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Bouras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Tokuhara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Hayashi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Hiramatsu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Okuda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Tanigawa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Functional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outcomes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according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size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remnant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type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following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laparoscopic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cancer.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2011;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279-284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21519869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10.1007/s10120-011-0046-0]</w:t>
      </w:r>
    </w:p>
    <w:p w14:paraId="6F3210CA" w14:textId="3F3292CC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19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Misawa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Terashima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Uenosono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Noro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Yamaguchi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Yajima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Nitta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Nakada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Evaluation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symptoms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Billroth</w:t>
      </w:r>
      <w:proofErr w:type="spellEnd"/>
      <w:r w:rsidRPr="00E95240">
        <w:rPr>
          <w:rFonts w:ascii="Book Antiqua" w:eastAsia="Book Antiqua" w:hAnsi="Book Antiqua" w:cs="Book Antiqua"/>
          <w:color w:val="000000"/>
        </w:rPr>
        <w:t>-I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reconstruction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Postgastrectomy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Syndrome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Scale-45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(PGSAS-45).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2015;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675-681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25091080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10.1007/s10120-014-0407-6]</w:t>
      </w:r>
    </w:p>
    <w:p w14:paraId="6EBB11E9" w14:textId="697C36B3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lastRenderedPageBreak/>
        <w:t>20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95240">
        <w:rPr>
          <w:rFonts w:ascii="Book Antiqua" w:eastAsia="Book Antiqua" w:hAnsi="Book Antiqua" w:cs="Book Antiqua"/>
          <w:color w:val="000000"/>
        </w:rPr>
        <w:t>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Kodera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Fujiwara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Koike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Nakayama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Nakao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Assessment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life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gastrectomy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EORTC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QLQ-C30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STO22.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3EC9" w:rsidRPr="00E952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2011;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95240">
        <w:rPr>
          <w:rFonts w:ascii="Book Antiqua" w:eastAsia="Book Antiqua" w:hAnsi="Book Antiqua" w:cs="Book Antiqua"/>
          <w:color w:val="000000"/>
        </w:rPr>
        <w:t>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357-364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[PMID: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21104250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DOI: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10.1007/s00268-010-0860-2]</w:t>
      </w:r>
    </w:p>
    <w:p w14:paraId="19AB13A7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  <w:sectPr w:rsidR="00A77B3E" w:rsidRPr="00E95240" w:rsidSect="00B27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1DB8D2" w14:textId="7777777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48313F" w14:textId="0977CFDB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conducted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according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guidelines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Declaration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Helsinki,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approved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Ethics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Committee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Juntendo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University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Hospital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(Approval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20-192).</w:t>
      </w:r>
    </w:p>
    <w:p w14:paraId="0A961961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B584966" w14:textId="0E63D34E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design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retrospective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noninterventional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required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informed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because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analysis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anonymized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clinical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obtained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after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each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agreed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treatment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written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consent.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also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applied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opt-out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method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obtain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consent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opt-out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approach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website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disclosure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(URL: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https://www.gcprec.juntendo.ac.jp/kenkyu/files/6379827945f9a62a8f32ec.pdf).</w:t>
      </w:r>
    </w:p>
    <w:p w14:paraId="45049982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5C81E6B1" w14:textId="5029E73D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authors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declare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having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conflicts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interest.</w:t>
      </w:r>
    </w:p>
    <w:p w14:paraId="7E7C05AA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6F24423" w14:textId="6C05C9E1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datasets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generated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and/or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analyzed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during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current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available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from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corresponding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author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reasonable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request.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publicly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available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due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patient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privacy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General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Data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Protection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Regulation.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</w:p>
    <w:p w14:paraId="472CFCCF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23EB620D" w14:textId="6873DFF7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authors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have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read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STROBE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Statement-checklist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items,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manuscript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prepared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revised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according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STROBE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Statement-checklist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items.</w:t>
      </w:r>
    </w:p>
    <w:p w14:paraId="181D3FD4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52656D9" w14:textId="0CA69C0F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article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open-access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article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that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was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selected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in-house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editor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fully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peer-reviewed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external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reviewers.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distributed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accordance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with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Creative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Commons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Attribution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524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(CC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BY-NC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4.0)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license,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which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permits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others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distribute,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remix,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adapt,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build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upon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work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non-commercially,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license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their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derivative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works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on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different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terms,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provided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lastRenderedPageBreak/>
        <w:t>original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work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properly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cited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use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is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non-commercial.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See: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ADE8A77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672C395" w14:textId="30EAA2A3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Provenance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peer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review: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Unsolicited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article;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Externally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peer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reviewed.</w:t>
      </w:r>
    </w:p>
    <w:p w14:paraId="5BC6087D" w14:textId="4C1A11ED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Peer-review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model: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Single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blind</w:t>
      </w:r>
    </w:p>
    <w:p w14:paraId="574089B0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1EEFC74" w14:textId="6FEB1E2C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Peer-review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started: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October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7,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2021</w:t>
      </w:r>
    </w:p>
    <w:p w14:paraId="2857CDFA" w14:textId="5AF3D292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First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decision: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December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4,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2021</w:t>
      </w:r>
    </w:p>
    <w:p w14:paraId="4B85AF82" w14:textId="6874B63B" w:rsidR="00A77B3E" w:rsidRPr="00E95240" w:rsidRDefault="008467A9" w:rsidP="00E95240">
      <w:pPr>
        <w:spacing w:line="360" w:lineRule="auto"/>
        <w:jc w:val="both"/>
        <w:rPr>
          <w:rFonts w:ascii="Book Antiqua" w:hAnsi="Book Antiqua"/>
          <w:lang w:eastAsia="zh-CN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Article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in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press: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2AAF733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53DA4BB9" w14:textId="742F4D72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Specialty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type: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Gastroenterology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and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="00D2418E" w:rsidRPr="00E95240">
        <w:rPr>
          <w:rFonts w:ascii="Book Antiqua" w:hAnsi="Book Antiqua" w:cs="Book Antiqua"/>
          <w:color w:val="000000"/>
          <w:lang w:eastAsia="zh-CN"/>
        </w:rPr>
        <w:t>h</w:t>
      </w:r>
      <w:r w:rsidRPr="00E95240">
        <w:rPr>
          <w:rFonts w:ascii="Book Antiqua" w:eastAsia="Book Antiqua" w:hAnsi="Book Antiqua" w:cs="Book Antiqua"/>
          <w:color w:val="000000"/>
        </w:rPr>
        <w:t>epatology</w:t>
      </w:r>
    </w:p>
    <w:p w14:paraId="7897DD22" w14:textId="7AB89681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Country/Territory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of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origin: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Japan</w:t>
      </w:r>
    </w:p>
    <w:p w14:paraId="750B54E3" w14:textId="5C66787F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Peer-review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report’s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scientific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quality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EC48C43" w14:textId="50DF5F5A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Grade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(Excellent):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</w:t>
      </w:r>
    </w:p>
    <w:p w14:paraId="6545D3A9" w14:textId="3B638408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Grade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B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(Very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good):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</w:t>
      </w:r>
    </w:p>
    <w:p w14:paraId="42D5D4C2" w14:textId="69D6122B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Grade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(Good):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</w:t>
      </w:r>
    </w:p>
    <w:p w14:paraId="204FF291" w14:textId="39F8399F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Grade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(Fair):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D</w:t>
      </w:r>
    </w:p>
    <w:p w14:paraId="36196138" w14:textId="21D37D6F" w:rsidR="00A77B3E" w:rsidRPr="00E95240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E95240">
        <w:rPr>
          <w:rFonts w:ascii="Book Antiqua" w:eastAsia="Book Antiqua" w:hAnsi="Book Antiqua" w:cs="Book Antiqua"/>
          <w:color w:val="000000"/>
        </w:rPr>
        <w:t>Grade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(Poor):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0</w:t>
      </w:r>
    </w:p>
    <w:p w14:paraId="06B37232" w14:textId="77777777" w:rsidR="00A77B3E" w:rsidRPr="00E95240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18DE21A" w14:textId="48EEB0E0" w:rsidR="008A4D8C" w:rsidRPr="00E95240" w:rsidRDefault="008467A9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t>P-Reviewer: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Cai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ZL,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Luo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TH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S-Editor: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418E" w:rsidRPr="00E95240">
        <w:rPr>
          <w:rFonts w:ascii="Book Antiqua" w:hAnsi="Book Antiqua" w:cs="Book Antiqua"/>
          <w:color w:val="000000"/>
          <w:lang w:eastAsia="zh-CN"/>
        </w:rPr>
        <w:t>Wang</w:t>
      </w:r>
      <w:r w:rsidR="00BF3EC9" w:rsidRPr="00E95240">
        <w:rPr>
          <w:rFonts w:ascii="Book Antiqua" w:hAnsi="Book Antiqua" w:cs="Book Antiqua"/>
          <w:color w:val="000000"/>
          <w:lang w:eastAsia="zh-CN"/>
        </w:rPr>
        <w:t xml:space="preserve"> </w:t>
      </w:r>
      <w:r w:rsidR="00D2418E" w:rsidRPr="00E95240">
        <w:rPr>
          <w:rFonts w:ascii="Book Antiqua" w:hAnsi="Book Antiqua" w:cs="Book Antiqua"/>
          <w:color w:val="000000"/>
          <w:lang w:eastAsia="zh-CN"/>
        </w:rPr>
        <w:t>LL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L-Editor:</w:t>
      </w:r>
      <w:r w:rsidR="008A4D8C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A4D8C" w:rsidRPr="00E95240">
        <w:rPr>
          <w:rFonts w:ascii="Book Antiqua" w:hAnsi="Book Antiqua" w:cs="Book Antiqua"/>
          <w:color w:val="000000"/>
          <w:lang w:eastAsia="zh-CN"/>
        </w:rPr>
        <w:t>A</w:t>
      </w:r>
      <w:r w:rsidR="008A4D8C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P-Editor:</w:t>
      </w:r>
      <w:r w:rsidR="008A4D8C" w:rsidRPr="00E95240">
        <w:rPr>
          <w:rFonts w:ascii="Book Antiqua" w:hAnsi="Book Antiqua" w:cs="Book Antiqua"/>
          <w:color w:val="000000"/>
          <w:lang w:eastAsia="zh-CN"/>
        </w:rPr>
        <w:t xml:space="preserve"> Wang LL</w:t>
      </w:r>
    </w:p>
    <w:p w14:paraId="64FDDDB6" w14:textId="77777777" w:rsidR="008A4D8C" w:rsidRPr="00E95240" w:rsidRDefault="008A4D8C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A2F88A6" w14:textId="77777777" w:rsidR="008A4D8C" w:rsidRPr="00E95240" w:rsidRDefault="008A4D8C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D309B44" w14:textId="1B27E80C" w:rsidR="00A77B3E" w:rsidRPr="00E95240" w:rsidRDefault="00BF3EC9" w:rsidP="00E95240">
      <w:pPr>
        <w:spacing w:line="360" w:lineRule="auto"/>
        <w:jc w:val="both"/>
        <w:rPr>
          <w:rFonts w:ascii="Book Antiqua" w:hAnsi="Book Antiqua"/>
        </w:rPr>
        <w:sectPr w:rsidR="00A77B3E" w:rsidRPr="00E952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CC154E6" w14:textId="5418E9C8" w:rsidR="00A77B3E" w:rsidRDefault="008467A9" w:rsidP="00E9524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9524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F3EC9" w:rsidRPr="00E952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color w:val="000000"/>
        </w:rPr>
        <w:t>Legends</w:t>
      </w:r>
    </w:p>
    <w:p w14:paraId="3D997142" w14:textId="6A2519F9" w:rsidR="00362EB3" w:rsidRPr="00362EB3" w:rsidRDefault="00D513E2" w:rsidP="00E9524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947B914" wp14:editId="0689A900">
            <wp:extent cx="2895600" cy="3098800"/>
            <wp:effectExtent l="0" t="0" r="0" b="6350"/>
            <wp:docPr id="2" name="图片 2" descr="D:\小桌面\新建文件夹\SE\已完成PDF-20210924\新建文件夹\72062\pdf\72062-Archive\72062\72062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已完成PDF-20210924\新建文件夹\72062\pdf\72062-Archive\72062\72062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2C32F" w14:textId="62FC04BA" w:rsidR="00A77B3E" w:rsidRPr="00E95240" w:rsidRDefault="008467A9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9524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1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BF3EC9" w:rsidRPr="00E952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b/>
          <w:bCs/>
          <w:color w:val="000000"/>
        </w:rPr>
        <w:t>inclusion.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ART: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Augmented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rectangle</w:t>
      </w:r>
      <w:r w:rsidR="00BF3EC9" w:rsidRPr="00E95240">
        <w:rPr>
          <w:rFonts w:ascii="Book Antiqua" w:eastAsia="Book Antiqua" w:hAnsi="Book Antiqua" w:cs="Book Antiqua"/>
          <w:color w:val="000000"/>
        </w:rPr>
        <w:t xml:space="preserve"> </w:t>
      </w:r>
      <w:r w:rsidRPr="00E95240">
        <w:rPr>
          <w:rFonts w:ascii="Book Antiqua" w:eastAsia="Book Antiqua" w:hAnsi="Book Antiqua" w:cs="Book Antiqua"/>
          <w:color w:val="000000"/>
        </w:rPr>
        <w:t>technique.</w:t>
      </w:r>
    </w:p>
    <w:p w14:paraId="1966D4CB" w14:textId="77777777" w:rsidR="0052730E" w:rsidRPr="00E95240" w:rsidRDefault="0052730E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8FE26BF" w14:textId="77777777" w:rsidR="0052730E" w:rsidRPr="00E95240" w:rsidRDefault="0052730E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9212D4C" w14:textId="0C821123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bCs/>
          <w:lang w:bidi="en-US"/>
        </w:rPr>
      </w:pPr>
      <w:r w:rsidRPr="00E95240">
        <w:rPr>
          <w:rFonts w:ascii="Book Antiqua" w:hAnsi="Book Antiqua" w:cs="Book Antiqua"/>
          <w:color w:val="000000"/>
          <w:lang w:eastAsia="zh-CN"/>
        </w:rPr>
        <w:br w:type="page"/>
      </w:r>
      <w:r w:rsidRPr="00E95240">
        <w:rPr>
          <w:rFonts w:ascii="Book Antiqua" w:hAnsi="Book Antiqua"/>
          <w:b/>
          <w:bCs/>
          <w:lang w:bidi="en-US"/>
        </w:rPr>
        <w:lastRenderedPageBreak/>
        <w:t>Table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1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proofErr w:type="spellStart"/>
      <w:r w:rsidRPr="00E95240">
        <w:rPr>
          <w:rFonts w:ascii="Book Antiqua" w:hAnsi="Book Antiqua"/>
          <w:b/>
          <w:lang w:bidi="en-US"/>
        </w:rPr>
        <w:t>Postgastrectomy</w:t>
      </w:r>
      <w:proofErr w:type="spellEnd"/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Syndrome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Assessment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Scale-37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evaluation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items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2"/>
        <w:gridCol w:w="614"/>
        <w:gridCol w:w="3377"/>
        <w:gridCol w:w="3987"/>
      </w:tblGrid>
      <w:tr w:rsidR="00362EB3" w:rsidRPr="00362EB3" w14:paraId="6AAF1012" w14:textId="77777777" w:rsidTr="00362EB3"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3BA7D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62D3F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362EB3">
              <w:rPr>
                <w:rFonts w:ascii="Book Antiqua" w:hAnsi="Book Antiqua"/>
                <w:b/>
                <w:color w:val="000000" w:themeColor="text1"/>
              </w:rPr>
              <w:t>Item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28993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4B560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362EB3">
              <w:rPr>
                <w:rFonts w:ascii="Book Antiqua" w:hAnsi="Book Antiqua"/>
                <w:b/>
                <w:color w:val="000000" w:themeColor="text1"/>
              </w:rPr>
              <w:t>Subscales</w:t>
            </w:r>
          </w:p>
        </w:tc>
      </w:tr>
      <w:tr w:rsidR="00362EB3" w:rsidRPr="00362EB3" w14:paraId="56EF4380" w14:textId="77777777" w:rsidTr="00362EB3"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86777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Symptom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633C5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CE9D9" w14:textId="2142D735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362EB3">
              <w:rPr>
                <w:rFonts w:ascii="Book Antiqua" w:eastAsia="Yu Gothic" w:hAnsi="Book Antiqua"/>
                <w:color w:val="000000" w:themeColor="text1"/>
              </w:rPr>
              <w:t>Abdominal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pains</w:t>
            </w:r>
          </w:p>
        </w:tc>
        <w:tc>
          <w:tcPr>
            <w:tcW w:w="21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42F81" w14:textId="40E7CF1B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Esophageal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reflux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2,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3,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5,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16)</w:t>
            </w:r>
          </w:p>
        </w:tc>
      </w:tr>
      <w:tr w:rsidR="00362EB3" w:rsidRPr="00362EB3" w14:paraId="330A3E67" w14:textId="77777777" w:rsidTr="00362EB3">
        <w:tc>
          <w:tcPr>
            <w:tcW w:w="738" w:type="pct"/>
            <w:shd w:val="clear" w:color="auto" w:fill="auto"/>
            <w:vAlign w:val="center"/>
          </w:tcPr>
          <w:p w14:paraId="33FD64F6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B16F495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AB1A8FB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Heartburn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CAC8F81" w14:textId="56089E7B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Abdominal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pain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1,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4,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20)</w:t>
            </w:r>
          </w:p>
        </w:tc>
      </w:tr>
      <w:tr w:rsidR="00362EB3" w:rsidRPr="00362EB3" w14:paraId="0915208E" w14:textId="77777777" w:rsidTr="00362EB3">
        <w:tc>
          <w:tcPr>
            <w:tcW w:w="738" w:type="pct"/>
            <w:shd w:val="clear" w:color="auto" w:fill="auto"/>
            <w:vAlign w:val="center"/>
          </w:tcPr>
          <w:p w14:paraId="2B08B6AF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8551312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42C9558F" w14:textId="67CE62DF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362EB3">
              <w:rPr>
                <w:rFonts w:ascii="Book Antiqua" w:eastAsia="Yu Gothic" w:hAnsi="Book Antiqua"/>
                <w:color w:val="000000" w:themeColor="text1"/>
              </w:rPr>
              <w:t>Acid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regurgitation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0E41562" w14:textId="6E0A228E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Meal-related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distress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17-19)</w:t>
            </w:r>
          </w:p>
        </w:tc>
      </w:tr>
      <w:tr w:rsidR="00362EB3" w:rsidRPr="00362EB3" w14:paraId="0632BBF9" w14:textId="77777777" w:rsidTr="00362EB3">
        <w:tc>
          <w:tcPr>
            <w:tcW w:w="738" w:type="pct"/>
            <w:shd w:val="clear" w:color="auto" w:fill="auto"/>
            <w:vAlign w:val="center"/>
          </w:tcPr>
          <w:p w14:paraId="0A8E93CC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AC8B308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088FD0B" w14:textId="069AA2B4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Sucking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sensations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in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the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epigastrium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2605F3F" w14:textId="53869213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Indigestion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6-9)</w:t>
            </w:r>
          </w:p>
        </w:tc>
      </w:tr>
      <w:tr w:rsidR="00362EB3" w:rsidRPr="00362EB3" w14:paraId="7139115F" w14:textId="77777777" w:rsidTr="00362EB3">
        <w:tc>
          <w:tcPr>
            <w:tcW w:w="738" w:type="pct"/>
            <w:shd w:val="clear" w:color="auto" w:fill="auto"/>
            <w:vAlign w:val="center"/>
          </w:tcPr>
          <w:p w14:paraId="6361E8E4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E305DD3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08C502D" w14:textId="4C6DB12C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Nausea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and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vomiting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01ECB71A" w14:textId="25AB41CB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Diarrhea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11,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12,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14)</w:t>
            </w:r>
          </w:p>
        </w:tc>
      </w:tr>
      <w:tr w:rsidR="00362EB3" w:rsidRPr="00362EB3" w14:paraId="6A78521F" w14:textId="77777777" w:rsidTr="00362EB3">
        <w:tc>
          <w:tcPr>
            <w:tcW w:w="738" w:type="pct"/>
            <w:shd w:val="clear" w:color="auto" w:fill="auto"/>
            <w:vAlign w:val="center"/>
          </w:tcPr>
          <w:p w14:paraId="355C5ACE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31473F8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32B1B07C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Borborygmus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5CC5225" w14:textId="416DA011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Constipation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10,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13,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15)</w:t>
            </w:r>
          </w:p>
        </w:tc>
      </w:tr>
      <w:tr w:rsidR="00362EB3" w:rsidRPr="00362EB3" w14:paraId="1E082229" w14:textId="77777777" w:rsidTr="00362EB3">
        <w:tc>
          <w:tcPr>
            <w:tcW w:w="738" w:type="pct"/>
            <w:shd w:val="clear" w:color="auto" w:fill="auto"/>
            <w:vAlign w:val="center"/>
          </w:tcPr>
          <w:p w14:paraId="24F352B2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5B82B91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56C164B" w14:textId="6566CB5C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Abdominal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distension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3EA01310" w14:textId="7B958478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Dumping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22,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23,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25)</w:t>
            </w:r>
          </w:p>
        </w:tc>
      </w:tr>
      <w:tr w:rsidR="00362EB3" w:rsidRPr="00362EB3" w14:paraId="5BD4B339" w14:textId="77777777" w:rsidTr="00362EB3">
        <w:tc>
          <w:tcPr>
            <w:tcW w:w="738" w:type="pct"/>
            <w:shd w:val="clear" w:color="auto" w:fill="auto"/>
            <w:vAlign w:val="center"/>
          </w:tcPr>
          <w:p w14:paraId="39132E1A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FDC5F8E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344AA8B2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362EB3">
              <w:rPr>
                <w:rFonts w:ascii="Book Antiqua" w:eastAsia="Yu Gothic" w:hAnsi="Book Antiqua"/>
                <w:color w:val="000000" w:themeColor="text1"/>
              </w:rPr>
              <w:t>Eructation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2F3693E6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0ECACDF8" w14:textId="77777777" w:rsidTr="00362EB3">
        <w:tc>
          <w:tcPr>
            <w:tcW w:w="738" w:type="pct"/>
            <w:shd w:val="clear" w:color="auto" w:fill="auto"/>
            <w:vAlign w:val="center"/>
          </w:tcPr>
          <w:p w14:paraId="09EC754A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F5C5AB8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5111F95" w14:textId="740EA7B8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362EB3">
              <w:rPr>
                <w:rFonts w:ascii="Book Antiqua" w:eastAsia="Yu Gothic" w:hAnsi="Book Antiqua"/>
                <w:color w:val="000000" w:themeColor="text1"/>
              </w:rPr>
              <w:t>Increased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flatus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CF56FB2" w14:textId="7D3F5464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Total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symptom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score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(more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than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seven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subscale)</w:t>
            </w:r>
          </w:p>
        </w:tc>
      </w:tr>
      <w:tr w:rsidR="00362EB3" w:rsidRPr="00362EB3" w14:paraId="100BCDEB" w14:textId="77777777" w:rsidTr="00362EB3">
        <w:tc>
          <w:tcPr>
            <w:tcW w:w="738" w:type="pct"/>
            <w:shd w:val="clear" w:color="auto" w:fill="auto"/>
            <w:vAlign w:val="center"/>
          </w:tcPr>
          <w:p w14:paraId="154C4F74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B90DD00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F7B03E4" w14:textId="53D0D035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362EB3">
              <w:rPr>
                <w:rFonts w:ascii="Book Antiqua" w:eastAsia="Yu Gothic" w:hAnsi="Book Antiqua"/>
                <w:color w:val="000000" w:themeColor="text1"/>
              </w:rPr>
              <w:t>Decreased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passage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stools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5D513930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0966ABC9" w14:textId="77777777" w:rsidTr="00362EB3">
        <w:tc>
          <w:tcPr>
            <w:tcW w:w="738" w:type="pct"/>
            <w:shd w:val="clear" w:color="auto" w:fill="auto"/>
            <w:vAlign w:val="center"/>
          </w:tcPr>
          <w:p w14:paraId="2FE75DEE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A0B37B8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B6579E3" w14:textId="3DD1C71D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362EB3">
              <w:rPr>
                <w:rFonts w:ascii="Book Antiqua" w:eastAsia="Yu Gothic" w:hAnsi="Book Antiqua"/>
                <w:color w:val="000000" w:themeColor="text1"/>
              </w:rPr>
              <w:t>Increased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passage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stools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F01F6D1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31A8EE5A" w14:textId="77777777" w:rsidTr="00362EB3">
        <w:tc>
          <w:tcPr>
            <w:tcW w:w="738" w:type="pct"/>
            <w:shd w:val="clear" w:color="auto" w:fill="auto"/>
            <w:vAlign w:val="center"/>
          </w:tcPr>
          <w:p w14:paraId="42D8FB3C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92B1600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4F7B260" w14:textId="5FCB648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362EB3">
              <w:rPr>
                <w:rFonts w:ascii="Book Antiqua" w:eastAsia="Yu Gothic" w:hAnsi="Book Antiqua"/>
                <w:color w:val="000000" w:themeColor="text1"/>
              </w:rPr>
              <w:t>Loose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stools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D82E571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1DC27D91" w14:textId="77777777" w:rsidTr="00362EB3">
        <w:tc>
          <w:tcPr>
            <w:tcW w:w="738" w:type="pct"/>
            <w:shd w:val="clear" w:color="auto" w:fill="auto"/>
            <w:vAlign w:val="center"/>
          </w:tcPr>
          <w:p w14:paraId="38CCC56B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2BE61BB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CB7FDD3" w14:textId="5F39C386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Hard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stools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39917F04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2F07ED50" w14:textId="77777777" w:rsidTr="00362EB3">
        <w:tc>
          <w:tcPr>
            <w:tcW w:w="738" w:type="pct"/>
            <w:shd w:val="clear" w:color="auto" w:fill="auto"/>
            <w:vAlign w:val="center"/>
          </w:tcPr>
          <w:p w14:paraId="4957F798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EC26CD7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13D66028" w14:textId="001F6AE2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Urgent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need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for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defecation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22338F29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17736493" w14:textId="77777777" w:rsidTr="00362EB3">
        <w:tc>
          <w:tcPr>
            <w:tcW w:w="738" w:type="pct"/>
            <w:shd w:val="clear" w:color="auto" w:fill="auto"/>
            <w:vAlign w:val="center"/>
          </w:tcPr>
          <w:p w14:paraId="5E27F299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D92BDEF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15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418D584F" w14:textId="71B340F4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362EB3">
              <w:rPr>
                <w:rFonts w:ascii="Book Antiqua" w:eastAsia="Yu Gothic" w:hAnsi="Book Antiqua"/>
                <w:color w:val="000000" w:themeColor="text1"/>
              </w:rPr>
              <w:t>Feeling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incomplete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evacuation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681AA69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14256196" w14:textId="77777777" w:rsidTr="00362EB3">
        <w:tc>
          <w:tcPr>
            <w:tcW w:w="738" w:type="pct"/>
            <w:shd w:val="clear" w:color="auto" w:fill="auto"/>
            <w:vAlign w:val="center"/>
          </w:tcPr>
          <w:p w14:paraId="40E61A7E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6932B5D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16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6F37596" w14:textId="33A87EEC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362EB3">
              <w:rPr>
                <w:rFonts w:ascii="Book Antiqua" w:eastAsia="Yu Gothic" w:hAnsi="Book Antiqua"/>
                <w:color w:val="000000" w:themeColor="text1"/>
              </w:rPr>
              <w:t>Bile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regurgitation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24F2DD6D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12CBDE1A" w14:textId="77777777" w:rsidTr="00362EB3">
        <w:tc>
          <w:tcPr>
            <w:tcW w:w="738" w:type="pct"/>
            <w:shd w:val="clear" w:color="auto" w:fill="auto"/>
            <w:vAlign w:val="center"/>
          </w:tcPr>
          <w:p w14:paraId="791D79CD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AD6A428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17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176487F2" w14:textId="4E207882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Sense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foods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sticking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06C01AAC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0ABBB60F" w14:textId="77777777" w:rsidTr="00362EB3">
        <w:tc>
          <w:tcPr>
            <w:tcW w:w="738" w:type="pct"/>
            <w:shd w:val="clear" w:color="auto" w:fill="auto"/>
            <w:vAlign w:val="center"/>
          </w:tcPr>
          <w:p w14:paraId="321445F7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ECCE940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61D11E5" w14:textId="1DD270B3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Postprandial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fullness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4444945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433C0257" w14:textId="77777777" w:rsidTr="00362EB3">
        <w:tc>
          <w:tcPr>
            <w:tcW w:w="738" w:type="pct"/>
            <w:shd w:val="clear" w:color="auto" w:fill="auto"/>
            <w:vAlign w:val="center"/>
          </w:tcPr>
          <w:p w14:paraId="5E4416B1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5277BCF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06C5A98A" w14:textId="2F0190C0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Early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satiation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805D7FD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0F9C5151" w14:textId="77777777" w:rsidTr="00362EB3">
        <w:tc>
          <w:tcPr>
            <w:tcW w:w="738" w:type="pct"/>
            <w:shd w:val="clear" w:color="auto" w:fill="auto"/>
            <w:vAlign w:val="center"/>
          </w:tcPr>
          <w:p w14:paraId="70329FFD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130ABB0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20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33765AB" w14:textId="0E13231F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Lower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abdominal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pains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F4405B9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712E7764" w14:textId="77777777" w:rsidTr="00362EB3">
        <w:tc>
          <w:tcPr>
            <w:tcW w:w="738" w:type="pct"/>
            <w:shd w:val="clear" w:color="auto" w:fill="auto"/>
            <w:vAlign w:val="center"/>
          </w:tcPr>
          <w:p w14:paraId="7AE8525C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DAC8DA1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21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1FC23D38" w14:textId="61DAB761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362EB3">
              <w:rPr>
                <w:rFonts w:ascii="Book Antiqua" w:eastAsia="Yu Gothic" w:hAnsi="Book Antiqua"/>
                <w:color w:val="000000" w:themeColor="text1"/>
              </w:rPr>
              <w:t>Number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and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type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early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dumping</w:t>
            </w:r>
            <w:r w:rsidR="00BF3EC9" w:rsidRPr="00362EB3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eastAsia="Yu Gothic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9B35E1D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3EB7A0B8" w14:textId="77777777" w:rsidTr="00362EB3">
        <w:tc>
          <w:tcPr>
            <w:tcW w:w="738" w:type="pct"/>
            <w:shd w:val="clear" w:color="auto" w:fill="auto"/>
            <w:vAlign w:val="center"/>
          </w:tcPr>
          <w:p w14:paraId="1EA73715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FF8EEEF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22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BF2F32E" w14:textId="6F25BCB4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Early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dumping,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general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26819EF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00CB4D08" w14:textId="77777777" w:rsidTr="00362EB3">
        <w:tc>
          <w:tcPr>
            <w:tcW w:w="738" w:type="pct"/>
            <w:shd w:val="clear" w:color="auto" w:fill="auto"/>
            <w:vAlign w:val="center"/>
          </w:tcPr>
          <w:p w14:paraId="259D83D8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6D7B682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23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3C81662E" w14:textId="410DD554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Early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dumping,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abdominal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B39BB17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35412C48" w14:textId="77777777" w:rsidTr="00362EB3">
        <w:tc>
          <w:tcPr>
            <w:tcW w:w="738" w:type="pct"/>
            <w:shd w:val="clear" w:color="auto" w:fill="auto"/>
            <w:vAlign w:val="center"/>
          </w:tcPr>
          <w:p w14:paraId="1256E00F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9DE631D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38D0F56" w14:textId="63FB0615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Number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and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type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late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dumping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592367C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54B518F4" w14:textId="77777777" w:rsidTr="00362EB3">
        <w:tc>
          <w:tcPr>
            <w:tcW w:w="738" w:type="pct"/>
            <w:shd w:val="clear" w:color="auto" w:fill="auto"/>
            <w:vAlign w:val="center"/>
          </w:tcPr>
          <w:p w14:paraId="204C9BF4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607924B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B8418FE" w14:textId="6606051E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Late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dumping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5BFA8A1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0F0371C2" w14:textId="77777777" w:rsidTr="00362EB3">
        <w:tc>
          <w:tcPr>
            <w:tcW w:w="738" w:type="pct"/>
            <w:shd w:val="clear" w:color="auto" w:fill="auto"/>
            <w:vAlign w:val="center"/>
          </w:tcPr>
          <w:p w14:paraId="428B3B35" w14:textId="4E832035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Living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status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26B2FAD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1510EE5F" w14:textId="7B7D958E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Ingested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amount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food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per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meal</w:t>
            </w:r>
            <w:r w:rsidR="006D1CE5" w:rsidRPr="00362EB3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59562FE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377A87ED" w14:textId="77777777" w:rsidTr="00362EB3">
        <w:tc>
          <w:tcPr>
            <w:tcW w:w="738" w:type="pct"/>
            <w:shd w:val="clear" w:color="auto" w:fill="auto"/>
            <w:vAlign w:val="center"/>
          </w:tcPr>
          <w:p w14:paraId="122FDDE5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160596E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27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853B67C" w14:textId="0613C2A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Ingested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amount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food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per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day</w:t>
            </w:r>
            <w:r w:rsidR="006D1CE5" w:rsidRPr="00362EB3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3E8CB7F8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02A2C2EF" w14:textId="77777777" w:rsidTr="00362EB3">
        <w:tc>
          <w:tcPr>
            <w:tcW w:w="738" w:type="pct"/>
            <w:shd w:val="clear" w:color="auto" w:fill="auto"/>
            <w:vAlign w:val="center"/>
          </w:tcPr>
          <w:p w14:paraId="72BD58F9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50B4C67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28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D7F06AC" w14:textId="5FC31EE3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Frequency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main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meals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0D2FECF9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04D89A1D" w14:textId="77777777" w:rsidTr="00362EB3">
        <w:tc>
          <w:tcPr>
            <w:tcW w:w="738" w:type="pct"/>
            <w:shd w:val="clear" w:color="auto" w:fill="auto"/>
            <w:vAlign w:val="center"/>
          </w:tcPr>
          <w:p w14:paraId="391D0053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8A23E28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29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3375261" w14:textId="037C29DF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Frequency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additional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meals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2C6048E1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711AAE50" w14:textId="77777777" w:rsidTr="00362EB3">
        <w:tc>
          <w:tcPr>
            <w:tcW w:w="738" w:type="pct"/>
            <w:shd w:val="clear" w:color="auto" w:fill="auto"/>
            <w:vAlign w:val="center"/>
          </w:tcPr>
          <w:p w14:paraId="049CEAC2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2E6CC00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30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3B2CE654" w14:textId="2A90B62D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Appetite</w:t>
            </w:r>
            <w:r w:rsidR="006D1CE5" w:rsidRPr="00362EB3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48D058C" w14:textId="6E42777B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Quality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ingestion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30-32)</w:t>
            </w:r>
            <w:r w:rsidR="006D1CE5" w:rsidRPr="00362EB3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362EB3" w:rsidRPr="00362EB3" w14:paraId="409D2E2A" w14:textId="77777777" w:rsidTr="00362EB3">
        <w:tc>
          <w:tcPr>
            <w:tcW w:w="738" w:type="pct"/>
            <w:shd w:val="clear" w:color="auto" w:fill="auto"/>
            <w:vAlign w:val="center"/>
          </w:tcPr>
          <w:p w14:paraId="279E26D4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9445EEA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31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4EFA3749" w14:textId="08A58CEE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Hunger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feeling</w:t>
            </w:r>
            <w:r w:rsidR="006D1CE5" w:rsidRPr="00362EB3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027C428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24D1BA80" w14:textId="77777777" w:rsidTr="00362EB3">
        <w:tc>
          <w:tcPr>
            <w:tcW w:w="738" w:type="pct"/>
            <w:shd w:val="clear" w:color="auto" w:fill="auto"/>
            <w:vAlign w:val="center"/>
          </w:tcPr>
          <w:p w14:paraId="6900D001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F38B2E4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32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1D33D0B0" w14:textId="21E446F9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Satiety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feeling</w:t>
            </w:r>
            <w:r w:rsidR="006D1CE5" w:rsidRPr="00362EB3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7D9AD14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0860F187" w14:textId="77777777" w:rsidTr="00362EB3">
        <w:tc>
          <w:tcPr>
            <w:tcW w:w="738" w:type="pct"/>
            <w:shd w:val="clear" w:color="auto" w:fill="auto"/>
            <w:vAlign w:val="center"/>
          </w:tcPr>
          <w:p w14:paraId="1CEC7900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6EAA6D4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33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EE4D6" w14:textId="19F88D7C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Necessity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for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additional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meals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D6DCD11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3633E999" w14:textId="77777777" w:rsidTr="00362EB3">
        <w:tc>
          <w:tcPr>
            <w:tcW w:w="738" w:type="pct"/>
            <w:shd w:val="clear" w:color="auto" w:fill="auto"/>
            <w:vAlign w:val="center"/>
          </w:tcPr>
          <w:p w14:paraId="0A1E6E2F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C75C602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34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D3A18C3" w14:textId="50515C11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Ability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for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working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8D4C91C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5AB3952D" w14:textId="77777777" w:rsidTr="00362EB3">
        <w:tc>
          <w:tcPr>
            <w:tcW w:w="738" w:type="pct"/>
            <w:shd w:val="clear" w:color="auto" w:fill="auto"/>
            <w:vAlign w:val="center"/>
          </w:tcPr>
          <w:p w14:paraId="009575CB" w14:textId="31C639C6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Quality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life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0D48CBF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35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5281E00" w14:textId="2DA743B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Dissatisfaction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with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F13EE8F" w14:textId="3D319A8A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Dissatisfaction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with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daily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life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35-37)</w:t>
            </w:r>
          </w:p>
        </w:tc>
      </w:tr>
      <w:tr w:rsidR="00362EB3" w:rsidRPr="00362EB3" w14:paraId="55ED59CC" w14:textId="77777777" w:rsidTr="00362EB3">
        <w:tc>
          <w:tcPr>
            <w:tcW w:w="738" w:type="pct"/>
            <w:shd w:val="clear" w:color="auto" w:fill="auto"/>
            <w:vAlign w:val="center"/>
          </w:tcPr>
          <w:p w14:paraId="366EC626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2B481BC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36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1E1F2A5" w14:textId="2046C32E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Dissatisfaction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at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the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meal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04268C9F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362EB3" w14:paraId="0D22B245" w14:textId="77777777" w:rsidTr="00362EB3">
        <w:tc>
          <w:tcPr>
            <w:tcW w:w="738" w:type="pct"/>
            <w:shd w:val="clear" w:color="auto" w:fill="auto"/>
            <w:vAlign w:val="center"/>
          </w:tcPr>
          <w:p w14:paraId="0D9ABD21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456628C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37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010F5A3F" w14:textId="7CCAAD5C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362EB3">
              <w:rPr>
                <w:rFonts w:ascii="Book Antiqua" w:hAnsi="Book Antiqua"/>
                <w:color w:val="000000" w:themeColor="text1"/>
              </w:rPr>
              <w:t>Dissatisfaction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with</w:t>
            </w:r>
            <w:r w:rsidR="00BF3EC9" w:rsidRPr="00362EB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62EB3">
              <w:rPr>
                <w:rFonts w:ascii="Book Antiqua" w:hAnsi="Book Antiqua"/>
                <w:color w:val="000000" w:themeColor="text1"/>
              </w:rPr>
              <w:t>working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505DE01" w14:textId="77777777" w:rsidR="0052730E" w:rsidRPr="00362EB3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3FEFA510" w14:textId="77777777" w:rsidR="000B1224" w:rsidRDefault="006D1CE5" w:rsidP="00E95240">
      <w:pPr>
        <w:snapToGrid w:val="0"/>
        <w:spacing w:line="360" w:lineRule="auto"/>
        <w:jc w:val="both"/>
        <w:rPr>
          <w:rFonts w:ascii="Book Antiqua" w:hAnsi="Book Antiqua"/>
          <w:lang w:eastAsia="zh-CN" w:bidi="en-US"/>
        </w:rPr>
      </w:pPr>
      <w:r w:rsidRPr="00BC241A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="00362EB3" w:rsidRPr="00BC241A">
        <w:rPr>
          <w:rFonts w:ascii="Book Antiqua" w:hAnsi="Book Antiqua" w:hint="eastAsia"/>
          <w:color w:val="000000" w:themeColor="text1"/>
          <w:lang w:eastAsia="zh-CN" w:bidi="en-US"/>
        </w:rPr>
        <w:t>H</w:t>
      </w:r>
      <w:r w:rsidR="0052730E" w:rsidRPr="00BC241A">
        <w:rPr>
          <w:rFonts w:ascii="Book Antiqua" w:hAnsi="Book Antiqua"/>
          <w:color w:val="000000" w:themeColor="text1"/>
          <w:lang w:bidi="en-US"/>
        </w:rPr>
        <w:t>igher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scores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indicate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a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better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condition.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In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items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or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subscale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without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Pr="00BC241A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Pr="00BC241A">
        <w:rPr>
          <w:rFonts w:ascii="Book Antiqua" w:hAnsi="Book Antiqua"/>
          <w:color w:val="000000" w:themeColor="text1"/>
          <w:lang w:bidi="en-US"/>
        </w:rPr>
        <w:t>,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higher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241A">
        <w:rPr>
          <w:rFonts w:ascii="Book Antiqua" w:hAnsi="Book Antiqua"/>
          <w:color w:val="000000" w:themeColor="text1"/>
          <w:lang w:bidi="en-US"/>
        </w:rPr>
        <w:t>scores</w:t>
      </w:r>
      <w:r w:rsidR="00BF3EC9" w:rsidRPr="00BC241A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indicate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a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worse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condition.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Each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subscale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and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total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symptom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score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is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calculated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as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the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average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of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its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composite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items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or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subscale</w:t>
      </w:r>
      <w:r w:rsidR="00BF3EC9" w:rsidRPr="00E95240">
        <w:rPr>
          <w:rFonts w:ascii="Book Antiqua" w:hAnsi="Book Antiqua"/>
          <w:lang w:bidi="en-US"/>
        </w:rPr>
        <w:t xml:space="preserve"> </w:t>
      </w:r>
      <w:r w:rsidR="0052730E" w:rsidRPr="00E95240">
        <w:rPr>
          <w:rFonts w:ascii="Book Antiqua" w:hAnsi="Book Antiqua"/>
          <w:lang w:bidi="en-US"/>
        </w:rPr>
        <w:t>score.</w:t>
      </w:r>
    </w:p>
    <w:p w14:paraId="11A2D489" w14:textId="679C31D9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bCs/>
          <w:lang w:bidi="en-US"/>
        </w:rPr>
      </w:pPr>
      <w:r w:rsidRPr="00E95240">
        <w:rPr>
          <w:rFonts w:ascii="Book Antiqua" w:hAnsi="Book Antiqua"/>
          <w:lang w:bidi="en-US"/>
        </w:rPr>
        <w:lastRenderedPageBreak/>
        <w:br w:type="page"/>
      </w:r>
      <w:r w:rsidRPr="00E95240">
        <w:rPr>
          <w:rFonts w:ascii="Book Antiqua" w:hAnsi="Book Antiqua"/>
          <w:b/>
          <w:bCs/>
          <w:lang w:bidi="en-US"/>
        </w:rPr>
        <w:lastRenderedPageBreak/>
        <w:t>Table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2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Main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outcomes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consisting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of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three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categories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82"/>
        <w:gridCol w:w="5878"/>
      </w:tblGrid>
      <w:tr w:rsidR="0052730E" w:rsidRPr="00E95240" w14:paraId="116E58E1" w14:textId="77777777" w:rsidTr="00BC241A">
        <w:tc>
          <w:tcPr>
            <w:tcW w:w="1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04C95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95240">
              <w:rPr>
                <w:rFonts w:ascii="Book Antiqua" w:hAnsi="Book Antiqua"/>
                <w:b/>
              </w:rPr>
              <w:t>Category</w:t>
            </w:r>
          </w:p>
        </w:tc>
        <w:tc>
          <w:tcPr>
            <w:tcW w:w="3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6CE8A" w14:textId="1EA11CC1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95240">
              <w:rPr>
                <w:rFonts w:ascii="Book Antiqua" w:hAnsi="Book Antiqua"/>
                <w:b/>
              </w:rPr>
              <w:t>Main</w:t>
            </w:r>
            <w:r w:rsidR="00BF3EC9" w:rsidRPr="00E95240">
              <w:rPr>
                <w:rFonts w:ascii="Book Antiqua" w:hAnsi="Book Antiqua"/>
                <w:b/>
              </w:rPr>
              <w:t xml:space="preserve"> </w:t>
            </w:r>
            <w:r w:rsidRPr="00E95240">
              <w:rPr>
                <w:rFonts w:ascii="Book Antiqua" w:hAnsi="Book Antiqua"/>
                <w:b/>
              </w:rPr>
              <w:t>outcome</w:t>
            </w:r>
            <w:r w:rsidR="00BF3EC9" w:rsidRPr="00E95240">
              <w:rPr>
                <w:rFonts w:ascii="Book Antiqua" w:hAnsi="Book Antiqua"/>
                <w:b/>
              </w:rPr>
              <w:t xml:space="preserve"> </w:t>
            </w:r>
            <w:r w:rsidRPr="00E95240">
              <w:rPr>
                <w:rFonts w:ascii="Book Antiqua" w:hAnsi="Book Antiqua"/>
                <w:b/>
              </w:rPr>
              <w:t>measure</w:t>
            </w:r>
          </w:p>
        </w:tc>
      </w:tr>
      <w:tr w:rsidR="0052730E" w:rsidRPr="00BC241A" w14:paraId="26B54BAD" w14:textId="77777777" w:rsidTr="00BC241A"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473EC" w14:textId="77777777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C241A">
              <w:rPr>
                <w:rFonts w:ascii="Book Antiqua" w:hAnsi="Book Antiqua"/>
                <w:bCs/>
              </w:rPr>
              <w:t>Symptoms</w:t>
            </w:r>
          </w:p>
        </w:tc>
        <w:tc>
          <w:tcPr>
            <w:tcW w:w="31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009D0" w14:textId="77777777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E95240" w14:paraId="18CE7B10" w14:textId="77777777" w:rsidTr="00BC241A">
        <w:tc>
          <w:tcPr>
            <w:tcW w:w="1860" w:type="pct"/>
            <w:shd w:val="clear" w:color="auto" w:fill="auto"/>
            <w:vAlign w:val="center"/>
          </w:tcPr>
          <w:p w14:paraId="142500E5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Subscale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6AA00AE2" w14:textId="43E39BC8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Esophageal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reflux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</w:tr>
      <w:tr w:rsidR="0052730E" w:rsidRPr="00E95240" w14:paraId="27DEBEEF" w14:textId="77777777" w:rsidTr="00BC241A">
        <w:tc>
          <w:tcPr>
            <w:tcW w:w="1860" w:type="pct"/>
            <w:shd w:val="clear" w:color="auto" w:fill="auto"/>
            <w:vAlign w:val="center"/>
          </w:tcPr>
          <w:p w14:paraId="4453CB10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5DA1EBC5" w14:textId="30027C43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Abdominal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pain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</w:tr>
      <w:tr w:rsidR="0052730E" w:rsidRPr="00E95240" w14:paraId="0916650E" w14:textId="77777777" w:rsidTr="00BC241A">
        <w:tc>
          <w:tcPr>
            <w:tcW w:w="1860" w:type="pct"/>
            <w:shd w:val="clear" w:color="auto" w:fill="auto"/>
            <w:vAlign w:val="center"/>
          </w:tcPr>
          <w:p w14:paraId="274F8C8D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31CFB9C4" w14:textId="70867182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Meal-related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distress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</w:tr>
      <w:tr w:rsidR="0052730E" w:rsidRPr="00E95240" w14:paraId="34E1617C" w14:textId="77777777" w:rsidTr="00BC241A">
        <w:tc>
          <w:tcPr>
            <w:tcW w:w="1860" w:type="pct"/>
            <w:shd w:val="clear" w:color="auto" w:fill="auto"/>
            <w:vAlign w:val="center"/>
          </w:tcPr>
          <w:p w14:paraId="3B2F7D30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27E26FA2" w14:textId="32B1AF80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Indigestion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</w:tr>
      <w:tr w:rsidR="0052730E" w:rsidRPr="00E95240" w14:paraId="0669A4CA" w14:textId="77777777" w:rsidTr="00BC241A">
        <w:tc>
          <w:tcPr>
            <w:tcW w:w="1860" w:type="pct"/>
            <w:shd w:val="clear" w:color="auto" w:fill="auto"/>
            <w:vAlign w:val="center"/>
          </w:tcPr>
          <w:p w14:paraId="45659E66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667A8C6A" w14:textId="43B9293E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Diarrhea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</w:tr>
      <w:tr w:rsidR="0052730E" w:rsidRPr="00E95240" w14:paraId="5619BEFF" w14:textId="77777777" w:rsidTr="00BC241A">
        <w:tc>
          <w:tcPr>
            <w:tcW w:w="1860" w:type="pct"/>
            <w:shd w:val="clear" w:color="auto" w:fill="auto"/>
            <w:vAlign w:val="center"/>
          </w:tcPr>
          <w:p w14:paraId="1DE38A8A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3D46899A" w14:textId="32E1BDEC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Constipation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</w:tr>
      <w:tr w:rsidR="0052730E" w:rsidRPr="00E95240" w14:paraId="799CD293" w14:textId="77777777" w:rsidTr="00BC241A">
        <w:tc>
          <w:tcPr>
            <w:tcW w:w="1860" w:type="pct"/>
            <w:shd w:val="clear" w:color="auto" w:fill="auto"/>
            <w:vAlign w:val="center"/>
          </w:tcPr>
          <w:p w14:paraId="34C1259D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70CCBDDE" w14:textId="4201BFCD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Dumping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</w:tr>
      <w:tr w:rsidR="0052730E" w:rsidRPr="00E95240" w14:paraId="508570D0" w14:textId="77777777" w:rsidTr="00BC241A">
        <w:tc>
          <w:tcPr>
            <w:tcW w:w="1860" w:type="pct"/>
            <w:shd w:val="clear" w:color="auto" w:fill="auto"/>
            <w:vAlign w:val="center"/>
          </w:tcPr>
          <w:p w14:paraId="10474505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Total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192F8EC9" w14:textId="688F39F5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Total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symptom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score</w:t>
            </w:r>
          </w:p>
        </w:tc>
      </w:tr>
      <w:tr w:rsidR="0052730E" w:rsidRPr="00BC241A" w14:paraId="252F4497" w14:textId="77777777" w:rsidTr="00BC241A">
        <w:tc>
          <w:tcPr>
            <w:tcW w:w="1860" w:type="pct"/>
            <w:shd w:val="clear" w:color="auto" w:fill="auto"/>
            <w:vAlign w:val="center"/>
          </w:tcPr>
          <w:p w14:paraId="2A45B374" w14:textId="37CBD677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C241A">
              <w:rPr>
                <w:rFonts w:ascii="Book Antiqua" w:hAnsi="Book Antiqua"/>
                <w:bCs/>
              </w:rPr>
              <w:t>Living</w:t>
            </w:r>
            <w:r w:rsidR="00BF3EC9" w:rsidRPr="00BC241A">
              <w:rPr>
                <w:rFonts w:ascii="Book Antiqua" w:hAnsi="Book Antiqua"/>
                <w:bCs/>
              </w:rPr>
              <w:t xml:space="preserve"> </w:t>
            </w:r>
            <w:r w:rsidRPr="00BC241A">
              <w:rPr>
                <w:rFonts w:ascii="Book Antiqua" w:hAnsi="Book Antiqua"/>
                <w:bCs/>
              </w:rPr>
              <w:t>status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4F024574" w14:textId="77777777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E95240" w14:paraId="49BBBDCB" w14:textId="77777777" w:rsidTr="00BC241A">
        <w:tc>
          <w:tcPr>
            <w:tcW w:w="1860" w:type="pct"/>
            <w:shd w:val="clear" w:color="auto" w:fill="auto"/>
            <w:vAlign w:val="center"/>
          </w:tcPr>
          <w:p w14:paraId="21671958" w14:textId="7691BBBB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Body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weight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0B43F933" w14:textId="56AAB5A4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Change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in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body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weight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(%)</w:t>
            </w:r>
            <w:r w:rsidR="006D1CE5" w:rsidRPr="00E95240">
              <w:rPr>
                <w:rFonts w:ascii="Book Antiqua" w:hAnsi="Book Antiqua"/>
                <w:color w:val="FF0000"/>
                <w:vertAlign w:val="superscript"/>
              </w:rPr>
              <w:t>1</w:t>
            </w:r>
          </w:p>
        </w:tc>
      </w:tr>
      <w:tr w:rsidR="0052730E" w:rsidRPr="00E95240" w14:paraId="65506B75" w14:textId="77777777" w:rsidTr="00BC241A">
        <w:tc>
          <w:tcPr>
            <w:tcW w:w="1860" w:type="pct"/>
            <w:shd w:val="clear" w:color="auto" w:fill="auto"/>
            <w:vAlign w:val="center"/>
          </w:tcPr>
          <w:p w14:paraId="426CEB4A" w14:textId="27F6693B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Meals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(amount)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678B47DA" w14:textId="45937AF6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Amount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of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food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ingested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per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meal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(%)</w:t>
            </w:r>
            <w:r w:rsidR="006D1CE5" w:rsidRPr="00E95240">
              <w:rPr>
                <w:rFonts w:ascii="Book Antiqua" w:hAnsi="Book Antiqua"/>
                <w:color w:val="FF0000"/>
                <w:vertAlign w:val="superscript"/>
              </w:rPr>
              <w:t>1</w:t>
            </w:r>
          </w:p>
        </w:tc>
      </w:tr>
      <w:tr w:rsidR="0052730E" w:rsidRPr="00E95240" w14:paraId="29CB7DFD" w14:textId="77777777" w:rsidTr="00BC241A">
        <w:tc>
          <w:tcPr>
            <w:tcW w:w="1860" w:type="pct"/>
            <w:shd w:val="clear" w:color="auto" w:fill="auto"/>
            <w:vAlign w:val="center"/>
          </w:tcPr>
          <w:p w14:paraId="59374B9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395C6CEC" w14:textId="74659B09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Necessity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of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additional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meals</w:t>
            </w:r>
          </w:p>
        </w:tc>
      </w:tr>
      <w:tr w:rsidR="0052730E" w:rsidRPr="00E95240" w14:paraId="0A09E1A9" w14:textId="77777777" w:rsidTr="00BC241A">
        <w:tc>
          <w:tcPr>
            <w:tcW w:w="1860" w:type="pct"/>
            <w:shd w:val="clear" w:color="auto" w:fill="auto"/>
            <w:vAlign w:val="center"/>
          </w:tcPr>
          <w:p w14:paraId="7EAD2E18" w14:textId="19EC9C4C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Meals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(quality)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54CE5118" w14:textId="3D3B8AA9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Quality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of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ingestion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  <w:r w:rsidR="006D1CE5" w:rsidRPr="00E95240">
              <w:rPr>
                <w:rFonts w:ascii="Book Antiqua" w:hAnsi="Book Antiqua"/>
                <w:vertAlign w:val="superscript"/>
              </w:rPr>
              <w:t>1</w:t>
            </w:r>
          </w:p>
        </w:tc>
      </w:tr>
      <w:tr w:rsidR="0052730E" w:rsidRPr="00E95240" w14:paraId="123C1713" w14:textId="77777777" w:rsidTr="00BC241A">
        <w:tc>
          <w:tcPr>
            <w:tcW w:w="1860" w:type="pct"/>
            <w:shd w:val="clear" w:color="auto" w:fill="auto"/>
            <w:vAlign w:val="center"/>
          </w:tcPr>
          <w:p w14:paraId="3822BF00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Work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28063C17" w14:textId="2200C1BA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Ability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for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working</w:t>
            </w:r>
          </w:p>
        </w:tc>
      </w:tr>
      <w:tr w:rsidR="0052730E" w:rsidRPr="00BC241A" w14:paraId="3BFE1189" w14:textId="77777777" w:rsidTr="00BC241A">
        <w:tc>
          <w:tcPr>
            <w:tcW w:w="1860" w:type="pct"/>
            <w:shd w:val="clear" w:color="auto" w:fill="auto"/>
            <w:vAlign w:val="center"/>
          </w:tcPr>
          <w:p w14:paraId="264DE9C7" w14:textId="56BFA77C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C241A">
              <w:rPr>
                <w:rFonts w:ascii="Book Antiqua" w:hAnsi="Book Antiqua"/>
                <w:bCs/>
              </w:rPr>
              <w:t>Quality</w:t>
            </w:r>
            <w:r w:rsidR="00BF3EC9" w:rsidRPr="00BC241A">
              <w:rPr>
                <w:rFonts w:ascii="Book Antiqua" w:hAnsi="Book Antiqua"/>
                <w:bCs/>
              </w:rPr>
              <w:t xml:space="preserve"> </w:t>
            </w:r>
            <w:r w:rsidRPr="00BC241A">
              <w:rPr>
                <w:rFonts w:ascii="Book Antiqua" w:hAnsi="Book Antiqua"/>
                <w:bCs/>
              </w:rPr>
              <w:t>of</w:t>
            </w:r>
            <w:r w:rsidR="00BF3EC9" w:rsidRPr="00BC241A">
              <w:rPr>
                <w:rFonts w:ascii="Book Antiqua" w:hAnsi="Book Antiqua"/>
                <w:bCs/>
              </w:rPr>
              <w:t xml:space="preserve"> </w:t>
            </w:r>
            <w:r w:rsidRPr="00BC241A">
              <w:rPr>
                <w:rFonts w:ascii="Book Antiqua" w:hAnsi="Book Antiqua"/>
                <w:bCs/>
              </w:rPr>
              <w:t>life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160E41C6" w14:textId="31A3A3A2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Dissatisfaction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with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symptom</w:t>
            </w:r>
          </w:p>
        </w:tc>
      </w:tr>
      <w:tr w:rsidR="0052730E" w:rsidRPr="00E95240" w14:paraId="7B1CC2CF" w14:textId="77777777" w:rsidTr="00BC241A">
        <w:tc>
          <w:tcPr>
            <w:tcW w:w="1860" w:type="pct"/>
            <w:shd w:val="clear" w:color="auto" w:fill="auto"/>
            <w:vAlign w:val="center"/>
          </w:tcPr>
          <w:p w14:paraId="1CF38EFC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Dissatisfaction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46C127B2" w14:textId="4D4142BF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Dissatisfaction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at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the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meal</w:t>
            </w:r>
          </w:p>
        </w:tc>
      </w:tr>
      <w:tr w:rsidR="0052730E" w:rsidRPr="00E95240" w14:paraId="7B9BB9D3" w14:textId="77777777" w:rsidTr="00BC241A">
        <w:tc>
          <w:tcPr>
            <w:tcW w:w="1860" w:type="pct"/>
            <w:shd w:val="clear" w:color="auto" w:fill="auto"/>
            <w:vAlign w:val="center"/>
          </w:tcPr>
          <w:p w14:paraId="196A75AA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2430B4FB" w14:textId="675FB1DA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Dissatisfaction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at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working</w:t>
            </w:r>
          </w:p>
        </w:tc>
      </w:tr>
      <w:tr w:rsidR="0052730E" w:rsidRPr="00E95240" w14:paraId="1C3B48C4" w14:textId="77777777" w:rsidTr="00BC241A">
        <w:tc>
          <w:tcPr>
            <w:tcW w:w="1860" w:type="pct"/>
            <w:shd w:val="clear" w:color="auto" w:fill="auto"/>
            <w:vAlign w:val="center"/>
          </w:tcPr>
          <w:p w14:paraId="2034E025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2787B519" w14:textId="19C84A46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Dissatisfaction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with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daily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life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</w:tr>
    </w:tbl>
    <w:p w14:paraId="29634206" w14:textId="23A7EB41" w:rsidR="0052730E" w:rsidRPr="00E95240" w:rsidRDefault="00BC241A" w:rsidP="00E95240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BC241A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Pr="00BC241A">
        <w:rPr>
          <w:rFonts w:ascii="Book Antiqua" w:hAnsi="Book Antiqua" w:hint="eastAsia"/>
          <w:color w:val="000000" w:themeColor="text1"/>
          <w:lang w:eastAsia="zh-CN" w:bidi="en-US"/>
        </w:rPr>
        <w:t>H</w:t>
      </w:r>
      <w:r w:rsidRPr="00BC241A">
        <w:rPr>
          <w:rFonts w:ascii="Book Antiqua" w:hAnsi="Book Antiqua"/>
          <w:color w:val="000000" w:themeColor="text1"/>
          <w:lang w:bidi="en-US"/>
        </w:rPr>
        <w:t xml:space="preserve">igher scores indicate a better condition. In items or subscale without </w:t>
      </w:r>
      <w:r w:rsidRPr="00BC241A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Pr="00BC241A">
        <w:rPr>
          <w:rFonts w:ascii="Book Antiqua" w:hAnsi="Book Antiqua"/>
          <w:color w:val="000000" w:themeColor="text1"/>
          <w:lang w:bidi="en-US"/>
        </w:rPr>
        <w:t xml:space="preserve">, higher scores </w:t>
      </w:r>
      <w:r w:rsidRPr="00E95240">
        <w:rPr>
          <w:rFonts w:ascii="Book Antiqua" w:hAnsi="Book Antiqua"/>
          <w:lang w:bidi="en-US"/>
        </w:rPr>
        <w:t>indicate a worse condition.</w:t>
      </w:r>
    </w:p>
    <w:p w14:paraId="5FE8AA35" w14:textId="77777777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lang w:bidi="en-US"/>
        </w:rPr>
      </w:pPr>
      <w:r w:rsidRPr="00E95240">
        <w:rPr>
          <w:rFonts w:ascii="Book Antiqua" w:hAnsi="Book Antiqua"/>
          <w:lang w:bidi="en-US"/>
        </w:rPr>
        <w:br w:type="page"/>
      </w:r>
    </w:p>
    <w:p w14:paraId="7BD69EC6" w14:textId="69073D97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bCs/>
          <w:lang w:bidi="en-US"/>
        </w:rPr>
      </w:pPr>
      <w:r w:rsidRPr="00E95240">
        <w:rPr>
          <w:rFonts w:ascii="Book Antiqua" w:hAnsi="Book Antiqua"/>
          <w:b/>
          <w:bCs/>
          <w:lang w:bidi="en-US"/>
        </w:rPr>
        <w:lastRenderedPageBreak/>
        <w:t>Table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3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Patients’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clinicopathological</w:t>
      </w:r>
      <w:r w:rsidR="00BF3EC9" w:rsidRPr="00E95240">
        <w:rPr>
          <w:rFonts w:ascii="Book Antiqua" w:hAnsi="Book Antiqua"/>
          <w:b/>
          <w:bCs/>
          <w:lang w:bidi="en-US"/>
        </w:rPr>
        <w:t xml:space="preserve"> </w:t>
      </w:r>
      <w:r w:rsidRPr="00E95240">
        <w:rPr>
          <w:rFonts w:ascii="Book Antiqua" w:hAnsi="Book Antiqua"/>
          <w:b/>
          <w:bCs/>
          <w:lang w:bidi="en-US"/>
        </w:rPr>
        <w:t>characteristics</w:t>
      </w:r>
    </w:p>
    <w:tbl>
      <w:tblPr>
        <w:tblStyle w:val="a3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0"/>
        <w:gridCol w:w="1980"/>
        <w:gridCol w:w="1530"/>
      </w:tblGrid>
      <w:tr w:rsidR="0052730E" w:rsidRPr="00E95240" w14:paraId="440EEC71" w14:textId="77777777" w:rsidTr="00E95240">
        <w:tc>
          <w:tcPr>
            <w:tcW w:w="3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604D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5AB10" w14:textId="1109255C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95240">
              <w:rPr>
                <w:rFonts w:ascii="Book Antiqua" w:hAnsi="Book Antiqua"/>
                <w:b/>
              </w:rPr>
              <w:t>ART</w:t>
            </w:r>
            <w:r w:rsidR="00BF3EC9" w:rsidRPr="00E95240">
              <w:rPr>
                <w:rFonts w:ascii="Book Antiqua" w:hAnsi="Book Antiqua"/>
                <w:b/>
              </w:rPr>
              <w:t xml:space="preserve"> </w:t>
            </w:r>
            <w:r w:rsidRPr="00E95240">
              <w:rPr>
                <w:rFonts w:ascii="Book Antiqua" w:hAnsi="Book Antiqua"/>
                <w:b/>
              </w:rPr>
              <w:t>group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6CBD" w14:textId="1E7BB94E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95240">
              <w:rPr>
                <w:rFonts w:ascii="Book Antiqua" w:hAnsi="Book Antiqua"/>
                <w:b/>
              </w:rPr>
              <w:t>PGSAS</w:t>
            </w:r>
            <w:r w:rsidR="00BF3EC9" w:rsidRPr="00E95240">
              <w:rPr>
                <w:rFonts w:ascii="Book Antiqua" w:hAnsi="Book Antiqua"/>
                <w:b/>
              </w:rPr>
              <w:t xml:space="preserve"> </w:t>
            </w:r>
            <w:r w:rsidRPr="00E95240">
              <w:rPr>
                <w:rFonts w:ascii="Book Antiqua" w:hAnsi="Book Antiqua"/>
                <w:b/>
              </w:rPr>
              <w:t>group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86606" w14:textId="62C32F15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95240">
              <w:rPr>
                <w:rFonts w:ascii="Book Antiqua" w:hAnsi="Book Antiqua"/>
                <w:b/>
                <w:i/>
                <w:iCs/>
              </w:rPr>
              <w:t>P</w:t>
            </w:r>
            <w:r w:rsidR="00BF3EC9" w:rsidRPr="00E95240">
              <w:rPr>
                <w:rFonts w:ascii="Book Antiqua" w:hAnsi="Book Antiqua"/>
                <w:b/>
              </w:rPr>
              <w:t xml:space="preserve"> </w:t>
            </w:r>
            <w:r w:rsidRPr="00E95240">
              <w:rPr>
                <w:rFonts w:ascii="Book Antiqua" w:hAnsi="Book Antiqua"/>
                <w:b/>
              </w:rPr>
              <w:t>value</w:t>
            </w:r>
          </w:p>
        </w:tc>
      </w:tr>
      <w:tr w:rsidR="0052730E" w:rsidRPr="00E95240" w14:paraId="63914F2A" w14:textId="77777777" w:rsidTr="00E95240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1730F" w14:textId="0EDC26D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Number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of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patients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7CF47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7C5E9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909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063C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E95240" w14:paraId="1A5404AC" w14:textId="77777777" w:rsidTr="00E95240">
        <w:tc>
          <w:tcPr>
            <w:tcW w:w="3510" w:type="dxa"/>
            <w:shd w:val="clear" w:color="auto" w:fill="auto"/>
            <w:vAlign w:val="center"/>
          </w:tcPr>
          <w:p w14:paraId="5896F817" w14:textId="19DD7AEF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Postoperative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period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in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proofErr w:type="spellStart"/>
            <w:r w:rsidRPr="00E95240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14:paraId="32B87188" w14:textId="30A8E762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27.1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±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12.2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E84CD0" w14:textId="68981108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40.7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±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30.7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D7C2AC" w14:textId="19EC8FD1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  <w:r w:rsidRPr="00E95240">
              <w:rPr>
                <w:rFonts w:ascii="Book Antiqua" w:eastAsia="Yu Gothic" w:hAnsi="Book Antiqua"/>
              </w:rPr>
              <w:t>&lt;</w:t>
            </w:r>
            <w:r w:rsidR="00BF3EC9" w:rsidRPr="00E95240">
              <w:rPr>
                <w:rFonts w:ascii="Book Antiqua" w:eastAsia="Yu Gothic" w:hAnsi="Book Antiqua"/>
              </w:rPr>
              <w:t xml:space="preserve"> </w:t>
            </w:r>
            <w:r w:rsidRPr="00E95240">
              <w:rPr>
                <w:rFonts w:ascii="Book Antiqua" w:eastAsia="Yu Gothic" w:hAnsi="Book Antiqua"/>
              </w:rPr>
              <w:t>0.001</w:t>
            </w:r>
          </w:p>
        </w:tc>
      </w:tr>
      <w:tr w:rsidR="0052730E" w:rsidRPr="00E95240" w14:paraId="3C85C009" w14:textId="77777777" w:rsidTr="00E95240">
        <w:tc>
          <w:tcPr>
            <w:tcW w:w="3510" w:type="dxa"/>
            <w:shd w:val="clear" w:color="auto" w:fill="auto"/>
            <w:vAlign w:val="center"/>
          </w:tcPr>
          <w:p w14:paraId="2443F934" w14:textId="21EAA2BD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Age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in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proofErr w:type="spellStart"/>
            <w:r w:rsidRPr="00E95240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14:paraId="5EBBF4A3" w14:textId="4C3050B5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70.0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±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11.0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50C9F" w14:textId="6931A85C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61.6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±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9.1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5E20FD2" w14:textId="046A9371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eastAsia="Yu Gothic" w:hAnsi="Book Antiqua"/>
              </w:rPr>
              <w:t>&lt;</w:t>
            </w:r>
            <w:r w:rsidR="00BF3EC9" w:rsidRPr="00E95240">
              <w:rPr>
                <w:rFonts w:ascii="Book Antiqua" w:eastAsia="Yu Gothic" w:hAnsi="Book Antiqua"/>
              </w:rPr>
              <w:t xml:space="preserve"> </w:t>
            </w:r>
            <w:r w:rsidRPr="00E95240">
              <w:rPr>
                <w:rFonts w:ascii="Book Antiqua" w:eastAsia="Yu Gothic" w:hAnsi="Book Antiqua"/>
              </w:rPr>
              <w:t>0.001</w:t>
            </w:r>
          </w:p>
        </w:tc>
      </w:tr>
      <w:tr w:rsidR="0052730E" w:rsidRPr="00E95240" w14:paraId="328254CF" w14:textId="77777777" w:rsidTr="00E95240">
        <w:tc>
          <w:tcPr>
            <w:tcW w:w="3510" w:type="dxa"/>
            <w:shd w:val="clear" w:color="auto" w:fill="auto"/>
            <w:vAlign w:val="center"/>
          </w:tcPr>
          <w:p w14:paraId="7224DD74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Sex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509039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B98F88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5C4306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0.333</w:t>
            </w:r>
          </w:p>
        </w:tc>
      </w:tr>
      <w:tr w:rsidR="0052730E" w:rsidRPr="00E95240" w14:paraId="2DA380E1" w14:textId="77777777" w:rsidTr="00E95240">
        <w:tc>
          <w:tcPr>
            <w:tcW w:w="3510" w:type="dxa"/>
            <w:shd w:val="clear" w:color="auto" w:fill="auto"/>
            <w:vAlign w:val="center"/>
          </w:tcPr>
          <w:p w14:paraId="4CFC5E2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Male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B570B7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57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B1CED5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594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589D9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E95240" w14:paraId="484A9587" w14:textId="77777777" w:rsidTr="00E95240">
        <w:tc>
          <w:tcPr>
            <w:tcW w:w="3510" w:type="dxa"/>
            <w:shd w:val="clear" w:color="auto" w:fill="auto"/>
            <w:vAlign w:val="center"/>
          </w:tcPr>
          <w:p w14:paraId="74940057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Female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DE0A2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37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397B3A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311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3924E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E95240" w14:paraId="2CD1D4C1" w14:textId="77777777" w:rsidTr="00E95240">
        <w:tc>
          <w:tcPr>
            <w:tcW w:w="3510" w:type="dxa"/>
            <w:shd w:val="clear" w:color="auto" w:fill="auto"/>
            <w:vAlign w:val="center"/>
          </w:tcPr>
          <w:p w14:paraId="7057386D" w14:textId="56B89972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Preoperative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BMI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in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kg/m</w:t>
            </w:r>
            <w:r w:rsidRPr="00E95240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1CAC60" w14:textId="2387FE6B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22.7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±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3.4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0DC59A" w14:textId="086A840B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22.7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±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3.0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627FE9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1.000</w:t>
            </w:r>
          </w:p>
        </w:tc>
      </w:tr>
      <w:tr w:rsidR="0052730E" w:rsidRPr="00E95240" w14:paraId="201EBBEF" w14:textId="77777777" w:rsidTr="00E95240">
        <w:tc>
          <w:tcPr>
            <w:tcW w:w="3510" w:type="dxa"/>
            <w:shd w:val="clear" w:color="auto" w:fill="auto"/>
            <w:vAlign w:val="center"/>
          </w:tcPr>
          <w:p w14:paraId="08DBB20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Stage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4A7091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5CD4E55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42DCD6" w14:textId="4BBACB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eastAsia="Yu Gothic" w:hAnsi="Book Antiqua"/>
              </w:rPr>
              <w:t>&lt;</w:t>
            </w:r>
            <w:r w:rsidR="00BF3EC9" w:rsidRPr="00E95240">
              <w:rPr>
                <w:rFonts w:ascii="Book Antiqua" w:eastAsia="Yu Gothic" w:hAnsi="Book Antiqua"/>
              </w:rPr>
              <w:t xml:space="preserve"> </w:t>
            </w:r>
            <w:r w:rsidRPr="00E95240">
              <w:rPr>
                <w:rFonts w:ascii="Book Antiqua" w:eastAsia="Yu Gothic" w:hAnsi="Book Antiqua"/>
              </w:rPr>
              <w:t>0.001</w:t>
            </w:r>
          </w:p>
        </w:tc>
      </w:tr>
      <w:tr w:rsidR="0052730E" w:rsidRPr="00E95240" w14:paraId="3A56AC8D" w14:textId="77777777" w:rsidTr="00E95240">
        <w:tc>
          <w:tcPr>
            <w:tcW w:w="3510" w:type="dxa"/>
            <w:shd w:val="clear" w:color="auto" w:fill="auto"/>
            <w:vAlign w:val="center"/>
          </w:tcPr>
          <w:p w14:paraId="561C9086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E13E99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70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2B25D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909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583E31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52730E" w:rsidRPr="00E95240" w14:paraId="28D9B9AE" w14:textId="77777777" w:rsidTr="00E95240">
        <w:tc>
          <w:tcPr>
            <w:tcW w:w="3510" w:type="dxa"/>
            <w:shd w:val="clear" w:color="auto" w:fill="auto"/>
            <w:vAlign w:val="center"/>
          </w:tcPr>
          <w:p w14:paraId="2A267364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2598D3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6493C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86B4F9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485096" w:rsidRPr="00E95240" w14:paraId="7CE08126" w14:textId="77777777" w:rsidTr="00E95240">
        <w:tc>
          <w:tcPr>
            <w:tcW w:w="3510" w:type="dxa"/>
            <w:shd w:val="clear" w:color="auto" w:fill="auto"/>
            <w:vAlign w:val="center"/>
          </w:tcPr>
          <w:p w14:paraId="0DB11C05" w14:textId="2A155BEE" w:rsidR="00485096" w:rsidRPr="00E95240" w:rsidRDefault="00485096" w:rsidP="0048509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8CB758" w14:textId="10748C8F" w:rsidR="00485096" w:rsidRPr="00E95240" w:rsidRDefault="00485096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628867" w14:textId="62410E48" w:rsidR="00485096" w:rsidRPr="00E95240" w:rsidRDefault="00485096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17C4A9" w14:textId="77777777" w:rsidR="00485096" w:rsidRPr="00E95240" w:rsidRDefault="00485096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52730E" w:rsidRPr="00E95240" w14:paraId="0B947904" w14:textId="77777777" w:rsidTr="00E95240">
        <w:tc>
          <w:tcPr>
            <w:tcW w:w="3510" w:type="dxa"/>
            <w:shd w:val="clear" w:color="auto" w:fill="auto"/>
            <w:vAlign w:val="center"/>
          </w:tcPr>
          <w:p w14:paraId="16AEA0FC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1C9CD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6CCE9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4FE86D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52730E" w:rsidRPr="00E95240" w14:paraId="2C0844BB" w14:textId="77777777" w:rsidTr="00E95240">
        <w:tc>
          <w:tcPr>
            <w:tcW w:w="3510" w:type="dxa"/>
            <w:shd w:val="clear" w:color="auto" w:fill="auto"/>
            <w:vAlign w:val="center"/>
          </w:tcPr>
          <w:p w14:paraId="59F332A4" w14:textId="55D9F8A8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Approach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EAB383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F5A50D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1C98BE3" w14:textId="7D233462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eastAsia="Yu Gothic" w:hAnsi="Book Antiqua"/>
              </w:rPr>
              <w:t>&lt;</w:t>
            </w:r>
            <w:r w:rsidR="00BF3EC9" w:rsidRPr="00E95240">
              <w:rPr>
                <w:rFonts w:ascii="Book Antiqua" w:eastAsia="Yu Gothic" w:hAnsi="Book Antiqua"/>
              </w:rPr>
              <w:t xml:space="preserve"> </w:t>
            </w:r>
            <w:r w:rsidRPr="00E95240">
              <w:rPr>
                <w:rFonts w:ascii="Book Antiqua" w:eastAsia="Yu Gothic" w:hAnsi="Book Antiqua"/>
              </w:rPr>
              <w:t>0.001</w:t>
            </w:r>
          </w:p>
        </w:tc>
      </w:tr>
      <w:tr w:rsidR="0052730E" w:rsidRPr="00E95240" w14:paraId="3024F306" w14:textId="77777777" w:rsidTr="00E95240">
        <w:tc>
          <w:tcPr>
            <w:tcW w:w="3510" w:type="dxa"/>
            <w:shd w:val="clear" w:color="auto" w:fill="auto"/>
            <w:vAlign w:val="center"/>
          </w:tcPr>
          <w:p w14:paraId="5441756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Open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42CFF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1B3E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489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CFE8D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52730E" w:rsidRPr="00E95240" w14:paraId="7DA4E40C" w14:textId="77777777" w:rsidTr="00E95240">
        <w:tc>
          <w:tcPr>
            <w:tcW w:w="3510" w:type="dxa"/>
            <w:shd w:val="clear" w:color="auto" w:fill="auto"/>
            <w:vAlign w:val="center"/>
          </w:tcPr>
          <w:p w14:paraId="148C0260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Laparoscopic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43E481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94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A21B93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415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08DA20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52730E" w:rsidRPr="00E95240" w14:paraId="70C95ADC" w14:textId="77777777" w:rsidTr="00E95240">
        <w:tc>
          <w:tcPr>
            <w:tcW w:w="3510" w:type="dxa"/>
            <w:shd w:val="clear" w:color="auto" w:fill="auto"/>
            <w:vAlign w:val="center"/>
          </w:tcPr>
          <w:p w14:paraId="39CDAC2D" w14:textId="5A19F9E4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Extent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of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lymph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node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dissection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(D1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&gt;/D1/D2)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531217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E9CABA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F1341A0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0.135</w:t>
            </w:r>
          </w:p>
        </w:tc>
      </w:tr>
      <w:tr w:rsidR="0052730E" w:rsidRPr="00E95240" w14:paraId="396C8E5E" w14:textId="77777777" w:rsidTr="00E95240">
        <w:tc>
          <w:tcPr>
            <w:tcW w:w="3510" w:type="dxa"/>
            <w:shd w:val="clear" w:color="auto" w:fill="auto"/>
            <w:vAlign w:val="center"/>
          </w:tcPr>
          <w:p w14:paraId="77AF8B8D" w14:textId="2A7F0A9A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D1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&gt;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99424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04DC8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8E0542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E95240" w14:paraId="3066170E" w14:textId="77777777" w:rsidTr="00E95240">
        <w:tc>
          <w:tcPr>
            <w:tcW w:w="3510" w:type="dxa"/>
            <w:shd w:val="clear" w:color="auto" w:fill="auto"/>
            <w:vAlign w:val="center"/>
          </w:tcPr>
          <w:p w14:paraId="149E7A60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D1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C980A1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70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6C77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586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45F21C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E95240" w14:paraId="3D9E2B86" w14:textId="77777777" w:rsidTr="00E95240">
        <w:tc>
          <w:tcPr>
            <w:tcW w:w="3510" w:type="dxa"/>
            <w:shd w:val="clear" w:color="auto" w:fill="auto"/>
            <w:vAlign w:val="center"/>
          </w:tcPr>
          <w:p w14:paraId="578F49BA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D2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0C5603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24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4C8B15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319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805DE0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E95240" w14:paraId="2B7CC8AB" w14:textId="77777777" w:rsidTr="00E95240">
        <w:tc>
          <w:tcPr>
            <w:tcW w:w="3510" w:type="dxa"/>
            <w:shd w:val="clear" w:color="auto" w:fill="auto"/>
            <w:vAlign w:val="center"/>
          </w:tcPr>
          <w:p w14:paraId="77F882A7" w14:textId="117925EC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Combined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resection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(absence/presence)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B92BB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CFE13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F0059AA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0.001</w:t>
            </w:r>
          </w:p>
        </w:tc>
      </w:tr>
      <w:tr w:rsidR="0052730E" w:rsidRPr="00E95240" w14:paraId="15D0AC80" w14:textId="77777777" w:rsidTr="00E95240">
        <w:tc>
          <w:tcPr>
            <w:tcW w:w="3510" w:type="dxa"/>
            <w:shd w:val="clear" w:color="auto" w:fill="auto"/>
            <w:vAlign w:val="center"/>
          </w:tcPr>
          <w:p w14:paraId="6D2B0FE6" w14:textId="14734719" w:rsidR="0052730E" w:rsidRPr="00E95240" w:rsidRDefault="00BC241A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A</w:t>
            </w:r>
            <w:r w:rsidR="0052730E" w:rsidRPr="00E95240">
              <w:rPr>
                <w:rFonts w:ascii="Book Antiqua" w:hAnsi="Book Antiqua"/>
              </w:rPr>
              <w:t>bsence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0DEB35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89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052573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743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7A7469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E95240" w14:paraId="5745F45B" w14:textId="77777777" w:rsidTr="00E95240">
        <w:tc>
          <w:tcPr>
            <w:tcW w:w="3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766180" w14:textId="055F9854" w:rsidR="0052730E" w:rsidRPr="00E95240" w:rsidRDefault="00BC241A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P</w:t>
            </w:r>
            <w:r w:rsidR="0052730E" w:rsidRPr="00E95240">
              <w:rPr>
                <w:rFonts w:ascii="Book Antiqua" w:hAnsi="Book Antiqua"/>
              </w:rPr>
              <w:t>resence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72B6A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995907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166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F9267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1BC1F53" w14:textId="26A00B8B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E95240">
        <w:rPr>
          <w:rFonts w:ascii="Book Antiqua" w:hAnsi="Book Antiqua"/>
          <w:bCs/>
          <w:lang w:bidi="en-US"/>
        </w:rPr>
        <w:t>ART: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Augmented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rectangle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technique;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BMI: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Body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mass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index;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PGSAS: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proofErr w:type="spellStart"/>
      <w:r w:rsidRPr="00E95240">
        <w:rPr>
          <w:rFonts w:ascii="Book Antiqua" w:hAnsi="Book Antiqua"/>
          <w:bCs/>
          <w:lang w:bidi="en-US"/>
        </w:rPr>
        <w:t>Postgastrectomy</w:t>
      </w:r>
      <w:proofErr w:type="spellEnd"/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Syndrome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Assessment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Scale.</w:t>
      </w:r>
    </w:p>
    <w:p w14:paraId="190A8BF2" w14:textId="77777777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E95240">
        <w:rPr>
          <w:rFonts w:ascii="Book Antiqua" w:hAnsi="Book Antiqua"/>
          <w:b/>
          <w:lang w:bidi="en-US"/>
        </w:rPr>
        <w:br w:type="page"/>
      </w:r>
    </w:p>
    <w:p w14:paraId="44A77FC2" w14:textId="44E46796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E95240">
        <w:rPr>
          <w:rFonts w:ascii="Book Antiqua" w:hAnsi="Book Antiqua"/>
          <w:b/>
          <w:lang w:bidi="en-US"/>
        </w:rPr>
        <w:lastRenderedPageBreak/>
        <w:t>Table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4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Perioperative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outcomes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72"/>
        <w:gridCol w:w="1988"/>
      </w:tblGrid>
      <w:tr w:rsidR="0052730E" w:rsidRPr="00BC241A" w14:paraId="629FD4E6" w14:textId="77777777" w:rsidTr="00BC241A">
        <w:tc>
          <w:tcPr>
            <w:tcW w:w="393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CFBD5" w14:textId="77777777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106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09BA" w14:textId="6F9DE5DD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BC241A">
              <w:rPr>
                <w:rFonts w:ascii="Book Antiqua" w:hAnsi="Book Antiqua"/>
                <w:b/>
              </w:rPr>
              <w:t>ART,</w:t>
            </w:r>
            <w:r w:rsidR="00BF3EC9" w:rsidRPr="00BC241A">
              <w:rPr>
                <w:rFonts w:ascii="Book Antiqua" w:hAnsi="Book Antiqua"/>
                <w:b/>
              </w:rPr>
              <w:t xml:space="preserve"> </w:t>
            </w:r>
            <w:r w:rsidRPr="00BC241A">
              <w:rPr>
                <w:rFonts w:ascii="Book Antiqua" w:hAnsi="Book Antiqua"/>
                <w:b/>
                <w:i/>
                <w:iCs/>
              </w:rPr>
              <w:t>n</w:t>
            </w:r>
            <w:r w:rsidR="00BF3EC9" w:rsidRPr="00BC241A">
              <w:rPr>
                <w:rFonts w:ascii="Book Antiqua" w:hAnsi="Book Antiqua"/>
                <w:b/>
              </w:rPr>
              <w:t xml:space="preserve"> </w:t>
            </w:r>
            <w:r w:rsidRPr="00BC241A">
              <w:rPr>
                <w:rFonts w:ascii="Book Antiqua" w:hAnsi="Book Antiqua"/>
                <w:b/>
              </w:rPr>
              <w:t>=</w:t>
            </w:r>
            <w:r w:rsidR="00BF3EC9" w:rsidRPr="00BC241A">
              <w:rPr>
                <w:rFonts w:ascii="Book Antiqua" w:hAnsi="Book Antiqua"/>
                <w:b/>
              </w:rPr>
              <w:t xml:space="preserve"> </w:t>
            </w:r>
            <w:r w:rsidRPr="00BC241A">
              <w:rPr>
                <w:rFonts w:ascii="Book Antiqua" w:hAnsi="Book Antiqua"/>
                <w:b/>
              </w:rPr>
              <w:t>94</w:t>
            </w:r>
          </w:p>
        </w:tc>
      </w:tr>
      <w:tr w:rsidR="0052730E" w:rsidRPr="00BC241A" w14:paraId="3D2C7788" w14:textId="77777777" w:rsidTr="00BC241A">
        <w:tc>
          <w:tcPr>
            <w:tcW w:w="3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75B77" w14:textId="707BAFE9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Operation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time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in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min</w:t>
            </w:r>
          </w:p>
        </w:tc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CB65B" w14:textId="6BE94014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285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±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84</w:t>
            </w:r>
          </w:p>
        </w:tc>
      </w:tr>
      <w:tr w:rsidR="0052730E" w:rsidRPr="00BC241A" w14:paraId="3FEE1276" w14:textId="77777777" w:rsidTr="00BC241A">
        <w:tc>
          <w:tcPr>
            <w:tcW w:w="3938" w:type="pct"/>
            <w:shd w:val="clear" w:color="auto" w:fill="auto"/>
            <w:vAlign w:val="center"/>
          </w:tcPr>
          <w:p w14:paraId="6DF27844" w14:textId="1294FD4D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Intraoperative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blood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loss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in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mL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9FCBD12" w14:textId="237BBD23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21.1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±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16.4</w:t>
            </w:r>
          </w:p>
        </w:tc>
      </w:tr>
      <w:tr w:rsidR="0052730E" w:rsidRPr="00BC241A" w14:paraId="39911002" w14:textId="77777777" w:rsidTr="00BC241A">
        <w:tc>
          <w:tcPr>
            <w:tcW w:w="3938" w:type="pct"/>
            <w:shd w:val="clear" w:color="auto" w:fill="auto"/>
            <w:vAlign w:val="center"/>
          </w:tcPr>
          <w:p w14:paraId="2B47182D" w14:textId="33982770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Conversion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to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open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surgery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17751FC" w14:textId="4B830218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0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(0%)</w:t>
            </w:r>
          </w:p>
        </w:tc>
      </w:tr>
      <w:tr w:rsidR="0052730E" w:rsidRPr="00BC241A" w14:paraId="711446BD" w14:textId="77777777" w:rsidTr="00BC241A">
        <w:tc>
          <w:tcPr>
            <w:tcW w:w="3938" w:type="pct"/>
            <w:shd w:val="clear" w:color="auto" w:fill="auto"/>
            <w:vAlign w:val="center"/>
          </w:tcPr>
          <w:p w14:paraId="0D1FDFF1" w14:textId="05CA066C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Postoperative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complication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CD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="008B44BB" w:rsidRPr="00BC241A">
              <w:rPr>
                <w:rFonts w:ascii="宋体" w:hAnsi="宋体" w:cs="宋体" w:hint="eastAsia"/>
              </w:rPr>
              <w:t>≥</w:t>
            </w:r>
            <w:r w:rsidR="00BF3EC9" w:rsidRPr="00BC241A">
              <w:rPr>
                <w:rFonts w:ascii="Book Antiqua" w:hAnsi="Book Antiqua" w:cs="Cambria Math"/>
              </w:rPr>
              <w:t xml:space="preserve"> </w:t>
            </w:r>
            <w:r w:rsidRPr="00BC241A">
              <w:rPr>
                <w:rFonts w:ascii="Book Antiqua" w:hAnsi="Book Antiqua"/>
              </w:rPr>
              <w:t>3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ADED168" w14:textId="1B1143EC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3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(3.1%)</w:t>
            </w:r>
          </w:p>
        </w:tc>
      </w:tr>
      <w:tr w:rsidR="0052730E" w:rsidRPr="00BC241A" w14:paraId="7BF6873C" w14:textId="77777777" w:rsidTr="00BC241A">
        <w:tc>
          <w:tcPr>
            <w:tcW w:w="3938" w:type="pct"/>
            <w:shd w:val="clear" w:color="auto" w:fill="auto"/>
            <w:vAlign w:val="center"/>
          </w:tcPr>
          <w:p w14:paraId="31EAB733" w14:textId="1E629FC2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bCs/>
              </w:rPr>
            </w:pPr>
            <w:r w:rsidRPr="00BC241A">
              <w:rPr>
                <w:rFonts w:ascii="Book Antiqua" w:hAnsi="Book Antiqua"/>
                <w:bCs/>
              </w:rPr>
              <w:t>Anastomotic-related</w:t>
            </w:r>
            <w:r w:rsidR="00BF3EC9" w:rsidRPr="00BC241A">
              <w:rPr>
                <w:rFonts w:ascii="Book Antiqua" w:hAnsi="Book Antiqua"/>
                <w:bCs/>
              </w:rPr>
              <w:t xml:space="preserve"> </w:t>
            </w:r>
            <w:r w:rsidRPr="00BC241A">
              <w:rPr>
                <w:rFonts w:ascii="Book Antiqua" w:hAnsi="Book Antiqua"/>
                <w:bCs/>
              </w:rPr>
              <w:t>complication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482E0CB" w14:textId="77777777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2730E" w:rsidRPr="00BC241A" w14:paraId="3E45A548" w14:textId="77777777" w:rsidTr="00BC241A">
        <w:tc>
          <w:tcPr>
            <w:tcW w:w="3938" w:type="pct"/>
            <w:shd w:val="clear" w:color="auto" w:fill="auto"/>
            <w:vAlign w:val="center"/>
          </w:tcPr>
          <w:p w14:paraId="3BAF118B" w14:textId="7D4A80B2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Anastomotic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leakage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640C801" w14:textId="3E209B2C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1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(1.0%)</w:t>
            </w:r>
          </w:p>
        </w:tc>
      </w:tr>
      <w:tr w:rsidR="0052730E" w:rsidRPr="00BC241A" w14:paraId="0B2DECB6" w14:textId="77777777" w:rsidTr="00BC241A">
        <w:tc>
          <w:tcPr>
            <w:tcW w:w="3938" w:type="pct"/>
            <w:shd w:val="clear" w:color="auto" w:fill="auto"/>
            <w:vAlign w:val="center"/>
          </w:tcPr>
          <w:p w14:paraId="10E2899C" w14:textId="51A9A03B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Anastomotic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bleeding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5DC5DFF7" w14:textId="64B54EC7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2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(2.1%)</w:t>
            </w:r>
          </w:p>
        </w:tc>
      </w:tr>
      <w:tr w:rsidR="0052730E" w:rsidRPr="00BC241A" w14:paraId="6C256F5F" w14:textId="77777777" w:rsidTr="00BC241A">
        <w:tc>
          <w:tcPr>
            <w:tcW w:w="3938" w:type="pct"/>
            <w:shd w:val="clear" w:color="auto" w:fill="auto"/>
            <w:vAlign w:val="center"/>
          </w:tcPr>
          <w:p w14:paraId="7BDEBDC2" w14:textId="735D26B8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Anastomotic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stenosis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B22ABCC" w14:textId="32365674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0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(0%)</w:t>
            </w:r>
          </w:p>
        </w:tc>
      </w:tr>
      <w:tr w:rsidR="0052730E" w:rsidRPr="00BC241A" w14:paraId="74123F8B" w14:textId="77777777" w:rsidTr="00BC241A">
        <w:tc>
          <w:tcPr>
            <w:tcW w:w="3938" w:type="pct"/>
            <w:shd w:val="clear" w:color="auto" w:fill="auto"/>
            <w:vAlign w:val="center"/>
          </w:tcPr>
          <w:p w14:paraId="732E8D8A" w14:textId="320BDD1E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Delayed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gastric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emptying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5BF8D50D" w14:textId="7092E8C6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0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(0%)</w:t>
            </w:r>
          </w:p>
        </w:tc>
      </w:tr>
      <w:tr w:rsidR="0052730E" w:rsidRPr="00BC241A" w14:paraId="33618FE5" w14:textId="77777777" w:rsidTr="00BC241A">
        <w:tc>
          <w:tcPr>
            <w:tcW w:w="3938" w:type="pct"/>
            <w:shd w:val="clear" w:color="auto" w:fill="auto"/>
            <w:vAlign w:val="center"/>
          </w:tcPr>
          <w:p w14:paraId="7B1C9FF1" w14:textId="0CEEC684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bCs/>
              </w:rPr>
            </w:pPr>
            <w:r w:rsidRPr="00BC241A">
              <w:rPr>
                <w:rFonts w:ascii="Book Antiqua" w:hAnsi="Book Antiqua"/>
                <w:bCs/>
              </w:rPr>
              <w:t>Non-anastomotic-related</w:t>
            </w:r>
            <w:r w:rsidR="00BF3EC9" w:rsidRPr="00BC241A">
              <w:rPr>
                <w:rFonts w:ascii="Book Antiqua" w:hAnsi="Book Antiqua"/>
                <w:bCs/>
              </w:rPr>
              <w:t xml:space="preserve"> </w:t>
            </w:r>
            <w:r w:rsidRPr="00BC241A">
              <w:rPr>
                <w:rFonts w:ascii="Book Antiqua" w:hAnsi="Book Antiqua"/>
                <w:bCs/>
              </w:rPr>
              <w:t>complication</w:t>
            </w:r>
            <w:r w:rsidR="00BF3EC9" w:rsidRPr="00BC241A">
              <w:rPr>
                <w:rFonts w:ascii="Book Antiqua" w:hAnsi="Book Antiqua"/>
                <w:bCs/>
              </w:rPr>
              <w:t xml:space="preserve"> 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430E8D9" w14:textId="77777777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2730E" w:rsidRPr="00BC241A" w14:paraId="26709F52" w14:textId="77777777" w:rsidTr="00BC241A">
        <w:tc>
          <w:tcPr>
            <w:tcW w:w="3938" w:type="pct"/>
            <w:shd w:val="clear" w:color="auto" w:fill="auto"/>
            <w:vAlign w:val="center"/>
          </w:tcPr>
          <w:p w14:paraId="40DA0D79" w14:textId="737FBF5C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Pancreatic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fistula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843A72A" w14:textId="6DEBE8F5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4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(4.2%)</w:t>
            </w:r>
          </w:p>
        </w:tc>
      </w:tr>
      <w:tr w:rsidR="0052730E" w:rsidRPr="00BC241A" w14:paraId="067FE017" w14:textId="77777777" w:rsidTr="00BC241A">
        <w:tc>
          <w:tcPr>
            <w:tcW w:w="3938" w:type="pct"/>
            <w:shd w:val="clear" w:color="auto" w:fill="auto"/>
            <w:vAlign w:val="center"/>
          </w:tcPr>
          <w:p w14:paraId="499CD4F2" w14:textId="0E0B6AFA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Surgical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site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infection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0A21EAF" w14:textId="774D2238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4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(4.2%)</w:t>
            </w:r>
          </w:p>
        </w:tc>
      </w:tr>
      <w:tr w:rsidR="0052730E" w:rsidRPr="00BC241A" w14:paraId="21240636" w14:textId="77777777" w:rsidTr="00BC241A">
        <w:tc>
          <w:tcPr>
            <w:tcW w:w="3938" w:type="pct"/>
            <w:shd w:val="clear" w:color="auto" w:fill="auto"/>
            <w:vAlign w:val="center"/>
          </w:tcPr>
          <w:p w14:paraId="72C494E4" w14:textId="77777777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Pneumoniae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A90D40E" w14:textId="1AC1EE86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1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(1.0%)</w:t>
            </w:r>
          </w:p>
        </w:tc>
      </w:tr>
      <w:tr w:rsidR="0052730E" w:rsidRPr="00BC241A" w14:paraId="453789A2" w14:textId="77777777" w:rsidTr="00BC241A">
        <w:tc>
          <w:tcPr>
            <w:tcW w:w="3938" w:type="pct"/>
            <w:shd w:val="clear" w:color="auto" w:fill="auto"/>
            <w:vAlign w:val="center"/>
          </w:tcPr>
          <w:p w14:paraId="7E0F1975" w14:textId="756BEF66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Postoperative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hospital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stay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in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d</w:t>
            </w:r>
            <w:r w:rsidR="00BC241A">
              <w:rPr>
                <w:rFonts w:ascii="Book Antiqua" w:hAnsi="Book Antiqua" w:hint="eastAsia"/>
              </w:rPr>
              <w:t>ay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450A786" w14:textId="15A8D5F6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241A">
              <w:rPr>
                <w:rFonts w:ascii="Book Antiqua" w:hAnsi="Book Antiqua"/>
              </w:rPr>
              <w:t>14.5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±</w:t>
            </w:r>
            <w:r w:rsidR="00BF3EC9" w:rsidRPr="00BC241A">
              <w:rPr>
                <w:rFonts w:ascii="Book Antiqua" w:hAnsi="Book Antiqua"/>
              </w:rPr>
              <w:t xml:space="preserve"> </w:t>
            </w:r>
            <w:r w:rsidRPr="00BC241A">
              <w:rPr>
                <w:rFonts w:ascii="Book Antiqua" w:hAnsi="Book Antiqua"/>
              </w:rPr>
              <w:t>14.9</w:t>
            </w:r>
          </w:p>
        </w:tc>
      </w:tr>
      <w:tr w:rsidR="0052730E" w:rsidRPr="00BC241A" w14:paraId="299FB84A" w14:textId="77777777" w:rsidTr="00BC241A">
        <w:tc>
          <w:tcPr>
            <w:tcW w:w="3938" w:type="pct"/>
            <w:shd w:val="clear" w:color="auto" w:fill="auto"/>
            <w:vAlign w:val="center"/>
          </w:tcPr>
          <w:p w14:paraId="7EA7F067" w14:textId="6A83EFF2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C241A">
              <w:rPr>
                <w:rFonts w:ascii="Book Antiqua" w:hAnsi="Book Antiqua"/>
                <w:color w:val="000000" w:themeColor="text1"/>
              </w:rPr>
              <w:t>Adjuvant</w:t>
            </w:r>
            <w:r w:rsidR="00BF3EC9" w:rsidRPr="00BC241A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241A">
              <w:rPr>
                <w:rFonts w:ascii="Book Antiqua" w:hAnsi="Book Antiqua"/>
                <w:color w:val="000000" w:themeColor="text1"/>
              </w:rPr>
              <w:t>chemotherapy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BBE967C" w14:textId="2646A981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C241A">
              <w:rPr>
                <w:rFonts w:ascii="Book Antiqua" w:hAnsi="Book Antiqua"/>
                <w:color w:val="000000" w:themeColor="text1"/>
              </w:rPr>
              <w:t>17</w:t>
            </w:r>
            <w:r w:rsidR="00BF3EC9" w:rsidRPr="00BC241A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241A">
              <w:rPr>
                <w:rFonts w:ascii="Book Antiqua" w:hAnsi="Book Antiqua"/>
                <w:color w:val="000000" w:themeColor="text1"/>
              </w:rPr>
              <w:t>(18.1%)</w:t>
            </w:r>
          </w:p>
        </w:tc>
      </w:tr>
      <w:tr w:rsidR="0052730E" w:rsidRPr="00BC241A" w14:paraId="6F3345C4" w14:textId="77777777" w:rsidTr="00BC241A">
        <w:tc>
          <w:tcPr>
            <w:tcW w:w="393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6DACEC" w14:textId="6CD89247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C241A">
              <w:rPr>
                <w:rFonts w:ascii="Book Antiqua" w:hAnsi="Book Antiqua"/>
                <w:color w:val="000000" w:themeColor="text1"/>
              </w:rPr>
              <w:t>Adjuvant</w:t>
            </w:r>
            <w:r w:rsidR="00BF3EC9" w:rsidRPr="00BC241A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241A">
              <w:rPr>
                <w:rFonts w:ascii="Book Antiqua" w:hAnsi="Book Antiqua"/>
                <w:color w:val="000000" w:themeColor="text1"/>
              </w:rPr>
              <w:t>radiation</w:t>
            </w:r>
            <w:r w:rsidR="00BF3EC9" w:rsidRPr="00BC241A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241A">
              <w:rPr>
                <w:rFonts w:ascii="Book Antiqua" w:hAnsi="Book Antiqua"/>
                <w:color w:val="000000" w:themeColor="text1"/>
              </w:rPr>
              <w:t>therapy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FC2DB" w14:textId="3C9C23B6" w:rsidR="0052730E" w:rsidRPr="00BC241A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C241A">
              <w:rPr>
                <w:rFonts w:ascii="Book Antiqua" w:hAnsi="Book Antiqua"/>
                <w:color w:val="000000" w:themeColor="text1"/>
              </w:rPr>
              <w:t>0</w:t>
            </w:r>
            <w:r w:rsidR="00BF3EC9" w:rsidRPr="00BC241A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241A">
              <w:rPr>
                <w:rFonts w:ascii="Book Antiqua" w:hAnsi="Book Antiqua"/>
                <w:color w:val="000000" w:themeColor="text1"/>
              </w:rPr>
              <w:t>(0%)</w:t>
            </w:r>
          </w:p>
        </w:tc>
      </w:tr>
    </w:tbl>
    <w:p w14:paraId="48CC1643" w14:textId="77777777" w:rsidR="00BC241A" w:rsidRDefault="0052730E" w:rsidP="00E95240">
      <w:pPr>
        <w:snapToGrid w:val="0"/>
        <w:spacing w:line="360" w:lineRule="auto"/>
        <w:jc w:val="both"/>
        <w:rPr>
          <w:rFonts w:ascii="Book Antiqua" w:hAnsi="Book Antiqua"/>
          <w:bCs/>
          <w:lang w:eastAsia="zh-CN" w:bidi="en-US"/>
        </w:rPr>
      </w:pPr>
      <w:r w:rsidRPr="00E95240">
        <w:rPr>
          <w:rFonts w:ascii="Book Antiqua" w:hAnsi="Book Antiqua"/>
          <w:bCs/>
          <w:lang w:bidi="en-US"/>
        </w:rPr>
        <w:t>ART: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Augmented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rectangle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technique;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CD: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proofErr w:type="spellStart"/>
      <w:r w:rsidRPr="00E95240">
        <w:rPr>
          <w:rFonts w:ascii="Book Antiqua" w:hAnsi="Book Antiqua"/>
          <w:bCs/>
          <w:lang w:bidi="en-US"/>
        </w:rPr>
        <w:t>Clavien-Dindo</w:t>
      </w:r>
      <w:proofErr w:type="spellEnd"/>
      <w:r w:rsidRPr="00E95240">
        <w:rPr>
          <w:rFonts w:ascii="Book Antiqua" w:hAnsi="Book Antiqua"/>
          <w:bCs/>
          <w:lang w:bidi="en-US"/>
        </w:rPr>
        <w:t>.</w:t>
      </w:r>
    </w:p>
    <w:p w14:paraId="18333F51" w14:textId="77777777" w:rsidR="00BC241A" w:rsidRDefault="00BC241A" w:rsidP="00E95240">
      <w:pPr>
        <w:snapToGrid w:val="0"/>
        <w:spacing w:line="360" w:lineRule="auto"/>
        <w:jc w:val="both"/>
        <w:rPr>
          <w:rFonts w:ascii="Book Antiqua" w:hAnsi="Book Antiqua"/>
          <w:bCs/>
          <w:lang w:eastAsia="zh-CN" w:bidi="en-US"/>
        </w:rPr>
      </w:pPr>
    </w:p>
    <w:p w14:paraId="0110B290" w14:textId="77777777" w:rsidR="00BC241A" w:rsidRDefault="00BC241A" w:rsidP="00E95240">
      <w:pPr>
        <w:snapToGrid w:val="0"/>
        <w:spacing w:line="360" w:lineRule="auto"/>
        <w:jc w:val="both"/>
        <w:rPr>
          <w:rFonts w:ascii="Book Antiqua" w:hAnsi="Book Antiqua"/>
          <w:bCs/>
          <w:lang w:eastAsia="zh-CN" w:bidi="en-US"/>
        </w:rPr>
      </w:pPr>
    </w:p>
    <w:p w14:paraId="1D0853DC" w14:textId="587EEC11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E95240">
        <w:rPr>
          <w:rFonts w:ascii="Book Antiqua" w:hAnsi="Book Antiqua"/>
          <w:b/>
          <w:lang w:bidi="en-US"/>
        </w:rPr>
        <w:br w:type="page"/>
      </w:r>
    </w:p>
    <w:p w14:paraId="6385E8E0" w14:textId="6D259F85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E95240">
        <w:rPr>
          <w:rFonts w:ascii="Book Antiqua" w:hAnsi="Book Antiqua"/>
          <w:b/>
          <w:lang w:bidi="en-US"/>
        </w:rPr>
        <w:lastRenderedPageBreak/>
        <w:t>Table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5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Main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outcomes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in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symptoms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categories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8"/>
        <w:gridCol w:w="2498"/>
        <w:gridCol w:w="936"/>
        <w:gridCol w:w="938"/>
        <w:gridCol w:w="936"/>
        <w:gridCol w:w="934"/>
        <w:gridCol w:w="1071"/>
        <w:gridCol w:w="949"/>
      </w:tblGrid>
      <w:tr w:rsidR="0052730E" w:rsidRPr="00E95240" w14:paraId="4F368EB4" w14:textId="77777777" w:rsidTr="00BC241A">
        <w:trPr>
          <w:jc w:val="center"/>
        </w:trPr>
        <w:tc>
          <w:tcPr>
            <w:tcW w:w="58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43BDE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DA2428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A046C" w14:textId="1D4BCA2A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95240">
              <w:rPr>
                <w:rFonts w:ascii="Book Antiqua" w:hAnsi="Book Antiqua"/>
                <w:b/>
                <w:bCs/>
              </w:rPr>
              <w:t>ART</w:t>
            </w:r>
            <w:r w:rsidR="00BF3EC9" w:rsidRPr="00E95240">
              <w:rPr>
                <w:rFonts w:ascii="Book Antiqua" w:hAnsi="Book Antiqua"/>
                <w:b/>
                <w:bCs/>
              </w:rPr>
              <w:t xml:space="preserve"> </w:t>
            </w:r>
            <w:r w:rsidRPr="00E95240">
              <w:rPr>
                <w:rFonts w:ascii="Book Antiqua" w:hAnsi="Book Antiqua"/>
                <w:b/>
                <w:bCs/>
              </w:rPr>
              <w:t>group,</w:t>
            </w:r>
            <w:r w:rsidR="00BF3EC9" w:rsidRPr="00E95240">
              <w:rPr>
                <w:rFonts w:ascii="Book Antiqua" w:hAnsi="Book Antiqua"/>
                <w:b/>
                <w:bCs/>
              </w:rPr>
              <w:t xml:space="preserve"> </w:t>
            </w:r>
            <w:r w:rsidRPr="00E95240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BF3EC9" w:rsidRPr="00E95240">
              <w:rPr>
                <w:rFonts w:ascii="Book Antiqua" w:hAnsi="Book Antiqua"/>
                <w:b/>
                <w:bCs/>
              </w:rPr>
              <w:t xml:space="preserve"> </w:t>
            </w:r>
            <w:r w:rsidRPr="00E95240">
              <w:rPr>
                <w:rFonts w:ascii="Book Antiqua" w:hAnsi="Book Antiqua"/>
                <w:b/>
                <w:bCs/>
              </w:rPr>
              <w:t>=</w:t>
            </w:r>
            <w:r w:rsidR="00BF3EC9" w:rsidRPr="00E95240">
              <w:rPr>
                <w:rFonts w:ascii="Book Antiqua" w:hAnsi="Book Antiqua"/>
                <w:b/>
                <w:bCs/>
              </w:rPr>
              <w:t xml:space="preserve"> </w:t>
            </w:r>
            <w:r w:rsidRPr="00E95240">
              <w:rPr>
                <w:rFonts w:ascii="Book Antiqua" w:hAnsi="Book Antiqua"/>
                <w:b/>
                <w:bCs/>
              </w:rPr>
              <w:t>94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880AC" w14:textId="3A41B808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95240">
              <w:rPr>
                <w:rFonts w:ascii="Book Antiqua" w:hAnsi="Book Antiqua"/>
                <w:b/>
                <w:bCs/>
              </w:rPr>
              <w:t>PGSAS</w:t>
            </w:r>
            <w:r w:rsidR="00BF3EC9" w:rsidRPr="00E95240">
              <w:rPr>
                <w:rFonts w:ascii="Book Antiqua" w:hAnsi="Book Antiqua"/>
                <w:b/>
                <w:bCs/>
              </w:rPr>
              <w:t xml:space="preserve"> </w:t>
            </w:r>
            <w:r w:rsidRPr="00E95240">
              <w:rPr>
                <w:rFonts w:ascii="Book Antiqua" w:hAnsi="Book Antiqua"/>
                <w:b/>
                <w:bCs/>
              </w:rPr>
              <w:t>group,</w:t>
            </w:r>
            <w:r w:rsidR="00BF3EC9" w:rsidRPr="00E95240">
              <w:rPr>
                <w:rFonts w:ascii="Book Antiqua" w:hAnsi="Book Antiqua"/>
                <w:b/>
                <w:bCs/>
              </w:rPr>
              <w:t xml:space="preserve"> </w:t>
            </w:r>
            <w:r w:rsidRPr="00E95240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BF3EC9" w:rsidRPr="00E95240">
              <w:rPr>
                <w:rFonts w:ascii="Book Antiqua" w:hAnsi="Book Antiqua"/>
                <w:b/>
                <w:bCs/>
              </w:rPr>
              <w:t xml:space="preserve"> </w:t>
            </w:r>
            <w:r w:rsidRPr="00E95240">
              <w:rPr>
                <w:rFonts w:ascii="Book Antiqua" w:hAnsi="Book Antiqua"/>
                <w:b/>
                <w:bCs/>
              </w:rPr>
              <w:t>=</w:t>
            </w:r>
            <w:r w:rsidR="00BF3EC9" w:rsidRPr="00E95240">
              <w:rPr>
                <w:rFonts w:ascii="Book Antiqua" w:hAnsi="Book Antiqua"/>
                <w:b/>
                <w:bCs/>
              </w:rPr>
              <w:t xml:space="preserve"> </w:t>
            </w:r>
            <w:r w:rsidRPr="00E95240">
              <w:rPr>
                <w:rFonts w:ascii="Book Antiqua" w:hAnsi="Book Antiqua"/>
                <w:b/>
                <w:bCs/>
              </w:rPr>
              <w:t>909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ED0D5F" w14:textId="0D2A3FD5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95240">
              <w:rPr>
                <w:rFonts w:ascii="Book Antiqua" w:hAnsi="Book Antiqua"/>
                <w:b/>
                <w:bCs/>
              </w:rPr>
              <w:t>Cohen’s</w:t>
            </w:r>
            <w:r w:rsidR="00BF3EC9" w:rsidRPr="00E95240">
              <w:rPr>
                <w:rFonts w:ascii="Book Antiqua" w:hAnsi="Book Antiqua"/>
                <w:b/>
                <w:bCs/>
              </w:rPr>
              <w:t xml:space="preserve"> </w:t>
            </w:r>
            <w:r w:rsidRPr="00E95240">
              <w:rPr>
                <w:rFonts w:ascii="Book Antiqua" w:hAnsi="Book Antiqua"/>
                <w:b/>
                <w:bCs/>
              </w:rPr>
              <w:t>d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26A28A" w14:textId="22D0115C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95240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BF3EC9" w:rsidRPr="00E95240">
              <w:rPr>
                <w:rFonts w:ascii="Book Antiqua" w:hAnsi="Book Antiqua"/>
                <w:b/>
                <w:bCs/>
              </w:rPr>
              <w:t xml:space="preserve"> </w:t>
            </w:r>
            <w:r w:rsidRPr="00E95240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52730E" w:rsidRPr="00E95240" w14:paraId="6A4CEA11" w14:textId="77777777" w:rsidTr="00BC241A">
        <w:trPr>
          <w:jc w:val="center"/>
        </w:trPr>
        <w:tc>
          <w:tcPr>
            <w:tcW w:w="5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0D71E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D83F1A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9B6A9" w14:textId="60C1C439" w:rsidR="0052730E" w:rsidRPr="00E95240" w:rsidRDefault="00064465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m</w:t>
            </w:r>
            <w:r w:rsidR="0052730E" w:rsidRPr="00E95240">
              <w:rPr>
                <w:rFonts w:ascii="Book Antiqua" w:hAnsi="Book Antiqua"/>
                <w:b/>
                <w:bCs/>
              </w:rPr>
              <w:t>ean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17904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E95240">
              <w:rPr>
                <w:rFonts w:ascii="Book Antiqua" w:hAnsi="Book Antiqua"/>
                <w:b/>
                <w:bCs/>
              </w:rPr>
              <w:t>SD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EC5F9A" w14:textId="76BDF9CB" w:rsidR="0052730E" w:rsidRPr="00E95240" w:rsidRDefault="00064465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m</w:t>
            </w:r>
            <w:r w:rsidR="0052730E" w:rsidRPr="00E95240">
              <w:rPr>
                <w:rFonts w:ascii="Book Antiqua" w:hAnsi="Book Antiqua"/>
                <w:b/>
                <w:bCs/>
              </w:rPr>
              <w:t>ean</w:t>
            </w:r>
          </w:p>
        </w:tc>
        <w:tc>
          <w:tcPr>
            <w:tcW w:w="49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1C65E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95240">
              <w:rPr>
                <w:rFonts w:ascii="Book Antiqua" w:hAnsi="Book Antiqua"/>
                <w:b/>
                <w:bCs/>
              </w:rPr>
              <w:t>SD</w:t>
            </w:r>
          </w:p>
        </w:tc>
        <w:tc>
          <w:tcPr>
            <w:tcW w:w="57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7ED371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82859F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E95240" w14:paraId="0805A5A7" w14:textId="77777777" w:rsidTr="00BC241A">
        <w:trPr>
          <w:jc w:val="center"/>
        </w:trPr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C8F0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Symptom</w:t>
            </w:r>
          </w:p>
        </w:tc>
        <w:tc>
          <w:tcPr>
            <w:tcW w:w="13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C8CFC0" w14:textId="3B6E0EFE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Esophageal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reflux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D6AD0D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1.4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B99D51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0.6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D52535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1.7</w:t>
            </w:r>
          </w:p>
        </w:tc>
        <w:tc>
          <w:tcPr>
            <w:tcW w:w="4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015AF6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0.8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0B812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0.30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7BE8A" w14:textId="65E3178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&lt;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0.001</w:t>
            </w:r>
          </w:p>
        </w:tc>
      </w:tr>
      <w:tr w:rsidR="0052730E" w:rsidRPr="00E95240" w14:paraId="1C2A4F61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5BB0B243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24B38FD4" w14:textId="4A1C707D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Abdominal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pain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7A1898A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B263E96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53BD6F5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1.7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3B26660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0.7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E0E1D9C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0.26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E92AE02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0.003</w:t>
            </w:r>
          </w:p>
        </w:tc>
      </w:tr>
      <w:tr w:rsidR="0052730E" w:rsidRPr="00E95240" w14:paraId="2214841A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1E340F1D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4E347AF7" w14:textId="04F955DF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Meal-related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distress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E5E2EBF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1.7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E342723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1CE23B7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2.1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C3CC738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2B3A1D7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0.35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0546E33" w14:textId="3C09B6DD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&lt;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0.001</w:t>
            </w:r>
          </w:p>
        </w:tc>
      </w:tr>
      <w:tr w:rsidR="0052730E" w:rsidRPr="00E95240" w14:paraId="0775BE3A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081CB0AA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4FB22DB8" w14:textId="66D1D873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Indigestion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190BC05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889CCE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9879A62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2.0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23A715C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71BD128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0.43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133B364" w14:textId="3F028EB0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&lt;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0.001</w:t>
            </w:r>
          </w:p>
        </w:tc>
      </w:tr>
      <w:tr w:rsidR="0052730E" w:rsidRPr="00E95240" w14:paraId="687CFA53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4B0F61B4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28241DCB" w14:textId="167EB093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Diarrhea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C97C1B3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1.8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4EEB869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5255974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2.1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4E591A7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6119DB1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0.27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CDB69F6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0.001</w:t>
            </w:r>
          </w:p>
        </w:tc>
      </w:tr>
      <w:tr w:rsidR="0052730E" w:rsidRPr="00E95240" w14:paraId="100369AC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1D9C3AF0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0D8DDB89" w14:textId="214BBA5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Constipation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62BE226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1.9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C8F9B4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C45CE76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2.2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D0E5783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A4023D7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0.32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9ABD47C" w14:textId="1CE4B4C3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&lt;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0.001</w:t>
            </w:r>
          </w:p>
        </w:tc>
      </w:tr>
      <w:tr w:rsidR="0052730E" w:rsidRPr="00E95240" w14:paraId="6FDFD30C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6DF9B00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1EE3778E" w14:textId="09C7E2F6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Dumping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76E493F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CFCB460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5A0B373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2.0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110FDE6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3E92019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0.41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18113C3" w14:textId="3336CAB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&lt;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0.001</w:t>
            </w:r>
          </w:p>
        </w:tc>
      </w:tr>
      <w:tr w:rsidR="0052730E" w:rsidRPr="00E95240" w14:paraId="4D77823D" w14:textId="77777777" w:rsidTr="00BC241A">
        <w:trPr>
          <w:jc w:val="center"/>
        </w:trPr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B05E8B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7E160" w14:textId="45AD16C0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Total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symptoms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score</w:t>
            </w:r>
          </w:p>
        </w:tc>
        <w:tc>
          <w:tcPr>
            <w:tcW w:w="5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FDE27D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1.6</w:t>
            </w:r>
          </w:p>
        </w:tc>
        <w:tc>
          <w:tcPr>
            <w:tcW w:w="50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69B3E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0.4</w:t>
            </w:r>
          </w:p>
        </w:tc>
        <w:tc>
          <w:tcPr>
            <w:tcW w:w="5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E7E73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2.0</w:t>
            </w:r>
          </w:p>
        </w:tc>
        <w:tc>
          <w:tcPr>
            <w:tcW w:w="49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5F552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0.7</w:t>
            </w:r>
          </w:p>
        </w:tc>
        <w:tc>
          <w:tcPr>
            <w:tcW w:w="5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C101B6" w14:textId="77777777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0.45</w:t>
            </w:r>
          </w:p>
        </w:tc>
        <w:tc>
          <w:tcPr>
            <w:tcW w:w="50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6B826F" w14:textId="0E7681BD" w:rsidR="0052730E" w:rsidRPr="00E95240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95240">
              <w:rPr>
                <w:rFonts w:ascii="Book Antiqua" w:hAnsi="Book Antiqua"/>
              </w:rPr>
              <w:t>&lt;</w:t>
            </w:r>
            <w:r w:rsidR="00BF3EC9" w:rsidRPr="00E95240">
              <w:rPr>
                <w:rFonts w:ascii="Book Antiqua" w:hAnsi="Book Antiqua"/>
              </w:rPr>
              <w:t xml:space="preserve"> </w:t>
            </w:r>
            <w:r w:rsidRPr="00E95240">
              <w:rPr>
                <w:rFonts w:ascii="Book Antiqua" w:hAnsi="Book Antiqua"/>
              </w:rPr>
              <w:t>0.001</w:t>
            </w:r>
          </w:p>
        </w:tc>
      </w:tr>
    </w:tbl>
    <w:p w14:paraId="7CCC348D" w14:textId="6C3B313B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bCs/>
          <w:lang w:bidi="en-US"/>
        </w:rPr>
      </w:pPr>
      <w:r w:rsidRPr="00E95240">
        <w:rPr>
          <w:rFonts w:ascii="Book Antiqua" w:hAnsi="Book Antiqua"/>
          <w:bCs/>
          <w:lang w:bidi="en-US"/>
        </w:rPr>
        <w:t>ART: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Augmented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rectangle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technique;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PGSAS: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proofErr w:type="spellStart"/>
      <w:r w:rsidRPr="00E95240">
        <w:rPr>
          <w:rFonts w:ascii="Book Antiqua" w:hAnsi="Book Antiqua"/>
          <w:bCs/>
          <w:lang w:bidi="en-US"/>
        </w:rPr>
        <w:t>Postgastrectomy</w:t>
      </w:r>
      <w:proofErr w:type="spellEnd"/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Syndrome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Assessment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Scale;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SD: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Standard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Pr="00E95240">
        <w:rPr>
          <w:rFonts w:ascii="Book Antiqua" w:hAnsi="Book Antiqua"/>
          <w:bCs/>
          <w:lang w:bidi="en-US"/>
        </w:rPr>
        <w:t>deviation.</w:t>
      </w:r>
    </w:p>
    <w:p w14:paraId="4108EF9F" w14:textId="77777777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bCs/>
          <w:lang w:bidi="en-US"/>
        </w:rPr>
      </w:pPr>
      <w:r w:rsidRPr="00E95240">
        <w:rPr>
          <w:rFonts w:ascii="Book Antiqua" w:hAnsi="Book Antiqua"/>
          <w:bCs/>
          <w:lang w:bidi="en-US"/>
        </w:rPr>
        <w:br w:type="page"/>
      </w:r>
    </w:p>
    <w:p w14:paraId="0EDD7DE8" w14:textId="142D8463" w:rsidR="0052730E" w:rsidRPr="00E95240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E95240">
        <w:rPr>
          <w:rFonts w:ascii="Book Antiqua" w:hAnsi="Book Antiqua"/>
          <w:b/>
          <w:lang w:bidi="en-US"/>
        </w:rPr>
        <w:lastRenderedPageBreak/>
        <w:t>Table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6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Main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outcomes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in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living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status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and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quality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of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life</w:t>
      </w:r>
      <w:r w:rsidR="00BF3EC9" w:rsidRPr="00E95240">
        <w:rPr>
          <w:rFonts w:ascii="Book Antiqua" w:hAnsi="Book Antiqua"/>
          <w:b/>
          <w:lang w:bidi="en-US"/>
        </w:rPr>
        <w:t xml:space="preserve"> </w:t>
      </w:r>
      <w:r w:rsidRPr="00E95240">
        <w:rPr>
          <w:rFonts w:ascii="Book Antiqua" w:hAnsi="Book Antiqua"/>
          <w:b/>
          <w:lang w:bidi="en-US"/>
        </w:rPr>
        <w:t>categories</w:t>
      </w:r>
    </w:p>
    <w:tbl>
      <w:tblPr>
        <w:tblStyle w:val="Mdeck5tablebodythreelines"/>
        <w:tblW w:w="5000" w:type="pct"/>
        <w:jc w:val="lef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079"/>
        <w:gridCol w:w="1771"/>
        <w:gridCol w:w="1080"/>
        <w:gridCol w:w="1080"/>
        <w:gridCol w:w="1080"/>
        <w:gridCol w:w="1080"/>
        <w:gridCol w:w="1110"/>
        <w:gridCol w:w="1080"/>
      </w:tblGrid>
      <w:tr w:rsidR="00B57BAF" w:rsidRPr="00B57BAF" w14:paraId="7FC35977" w14:textId="77777777" w:rsidTr="00B57BAF">
        <w:trPr>
          <w:jc w:val="left"/>
        </w:trPr>
        <w:tc>
          <w:tcPr>
            <w:tcW w:w="1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AAAFB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2FAE46F6" w14:textId="5B2D2918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57BAF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 xml:space="preserve">ART group, </w:t>
            </w:r>
            <w:r w:rsidRPr="00B57BAF">
              <w:rPr>
                <w:rFonts w:ascii="Book Antiqua" w:hAnsi="Book Antiqua"/>
                <w:b/>
                <w:bCs/>
                <w:i/>
                <w:iCs/>
                <w:color w:val="000000" w:themeColor="text1"/>
                <w:lang w:val="en-US"/>
              </w:rPr>
              <w:t>n</w:t>
            </w:r>
            <w:r w:rsidRPr="00B57BAF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 xml:space="preserve"> = 94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4BE514DF" w14:textId="6E8E75C0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57BAF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 xml:space="preserve">PGSAS group, </w:t>
            </w:r>
            <w:r w:rsidRPr="00B57BAF">
              <w:rPr>
                <w:rFonts w:ascii="Book Antiqua" w:hAnsi="Book Antiqua"/>
                <w:b/>
                <w:bCs/>
                <w:i/>
                <w:iCs/>
                <w:color w:val="000000" w:themeColor="text1"/>
                <w:lang w:val="en-US"/>
              </w:rPr>
              <w:t>n</w:t>
            </w:r>
            <w:r w:rsidRPr="00B57BAF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 xml:space="preserve"> = 909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2E5E901F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7CCBB852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2E6B116F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89B86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B57BAF" w:rsidRPr="00B57BAF" w14:paraId="5B4E79BA" w14:textId="77777777" w:rsidTr="00B57BAF">
        <w:trPr>
          <w:jc w:val="left"/>
        </w:trPr>
        <w:tc>
          <w:tcPr>
            <w:tcW w:w="1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E6CAA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786B919E" w14:textId="7316E75C" w:rsidR="00B57BAF" w:rsidRPr="00B57BAF" w:rsidRDefault="007F414D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m</w:t>
            </w:r>
            <w:r w:rsidR="00B57BAF" w:rsidRPr="00B57BAF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ean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1BE4EC3" w14:textId="67FCC8F5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57BAF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SD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0CE06C21" w14:textId="0867FBE7" w:rsidR="00B57BAF" w:rsidRPr="00B57BAF" w:rsidRDefault="007F414D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 w:hint="eastAsia"/>
                <w:b/>
                <w:bCs/>
                <w:color w:val="000000" w:themeColor="text1"/>
                <w:lang w:val="en-US" w:eastAsia="zh-CN"/>
              </w:rPr>
              <w:t>m</w:t>
            </w:r>
            <w:r w:rsidR="00B57BAF" w:rsidRPr="00B57BAF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ean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8A0E6F0" w14:textId="5972514E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57BAF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SD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6FC83A75" w14:textId="11A6081D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57BAF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Cohen’s d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6F77A053" w14:textId="2991EDCB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B57BAF">
              <w:rPr>
                <w:rFonts w:ascii="Book Antiqua" w:hAnsi="Book Antiqua"/>
                <w:b/>
                <w:bCs/>
                <w:i/>
                <w:iCs/>
                <w:color w:val="000000" w:themeColor="text1"/>
                <w:lang w:val="en-US"/>
              </w:rPr>
              <w:t xml:space="preserve">P </w:t>
            </w:r>
            <w:r w:rsidRPr="00B57BAF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value</w:t>
            </w:r>
          </w:p>
        </w:tc>
      </w:tr>
      <w:tr w:rsidR="00B57BAF" w:rsidRPr="00B57BAF" w14:paraId="27649452" w14:textId="77777777" w:rsidTr="00B57BAF">
        <w:trPr>
          <w:jc w:val="left"/>
        </w:trPr>
        <w:tc>
          <w:tcPr>
            <w:tcW w:w="582" w:type="pct"/>
            <w:vMerge w:val="restart"/>
            <w:tcBorders>
              <w:top w:val="single" w:sz="4" w:space="0" w:color="auto"/>
            </w:tcBorders>
            <w:vAlign w:val="top"/>
          </w:tcPr>
          <w:p w14:paraId="3F66B53E" w14:textId="62B4947E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Living status</w:t>
            </w:r>
          </w:p>
        </w:tc>
        <w:tc>
          <w:tcPr>
            <w:tcW w:w="925" w:type="pct"/>
            <w:tcBorders>
              <w:top w:val="single" w:sz="4" w:space="0" w:color="auto"/>
            </w:tcBorders>
          </w:tcPr>
          <w:p w14:paraId="6243ED14" w14:textId="3E378E71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Change in body weight (%)</w:t>
            </w:r>
            <w:r w:rsidRPr="00B57BAF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62EB0522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-9.3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6D30E6A1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6.4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80CA34E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-7.9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67E1A1B4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8.1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56056356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0.17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7C0B821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0.054</w:t>
            </w:r>
          </w:p>
        </w:tc>
      </w:tr>
      <w:tr w:rsidR="00B57BAF" w:rsidRPr="00B57BAF" w14:paraId="49E9DCC8" w14:textId="77777777" w:rsidTr="00B57BAF">
        <w:trPr>
          <w:jc w:val="left"/>
        </w:trPr>
        <w:tc>
          <w:tcPr>
            <w:tcW w:w="582" w:type="pct"/>
            <w:vMerge/>
          </w:tcPr>
          <w:p w14:paraId="589AC875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450912F6" w14:textId="635E1525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Amount of food ingested per meal (%)</w:t>
            </w:r>
            <w:r w:rsidRPr="00B57BAF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582" w:type="pct"/>
          </w:tcPr>
          <w:p w14:paraId="082934C6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6.3</w:t>
            </w:r>
          </w:p>
        </w:tc>
        <w:tc>
          <w:tcPr>
            <w:tcW w:w="582" w:type="pct"/>
          </w:tcPr>
          <w:p w14:paraId="2FDA3565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1.9</w:t>
            </w:r>
          </w:p>
        </w:tc>
        <w:tc>
          <w:tcPr>
            <w:tcW w:w="582" w:type="pct"/>
          </w:tcPr>
          <w:p w14:paraId="613F36A3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7.1</w:t>
            </w:r>
          </w:p>
        </w:tc>
        <w:tc>
          <w:tcPr>
            <w:tcW w:w="582" w:type="pct"/>
          </w:tcPr>
          <w:p w14:paraId="511FE7FA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2.0</w:t>
            </w:r>
          </w:p>
        </w:tc>
        <w:tc>
          <w:tcPr>
            <w:tcW w:w="582" w:type="pct"/>
          </w:tcPr>
          <w:p w14:paraId="501336B7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0.41</w:t>
            </w:r>
          </w:p>
        </w:tc>
        <w:tc>
          <w:tcPr>
            <w:tcW w:w="582" w:type="pct"/>
          </w:tcPr>
          <w:p w14:paraId="0C26DC9B" w14:textId="54F51DDB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&lt; 0.001</w:t>
            </w:r>
          </w:p>
        </w:tc>
      </w:tr>
      <w:tr w:rsidR="00B57BAF" w:rsidRPr="00B57BAF" w14:paraId="2C57F6D7" w14:textId="77777777" w:rsidTr="00B57BAF">
        <w:trPr>
          <w:jc w:val="left"/>
        </w:trPr>
        <w:tc>
          <w:tcPr>
            <w:tcW w:w="582" w:type="pct"/>
            <w:vMerge/>
          </w:tcPr>
          <w:p w14:paraId="2BC7C085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29317C52" w14:textId="4968932B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Necessity of additional meals</w:t>
            </w:r>
          </w:p>
        </w:tc>
        <w:tc>
          <w:tcPr>
            <w:tcW w:w="582" w:type="pct"/>
          </w:tcPr>
          <w:p w14:paraId="6A7B0CA2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1.8</w:t>
            </w:r>
          </w:p>
        </w:tc>
        <w:tc>
          <w:tcPr>
            <w:tcW w:w="582" w:type="pct"/>
          </w:tcPr>
          <w:p w14:paraId="0DA0A18F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0.7</w:t>
            </w:r>
          </w:p>
        </w:tc>
        <w:tc>
          <w:tcPr>
            <w:tcW w:w="582" w:type="pct"/>
          </w:tcPr>
          <w:p w14:paraId="6662A458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1.9</w:t>
            </w:r>
          </w:p>
        </w:tc>
        <w:tc>
          <w:tcPr>
            <w:tcW w:w="582" w:type="pct"/>
          </w:tcPr>
          <w:p w14:paraId="7147A30D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0.8</w:t>
            </w:r>
          </w:p>
        </w:tc>
        <w:tc>
          <w:tcPr>
            <w:tcW w:w="582" w:type="pct"/>
          </w:tcPr>
          <w:p w14:paraId="644716D1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0.00</w:t>
            </w:r>
          </w:p>
        </w:tc>
        <w:tc>
          <w:tcPr>
            <w:tcW w:w="582" w:type="pct"/>
          </w:tcPr>
          <w:p w14:paraId="16433BC0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0.977</w:t>
            </w:r>
          </w:p>
        </w:tc>
      </w:tr>
      <w:tr w:rsidR="00B57BAF" w:rsidRPr="00B57BAF" w14:paraId="2FBE2C9C" w14:textId="77777777" w:rsidTr="00B57BAF">
        <w:trPr>
          <w:jc w:val="left"/>
        </w:trPr>
        <w:tc>
          <w:tcPr>
            <w:tcW w:w="582" w:type="pct"/>
            <w:vMerge/>
          </w:tcPr>
          <w:p w14:paraId="45A55186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72355D17" w14:textId="138BB19B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Quality of ingestion subscale</w:t>
            </w:r>
            <w:r w:rsidRPr="00B57BAF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582" w:type="pct"/>
          </w:tcPr>
          <w:p w14:paraId="04412C47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3.3</w:t>
            </w:r>
          </w:p>
        </w:tc>
        <w:tc>
          <w:tcPr>
            <w:tcW w:w="582" w:type="pct"/>
          </w:tcPr>
          <w:p w14:paraId="534C4914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1.0</w:t>
            </w:r>
          </w:p>
        </w:tc>
        <w:tc>
          <w:tcPr>
            <w:tcW w:w="582" w:type="pct"/>
          </w:tcPr>
          <w:p w14:paraId="309C6154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3.8</w:t>
            </w:r>
          </w:p>
        </w:tc>
        <w:tc>
          <w:tcPr>
            <w:tcW w:w="582" w:type="pct"/>
          </w:tcPr>
          <w:p w14:paraId="7A4E9DEB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350D285F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0.52</w:t>
            </w:r>
          </w:p>
        </w:tc>
        <w:tc>
          <w:tcPr>
            <w:tcW w:w="582" w:type="pct"/>
          </w:tcPr>
          <w:p w14:paraId="54D2A2D8" w14:textId="577BAEC6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&lt; 0.001</w:t>
            </w:r>
          </w:p>
        </w:tc>
      </w:tr>
      <w:tr w:rsidR="00B57BAF" w:rsidRPr="00B57BAF" w14:paraId="1ED167FE" w14:textId="77777777" w:rsidTr="00B57BAF">
        <w:trPr>
          <w:jc w:val="left"/>
        </w:trPr>
        <w:tc>
          <w:tcPr>
            <w:tcW w:w="582" w:type="pct"/>
            <w:vMerge/>
          </w:tcPr>
          <w:p w14:paraId="2DC224FB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0C116F87" w14:textId="72D53CAD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Ability for working</w:t>
            </w:r>
          </w:p>
        </w:tc>
        <w:tc>
          <w:tcPr>
            <w:tcW w:w="582" w:type="pct"/>
          </w:tcPr>
          <w:p w14:paraId="13F04651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1.8</w:t>
            </w:r>
          </w:p>
        </w:tc>
        <w:tc>
          <w:tcPr>
            <w:tcW w:w="582" w:type="pct"/>
          </w:tcPr>
          <w:p w14:paraId="03C654B7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6AACA84D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1.8</w:t>
            </w:r>
          </w:p>
        </w:tc>
        <w:tc>
          <w:tcPr>
            <w:tcW w:w="582" w:type="pct"/>
          </w:tcPr>
          <w:p w14:paraId="7CC1782C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252C26E6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0.13</w:t>
            </w:r>
          </w:p>
        </w:tc>
        <w:tc>
          <w:tcPr>
            <w:tcW w:w="582" w:type="pct"/>
          </w:tcPr>
          <w:p w14:paraId="29DD0339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0.261</w:t>
            </w:r>
          </w:p>
        </w:tc>
      </w:tr>
      <w:tr w:rsidR="00B57BAF" w:rsidRPr="00B57BAF" w14:paraId="30AF4FF4" w14:textId="77777777" w:rsidTr="00B57BAF">
        <w:trPr>
          <w:jc w:val="left"/>
        </w:trPr>
        <w:tc>
          <w:tcPr>
            <w:tcW w:w="582" w:type="pct"/>
            <w:vMerge w:val="restart"/>
            <w:vAlign w:val="top"/>
          </w:tcPr>
          <w:p w14:paraId="628F3D49" w14:textId="490CABCB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Quality of life</w:t>
            </w:r>
          </w:p>
        </w:tc>
        <w:tc>
          <w:tcPr>
            <w:tcW w:w="925" w:type="pct"/>
          </w:tcPr>
          <w:p w14:paraId="2C2EF456" w14:textId="63AFB538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Dissatisfaction with symptoms</w:t>
            </w:r>
          </w:p>
        </w:tc>
        <w:tc>
          <w:tcPr>
            <w:tcW w:w="582" w:type="pct"/>
          </w:tcPr>
          <w:p w14:paraId="2060406A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1.6</w:t>
            </w:r>
          </w:p>
        </w:tc>
        <w:tc>
          <w:tcPr>
            <w:tcW w:w="582" w:type="pct"/>
          </w:tcPr>
          <w:p w14:paraId="2793ECB0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0.7</w:t>
            </w:r>
          </w:p>
        </w:tc>
        <w:tc>
          <w:tcPr>
            <w:tcW w:w="582" w:type="pct"/>
          </w:tcPr>
          <w:p w14:paraId="70EBEF08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1.8</w:t>
            </w:r>
          </w:p>
        </w:tc>
        <w:tc>
          <w:tcPr>
            <w:tcW w:w="582" w:type="pct"/>
          </w:tcPr>
          <w:p w14:paraId="263DF09B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314436F6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0.21</w:t>
            </w:r>
          </w:p>
        </w:tc>
        <w:tc>
          <w:tcPr>
            <w:tcW w:w="582" w:type="pct"/>
          </w:tcPr>
          <w:p w14:paraId="20FD4E3D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0.022</w:t>
            </w:r>
          </w:p>
        </w:tc>
      </w:tr>
      <w:tr w:rsidR="00B57BAF" w:rsidRPr="00B57BAF" w14:paraId="193D3702" w14:textId="77777777" w:rsidTr="00B57BAF">
        <w:trPr>
          <w:jc w:val="left"/>
        </w:trPr>
        <w:tc>
          <w:tcPr>
            <w:tcW w:w="582" w:type="pct"/>
            <w:vMerge/>
          </w:tcPr>
          <w:p w14:paraId="509B1CA8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69A72AC7" w14:textId="2184967D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Dissatisfaction during meals</w:t>
            </w:r>
          </w:p>
        </w:tc>
        <w:tc>
          <w:tcPr>
            <w:tcW w:w="582" w:type="pct"/>
          </w:tcPr>
          <w:p w14:paraId="4D20F4A6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1.8</w:t>
            </w:r>
          </w:p>
        </w:tc>
        <w:tc>
          <w:tcPr>
            <w:tcW w:w="582" w:type="pct"/>
          </w:tcPr>
          <w:p w14:paraId="045674C7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03CA9C10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2.2</w:t>
            </w:r>
          </w:p>
        </w:tc>
        <w:tc>
          <w:tcPr>
            <w:tcW w:w="582" w:type="pct"/>
          </w:tcPr>
          <w:p w14:paraId="0ED1B3E9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1.1</w:t>
            </w:r>
          </w:p>
        </w:tc>
        <w:tc>
          <w:tcPr>
            <w:tcW w:w="582" w:type="pct"/>
          </w:tcPr>
          <w:p w14:paraId="1DEF9790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0.29</w:t>
            </w:r>
          </w:p>
        </w:tc>
        <w:tc>
          <w:tcPr>
            <w:tcW w:w="582" w:type="pct"/>
          </w:tcPr>
          <w:p w14:paraId="0B961F58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0.004</w:t>
            </w:r>
          </w:p>
        </w:tc>
      </w:tr>
      <w:tr w:rsidR="00B57BAF" w:rsidRPr="00B57BAF" w14:paraId="22F34F68" w14:textId="77777777" w:rsidTr="00B57BAF">
        <w:trPr>
          <w:jc w:val="left"/>
        </w:trPr>
        <w:tc>
          <w:tcPr>
            <w:tcW w:w="582" w:type="pct"/>
            <w:vMerge/>
          </w:tcPr>
          <w:p w14:paraId="5C73F881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68115037" w14:textId="3E060859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Dissatisfaction during work</w:t>
            </w:r>
          </w:p>
        </w:tc>
        <w:tc>
          <w:tcPr>
            <w:tcW w:w="582" w:type="pct"/>
          </w:tcPr>
          <w:p w14:paraId="7B3F48A3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1.6</w:t>
            </w:r>
          </w:p>
        </w:tc>
        <w:tc>
          <w:tcPr>
            <w:tcW w:w="582" w:type="pct"/>
          </w:tcPr>
          <w:p w14:paraId="45D27C51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0.7</w:t>
            </w:r>
          </w:p>
        </w:tc>
        <w:tc>
          <w:tcPr>
            <w:tcW w:w="582" w:type="pct"/>
          </w:tcPr>
          <w:p w14:paraId="36F806DE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1.7</w:t>
            </w:r>
          </w:p>
        </w:tc>
        <w:tc>
          <w:tcPr>
            <w:tcW w:w="582" w:type="pct"/>
          </w:tcPr>
          <w:p w14:paraId="642C4B83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1259CAC4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0.03</w:t>
            </w:r>
          </w:p>
        </w:tc>
        <w:tc>
          <w:tcPr>
            <w:tcW w:w="582" w:type="pct"/>
          </w:tcPr>
          <w:p w14:paraId="19C48371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0.774</w:t>
            </w:r>
          </w:p>
        </w:tc>
      </w:tr>
      <w:tr w:rsidR="00B57BAF" w:rsidRPr="00B57BAF" w14:paraId="37E08E92" w14:textId="77777777" w:rsidTr="00B57BAF">
        <w:trPr>
          <w:jc w:val="left"/>
        </w:trPr>
        <w:tc>
          <w:tcPr>
            <w:tcW w:w="582" w:type="pct"/>
            <w:vMerge/>
          </w:tcPr>
          <w:p w14:paraId="6B3A1BF3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2F4F2AF2" w14:textId="24C99C6F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 xml:space="preserve">Dissatisfaction with daily life </w:t>
            </w: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subscale</w:t>
            </w:r>
          </w:p>
        </w:tc>
        <w:tc>
          <w:tcPr>
            <w:tcW w:w="582" w:type="pct"/>
          </w:tcPr>
          <w:p w14:paraId="0B2F4E86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1.7</w:t>
            </w:r>
          </w:p>
        </w:tc>
        <w:tc>
          <w:tcPr>
            <w:tcW w:w="582" w:type="pct"/>
          </w:tcPr>
          <w:p w14:paraId="30E41E88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0.6</w:t>
            </w:r>
          </w:p>
        </w:tc>
        <w:tc>
          <w:tcPr>
            <w:tcW w:w="582" w:type="pct"/>
          </w:tcPr>
          <w:p w14:paraId="3A74158F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1.9</w:t>
            </w:r>
          </w:p>
        </w:tc>
        <w:tc>
          <w:tcPr>
            <w:tcW w:w="582" w:type="pct"/>
          </w:tcPr>
          <w:p w14:paraId="126BD3BD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0.8</w:t>
            </w:r>
          </w:p>
        </w:tc>
        <w:tc>
          <w:tcPr>
            <w:tcW w:w="582" w:type="pct"/>
          </w:tcPr>
          <w:p w14:paraId="4DA6A365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0.21</w:t>
            </w:r>
          </w:p>
        </w:tc>
        <w:tc>
          <w:tcPr>
            <w:tcW w:w="582" w:type="pct"/>
          </w:tcPr>
          <w:p w14:paraId="0CD73A34" w14:textId="77777777" w:rsidR="00B57BAF" w:rsidRPr="00B57BAF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57BAF">
              <w:rPr>
                <w:rFonts w:ascii="Book Antiqua" w:hAnsi="Book Antiqua"/>
                <w:color w:val="000000" w:themeColor="text1"/>
                <w:lang w:val="en-US"/>
              </w:rPr>
              <w:t>0.016</w:t>
            </w:r>
          </w:p>
        </w:tc>
      </w:tr>
    </w:tbl>
    <w:p w14:paraId="3CCA3AED" w14:textId="5DD0E66D" w:rsidR="0052730E" w:rsidRPr="00E95240" w:rsidRDefault="00B57BAF" w:rsidP="00E95240">
      <w:pPr>
        <w:snapToGrid w:val="0"/>
        <w:spacing w:line="360" w:lineRule="auto"/>
        <w:jc w:val="both"/>
        <w:rPr>
          <w:rFonts w:ascii="Book Antiqua" w:hAnsi="Book Antiqua"/>
          <w:bCs/>
          <w:lang w:bidi="en-US"/>
        </w:rPr>
      </w:pPr>
      <w:r w:rsidRPr="00B57BAF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Pr="00B57BAF">
        <w:rPr>
          <w:rFonts w:ascii="Book Antiqua" w:hAnsi="Book Antiqua" w:hint="eastAsia"/>
          <w:color w:val="000000" w:themeColor="text1"/>
          <w:lang w:eastAsia="zh-CN" w:bidi="en-US"/>
        </w:rPr>
        <w:t>H</w:t>
      </w:r>
      <w:r w:rsidRPr="00B57BAF">
        <w:rPr>
          <w:rFonts w:ascii="Book Antiqua" w:hAnsi="Book Antiqua"/>
          <w:color w:val="000000" w:themeColor="text1"/>
          <w:lang w:bidi="en-US"/>
        </w:rPr>
        <w:t xml:space="preserve">igher scores indicate a better condition. In items or subscale without </w:t>
      </w:r>
      <w:r w:rsidRPr="00B57BAF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Pr="00B57BAF">
        <w:rPr>
          <w:rFonts w:ascii="Book Antiqua" w:hAnsi="Book Antiqua"/>
          <w:color w:val="000000" w:themeColor="text1"/>
          <w:lang w:bidi="en-US"/>
        </w:rPr>
        <w:t xml:space="preserve">, higher scores </w:t>
      </w:r>
      <w:r w:rsidRPr="00E95240">
        <w:rPr>
          <w:rFonts w:ascii="Book Antiqua" w:hAnsi="Book Antiqua"/>
          <w:lang w:bidi="en-US"/>
        </w:rPr>
        <w:t>indicate a worse condition.</w:t>
      </w:r>
      <w:r>
        <w:rPr>
          <w:rFonts w:ascii="Book Antiqua" w:hAnsi="Book Antiqua" w:hint="eastAsia"/>
          <w:lang w:eastAsia="zh-CN" w:bidi="en-US"/>
        </w:rPr>
        <w:t xml:space="preserve"> </w:t>
      </w:r>
      <w:r w:rsidR="0052730E" w:rsidRPr="00E95240">
        <w:rPr>
          <w:rFonts w:ascii="Book Antiqua" w:hAnsi="Book Antiqua"/>
          <w:bCs/>
          <w:lang w:bidi="en-US"/>
        </w:rPr>
        <w:t>ART: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="0052730E" w:rsidRPr="00E95240">
        <w:rPr>
          <w:rFonts w:ascii="Book Antiqua" w:hAnsi="Book Antiqua"/>
          <w:bCs/>
          <w:lang w:bidi="en-US"/>
        </w:rPr>
        <w:t>Augmented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="0052730E" w:rsidRPr="00E95240">
        <w:rPr>
          <w:rFonts w:ascii="Book Antiqua" w:hAnsi="Book Antiqua"/>
          <w:bCs/>
          <w:lang w:bidi="en-US"/>
        </w:rPr>
        <w:t>rectangle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="0052730E" w:rsidRPr="00E95240">
        <w:rPr>
          <w:rFonts w:ascii="Book Antiqua" w:hAnsi="Book Antiqua"/>
          <w:bCs/>
          <w:lang w:bidi="en-US"/>
        </w:rPr>
        <w:t>technique;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="0052730E" w:rsidRPr="00E95240">
        <w:rPr>
          <w:rFonts w:ascii="Book Antiqua" w:hAnsi="Book Antiqua"/>
          <w:bCs/>
          <w:lang w:bidi="en-US"/>
        </w:rPr>
        <w:t>PGSAS: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proofErr w:type="spellStart"/>
      <w:r w:rsidR="0052730E" w:rsidRPr="00E95240">
        <w:rPr>
          <w:rFonts w:ascii="Book Antiqua" w:hAnsi="Book Antiqua"/>
          <w:bCs/>
          <w:lang w:bidi="en-US"/>
        </w:rPr>
        <w:t>Postgastrectomy</w:t>
      </w:r>
      <w:proofErr w:type="spellEnd"/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="0052730E" w:rsidRPr="00E95240">
        <w:rPr>
          <w:rFonts w:ascii="Book Antiqua" w:hAnsi="Book Antiqua"/>
          <w:bCs/>
          <w:lang w:bidi="en-US"/>
        </w:rPr>
        <w:t>Syndrome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="0052730E" w:rsidRPr="00E95240">
        <w:rPr>
          <w:rFonts w:ascii="Book Antiqua" w:hAnsi="Book Antiqua"/>
          <w:bCs/>
          <w:lang w:bidi="en-US"/>
        </w:rPr>
        <w:t>Assessment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="0052730E" w:rsidRPr="00E95240">
        <w:rPr>
          <w:rFonts w:ascii="Book Antiqua" w:hAnsi="Book Antiqua"/>
          <w:bCs/>
          <w:lang w:bidi="en-US"/>
        </w:rPr>
        <w:t>Scale;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="0052730E" w:rsidRPr="00E95240">
        <w:rPr>
          <w:rFonts w:ascii="Book Antiqua" w:hAnsi="Book Antiqua"/>
          <w:bCs/>
          <w:lang w:bidi="en-US"/>
        </w:rPr>
        <w:t>SD: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="0052730E" w:rsidRPr="00E95240">
        <w:rPr>
          <w:rFonts w:ascii="Book Antiqua" w:hAnsi="Book Antiqua"/>
          <w:bCs/>
          <w:lang w:bidi="en-US"/>
        </w:rPr>
        <w:t>Standard</w:t>
      </w:r>
      <w:r w:rsidR="00BF3EC9" w:rsidRPr="00E95240">
        <w:rPr>
          <w:rFonts w:ascii="Book Antiqua" w:hAnsi="Book Antiqua"/>
          <w:bCs/>
          <w:lang w:bidi="en-US"/>
        </w:rPr>
        <w:t xml:space="preserve"> </w:t>
      </w:r>
      <w:r w:rsidR="0052730E" w:rsidRPr="00E95240">
        <w:rPr>
          <w:rFonts w:ascii="Book Antiqua" w:hAnsi="Book Antiqua"/>
          <w:bCs/>
          <w:lang w:bidi="en-US"/>
        </w:rPr>
        <w:t>deviation.</w:t>
      </w:r>
    </w:p>
    <w:p w14:paraId="269DC70B" w14:textId="77777777" w:rsidR="00B57BAF" w:rsidRPr="00E95240" w:rsidRDefault="00B57BAF">
      <w:pPr>
        <w:snapToGrid w:val="0"/>
        <w:spacing w:line="360" w:lineRule="auto"/>
        <w:jc w:val="both"/>
        <w:rPr>
          <w:rFonts w:ascii="Book Antiqua" w:hAnsi="Book Antiqua"/>
          <w:bCs/>
          <w:lang w:bidi="en-US"/>
        </w:rPr>
      </w:pPr>
    </w:p>
    <w:sectPr w:rsidR="00B57BAF" w:rsidRPr="00E95240" w:rsidSect="00B2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868F" w14:textId="77777777" w:rsidR="00BF7FF9" w:rsidRDefault="00BF7FF9" w:rsidP="00B27CE5">
      <w:r>
        <w:separator/>
      </w:r>
    </w:p>
  </w:endnote>
  <w:endnote w:type="continuationSeparator" w:id="0">
    <w:p w14:paraId="6C925039" w14:textId="77777777" w:rsidR="00BF7FF9" w:rsidRDefault="00BF7FF9" w:rsidP="00B2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243232092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69A24B1" w14:textId="1C0BAEDB" w:rsidR="00E95240" w:rsidRDefault="00E95240" w:rsidP="00E95240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3C0067C8" w14:textId="77777777" w:rsidR="00E95240" w:rsidRDefault="00E95240" w:rsidP="00B27CE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9DE5" w14:textId="18C43C21" w:rsidR="00E95240" w:rsidRPr="00BF3EC9" w:rsidRDefault="00E95240" w:rsidP="00BF3EC9">
    <w:pPr>
      <w:pStyle w:val="ad"/>
      <w:ind w:right="360"/>
      <w:jc w:val="right"/>
      <w:rPr>
        <w:rFonts w:ascii="Book Antiqua" w:hAnsi="Book Antiqua"/>
      </w:rPr>
    </w:pPr>
    <w:r w:rsidRPr="00BF3EC9">
      <w:rPr>
        <w:rFonts w:ascii="Book Antiqua" w:hAnsi="Book Antiqua"/>
      </w:rPr>
      <w:fldChar w:fldCharType="begin"/>
    </w:r>
    <w:r w:rsidRPr="00BF3EC9">
      <w:rPr>
        <w:rFonts w:ascii="Book Antiqua" w:hAnsi="Book Antiqua"/>
      </w:rPr>
      <w:instrText xml:space="preserve"> PAGE  \* Arabic  \* MERGEFORMAT </w:instrText>
    </w:r>
    <w:r w:rsidRPr="00BF3EC9">
      <w:rPr>
        <w:rFonts w:ascii="Book Antiqua" w:hAnsi="Book Antiqua"/>
      </w:rPr>
      <w:fldChar w:fldCharType="separate"/>
    </w:r>
    <w:r w:rsidR="00563D82">
      <w:rPr>
        <w:rFonts w:ascii="Book Antiqua" w:hAnsi="Book Antiqua"/>
        <w:noProof/>
      </w:rPr>
      <w:t>1</w:t>
    </w:r>
    <w:r w:rsidRPr="00BF3EC9">
      <w:rPr>
        <w:rFonts w:ascii="Book Antiqua" w:hAnsi="Book Antiqua"/>
      </w:rPr>
      <w:fldChar w:fldCharType="end"/>
    </w:r>
    <w:r w:rsidRPr="00BF3EC9">
      <w:rPr>
        <w:rFonts w:ascii="Book Antiqua" w:hAnsi="Book Antiqua"/>
      </w:rPr>
      <w:t>/</w:t>
    </w:r>
    <w:r w:rsidRPr="00BF3EC9">
      <w:rPr>
        <w:rFonts w:ascii="Book Antiqua" w:hAnsi="Book Antiqua"/>
      </w:rPr>
      <w:fldChar w:fldCharType="begin"/>
    </w:r>
    <w:r w:rsidRPr="00BF3EC9">
      <w:rPr>
        <w:rFonts w:ascii="Book Antiqua" w:hAnsi="Book Antiqua"/>
      </w:rPr>
      <w:instrText xml:space="preserve"> NUMPAGES   \* MERGEFORMAT </w:instrText>
    </w:r>
    <w:r w:rsidRPr="00BF3EC9">
      <w:rPr>
        <w:rFonts w:ascii="Book Antiqua" w:hAnsi="Book Antiqua"/>
      </w:rPr>
      <w:fldChar w:fldCharType="separate"/>
    </w:r>
    <w:r w:rsidR="00563D82">
      <w:rPr>
        <w:rFonts w:ascii="Book Antiqua" w:hAnsi="Book Antiqua"/>
        <w:noProof/>
      </w:rPr>
      <w:t>30</w:t>
    </w:r>
    <w:r w:rsidRPr="00BF3EC9">
      <w:rPr>
        <w:rFonts w:ascii="Book Antiqua" w:hAnsi="Book Antiqu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96CC" w14:textId="77777777" w:rsidR="00BF7FF9" w:rsidRDefault="00BF7FF9" w:rsidP="00B27CE5">
      <w:r>
        <w:separator/>
      </w:r>
    </w:p>
  </w:footnote>
  <w:footnote w:type="continuationSeparator" w:id="0">
    <w:p w14:paraId="3107202D" w14:textId="77777777" w:rsidR="00BF7FF9" w:rsidRDefault="00BF7FF9" w:rsidP="00B27CE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6792"/>
    <w:rsid w:val="00064465"/>
    <w:rsid w:val="000A6C0C"/>
    <w:rsid w:val="000B1224"/>
    <w:rsid w:val="000D1D56"/>
    <w:rsid w:val="000E0D55"/>
    <w:rsid w:val="001019BA"/>
    <w:rsid w:val="00120178"/>
    <w:rsid w:val="00155836"/>
    <w:rsid w:val="002241D8"/>
    <w:rsid w:val="00237814"/>
    <w:rsid w:val="00252DAA"/>
    <w:rsid w:val="00291A5B"/>
    <w:rsid w:val="00362EB3"/>
    <w:rsid w:val="003D65D2"/>
    <w:rsid w:val="00485096"/>
    <w:rsid w:val="00491E77"/>
    <w:rsid w:val="0052730E"/>
    <w:rsid w:val="00563D82"/>
    <w:rsid w:val="0056488F"/>
    <w:rsid w:val="006002BE"/>
    <w:rsid w:val="0065206F"/>
    <w:rsid w:val="006A3D33"/>
    <w:rsid w:val="006D1CE5"/>
    <w:rsid w:val="007F414D"/>
    <w:rsid w:val="008467A9"/>
    <w:rsid w:val="0087521A"/>
    <w:rsid w:val="0087741D"/>
    <w:rsid w:val="00896A86"/>
    <w:rsid w:val="008A4D8C"/>
    <w:rsid w:val="008B44BB"/>
    <w:rsid w:val="008E79BA"/>
    <w:rsid w:val="00963A56"/>
    <w:rsid w:val="00983B9A"/>
    <w:rsid w:val="00A77B3E"/>
    <w:rsid w:val="00B27CE5"/>
    <w:rsid w:val="00B37FBC"/>
    <w:rsid w:val="00B57BAF"/>
    <w:rsid w:val="00BC241A"/>
    <w:rsid w:val="00BF3EC9"/>
    <w:rsid w:val="00BF7FF9"/>
    <w:rsid w:val="00C3348F"/>
    <w:rsid w:val="00C634D8"/>
    <w:rsid w:val="00CA2A55"/>
    <w:rsid w:val="00D2418E"/>
    <w:rsid w:val="00D273E8"/>
    <w:rsid w:val="00D513E2"/>
    <w:rsid w:val="00D815FD"/>
    <w:rsid w:val="00E26036"/>
    <w:rsid w:val="00E74EC8"/>
    <w:rsid w:val="00E9010B"/>
    <w:rsid w:val="00E95240"/>
    <w:rsid w:val="00F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A4827"/>
  <w15:docId w15:val="{AAB4A1BB-291E-4C7B-A363-BB1E27DB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30E"/>
    <w:rPr>
      <w:rFonts w:asciiTheme="minorHAnsi" w:hAnsiTheme="minorHAnsi" w:cstheme="minorBidi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deck5tablebodythreelines">
    <w:name w:val="M_deck_5_table_body_three_lines"/>
    <w:basedOn w:val="a1"/>
    <w:uiPriority w:val="99"/>
    <w:rsid w:val="0052730E"/>
    <w:pPr>
      <w:adjustRightInd w:val="0"/>
      <w:snapToGrid w:val="0"/>
      <w:spacing w:line="300" w:lineRule="exact"/>
      <w:jc w:val="center"/>
    </w:pPr>
    <w:rPr>
      <w:rFonts w:eastAsia="宋体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表 (格子)1"/>
    <w:basedOn w:val="a1"/>
    <w:next w:val="a3"/>
    <w:uiPriority w:val="39"/>
    <w:rsid w:val="0052730E"/>
    <w:pPr>
      <w:spacing w:line="260" w:lineRule="atLeast"/>
      <w:jc w:val="both"/>
    </w:pPr>
    <w:rPr>
      <w:rFonts w:ascii="Palatino Linotype" w:eastAsia="宋体" w:hAnsi="Palatino Linotype"/>
      <w:color w:val="00000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52730E"/>
    <w:rPr>
      <w:sz w:val="21"/>
      <w:szCs w:val="21"/>
    </w:rPr>
  </w:style>
  <w:style w:type="paragraph" w:styleId="a5">
    <w:name w:val="annotation text"/>
    <w:basedOn w:val="a"/>
    <w:link w:val="a6"/>
    <w:rsid w:val="0052730E"/>
  </w:style>
  <w:style w:type="character" w:customStyle="1" w:styleId="a6">
    <w:name w:val="批注文字 字符"/>
    <w:basedOn w:val="a0"/>
    <w:link w:val="a5"/>
    <w:rsid w:val="0052730E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52730E"/>
    <w:rPr>
      <w:b/>
      <w:bCs/>
    </w:rPr>
  </w:style>
  <w:style w:type="character" w:customStyle="1" w:styleId="a8">
    <w:name w:val="批注主题 字符"/>
    <w:basedOn w:val="a6"/>
    <w:link w:val="a7"/>
    <w:rsid w:val="0052730E"/>
    <w:rPr>
      <w:b/>
      <w:bCs/>
      <w:sz w:val="24"/>
      <w:szCs w:val="24"/>
    </w:rPr>
  </w:style>
  <w:style w:type="paragraph" w:styleId="a9">
    <w:name w:val="Balloon Text"/>
    <w:basedOn w:val="a"/>
    <w:link w:val="aa"/>
    <w:rsid w:val="0052730E"/>
    <w:rPr>
      <w:sz w:val="18"/>
      <w:szCs w:val="18"/>
    </w:rPr>
  </w:style>
  <w:style w:type="character" w:customStyle="1" w:styleId="aa">
    <w:name w:val="批注框文本 字符"/>
    <w:basedOn w:val="a0"/>
    <w:link w:val="a9"/>
    <w:rsid w:val="0052730E"/>
    <w:rPr>
      <w:sz w:val="18"/>
      <w:szCs w:val="18"/>
    </w:rPr>
  </w:style>
  <w:style w:type="paragraph" w:styleId="ab">
    <w:name w:val="Revision"/>
    <w:hidden/>
    <w:uiPriority w:val="99"/>
    <w:semiHidden/>
    <w:rsid w:val="00D2418E"/>
    <w:rPr>
      <w:sz w:val="24"/>
      <w:szCs w:val="24"/>
    </w:rPr>
  </w:style>
  <w:style w:type="character" w:styleId="ac">
    <w:name w:val="line number"/>
    <w:basedOn w:val="a0"/>
    <w:semiHidden/>
    <w:unhideWhenUsed/>
    <w:rsid w:val="00B27CE5"/>
  </w:style>
  <w:style w:type="paragraph" w:styleId="ad">
    <w:name w:val="footer"/>
    <w:basedOn w:val="a"/>
    <w:link w:val="ae"/>
    <w:unhideWhenUsed/>
    <w:rsid w:val="00B27CE5"/>
    <w:pPr>
      <w:tabs>
        <w:tab w:val="center" w:pos="4252"/>
        <w:tab w:val="right" w:pos="8504"/>
      </w:tabs>
      <w:snapToGrid w:val="0"/>
    </w:pPr>
  </w:style>
  <w:style w:type="character" w:customStyle="1" w:styleId="ae">
    <w:name w:val="页脚 字符"/>
    <w:basedOn w:val="a0"/>
    <w:link w:val="ad"/>
    <w:rsid w:val="00B27CE5"/>
    <w:rPr>
      <w:sz w:val="24"/>
      <w:szCs w:val="24"/>
    </w:rPr>
  </w:style>
  <w:style w:type="character" w:styleId="af">
    <w:name w:val="page number"/>
    <w:basedOn w:val="a0"/>
    <w:semiHidden/>
    <w:unhideWhenUsed/>
    <w:rsid w:val="00B27CE5"/>
  </w:style>
  <w:style w:type="paragraph" w:styleId="af0">
    <w:name w:val="header"/>
    <w:basedOn w:val="a"/>
    <w:link w:val="af1"/>
    <w:unhideWhenUsed/>
    <w:rsid w:val="00BF3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sid w:val="00BF3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5912</Words>
  <Characters>33699</Characters>
  <Application>Microsoft Office Word</Application>
  <DocSecurity>0</DocSecurity>
  <Lines>280</Lines>
  <Paragraphs>79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2022-02-10T08:39:00Z</dcterms:created>
  <dcterms:modified xsi:type="dcterms:W3CDTF">2022-02-10T08:39:00Z</dcterms:modified>
</cp:coreProperties>
</file>