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00D1"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671C2C70"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72064</w:t>
      </w:r>
    </w:p>
    <w:p w14:paraId="3EE1AEB6"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2F856C7" w14:textId="77777777" w:rsidR="009C72B6" w:rsidRDefault="009C72B6">
      <w:pPr>
        <w:spacing w:line="360" w:lineRule="auto"/>
        <w:jc w:val="both"/>
        <w:rPr>
          <w:rFonts w:ascii="Book Antiqua" w:hAnsi="Book Antiqua"/>
        </w:rPr>
      </w:pPr>
    </w:p>
    <w:p w14:paraId="3C260841" w14:textId="77777777" w:rsidR="009C72B6" w:rsidRDefault="001E2D0C">
      <w:pPr>
        <w:spacing w:line="360" w:lineRule="auto"/>
        <w:jc w:val="both"/>
        <w:rPr>
          <w:rFonts w:ascii="Book Antiqua" w:hAnsi="Book Antiqua"/>
        </w:rPr>
      </w:pPr>
      <w:r>
        <w:rPr>
          <w:rFonts w:ascii="Book Antiqua" w:eastAsia="Book Antiqua" w:hAnsi="Book Antiqua" w:cs="Book Antiqua"/>
          <w:b/>
          <w:bCs/>
          <w:color w:val="000000"/>
        </w:rPr>
        <w:t>COVID-19, stigma, and people with disabilities: A mental health perspective</w:t>
      </w:r>
    </w:p>
    <w:p w14:paraId="1A17781D" w14:textId="77777777" w:rsidR="009C72B6" w:rsidRDefault="009C72B6">
      <w:pPr>
        <w:spacing w:line="360" w:lineRule="auto"/>
        <w:jc w:val="both"/>
        <w:rPr>
          <w:rFonts w:ascii="Book Antiqua" w:hAnsi="Book Antiqua"/>
        </w:rPr>
      </w:pPr>
    </w:p>
    <w:p w14:paraId="1167A37D" w14:textId="77777777" w:rsidR="009C72B6" w:rsidRDefault="001E2D0C">
      <w:pPr>
        <w:spacing w:line="360" w:lineRule="auto"/>
        <w:jc w:val="both"/>
        <w:rPr>
          <w:rFonts w:ascii="Book Antiqua" w:hAnsi="Book Antiqua"/>
        </w:rPr>
      </w:pPr>
      <w:proofErr w:type="spellStart"/>
      <w:r>
        <w:rPr>
          <w:rStyle w:val="normaltextrun"/>
          <w:rFonts w:ascii="Book Antiqua" w:eastAsia="Malgun Gothic" w:hAnsi="Book Antiqua"/>
          <w:lang w:eastAsia="ko-KR"/>
        </w:rPr>
        <w:t>Swarnakar</w:t>
      </w:r>
      <w:proofErr w:type="spellEnd"/>
      <w:r>
        <w:rPr>
          <w:rStyle w:val="normaltextrun"/>
          <w:rFonts w:ascii="Book Antiqua" w:eastAsia="Malgun Gothic" w:hAnsi="Book Antiqua"/>
          <w:lang w:eastAsia="ko-KR"/>
        </w:rPr>
        <w:t xml:space="preserve"> 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COVID, stigma, disability, and public health</w:t>
      </w:r>
    </w:p>
    <w:p w14:paraId="4FF7B9AB" w14:textId="77777777" w:rsidR="009C72B6" w:rsidRDefault="009C72B6">
      <w:pPr>
        <w:spacing w:line="360" w:lineRule="auto"/>
        <w:jc w:val="both"/>
        <w:rPr>
          <w:rFonts w:ascii="Book Antiqua" w:hAnsi="Book Antiqua"/>
        </w:rPr>
      </w:pPr>
    </w:p>
    <w:p w14:paraId="6D9AA4FE" w14:textId="77777777" w:rsidR="009C72B6" w:rsidRDefault="001E2D0C">
      <w:pPr>
        <w:spacing w:line="360" w:lineRule="auto"/>
        <w:jc w:val="both"/>
        <w:rPr>
          <w:rFonts w:ascii="Book Antiqua" w:hAnsi="Book Antiqua"/>
        </w:rPr>
      </w:pPr>
      <w:proofErr w:type="spellStart"/>
      <w:r>
        <w:rPr>
          <w:rFonts w:ascii="Book Antiqua" w:eastAsia="Book Antiqua" w:hAnsi="Book Antiqua" w:cs="Book Antiqua"/>
          <w:color w:val="000000"/>
        </w:rPr>
        <w:t>Raktim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Shreya </w:t>
      </w:r>
      <w:proofErr w:type="spellStart"/>
      <w:r>
        <w:rPr>
          <w:rFonts w:ascii="Book Antiqua" w:eastAsia="Book Antiqua" w:hAnsi="Book Antiqua" w:cs="Book Antiqua"/>
          <w:color w:val="000000"/>
        </w:rPr>
        <w:t>Santra</w:t>
      </w:r>
      <w:proofErr w:type="spellEnd"/>
    </w:p>
    <w:p w14:paraId="60B8963D" w14:textId="77777777" w:rsidR="009C72B6" w:rsidRDefault="009C72B6">
      <w:pPr>
        <w:spacing w:line="360" w:lineRule="auto"/>
        <w:jc w:val="both"/>
        <w:rPr>
          <w:rFonts w:ascii="Book Antiqua" w:hAnsi="Book Antiqua"/>
        </w:rPr>
      </w:pPr>
    </w:p>
    <w:p w14:paraId="246886A4" w14:textId="77777777" w:rsidR="009C72B6" w:rsidRDefault="001E2D0C">
      <w:pPr>
        <w:spacing w:line="360" w:lineRule="auto"/>
        <w:jc w:val="both"/>
        <w:rPr>
          <w:rFonts w:ascii="Book Antiqua" w:hAnsi="Book Antiqua"/>
        </w:rPr>
      </w:pPr>
      <w:proofErr w:type="spellStart"/>
      <w:r>
        <w:rPr>
          <w:rFonts w:ascii="Book Antiqua" w:eastAsia="Book Antiqua" w:hAnsi="Book Antiqua" w:cs="Book Antiqua"/>
          <w:b/>
          <w:color w:val="000000"/>
        </w:rPr>
        <w:t>Raktim</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Swarnakar</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Physical Medicine and Rehabilitation, All India Institute of Medical Sciences, New Delhi 110029, Delhi, India</w:t>
      </w:r>
    </w:p>
    <w:p w14:paraId="59020B4E" w14:textId="77777777" w:rsidR="009C72B6" w:rsidRDefault="009C72B6">
      <w:pPr>
        <w:spacing w:line="360" w:lineRule="auto"/>
        <w:jc w:val="both"/>
        <w:rPr>
          <w:rFonts w:ascii="Book Antiqua" w:hAnsi="Book Antiqua"/>
        </w:rPr>
      </w:pPr>
    </w:p>
    <w:p w14:paraId="3E78A559" w14:textId="48882EBB" w:rsidR="009C72B6" w:rsidRDefault="001E2D0C">
      <w:pPr>
        <w:spacing w:line="360" w:lineRule="auto"/>
        <w:jc w:val="both"/>
        <w:rPr>
          <w:rFonts w:ascii="Book Antiqua" w:hAnsi="Book Antiqua"/>
        </w:rPr>
      </w:pPr>
      <w:r>
        <w:rPr>
          <w:rFonts w:ascii="Book Antiqua" w:eastAsia="Book Antiqua" w:hAnsi="Book Antiqua" w:cs="Book Antiqua"/>
          <w:b/>
          <w:bCs/>
          <w:color w:val="000000"/>
        </w:rPr>
        <w:t xml:space="preserve">Shreya </w:t>
      </w:r>
      <w:proofErr w:type="spellStart"/>
      <w:r>
        <w:rPr>
          <w:rFonts w:ascii="Book Antiqua" w:eastAsia="Book Antiqua" w:hAnsi="Book Antiqua" w:cs="Book Antiqua"/>
          <w:b/>
          <w:bCs/>
          <w:color w:val="000000"/>
        </w:rPr>
        <w:t>Santra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R. G. Kar Medical College and Hospital, Kolkata 700004, India</w:t>
      </w:r>
    </w:p>
    <w:p w14:paraId="356C2465" w14:textId="77777777" w:rsidR="009C72B6" w:rsidRDefault="009C72B6">
      <w:pPr>
        <w:spacing w:line="360" w:lineRule="auto"/>
        <w:jc w:val="both"/>
        <w:rPr>
          <w:rFonts w:ascii="Book Antiqua" w:hAnsi="Book Antiqua"/>
        </w:rPr>
      </w:pPr>
    </w:p>
    <w:p w14:paraId="10BD0119" w14:textId="77777777" w:rsidR="009C72B6" w:rsidRDefault="001E2D0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R</w:t>
      </w:r>
      <w:r>
        <w:rPr>
          <w:rFonts w:ascii="Book Antiqua" w:hAnsi="Book Antiqua" w:cs="Book Antiqua" w:hint="eastAsia"/>
          <w:color w:val="000000"/>
          <w:lang w:eastAsia="zh-CN"/>
        </w:rPr>
        <w:t xml:space="preserve"> </w:t>
      </w:r>
      <w:r>
        <w:rPr>
          <w:rFonts w:ascii="Book Antiqua" w:hAnsi="Book Antiqua" w:cs="Garamond"/>
        </w:rPr>
        <w:t>contributed</w:t>
      </w:r>
      <w:r>
        <w:rPr>
          <w:rFonts w:ascii="Book Antiqua" w:eastAsia="Book Antiqua" w:hAnsi="Book Antiqua" w:cs="Book Antiqua"/>
          <w:color w:val="000000"/>
        </w:rPr>
        <w:t xml:space="preserve"> to </w:t>
      </w:r>
      <w:r>
        <w:rPr>
          <w:rFonts w:ascii="Book Antiqua" w:hAnsi="Book Antiqua" w:cs="Book Antiqua" w:hint="eastAsia"/>
          <w:color w:val="000000"/>
          <w:lang w:eastAsia="zh-CN"/>
        </w:rPr>
        <w:t>c</w:t>
      </w:r>
      <w:r>
        <w:rPr>
          <w:rFonts w:ascii="Book Antiqua" w:eastAsia="Book Antiqua" w:hAnsi="Book Antiqua" w:cs="Book Antiqua"/>
          <w:color w:val="000000"/>
        </w:rPr>
        <w:t>onception</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esign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R</w:t>
      </w:r>
      <w:r>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Santra</w:t>
      </w:r>
      <w:proofErr w:type="spellEnd"/>
      <w:r>
        <w:rPr>
          <w:rFonts w:ascii="Book Antiqua" w:eastAsia="Book Antiqua" w:hAnsi="Book Antiqua" w:cs="Book Antiqua"/>
          <w:color w:val="000000"/>
        </w:rPr>
        <w:t xml:space="preserve"> S</w:t>
      </w:r>
      <w:r>
        <w:rPr>
          <w:rFonts w:ascii="Book Antiqua" w:hAnsi="Book Antiqua" w:cs="Book Antiqua" w:hint="eastAsia"/>
          <w:color w:val="000000"/>
          <w:lang w:eastAsia="zh-CN"/>
        </w:rPr>
        <w:t xml:space="preserve"> </w:t>
      </w:r>
      <w:r>
        <w:rPr>
          <w:rFonts w:ascii="Book Antiqua" w:hAnsi="Book Antiqua" w:cs="Garamond"/>
        </w:rPr>
        <w:t>contributed</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to </w:t>
      </w:r>
      <w:r>
        <w:rPr>
          <w:rFonts w:ascii="Book Antiqua" w:hAnsi="Book Antiqua" w:cs="Book Antiqua" w:hint="eastAsia"/>
          <w:color w:val="000000"/>
          <w:lang w:eastAsia="zh-CN"/>
        </w:rPr>
        <w:t>l</w:t>
      </w:r>
      <w:r>
        <w:rPr>
          <w:rFonts w:ascii="Book Antiqua" w:eastAsia="Book Antiqua" w:hAnsi="Book Antiqua" w:cs="Book Antiqua"/>
          <w:color w:val="000000"/>
        </w:rPr>
        <w:t>iterature search</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writing.</w:t>
      </w:r>
    </w:p>
    <w:p w14:paraId="3DDFDDB8" w14:textId="77777777" w:rsidR="009C72B6" w:rsidRDefault="009C72B6">
      <w:pPr>
        <w:spacing w:line="360" w:lineRule="auto"/>
        <w:jc w:val="both"/>
        <w:rPr>
          <w:rFonts w:ascii="Book Antiqua" w:hAnsi="Book Antiqua"/>
        </w:rPr>
      </w:pPr>
    </w:p>
    <w:p w14:paraId="5049BA2E" w14:textId="77777777" w:rsidR="009C72B6" w:rsidRDefault="001E2D0C">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Cs/>
          <w:color w:val="000000"/>
        </w:rPr>
        <w:t>Raktim</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Swarnakar</w:t>
      </w:r>
      <w:proofErr w:type="spellEnd"/>
      <w:r>
        <w:rPr>
          <w:rFonts w:ascii="Book Antiqua" w:eastAsia="Book Antiqua" w:hAnsi="Book Antiqua" w:cs="Book Antiqua"/>
          <w:bCs/>
          <w:color w:val="000000"/>
        </w:rPr>
        <w:t>,</w:t>
      </w:r>
      <w:r>
        <w:rPr>
          <w:rFonts w:ascii="Book Antiqua" w:eastAsia="Book Antiqua" w:hAnsi="Book Antiqua" w:cs="Book Antiqua"/>
          <w:color w:val="000000"/>
        </w:rPr>
        <w:t xml:space="preserve"> MBBS, MD, Senior Resident Doctor, Department of Physical Medicine and Rehabilitation, All India Institute of Medical Sciences, Ansari Nagar, New Delhi 110029, Delhi, India. raktimswarnakar@hotmail.com</w:t>
      </w:r>
    </w:p>
    <w:p w14:paraId="3778447D" w14:textId="77777777" w:rsidR="009C72B6" w:rsidRDefault="009C72B6">
      <w:pPr>
        <w:spacing w:line="360" w:lineRule="auto"/>
        <w:jc w:val="both"/>
        <w:rPr>
          <w:rFonts w:ascii="Book Antiqua" w:hAnsi="Book Antiqua"/>
        </w:rPr>
      </w:pPr>
    </w:p>
    <w:p w14:paraId="1BE837B8" w14:textId="77777777" w:rsidR="009C72B6" w:rsidRDefault="001E2D0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2021</w:t>
      </w:r>
    </w:p>
    <w:p w14:paraId="36AE4C2F" w14:textId="77777777" w:rsidR="009C72B6" w:rsidRDefault="001E2D0C">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December 22, 2021</w:t>
      </w:r>
    </w:p>
    <w:p w14:paraId="57AD85B5" w14:textId="500F8FF5" w:rsidR="009C72B6" w:rsidRPr="00CA6219" w:rsidRDefault="001E2D0C">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ins w:id="0" w:author="作者" w:date="2022-02-15T23:39:00Z">
        <w:r w:rsidR="0081310F" w:rsidRPr="0081310F">
          <w:rPr>
            <w:rFonts w:ascii="Book Antiqua" w:eastAsia="Book Antiqua" w:hAnsi="Book Antiqua" w:cs="Book Antiqua"/>
            <w:b/>
            <w:bCs/>
            <w:color w:val="000000"/>
          </w:rPr>
          <w:t>February 15, 2022</w:t>
        </w:r>
      </w:ins>
    </w:p>
    <w:p w14:paraId="36EF5A67" w14:textId="2BAE1360" w:rsidR="00CA6219" w:rsidRPr="00CA6219" w:rsidRDefault="001E2D0C" w:rsidP="00CA6219">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p>
    <w:p w14:paraId="176BFF9B" w14:textId="77777777" w:rsidR="009C72B6" w:rsidRDefault="009C72B6">
      <w:pPr>
        <w:spacing w:line="360" w:lineRule="auto"/>
        <w:jc w:val="both"/>
        <w:rPr>
          <w:rFonts w:ascii="Book Antiqua" w:hAnsi="Book Antiqua"/>
        </w:rPr>
      </w:pPr>
    </w:p>
    <w:p w14:paraId="25399D26" w14:textId="77777777" w:rsidR="009C72B6" w:rsidRDefault="009C72B6">
      <w:pPr>
        <w:spacing w:line="360" w:lineRule="auto"/>
        <w:jc w:val="both"/>
        <w:rPr>
          <w:rFonts w:ascii="Book Antiqua" w:hAnsi="Book Antiqua"/>
        </w:rPr>
        <w:sectPr w:rsidR="009C72B6">
          <w:footerReference w:type="default" r:id="rId8"/>
          <w:pgSz w:w="12240" w:h="15840"/>
          <w:pgMar w:top="1440" w:right="1440" w:bottom="1440" w:left="1440" w:header="720" w:footer="720" w:gutter="0"/>
          <w:cols w:space="720"/>
          <w:docGrid w:linePitch="360"/>
        </w:sectPr>
      </w:pPr>
    </w:p>
    <w:p w14:paraId="2E4E8B5B"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644DFA7" w14:textId="77777777" w:rsidR="009C72B6" w:rsidRDefault="001E2D0C">
      <w:pPr>
        <w:spacing w:line="360" w:lineRule="auto"/>
        <w:jc w:val="both"/>
        <w:rPr>
          <w:rFonts w:ascii="Book Antiqua" w:hAnsi="Book Antiqua"/>
        </w:rPr>
      </w:pPr>
      <w:r>
        <w:rPr>
          <w:rFonts w:ascii="Book Antiqua" w:eastAsia="Book Antiqua" w:hAnsi="Book Antiqua" w:cs="Book Antiqua"/>
          <w:color w:val="000000"/>
          <w:shd w:val="clear" w:color="auto" w:fill="FFFFFF"/>
        </w:rPr>
        <w:t>Discrimination is an age-old ‘illness’ irrespective of its context. Stigma is a common factor that has been associated with disability and coronavirus disease 2019.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public health impact of stigma on differently-abled people during this pandemic is not known and it is a poorly investigated and neglected area.</w:t>
      </w:r>
      <w:r>
        <w:rPr>
          <w:rFonts w:ascii="Book Antiqua" w:eastAsia="Book Antiqua" w:hAnsi="Book Antiqua" w:cs="Book Antiqua"/>
          <w:color w:val="000000"/>
        </w:rPr>
        <w:t xml:space="preserve"> It is important </w:t>
      </w:r>
      <w:r>
        <w:rPr>
          <w:rFonts w:ascii="Book Antiqua" w:eastAsia="Book Antiqua" w:hAnsi="Book Antiqua" w:cs="Book Antiqua"/>
          <w:color w:val="000000"/>
          <w:shd w:val="clear" w:color="auto" w:fill="FFFFFF"/>
        </w:rPr>
        <w:t>to address the current research need in the concerned area and its implications for public health policymaking and changes in practices that it requires.</w:t>
      </w:r>
      <w:r>
        <w:rPr>
          <w:rFonts w:ascii="Book Antiqua" w:eastAsia="Book Antiqua" w:hAnsi="Book Antiqua" w:cs="Book Antiqua"/>
          <w:color w:val="000000"/>
        </w:rPr>
        <w:t xml:space="preserve"> Together we can win the war against pandemics if we reduce the mental distancing in all perspectives.</w:t>
      </w:r>
    </w:p>
    <w:p w14:paraId="6B44C8FB" w14:textId="77777777" w:rsidR="009C72B6" w:rsidRDefault="009C72B6">
      <w:pPr>
        <w:spacing w:line="360" w:lineRule="auto"/>
        <w:jc w:val="both"/>
        <w:rPr>
          <w:rFonts w:ascii="Book Antiqua" w:hAnsi="Book Antiqua"/>
        </w:rPr>
      </w:pPr>
    </w:p>
    <w:p w14:paraId="48DF31AE" w14:textId="77777777" w:rsidR="009C72B6" w:rsidRPr="0031454D" w:rsidRDefault="001E2D0C">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COVID-19; Stigma; Disability; Mental health; Public </w:t>
      </w:r>
      <w:r>
        <w:rPr>
          <w:rFonts w:ascii="Book Antiqua" w:hAnsi="Book Antiqua" w:cs="Book Antiqua" w:hint="eastAsia"/>
          <w:color w:val="000000"/>
          <w:shd w:val="clear" w:color="auto" w:fill="FFFFFF"/>
          <w:lang w:eastAsia="zh-CN"/>
        </w:rPr>
        <w:t>h</w:t>
      </w:r>
      <w:r>
        <w:rPr>
          <w:rFonts w:ascii="Book Antiqua" w:eastAsia="Book Antiqua" w:hAnsi="Book Antiqua" w:cs="Book Antiqua"/>
          <w:color w:val="000000"/>
          <w:shd w:val="clear" w:color="auto" w:fill="FFFFFF"/>
        </w:rPr>
        <w:t>ealth</w:t>
      </w:r>
    </w:p>
    <w:p w14:paraId="3581BAA6" w14:textId="77777777" w:rsidR="009C72B6" w:rsidRDefault="009C72B6">
      <w:pPr>
        <w:spacing w:line="360" w:lineRule="auto"/>
        <w:jc w:val="both"/>
        <w:rPr>
          <w:rFonts w:ascii="Book Antiqua" w:hAnsi="Book Antiqua"/>
        </w:rPr>
      </w:pPr>
    </w:p>
    <w:p w14:paraId="4CE2555C" w14:textId="77777777" w:rsidR="009C72B6" w:rsidRDefault="001E2D0C">
      <w:pPr>
        <w:spacing w:line="360" w:lineRule="auto"/>
        <w:jc w:val="both"/>
        <w:rPr>
          <w:rFonts w:ascii="Book Antiqua" w:hAnsi="Book Antiqua"/>
        </w:rPr>
      </w:pP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Santra</w:t>
      </w:r>
      <w:proofErr w:type="spellEnd"/>
      <w:r>
        <w:rPr>
          <w:rFonts w:ascii="Book Antiqua" w:eastAsia="Book Antiqua" w:hAnsi="Book Antiqua" w:cs="Book Antiqua"/>
          <w:color w:val="000000"/>
        </w:rPr>
        <w:t xml:space="preserve"> S. COVID-19, stigma, and people with disabilities: A mental health perspective. </w:t>
      </w:r>
      <w:r>
        <w:rPr>
          <w:rFonts w:ascii="Book Antiqua" w:eastAsia="Book Antiqua" w:hAnsi="Book Antiqua" w:cs="Book Antiqua"/>
          <w:i/>
          <w:iCs/>
          <w:color w:val="000000"/>
        </w:rPr>
        <w:t>World J Clin Infect Dis</w:t>
      </w:r>
      <w:r>
        <w:rPr>
          <w:rFonts w:ascii="Book Antiqua" w:eastAsia="Book Antiqua" w:hAnsi="Book Antiqua" w:cs="Book Antiqua"/>
          <w:color w:val="000000"/>
        </w:rPr>
        <w:t xml:space="preserve"> 202</w:t>
      </w:r>
      <w:r w:rsidR="0031454D">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21F18935" w14:textId="77777777" w:rsidR="009C72B6" w:rsidRDefault="009C72B6">
      <w:pPr>
        <w:spacing w:line="360" w:lineRule="auto"/>
        <w:jc w:val="both"/>
        <w:rPr>
          <w:rFonts w:ascii="Book Antiqua" w:hAnsi="Book Antiqua"/>
        </w:rPr>
      </w:pPr>
    </w:p>
    <w:p w14:paraId="4A29877A" w14:textId="77777777" w:rsidR="009C72B6" w:rsidRDefault="001E2D0C">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Currently, coronavirus disease 2019</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COVID-19</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is known to be associated with stigma. Previously, it was known that disability is also associated with stigma.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public health impact of stigma on differently-abled people during the COVID-19 pandemic is not known and is a poorly investigated area currently.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This letter would like to address the current research need in the concerned area and this would have implications for public health policymaking and changes in practices that it needs.</w:t>
      </w:r>
    </w:p>
    <w:p w14:paraId="363F2944" w14:textId="77777777" w:rsidR="009C72B6" w:rsidRDefault="009C72B6">
      <w:pPr>
        <w:spacing w:line="360" w:lineRule="auto"/>
        <w:jc w:val="both"/>
        <w:rPr>
          <w:rFonts w:ascii="Book Antiqua" w:hAnsi="Book Antiqua"/>
          <w:lang w:eastAsia="zh-CN"/>
        </w:rPr>
      </w:pPr>
    </w:p>
    <w:p w14:paraId="301ED64B" w14:textId="77777777" w:rsidR="009C72B6" w:rsidRDefault="001E2D0C">
      <w:pPr>
        <w:pStyle w:val="ab"/>
        <w:spacing w:before="0" w:beforeAutospacing="0" w:after="0" w:afterAutospacing="0" w:line="360" w:lineRule="auto"/>
        <w:jc w:val="both"/>
        <w:rPr>
          <w:rFonts w:ascii="Book Antiqua" w:hAnsi="Book Antiqua"/>
          <w:color w:val="0E101A"/>
        </w:rPr>
      </w:pPr>
      <w:r>
        <w:rPr>
          <w:rStyle w:val="ae"/>
          <w:rFonts w:ascii="Book Antiqua" w:hAnsi="Book Antiqua"/>
          <w:color w:val="0E101A"/>
          <w:u w:val="single"/>
        </w:rPr>
        <w:br w:type="page"/>
      </w:r>
      <w:r>
        <w:rPr>
          <w:rStyle w:val="ae"/>
          <w:rFonts w:ascii="Book Antiqua" w:hAnsi="Book Antiqua"/>
          <w:color w:val="0E101A"/>
          <w:u w:val="single"/>
        </w:rPr>
        <w:lastRenderedPageBreak/>
        <w:t>TO THE EDITOR</w:t>
      </w:r>
    </w:p>
    <w:p w14:paraId="2A0FC4C1" w14:textId="77777777" w:rsidR="009C72B6" w:rsidRDefault="001E2D0C">
      <w:pPr>
        <w:pStyle w:val="ab"/>
        <w:spacing w:before="0" w:beforeAutospacing="0" w:after="0" w:afterAutospacing="0" w:line="360" w:lineRule="auto"/>
        <w:jc w:val="both"/>
        <w:rPr>
          <w:rFonts w:ascii="Book Antiqua" w:eastAsiaTheme="minorEastAsia" w:hAnsi="Book Antiqua"/>
          <w:color w:val="0E101A"/>
          <w:lang w:eastAsia="zh-CN"/>
        </w:rPr>
      </w:pPr>
      <w:r>
        <w:rPr>
          <w:rFonts w:ascii="Book Antiqua" w:hAnsi="Book Antiqua"/>
          <w:color w:val="0E101A"/>
        </w:rPr>
        <w:t xml:space="preserve">“Viruses do not discriminate and neither should </w:t>
      </w:r>
      <w:proofErr w:type="gramStart"/>
      <w:r>
        <w:rPr>
          <w:rFonts w:ascii="Book Antiqua" w:hAnsi="Book Antiqua"/>
          <w:color w:val="0E101A"/>
        </w:rPr>
        <w:t>we”</w:t>
      </w:r>
      <w:r>
        <w:rPr>
          <w:rFonts w:ascii="Book Antiqua" w:hAnsi="Book Antiqua"/>
          <w:color w:val="0E101A"/>
          <w:vertAlign w:val="superscript"/>
        </w:rPr>
        <w:t>[</w:t>
      </w:r>
      <w:proofErr w:type="gramEnd"/>
      <w:r>
        <w:rPr>
          <w:rFonts w:ascii="Book Antiqua" w:hAnsi="Book Antiqua"/>
          <w:color w:val="0E101A"/>
          <w:vertAlign w:val="superscript"/>
        </w:rPr>
        <w:t>1]</w:t>
      </w:r>
      <w:r>
        <w:rPr>
          <w:rFonts w:ascii="Book Antiqua" w:hAnsi="Book Antiqua"/>
          <w:color w:val="0E101A"/>
        </w:rPr>
        <w:t>.</w:t>
      </w:r>
      <w:r>
        <w:rPr>
          <w:rFonts w:ascii="Book Antiqua" w:eastAsiaTheme="minorEastAsia" w:hAnsi="Book Antiqua" w:hint="eastAsia"/>
          <w:color w:val="0E101A"/>
          <w:lang w:eastAsia="zh-CN"/>
        </w:rPr>
        <w:t xml:space="preserve"> </w:t>
      </w:r>
    </w:p>
    <w:p w14:paraId="39FBDADC" w14:textId="77777777" w:rsidR="009C72B6" w:rsidRDefault="001E2D0C">
      <w:pPr>
        <w:pStyle w:val="ab"/>
        <w:spacing w:before="0" w:beforeAutospacing="0" w:after="0" w:afterAutospacing="0" w:line="360" w:lineRule="auto"/>
        <w:ind w:firstLineChars="200" w:firstLine="480"/>
        <w:jc w:val="both"/>
        <w:rPr>
          <w:rFonts w:ascii="Book Antiqua" w:hAnsi="Book Antiqua"/>
          <w:color w:val="0E101A"/>
        </w:rPr>
      </w:pPr>
      <w:r>
        <w:rPr>
          <w:rFonts w:ascii="Book Antiqua" w:hAnsi="Book Antiqua"/>
          <w:color w:val="0E101A"/>
        </w:rPr>
        <w:t xml:space="preserve">Globally, coronavirus disease 2019 (COVID-19) has become a public health emergency. In such crisis, </w:t>
      </w:r>
      <w:proofErr w:type="spellStart"/>
      <w:r>
        <w:rPr>
          <w:rFonts w:ascii="Book Antiqua" w:hAnsi="Book Antiqua"/>
          <w:color w:val="0E101A"/>
        </w:rPr>
        <w:t>rumors</w:t>
      </w:r>
      <w:proofErr w:type="spellEnd"/>
      <w:r>
        <w:rPr>
          <w:rFonts w:ascii="Book Antiqua" w:hAnsi="Book Antiqua"/>
          <w:color w:val="0E101A"/>
        </w:rPr>
        <w:t xml:space="preserve">, misinformation, fear, and lack of proper public health awareness make fertile soil for the stigma to grow </w:t>
      </w:r>
      <w:proofErr w:type="gramStart"/>
      <w:r>
        <w:rPr>
          <w:rFonts w:ascii="Book Antiqua" w:hAnsi="Book Antiqua"/>
          <w:color w:val="0E101A"/>
        </w:rPr>
        <w:t>incessantly</w:t>
      </w:r>
      <w:r>
        <w:rPr>
          <w:rFonts w:ascii="Book Antiqua" w:hAnsi="Book Antiqua"/>
          <w:color w:val="0E101A"/>
          <w:vertAlign w:val="superscript"/>
        </w:rPr>
        <w:t>[</w:t>
      </w:r>
      <w:proofErr w:type="gramEnd"/>
      <w:r>
        <w:rPr>
          <w:rFonts w:ascii="Book Antiqua" w:hAnsi="Book Antiqua"/>
          <w:color w:val="0E101A"/>
          <w:vertAlign w:val="superscript"/>
        </w:rPr>
        <w:t>2]</w:t>
      </w:r>
      <w:r>
        <w:rPr>
          <w:rFonts w:ascii="Book Antiqua" w:hAnsi="Book Antiqua"/>
          <w:color w:val="0E101A"/>
        </w:rPr>
        <w:t>. Unfortunately, from historical ages to the modern era, infectious diseases and disabilities are independently associated with the social stigma. COVID-19 has already made a negative impact on mental health and stigma has just aggravated it. It is well known that people with disabilities face discrimination and stigma in different spheres of life and such a pandemic situation resulted in greater difficulty in individuals with disabilities than the able-bodied population.</w:t>
      </w:r>
    </w:p>
    <w:p w14:paraId="0E07ECFC" w14:textId="77777777" w:rsidR="009C72B6" w:rsidRDefault="001E2D0C">
      <w:pPr>
        <w:pStyle w:val="ab"/>
        <w:spacing w:before="0" w:beforeAutospacing="0" w:after="0" w:afterAutospacing="0" w:line="360" w:lineRule="auto"/>
        <w:ind w:firstLineChars="200" w:firstLine="480"/>
        <w:jc w:val="both"/>
        <w:rPr>
          <w:rFonts w:ascii="Book Antiqua" w:hAnsi="Book Antiqua"/>
          <w:color w:val="0E101A"/>
        </w:rPr>
      </w:pPr>
      <w:r>
        <w:rPr>
          <w:rFonts w:ascii="Book Antiqua" w:hAnsi="Book Antiqua"/>
          <w:color w:val="0E101A"/>
        </w:rPr>
        <w:t xml:space="preserve">Stigma invariably leads to concealment of COVID-19 symptoms and delayed treatment, which leads to greater dissemination of severe acute respiratory syndrome coronavirus-2 (SARS-CoV-2) infection among the public. Many disabling conditions like people with spinal cord injury are particularly vulnerable to SARS-CoV-2 infection. People with disabilities already had physical </w:t>
      </w:r>
      <w:proofErr w:type="gramStart"/>
      <w:r>
        <w:rPr>
          <w:rFonts w:ascii="Book Antiqua" w:hAnsi="Book Antiqua"/>
          <w:color w:val="0E101A"/>
        </w:rPr>
        <w:t>barriers</w:t>
      </w:r>
      <w:r>
        <w:rPr>
          <w:rFonts w:ascii="Book Antiqua" w:hAnsi="Book Antiqua"/>
          <w:color w:val="0E101A"/>
          <w:vertAlign w:val="superscript"/>
        </w:rPr>
        <w:t>[</w:t>
      </w:r>
      <w:proofErr w:type="gramEnd"/>
      <w:r>
        <w:rPr>
          <w:rFonts w:ascii="Book Antiqua" w:hAnsi="Book Antiqua"/>
          <w:color w:val="0E101A"/>
          <w:vertAlign w:val="superscript"/>
        </w:rPr>
        <w:t>3]</w:t>
      </w:r>
      <w:r>
        <w:rPr>
          <w:rFonts w:ascii="Book Antiqua" w:hAnsi="Book Antiqua"/>
          <w:color w:val="0E101A"/>
        </w:rPr>
        <w:t xml:space="preserve">, but the pandemic has added mental and attitudinal barriers due to social stigma. In the context of pandemic crisis, such social stigma severely affects the mental health of people with disabilities. COVID-19 already has hampered social participation due to social distancing and has limited functional involvement due to home confinement and </w:t>
      </w:r>
      <w:proofErr w:type="gramStart"/>
      <w:r>
        <w:rPr>
          <w:rFonts w:ascii="Book Antiqua" w:hAnsi="Book Antiqua"/>
          <w:color w:val="0E101A"/>
        </w:rPr>
        <w:t>lockdown</w:t>
      </w:r>
      <w:r>
        <w:rPr>
          <w:rFonts w:ascii="Book Antiqua" w:hAnsi="Book Antiqua"/>
          <w:color w:val="0E101A"/>
          <w:vertAlign w:val="superscript"/>
        </w:rPr>
        <w:t>[</w:t>
      </w:r>
      <w:proofErr w:type="gramEnd"/>
      <w:r>
        <w:rPr>
          <w:rFonts w:ascii="Book Antiqua" w:hAnsi="Book Antiqua"/>
          <w:color w:val="0E101A"/>
          <w:vertAlign w:val="superscript"/>
        </w:rPr>
        <w:t>4]</w:t>
      </w:r>
      <w:r>
        <w:rPr>
          <w:rFonts w:ascii="Book Antiqua" w:hAnsi="Book Antiqua"/>
          <w:color w:val="0E101A"/>
        </w:rPr>
        <w:t xml:space="preserve">. Moreover, vaccine inequity may also create further issues which need attention </w:t>
      </w:r>
      <w:proofErr w:type="gramStart"/>
      <w:r>
        <w:rPr>
          <w:rFonts w:ascii="Book Antiqua" w:hAnsi="Book Antiqua"/>
          <w:color w:val="0E101A"/>
        </w:rPr>
        <w:t>beforehand</w:t>
      </w:r>
      <w:r>
        <w:rPr>
          <w:rFonts w:ascii="Book Antiqua" w:hAnsi="Book Antiqua"/>
          <w:color w:val="0E101A"/>
          <w:vertAlign w:val="superscript"/>
        </w:rPr>
        <w:t>[</w:t>
      </w:r>
      <w:proofErr w:type="gramEnd"/>
      <w:r>
        <w:rPr>
          <w:rFonts w:ascii="Book Antiqua" w:hAnsi="Book Antiqua"/>
          <w:color w:val="0E101A"/>
          <w:vertAlign w:val="superscript"/>
        </w:rPr>
        <w:t>5]</w:t>
      </w:r>
      <w:r>
        <w:rPr>
          <w:rFonts w:ascii="Book Antiqua" w:hAnsi="Book Antiqua"/>
          <w:color w:val="0E101A"/>
        </w:rPr>
        <w:t>. Furthermore, social stigma becomes an extra hindrance for better functionality and participation of these populations.</w:t>
      </w:r>
    </w:p>
    <w:p w14:paraId="611B48D3" w14:textId="77777777" w:rsidR="009C72B6" w:rsidRDefault="001E2D0C">
      <w:pPr>
        <w:pStyle w:val="ab"/>
        <w:spacing w:before="0" w:beforeAutospacing="0" w:after="0" w:afterAutospacing="0" w:line="360" w:lineRule="auto"/>
        <w:ind w:firstLineChars="200" w:firstLine="480"/>
        <w:jc w:val="both"/>
        <w:rPr>
          <w:rFonts w:ascii="Book Antiqua" w:hAnsi="Book Antiqua"/>
          <w:color w:val="0E101A"/>
        </w:rPr>
      </w:pPr>
      <w:r>
        <w:rPr>
          <w:rFonts w:ascii="Book Antiqua" w:hAnsi="Book Antiqua"/>
          <w:color w:val="0E101A"/>
        </w:rPr>
        <w:t>Social stigma in the context of mental health not only damages its victim but becomes also detrimental to the whole public health domain. Social stigma among individuals with disabilities during a pandemic can be prevented by</w:t>
      </w:r>
      <w:r>
        <w:rPr>
          <w:rFonts w:ascii="Book Antiqua" w:eastAsiaTheme="minorEastAsia" w:hAnsi="Book Antiqua" w:hint="eastAsia"/>
          <w:color w:val="0E101A"/>
          <w:lang w:eastAsia="zh-CN"/>
        </w:rPr>
        <w:t>:</w:t>
      </w:r>
      <w:r>
        <w:rPr>
          <w:rFonts w:ascii="Book Antiqua" w:hAnsi="Book Antiqua"/>
          <w:color w:val="0E101A"/>
        </w:rPr>
        <w:t xml:space="preserve"> (1) </w:t>
      </w:r>
      <w:r>
        <w:rPr>
          <w:rFonts w:ascii="Book Antiqua" w:eastAsiaTheme="minorEastAsia" w:hAnsi="Book Antiqua" w:hint="eastAsia"/>
          <w:color w:val="0E101A"/>
          <w:lang w:eastAsia="zh-CN"/>
        </w:rPr>
        <w:t>P</w:t>
      </w:r>
      <w:r>
        <w:rPr>
          <w:rFonts w:ascii="Book Antiqua" w:hAnsi="Book Antiqua"/>
          <w:color w:val="0E101A"/>
        </w:rPr>
        <w:t xml:space="preserve">ublic health awareness program through proper information, education, and communication; (2) </w:t>
      </w:r>
      <w:r>
        <w:rPr>
          <w:rFonts w:ascii="Book Antiqua" w:eastAsiaTheme="minorEastAsia" w:hAnsi="Book Antiqua"/>
          <w:color w:val="0E101A"/>
          <w:lang w:eastAsia="zh-CN"/>
        </w:rPr>
        <w:t>b</w:t>
      </w:r>
      <w:r>
        <w:rPr>
          <w:rFonts w:ascii="Book Antiqua" w:hAnsi="Book Antiqua"/>
          <w:color w:val="0E101A"/>
        </w:rPr>
        <w:t xml:space="preserve">reaking the misconceptions about COVID-19; (3) </w:t>
      </w:r>
      <w:r>
        <w:rPr>
          <w:rFonts w:ascii="Book Antiqua" w:eastAsiaTheme="minorEastAsia" w:hAnsi="Book Antiqua"/>
          <w:color w:val="0E101A"/>
          <w:lang w:eastAsia="zh-CN"/>
        </w:rPr>
        <w:t>c</w:t>
      </w:r>
      <w:r>
        <w:rPr>
          <w:rFonts w:ascii="Book Antiqua" w:hAnsi="Book Antiqua"/>
          <w:color w:val="0E101A"/>
        </w:rPr>
        <w:t xml:space="preserve">onsidering people with disabilities as differently-abled; (4) </w:t>
      </w:r>
      <w:r>
        <w:rPr>
          <w:rFonts w:ascii="Book Antiqua" w:eastAsiaTheme="minorEastAsia" w:hAnsi="Book Antiqua"/>
          <w:color w:val="0E101A"/>
          <w:lang w:eastAsia="zh-CN"/>
        </w:rPr>
        <w:t>i</w:t>
      </w:r>
      <w:r>
        <w:rPr>
          <w:rFonts w:ascii="Book Antiqua" w:hAnsi="Book Antiqua"/>
          <w:color w:val="0E101A"/>
        </w:rPr>
        <w:t xml:space="preserve">mproving provision of telerehabilitation emphasizing </w:t>
      </w:r>
      <w:r>
        <w:rPr>
          <w:rFonts w:ascii="Book Antiqua" w:hAnsi="Book Antiqua"/>
          <w:color w:val="0E101A"/>
        </w:rPr>
        <w:lastRenderedPageBreak/>
        <w:t xml:space="preserve">psychiatric telerehabilitation during the pandemic; (5) </w:t>
      </w:r>
      <w:r>
        <w:rPr>
          <w:rFonts w:ascii="Book Antiqua" w:eastAsiaTheme="minorEastAsia" w:hAnsi="Book Antiqua"/>
          <w:color w:val="0E101A"/>
          <w:lang w:eastAsia="zh-CN"/>
        </w:rPr>
        <w:t>i</w:t>
      </w:r>
      <w:r>
        <w:rPr>
          <w:rFonts w:ascii="Book Antiqua" w:hAnsi="Book Antiqua"/>
          <w:color w:val="0E101A"/>
        </w:rPr>
        <w:t xml:space="preserve">dentifying barriers and planning to overcome them; </w:t>
      </w:r>
      <w:r>
        <w:rPr>
          <w:rFonts w:ascii="Book Antiqua" w:eastAsiaTheme="minorEastAsia" w:hAnsi="Book Antiqua" w:hint="eastAsia"/>
          <w:color w:val="0E101A"/>
          <w:lang w:eastAsia="zh-CN"/>
        </w:rPr>
        <w:t xml:space="preserve">and </w:t>
      </w:r>
      <w:r>
        <w:rPr>
          <w:rFonts w:ascii="Book Antiqua" w:hAnsi="Book Antiqua"/>
          <w:color w:val="0E101A"/>
        </w:rPr>
        <w:t xml:space="preserve">(6) </w:t>
      </w:r>
      <w:r>
        <w:rPr>
          <w:rFonts w:ascii="Book Antiqua" w:eastAsiaTheme="minorEastAsia" w:hAnsi="Book Antiqua"/>
          <w:color w:val="0E101A"/>
          <w:lang w:eastAsia="zh-CN"/>
        </w:rPr>
        <w:t>o</w:t>
      </w:r>
      <w:r>
        <w:rPr>
          <w:rFonts w:ascii="Book Antiqua" w:hAnsi="Book Antiqua"/>
          <w:color w:val="0E101A"/>
        </w:rPr>
        <w:t>nline social-engagement, peer-group formation, and motivational sessions to boost morale and improve the mental well-being of individuals with special needs and disabilities.</w:t>
      </w:r>
    </w:p>
    <w:p w14:paraId="6EC5B937" w14:textId="77777777" w:rsidR="009C72B6" w:rsidRDefault="001E2D0C">
      <w:pPr>
        <w:pStyle w:val="ab"/>
        <w:spacing w:before="0" w:beforeAutospacing="0" w:after="0" w:afterAutospacing="0" w:line="360" w:lineRule="auto"/>
        <w:ind w:firstLineChars="200" w:firstLine="480"/>
        <w:jc w:val="both"/>
        <w:rPr>
          <w:rFonts w:ascii="Book Antiqua" w:hAnsi="Book Antiqua"/>
          <w:color w:val="0E101A"/>
        </w:rPr>
      </w:pPr>
      <w:r>
        <w:rPr>
          <w:rFonts w:ascii="Book Antiqua" w:hAnsi="Book Antiqua"/>
          <w:color w:val="0E101A"/>
        </w:rPr>
        <w:t xml:space="preserve">Worldwide COVID-19 cases crossed 336 million, and the population with disability crossed one </w:t>
      </w:r>
      <w:proofErr w:type="gramStart"/>
      <w:r>
        <w:rPr>
          <w:rFonts w:ascii="Book Antiqua" w:hAnsi="Book Antiqua"/>
          <w:color w:val="0E101A"/>
        </w:rPr>
        <w:t>billion</w:t>
      </w:r>
      <w:r>
        <w:rPr>
          <w:rFonts w:ascii="Book Antiqua" w:hAnsi="Book Antiqua"/>
          <w:color w:val="0E101A"/>
          <w:vertAlign w:val="superscript"/>
        </w:rPr>
        <w:t>[</w:t>
      </w:r>
      <w:proofErr w:type="gramEnd"/>
      <w:r>
        <w:rPr>
          <w:rFonts w:ascii="Book Antiqua" w:hAnsi="Book Antiqua"/>
          <w:color w:val="0E101A"/>
          <w:vertAlign w:val="superscript"/>
        </w:rPr>
        <w:t>6,7]</w:t>
      </w:r>
      <w:r>
        <w:rPr>
          <w:rFonts w:ascii="Book Antiqua" w:hAnsi="Book Antiqua"/>
          <w:color w:val="0E101A"/>
        </w:rPr>
        <w:t>. Putting this situation in the public and mental health perspective, COVID-19 has set a new-normal life whereas people with disabilities lead a new-normal life with different ability, and eradicating social stigma from this ‘new-normal life’ is each and everyone’s responsibility.</w:t>
      </w:r>
    </w:p>
    <w:p w14:paraId="325F68C5" w14:textId="77777777" w:rsidR="009C72B6" w:rsidRDefault="001E2D0C">
      <w:pPr>
        <w:pStyle w:val="ab"/>
        <w:spacing w:before="0" w:beforeAutospacing="0" w:after="0" w:afterAutospacing="0" w:line="360" w:lineRule="auto"/>
        <w:ind w:firstLineChars="200" w:firstLine="480"/>
        <w:jc w:val="both"/>
        <w:rPr>
          <w:rFonts w:ascii="Book Antiqua" w:hAnsi="Book Antiqua"/>
          <w:color w:val="0E101A"/>
        </w:rPr>
      </w:pPr>
      <w:r>
        <w:rPr>
          <w:rFonts w:ascii="Book Antiqua" w:hAnsi="Book Antiqua"/>
          <w:color w:val="0E101A"/>
        </w:rPr>
        <w:t>We, healthcare professionals from every domain, should keep closer surveillance so that the physical distancing does not become a mental distancing.</w:t>
      </w:r>
    </w:p>
    <w:p w14:paraId="114315BA" w14:textId="77777777" w:rsidR="009C72B6" w:rsidRDefault="009C72B6">
      <w:pPr>
        <w:pStyle w:val="ab"/>
        <w:spacing w:before="0" w:beforeAutospacing="0" w:after="0" w:afterAutospacing="0" w:line="360" w:lineRule="auto"/>
        <w:jc w:val="both"/>
        <w:rPr>
          <w:rFonts w:ascii="Book Antiqua" w:eastAsiaTheme="minorEastAsia" w:hAnsi="Book Antiqua"/>
          <w:color w:val="0E101A"/>
          <w:lang w:eastAsia="zh-CN"/>
        </w:rPr>
      </w:pPr>
    </w:p>
    <w:p w14:paraId="55A530F9" w14:textId="77777777" w:rsidR="009C72B6" w:rsidRDefault="001E2D0C">
      <w:pPr>
        <w:pStyle w:val="ab"/>
        <w:spacing w:before="0" w:beforeAutospacing="0" w:after="0" w:afterAutospacing="0" w:line="360" w:lineRule="auto"/>
        <w:jc w:val="both"/>
        <w:rPr>
          <w:rFonts w:ascii="Book Antiqua" w:hAnsi="Book Antiqua"/>
          <w:i/>
          <w:color w:val="0E101A"/>
        </w:rPr>
      </w:pPr>
      <w:r>
        <w:rPr>
          <w:rStyle w:val="ae"/>
          <w:rFonts w:ascii="Book Antiqua" w:hAnsi="Book Antiqua"/>
          <w:i/>
          <w:color w:val="0E101A"/>
        </w:rPr>
        <w:t>What is the current understanding of this topic?</w:t>
      </w:r>
    </w:p>
    <w:p w14:paraId="3D54A756" w14:textId="77777777" w:rsidR="009C72B6" w:rsidRDefault="001E2D0C">
      <w:pPr>
        <w:pStyle w:val="ab"/>
        <w:spacing w:before="0" w:beforeAutospacing="0" w:after="0" w:afterAutospacing="0" w:line="360" w:lineRule="auto"/>
        <w:jc w:val="both"/>
        <w:rPr>
          <w:rFonts w:ascii="Book Antiqua" w:eastAsiaTheme="minorEastAsia" w:hAnsi="Book Antiqua"/>
          <w:color w:val="0E101A"/>
          <w:lang w:eastAsia="zh-CN"/>
        </w:rPr>
      </w:pPr>
      <w:r>
        <w:rPr>
          <w:rFonts w:ascii="Book Antiqua" w:hAnsi="Book Antiqua"/>
          <w:color w:val="0E101A"/>
        </w:rPr>
        <w:t>Currently, COVID-19 is known to be associated with stigma. Previously, it was known that disability is also associated with stigma.</w:t>
      </w:r>
    </w:p>
    <w:p w14:paraId="73A450C7" w14:textId="77777777" w:rsidR="009C72B6" w:rsidRDefault="009C72B6">
      <w:pPr>
        <w:pStyle w:val="ab"/>
        <w:spacing w:before="0" w:beforeAutospacing="0" w:after="0" w:afterAutospacing="0" w:line="360" w:lineRule="auto"/>
        <w:jc w:val="both"/>
        <w:rPr>
          <w:rFonts w:ascii="Book Antiqua" w:eastAsiaTheme="minorEastAsia" w:hAnsi="Book Antiqua"/>
          <w:color w:val="0E101A"/>
          <w:lang w:eastAsia="zh-CN"/>
        </w:rPr>
      </w:pPr>
    </w:p>
    <w:p w14:paraId="01BBC786" w14:textId="77777777" w:rsidR="009C72B6" w:rsidRDefault="001E2D0C">
      <w:pPr>
        <w:pStyle w:val="ab"/>
        <w:spacing w:before="0" w:beforeAutospacing="0" w:after="0" w:afterAutospacing="0" w:line="360" w:lineRule="auto"/>
        <w:jc w:val="both"/>
        <w:rPr>
          <w:rFonts w:ascii="Book Antiqua" w:hAnsi="Book Antiqua"/>
          <w:i/>
          <w:color w:val="0E101A"/>
        </w:rPr>
      </w:pPr>
      <w:r>
        <w:rPr>
          <w:rStyle w:val="ae"/>
          <w:rFonts w:ascii="Book Antiqua" w:hAnsi="Book Antiqua"/>
          <w:i/>
          <w:color w:val="0E101A"/>
        </w:rPr>
        <w:t>What does this Letter-to-Editor add to the literature?</w:t>
      </w:r>
    </w:p>
    <w:p w14:paraId="1BE22271" w14:textId="77777777" w:rsidR="009C72B6" w:rsidRDefault="001E2D0C">
      <w:pPr>
        <w:pStyle w:val="ab"/>
        <w:spacing w:before="0" w:beforeAutospacing="0" w:after="0" w:afterAutospacing="0" w:line="360" w:lineRule="auto"/>
        <w:jc w:val="both"/>
        <w:rPr>
          <w:rFonts w:ascii="Book Antiqua" w:eastAsiaTheme="minorEastAsia" w:hAnsi="Book Antiqua"/>
          <w:color w:val="0E101A"/>
          <w:lang w:eastAsia="zh-CN"/>
        </w:rPr>
      </w:pPr>
      <w:r>
        <w:rPr>
          <w:rFonts w:ascii="Book Antiqua" w:hAnsi="Book Antiqua"/>
          <w:color w:val="0E101A"/>
        </w:rPr>
        <w:t>The public health impact of stigma on differently-abled people during the COVID-19 pandemic is not known and is a poorly investigated area currently.</w:t>
      </w:r>
    </w:p>
    <w:p w14:paraId="4D501CD3" w14:textId="77777777" w:rsidR="009C72B6" w:rsidRDefault="009C72B6">
      <w:pPr>
        <w:pStyle w:val="ab"/>
        <w:spacing w:before="0" w:beforeAutospacing="0" w:after="0" w:afterAutospacing="0" w:line="360" w:lineRule="auto"/>
        <w:jc w:val="both"/>
        <w:rPr>
          <w:rFonts w:ascii="Book Antiqua" w:eastAsiaTheme="minorEastAsia" w:hAnsi="Book Antiqua"/>
          <w:color w:val="0E101A"/>
          <w:lang w:eastAsia="zh-CN"/>
        </w:rPr>
      </w:pPr>
    </w:p>
    <w:p w14:paraId="156E97FB" w14:textId="77777777" w:rsidR="009C72B6" w:rsidRDefault="001E2D0C">
      <w:pPr>
        <w:pStyle w:val="ab"/>
        <w:spacing w:before="0" w:beforeAutospacing="0" w:after="0" w:afterAutospacing="0" w:line="360" w:lineRule="auto"/>
        <w:jc w:val="both"/>
        <w:rPr>
          <w:rFonts w:ascii="Book Antiqua" w:hAnsi="Book Antiqua"/>
          <w:i/>
          <w:color w:val="0E101A"/>
        </w:rPr>
      </w:pPr>
      <w:r>
        <w:rPr>
          <w:rStyle w:val="ae"/>
          <w:rFonts w:ascii="Book Antiqua" w:hAnsi="Book Antiqua"/>
          <w:i/>
          <w:color w:val="0E101A"/>
        </w:rPr>
        <w:t>What are the implications for mental health practice?</w:t>
      </w:r>
    </w:p>
    <w:p w14:paraId="4EC93D0B" w14:textId="77777777" w:rsidR="009C72B6" w:rsidRDefault="001E2D0C">
      <w:pPr>
        <w:pStyle w:val="ab"/>
        <w:spacing w:before="0" w:beforeAutospacing="0" w:after="0" w:afterAutospacing="0" w:line="360" w:lineRule="auto"/>
        <w:jc w:val="both"/>
        <w:rPr>
          <w:rFonts w:ascii="Book Antiqua" w:hAnsi="Book Antiqua"/>
          <w:color w:val="0E101A"/>
        </w:rPr>
      </w:pPr>
      <w:r>
        <w:rPr>
          <w:rFonts w:ascii="Book Antiqua" w:hAnsi="Book Antiqua"/>
          <w:color w:val="0E101A"/>
        </w:rPr>
        <w:t>This letter would address the current research need in the concerned area and this would have implications for public health policymaking and changes in practices that it needs.</w:t>
      </w:r>
    </w:p>
    <w:p w14:paraId="1937A611" w14:textId="77777777" w:rsidR="009C72B6" w:rsidRDefault="009C72B6">
      <w:pPr>
        <w:spacing w:line="360" w:lineRule="auto"/>
        <w:jc w:val="both"/>
        <w:rPr>
          <w:rFonts w:ascii="Book Antiqua" w:hAnsi="Book Antiqua"/>
          <w:lang w:val="en-IN"/>
        </w:rPr>
      </w:pPr>
    </w:p>
    <w:p w14:paraId="06EA9034"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REFERENCES</w:t>
      </w:r>
    </w:p>
    <w:p w14:paraId="6FAACCF1" w14:textId="77777777" w:rsidR="009C72B6" w:rsidRDefault="001E2D0C">
      <w:pPr>
        <w:spacing w:line="360" w:lineRule="auto"/>
        <w:jc w:val="both"/>
        <w:rPr>
          <w:rFonts w:ascii="Book Antiqua" w:hAnsi="Book Antiqua"/>
          <w:lang w:eastAsia="zh-CN"/>
        </w:rPr>
      </w:pPr>
      <w:r>
        <w:rPr>
          <w:rFonts w:ascii="Book Antiqua" w:eastAsia="Book Antiqua" w:hAnsi="Book Antiqua" w:cs="Book Antiqua"/>
          <w:color w:val="000000"/>
        </w:rPr>
        <w:t xml:space="preserve">1 </w:t>
      </w:r>
      <w:bookmarkStart w:id="1" w:name="OLE_LINK3"/>
      <w:bookmarkStart w:id="2" w:name="OLE_LINK6"/>
      <w:r>
        <w:rPr>
          <w:rFonts w:ascii="Book Antiqua" w:eastAsia="Book Antiqua" w:hAnsi="Book Antiqua" w:cs="Book Antiqua"/>
          <w:b/>
          <w:color w:val="000000"/>
        </w:rPr>
        <w:t>World Health Organization</w:t>
      </w:r>
      <w:bookmarkEnd w:id="1"/>
      <w:bookmarkEnd w:id="2"/>
      <w:r>
        <w:rPr>
          <w:rFonts w:ascii="Book Antiqua" w:eastAsia="Book Antiqua" w:hAnsi="Book Antiqua" w:cs="Book Antiqua"/>
          <w:color w:val="000000"/>
        </w:rPr>
        <w:t>. Stigma discrimination. 2021. [cited 21 January 2022]</w:t>
      </w:r>
      <w:r>
        <w:rPr>
          <w:rFonts w:ascii="Book Antiqua" w:hAnsi="Book Antiqua" w:cs="Book Antiqua"/>
          <w:color w:val="000000"/>
          <w:lang w:eastAsia="zh-CN"/>
        </w:rPr>
        <w:t>.</w:t>
      </w:r>
      <w:r>
        <w:rPr>
          <w:rFonts w:ascii="Book Antiqua" w:eastAsia="Book Antiqua" w:hAnsi="Book Antiqua" w:cs="Book Antiqua"/>
          <w:color w:val="000000"/>
        </w:rPr>
        <w:t xml:space="preserve"> Available from: https://www.who.int/docs/default-source/wpro---</w:t>
      </w:r>
      <w:r>
        <w:rPr>
          <w:rFonts w:ascii="Book Antiqua" w:eastAsia="Book Antiqua" w:hAnsi="Book Antiqua" w:cs="Book Antiqua"/>
          <w:color w:val="000000"/>
        </w:rPr>
        <w:lastRenderedPageBreak/>
        <w:t>documents/countries/malaysia/infographics/covid-19/english-stigma-discrimination.pdf?sfvrsn=2aa46d10_2</w:t>
      </w:r>
    </w:p>
    <w:p w14:paraId="06852048" w14:textId="77777777" w:rsidR="009C72B6" w:rsidRDefault="001E2D0C">
      <w:pPr>
        <w:spacing w:line="360" w:lineRule="auto"/>
        <w:jc w:val="both"/>
        <w:rPr>
          <w:rFonts w:ascii="Book Antiqua" w:hAnsi="Book Antiqua"/>
          <w:lang w:eastAsia="zh-CN"/>
        </w:rPr>
      </w:pPr>
      <w:r>
        <w:rPr>
          <w:rFonts w:ascii="Book Antiqua" w:eastAsia="Book Antiqua" w:hAnsi="Book Antiqua" w:cs="Book Antiqua"/>
          <w:color w:val="000000"/>
        </w:rPr>
        <w:t xml:space="preserve">2 </w:t>
      </w:r>
      <w:r>
        <w:rPr>
          <w:rFonts w:ascii="Book Antiqua" w:eastAsia="Book Antiqua" w:hAnsi="Book Antiqua" w:cs="Book Antiqua"/>
          <w:b/>
          <w:color w:val="000000"/>
        </w:rPr>
        <w:t>The United Nations International Children's Fund</w:t>
      </w:r>
      <w:r>
        <w:rPr>
          <w:rFonts w:ascii="Book Antiqua" w:eastAsia="Book Antiqua" w:hAnsi="Book Antiqua" w:cs="Book Antiqua"/>
          <w:color w:val="000000"/>
        </w:rPr>
        <w:t>. Social stigma associated with the coronavirus disease (COVID-19). 2021. [cited 21 January 2022]</w:t>
      </w:r>
      <w:r>
        <w:rPr>
          <w:rFonts w:ascii="Book Antiqua" w:hAnsi="Book Antiqua" w:cs="Book Antiqua"/>
          <w:color w:val="000000"/>
          <w:lang w:eastAsia="zh-CN"/>
        </w:rPr>
        <w:t>.</w:t>
      </w:r>
      <w:r>
        <w:rPr>
          <w:rFonts w:ascii="Book Antiqua" w:eastAsia="Book Antiqua" w:hAnsi="Book Antiqua" w:cs="Book Antiqua"/>
          <w:color w:val="000000"/>
        </w:rPr>
        <w:t xml:space="preserve"> Available from: https://www.unicef.org/documents/social-stigma-associated-coronavirus-disease-covid-19</w:t>
      </w:r>
    </w:p>
    <w:p w14:paraId="3C341ED5" w14:textId="77777777" w:rsidR="009C72B6" w:rsidRDefault="001E2D0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Armitage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Nellums</w:t>
      </w:r>
      <w:proofErr w:type="spellEnd"/>
      <w:r>
        <w:rPr>
          <w:rFonts w:ascii="Book Antiqua" w:eastAsia="Book Antiqua" w:hAnsi="Book Antiqua" w:cs="Book Antiqua"/>
          <w:color w:val="000000"/>
        </w:rPr>
        <w:t xml:space="preserve"> LB. The COVID-19 response must be disability inclusive.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e257 [</w:t>
      </w:r>
      <w:hyperlink r:id="rId9" w:tgtFrame="_blank" w:history="1">
        <w:r>
          <w:rPr>
            <w:rFonts w:ascii="Book Antiqua" w:eastAsia="Book Antiqua" w:hAnsi="Book Antiqua" w:cs="Book Antiqua"/>
            <w:color w:val="000000"/>
          </w:rPr>
          <w:t>PMID: 32224295</w:t>
        </w:r>
      </w:hyperlink>
      <w:r>
        <w:rPr>
          <w:rFonts w:ascii="Book Antiqua" w:eastAsia="Book Antiqua" w:hAnsi="Book Antiqua" w:cs="Book Antiqua"/>
          <w:color w:val="000000"/>
        </w:rPr>
        <w:t xml:space="preserve"> DOI: </w:t>
      </w:r>
      <w:hyperlink w:tgtFrame="_blank" w:history="1">
        <w:r>
          <w:rPr>
            <w:rFonts w:ascii="Book Antiqua" w:eastAsia="Book Antiqua" w:hAnsi="Book Antiqua" w:cs="Book Antiqua"/>
            <w:color w:val="000000"/>
          </w:rPr>
          <w:t>10.1016/S2468-2667(20)30076-1]</w:t>
        </w:r>
      </w:hyperlink>
    </w:p>
    <w:p w14:paraId="368F9F75" w14:textId="77777777" w:rsidR="009C72B6" w:rsidRDefault="001E2D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Asundi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O'Leary C, </w:t>
      </w:r>
      <w:proofErr w:type="spellStart"/>
      <w:r>
        <w:rPr>
          <w:rFonts w:ascii="Book Antiqua" w:eastAsia="Book Antiqua" w:hAnsi="Book Antiqua" w:cs="Book Antiqua"/>
          <w:color w:val="000000"/>
        </w:rPr>
        <w:t>Bhadelia</w:t>
      </w:r>
      <w:proofErr w:type="spellEnd"/>
      <w:r>
        <w:rPr>
          <w:rFonts w:ascii="Book Antiqua" w:eastAsia="Book Antiqua" w:hAnsi="Book Antiqua" w:cs="Book Antiqua"/>
          <w:color w:val="000000"/>
        </w:rPr>
        <w:t xml:space="preserve"> N. Global COVID-19 vaccine inequity: The scope, the impact, and the challenges.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1036-1039 [PMID: 34265241 DOI: 10.1016/j.chom.2021.06.007]</w:t>
      </w:r>
    </w:p>
    <w:p w14:paraId="3EE50952" w14:textId="77777777" w:rsidR="009C72B6" w:rsidRDefault="001E2D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Tomczyk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Rahn</w:t>
      </w:r>
      <w:proofErr w:type="spellEnd"/>
      <w:r>
        <w:rPr>
          <w:rFonts w:ascii="Book Antiqua" w:eastAsia="Book Antiqua" w:hAnsi="Book Antiqua" w:cs="Book Antiqua"/>
          <w:color w:val="000000"/>
        </w:rPr>
        <w:t xml:space="preserve"> M, Schmidt S. Social Distancing and Stigma: Association Between Compliance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Behavioral Recommendations, Risk Perception, and Stigmatizing Attitudes During the COVID-19 Outbreak.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1821 [PMID: 32849073 DOI: 10.3389/fpsyg.2020.01821] </w:t>
      </w:r>
    </w:p>
    <w:p w14:paraId="73A36301" w14:textId="77777777" w:rsidR="009C72B6" w:rsidRDefault="001E2D0C">
      <w:pPr>
        <w:spacing w:line="360" w:lineRule="auto"/>
        <w:jc w:val="both"/>
        <w:rPr>
          <w:rFonts w:ascii="Book Antiqua" w:hAnsi="Book Antiqua"/>
          <w:lang w:eastAsia="zh-CN"/>
        </w:rPr>
      </w:pPr>
      <w:r>
        <w:rPr>
          <w:rFonts w:ascii="Book Antiqua" w:eastAsia="Book Antiqua" w:hAnsi="Book Antiqua" w:cs="Book Antiqua"/>
          <w:color w:val="000000"/>
        </w:rPr>
        <w:t>6</w:t>
      </w:r>
      <w:bookmarkStart w:id="3" w:name="OLE_LINK5"/>
      <w:bookmarkStart w:id="4" w:name="OLE_LINK4"/>
      <w:r>
        <w:rPr>
          <w:rFonts w:ascii="Book Antiqua" w:eastAsia="Book Antiqua" w:hAnsi="Book Antiqua" w:cs="Book Antiqua"/>
          <w:color w:val="000000"/>
        </w:rPr>
        <w:t xml:space="preserve"> </w:t>
      </w:r>
      <w:r>
        <w:rPr>
          <w:rFonts w:ascii="Book Antiqua" w:eastAsia="Book Antiqua" w:hAnsi="Book Antiqua" w:cs="Book Antiqua"/>
          <w:b/>
          <w:color w:val="000000"/>
        </w:rPr>
        <w:t>World Health Organization</w:t>
      </w:r>
      <w:bookmarkEnd w:id="3"/>
      <w:bookmarkEnd w:id="4"/>
      <w:r>
        <w:rPr>
          <w:rFonts w:ascii="Book Antiqua" w:eastAsia="Book Antiqua" w:hAnsi="Book Antiqua" w:cs="Book Antiqua"/>
          <w:color w:val="000000"/>
        </w:rPr>
        <w:t>. WHO Coronavirus (COVID-19) Dashboard. 2021. [cited 21 January 2022]</w:t>
      </w:r>
      <w:r>
        <w:rPr>
          <w:rFonts w:ascii="Book Antiqua" w:hAnsi="Book Antiqua" w:cs="Book Antiqua"/>
          <w:color w:val="000000"/>
          <w:lang w:eastAsia="zh-CN"/>
        </w:rPr>
        <w:t>.</w:t>
      </w:r>
      <w:r>
        <w:rPr>
          <w:rFonts w:ascii="Book Antiqua" w:eastAsia="Book Antiqua" w:hAnsi="Book Antiqua" w:cs="Book Antiqua"/>
          <w:color w:val="000000"/>
        </w:rPr>
        <w:t xml:space="preserve"> Available from: https://covid19.who.int/</w:t>
      </w:r>
    </w:p>
    <w:p w14:paraId="5E1A23DC" w14:textId="77777777" w:rsidR="009C72B6" w:rsidRDefault="001E2D0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 </w:t>
      </w:r>
      <w:r>
        <w:rPr>
          <w:rFonts w:ascii="Book Antiqua" w:eastAsia="Book Antiqua" w:hAnsi="Book Antiqua" w:cs="Book Antiqua"/>
          <w:b/>
          <w:color w:val="000000"/>
        </w:rPr>
        <w:t>World Health Organization</w:t>
      </w:r>
      <w:r>
        <w:rPr>
          <w:rFonts w:ascii="Book Antiqua" w:eastAsia="Book Antiqua" w:hAnsi="Book Antiqua" w:cs="Book Antiqua"/>
          <w:color w:val="000000"/>
        </w:rPr>
        <w:t>. Disability. 2021. [cited 21 January 2022]</w:t>
      </w:r>
      <w:r>
        <w:rPr>
          <w:rFonts w:ascii="Book Antiqua" w:hAnsi="Book Antiqua" w:cs="Book Antiqua"/>
          <w:color w:val="000000"/>
          <w:lang w:eastAsia="zh-CN"/>
        </w:rPr>
        <w:t>.</w:t>
      </w:r>
      <w:r>
        <w:rPr>
          <w:rFonts w:ascii="Book Antiqua" w:eastAsia="Book Antiqua" w:hAnsi="Book Antiqua" w:cs="Book Antiqua"/>
          <w:color w:val="000000"/>
        </w:rPr>
        <w:t xml:space="preserve"> Available from: https://www.who.int/health-topics/disability#tab=tab_1</w:t>
      </w:r>
    </w:p>
    <w:p w14:paraId="2BDE8A90" w14:textId="77777777" w:rsidR="009C72B6" w:rsidRDefault="009C72B6">
      <w:pPr>
        <w:spacing w:line="360" w:lineRule="auto"/>
        <w:jc w:val="both"/>
        <w:rPr>
          <w:rFonts w:ascii="Book Antiqua" w:hAnsi="Book Antiqua" w:cs="Book Antiqua"/>
          <w:color w:val="000000"/>
          <w:lang w:eastAsia="zh-CN"/>
        </w:rPr>
      </w:pPr>
    </w:p>
    <w:p w14:paraId="13766F69" w14:textId="77777777" w:rsidR="009C72B6" w:rsidRDefault="009C72B6">
      <w:pPr>
        <w:spacing w:line="360" w:lineRule="auto"/>
        <w:jc w:val="both"/>
        <w:rPr>
          <w:rFonts w:ascii="Book Antiqua" w:hAnsi="Book Antiqua" w:cs="Book Antiqua"/>
          <w:color w:val="000000"/>
          <w:lang w:eastAsia="zh-CN"/>
        </w:rPr>
      </w:pPr>
    </w:p>
    <w:p w14:paraId="419CD25B" w14:textId="77777777" w:rsidR="009C72B6" w:rsidRDefault="009C72B6">
      <w:pPr>
        <w:spacing w:line="360" w:lineRule="auto"/>
        <w:jc w:val="both"/>
        <w:rPr>
          <w:rFonts w:ascii="Book Antiqua" w:hAnsi="Book Antiqua"/>
          <w:lang w:eastAsia="zh-CN"/>
        </w:rPr>
      </w:pPr>
    </w:p>
    <w:p w14:paraId="383EC447" w14:textId="77777777" w:rsidR="009C72B6" w:rsidRDefault="009C72B6">
      <w:pPr>
        <w:spacing w:line="360" w:lineRule="auto"/>
        <w:jc w:val="both"/>
        <w:rPr>
          <w:rFonts w:ascii="Book Antiqua" w:hAnsi="Book Antiqua"/>
        </w:rPr>
        <w:sectPr w:rsidR="009C72B6">
          <w:pgSz w:w="12240" w:h="15840"/>
          <w:pgMar w:top="1440" w:right="1440" w:bottom="1440" w:left="1440" w:header="720" w:footer="720" w:gutter="0"/>
          <w:cols w:space="720"/>
          <w:docGrid w:linePitch="360"/>
        </w:sectPr>
      </w:pPr>
    </w:p>
    <w:p w14:paraId="5AFC9BC0"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7F00B4A" w14:textId="77777777" w:rsidR="009C72B6" w:rsidRDefault="001E2D0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Raktim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and Shreya </w:t>
      </w:r>
      <w:proofErr w:type="spellStart"/>
      <w:r>
        <w:rPr>
          <w:rFonts w:ascii="Book Antiqua" w:eastAsia="Book Antiqua" w:hAnsi="Book Antiqua" w:cs="Book Antiqua"/>
          <w:color w:val="000000"/>
        </w:rPr>
        <w:t>Santra</w:t>
      </w:r>
      <w:proofErr w:type="spellEnd"/>
      <w:r>
        <w:rPr>
          <w:rFonts w:ascii="Book Antiqua" w:eastAsia="Book Antiqua" w:hAnsi="Book Antiqua" w:cs="Book Antiqua"/>
          <w:color w:val="000000"/>
        </w:rPr>
        <w:t xml:space="preserve"> declare no conflicts of interest for this letter.</w:t>
      </w:r>
    </w:p>
    <w:p w14:paraId="3EEDD6FF" w14:textId="77777777" w:rsidR="009C72B6" w:rsidRDefault="009C72B6">
      <w:pPr>
        <w:spacing w:line="360" w:lineRule="auto"/>
        <w:jc w:val="both"/>
        <w:rPr>
          <w:rFonts w:ascii="Book Antiqua" w:hAnsi="Book Antiqua"/>
        </w:rPr>
      </w:pPr>
    </w:p>
    <w:p w14:paraId="455DC88E" w14:textId="77777777" w:rsidR="009C72B6" w:rsidRDefault="001E2D0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E3DA36" w14:textId="77777777" w:rsidR="009C72B6" w:rsidRDefault="009C72B6">
      <w:pPr>
        <w:spacing w:line="360" w:lineRule="auto"/>
        <w:jc w:val="both"/>
        <w:rPr>
          <w:rFonts w:ascii="Book Antiqua" w:hAnsi="Book Antiqua"/>
        </w:rPr>
      </w:pPr>
    </w:p>
    <w:p w14:paraId="75370F4C"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C52D3F7"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9A8039" w14:textId="77777777" w:rsidR="009C72B6" w:rsidRDefault="009C72B6">
      <w:pPr>
        <w:spacing w:line="360" w:lineRule="auto"/>
        <w:jc w:val="both"/>
        <w:rPr>
          <w:rFonts w:ascii="Book Antiqua" w:hAnsi="Book Antiqua"/>
        </w:rPr>
      </w:pPr>
    </w:p>
    <w:p w14:paraId="7235EE36"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 2021</w:t>
      </w:r>
    </w:p>
    <w:p w14:paraId="1A006FDA"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9, 2021</w:t>
      </w:r>
    </w:p>
    <w:p w14:paraId="1DCFB6C5" w14:textId="78D495BD" w:rsidR="009C72B6" w:rsidRDefault="001E2D0C">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44A35C5D" w14:textId="77777777" w:rsidR="009C72B6" w:rsidRDefault="009C72B6">
      <w:pPr>
        <w:spacing w:line="360" w:lineRule="auto"/>
        <w:jc w:val="both"/>
        <w:rPr>
          <w:rFonts w:ascii="Book Antiqua" w:hAnsi="Book Antiqua"/>
        </w:rPr>
      </w:pPr>
    </w:p>
    <w:p w14:paraId="4A1B297C"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Specialty type: </w:t>
      </w:r>
      <w:r w:rsidR="00431E30" w:rsidRPr="00E700C2">
        <w:rPr>
          <w:rFonts w:ascii="Book Antiqua" w:eastAsia="微软雅黑" w:hAnsi="Book Antiqua" w:cs="宋体"/>
        </w:rPr>
        <w:t>Infectious diseases</w:t>
      </w:r>
    </w:p>
    <w:p w14:paraId="0F1361C0"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599C535"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2F86E1" w14:textId="77777777" w:rsidR="009C72B6" w:rsidRDefault="001E2D0C">
      <w:pPr>
        <w:spacing w:line="360" w:lineRule="auto"/>
        <w:jc w:val="both"/>
        <w:rPr>
          <w:rFonts w:ascii="Book Antiqua" w:hAnsi="Book Antiqua"/>
        </w:rPr>
      </w:pPr>
      <w:r>
        <w:rPr>
          <w:rFonts w:ascii="Book Antiqua" w:eastAsia="Book Antiqua" w:hAnsi="Book Antiqua" w:cs="Book Antiqua"/>
          <w:color w:val="000000"/>
        </w:rPr>
        <w:t>Grade A (Excellent): 0</w:t>
      </w:r>
    </w:p>
    <w:p w14:paraId="65562CB2" w14:textId="77777777" w:rsidR="009C72B6" w:rsidRDefault="001E2D0C">
      <w:pPr>
        <w:spacing w:line="360" w:lineRule="auto"/>
        <w:jc w:val="both"/>
        <w:rPr>
          <w:rFonts w:ascii="Book Antiqua" w:hAnsi="Book Antiqua"/>
        </w:rPr>
      </w:pPr>
      <w:r>
        <w:rPr>
          <w:rFonts w:ascii="Book Antiqua" w:eastAsia="Book Antiqua" w:hAnsi="Book Antiqua" w:cs="Book Antiqua"/>
          <w:color w:val="000000"/>
        </w:rPr>
        <w:t>Grade B (Very good): B, B</w:t>
      </w:r>
    </w:p>
    <w:p w14:paraId="35FD8307" w14:textId="39F07EA8" w:rsidR="009C72B6" w:rsidRPr="002B1645" w:rsidRDefault="001E2D0C">
      <w:pPr>
        <w:spacing w:line="360" w:lineRule="auto"/>
        <w:jc w:val="both"/>
        <w:rPr>
          <w:rFonts w:ascii="Book Antiqua" w:hAnsi="Book Antiqua"/>
          <w:lang w:eastAsia="zh-CN"/>
        </w:rPr>
      </w:pPr>
      <w:r>
        <w:rPr>
          <w:rFonts w:ascii="Book Antiqua" w:eastAsia="Book Antiqua" w:hAnsi="Book Antiqua" w:cs="Book Antiqua"/>
          <w:color w:val="000000"/>
        </w:rPr>
        <w:t>Grade C (Good): C</w:t>
      </w:r>
      <w:r w:rsidR="002B1645">
        <w:rPr>
          <w:rFonts w:ascii="Book Antiqua" w:hAnsi="Book Antiqua" w:cs="Book Antiqua" w:hint="eastAsia"/>
          <w:color w:val="000000"/>
          <w:lang w:eastAsia="zh-CN"/>
        </w:rPr>
        <w:t>, C</w:t>
      </w:r>
    </w:p>
    <w:p w14:paraId="59987FA1" w14:textId="77777777" w:rsidR="009C72B6" w:rsidRDefault="001E2D0C">
      <w:pPr>
        <w:spacing w:line="360" w:lineRule="auto"/>
        <w:jc w:val="both"/>
        <w:rPr>
          <w:rFonts w:ascii="Book Antiqua" w:hAnsi="Book Antiqua"/>
        </w:rPr>
      </w:pPr>
      <w:r>
        <w:rPr>
          <w:rFonts w:ascii="Book Antiqua" w:eastAsia="Book Antiqua" w:hAnsi="Book Antiqua" w:cs="Book Antiqua"/>
          <w:color w:val="000000"/>
        </w:rPr>
        <w:t>Grade D (Fair): 0</w:t>
      </w:r>
    </w:p>
    <w:p w14:paraId="4A652665" w14:textId="77777777" w:rsidR="009C72B6" w:rsidRDefault="001E2D0C">
      <w:pPr>
        <w:spacing w:line="360" w:lineRule="auto"/>
        <w:jc w:val="both"/>
        <w:rPr>
          <w:rFonts w:ascii="Book Antiqua" w:hAnsi="Book Antiqua"/>
        </w:rPr>
      </w:pPr>
      <w:r>
        <w:rPr>
          <w:rFonts w:ascii="Book Antiqua" w:eastAsia="Book Antiqua" w:hAnsi="Book Antiqua" w:cs="Book Antiqua"/>
          <w:color w:val="000000"/>
        </w:rPr>
        <w:t>Grade E (Poor): 0</w:t>
      </w:r>
    </w:p>
    <w:p w14:paraId="257EC18A" w14:textId="77777777" w:rsidR="009C72B6" w:rsidRDefault="009C72B6">
      <w:pPr>
        <w:spacing w:line="360" w:lineRule="auto"/>
        <w:jc w:val="both"/>
        <w:rPr>
          <w:rFonts w:ascii="Book Antiqua" w:hAnsi="Book Antiqua"/>
        </w:rPr>
      </w:pPr>
    </w:p>
    <w:p w14:paraId="0AD3A49A" w14:textId="77777777" w:rsidR="009C72B6" w:rsidRDefault="001E2D0C">
      <w:pPr>
        <w:spacing w:line="360" w:lineRule="auto"/>
        <w:jc w:val="both"/>
        <w:rPr>
          <w:rFonts w:ascii="Book Antiqua" w:hAnsi="Book Antiqua"/>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Lin CY,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W, Wang MK</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Wang LL</w:t>
      </w:r>
    </w:p>
    <w:sectPr w:rsidR="009C7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F325" w14:textId="77777777" w:rsidR="00B850D9" w:rsidRDefault="00B850D9">
      <w:r>
        <w:separator/>
      </w:r>
    </w:p>
  </w:endnote>
  <w:endnote w:type="continuationSeparator" w:id="0">
    <w:p w14:paraId="47DBA3C8" w14:textId="77777777" w:rsidR="00B850D9" w:rsidRDefault="00B8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01D" w14:textId="77777777" w:rsidR="009C72B6" w:rsidRDefault="001E2D0C">
    <w:pPr>
      <w:pStyle w:val="a7"/>
      <w:jc w:val="right"/>
      <w:rPr>
        <w:rFonts w:ascii="Book Antiqua" w:hAnsi="Book Antiqua"/>
      </w:rPr>
    </w:pPr>
    <w:r>
      <w:rPr>
        <w:rFonts w:ascii="Book Antiqua" w:hAnsi="Book Antiqua"/>
      </w:rPr>
      <w:fldChar w:fldCharType="begin"/>
    </w:r>
    <w:r>
      <w:rPr>
        <w:rFonts w:ascii="Book Antiqua" w:hAnsi="Book Antiqua"/>
      </w:rPr>
      <w:instrText xml:space="preserve"> PAGE  \* Arabic  \* MERGEFORMAT </w:instrText>
    </w:r>
    <w:r>
      <w:rPr>
        <w:rFonts w:ascii="Book Antiqua" w:hAnsi="Book Antiqua"/>
      </w:rPr>
      <w:fldChar w:fldCharType="separate"/>
    </w:r>
    <w:r w:rsidR="006A6FF3">
      <w:rPr>
        <w:rFonts w:ascii="Book Antiqua" w:hAnsi="Book Antiqua"/>
        <w:noProof/>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sidR="006A6FF3">
      <w:rPr>
        <w:rFonts w:ascii="Book Antiqua" w:hAnsi="Book Antiqua"/>
        <w:noProof/>
      </w:rPr>
      <w:t>7</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7DF7" w14:textId="77777777" w:rsidR="00B850D9" w:rsidRDefault="00B850D9">
      <w:r>
        <w:separator/>
      </w:r>
    </w:p>
  </w:footnote>
  <w:footnote w:type="continuationSeparator" w:id="0">
    <w:p w14:paraId="6C735DEB" w14:textId="77777777" w:rsidR="00B850D9" w:rsidRDefault="00B85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MjSxNDYxtjSzNDBU0lEKTi0uzszPAykwqgUAJX5cTywAAAA="/>
  </w:docVars>
  <w:rsids>
    <w:rsidRoot w:val="00A77B3E"/>
    <w:rsid w:val="000150C6"/>
    <w:rsid w:val="00056824"/>
    <w:rsid w:val="000625B7"/>
    <w:rsid w:val="00063965"/>
    <w:rsid w:val="000C7E4A"/>
    <w:rsid w:val="00132E01"/>
    <w:rsid w:val="00136251"/>
    <w:rsid w:val="0014026C"/>
    <w:rsid w:val="001A56BE"/>
    <w:rsid w:val="001A76C4"/>
    <w:rsid w:val="001C2D25"/>
    <w:rsid w:val="001C4954"/>
    <w:rsid w:val="001E2D0C"/>
    <w:rsid w:val="00207D95"/>
    <w:rsid w:val="00212B27"/>
    <w:rsid w:val="00247A1C"/>
    <w:rsid w:val="002B1645"/>
    <w:rsid w:val="002E2C98"/>
    <w:rsid w:val="0031454D"/>
    <w:rsid w:val="00315288"/>
    <w:rsid w:val="003157DB"/>
    <w:rsid w:val="003417EF"/>
    <w:rsid w:val="00376DE2"/>
    <w:rsid w:val="00383012"/>
    <w:rsid w:val="00386692"/>
    <w:rsid w:val="003B515D"/>
    <w:rsid w:val="00431E30"/>
    <w:rsid w:val="00447A32"/>
    <w:rsid w:val="004C6003"/>
    <w:rsid w:val="004F4D72"/>
    <w:rsid w:val="004F732A"/>
    <w:rsid w:val="00515031"/>
    <w:rsid w:val="005466EE"/>
    <w:rsid w:val="005753B4"/>
    <w:rsid w:val="005A77C0"/>
    <w:rsid w:val="005A7A0F"/>
    <w:rsid w:val="005E54DA"/>
    <w:rsid w:val="005F7B4B"/>
    <w:rsid w:val="00606E4A"/>
    <w:rsid w:val="00691F8D"/>
    <w:rsid w:val="00694A9C"/>
    <w:rsid w:val="006A1A9F"/>
    <w:rsid w:val="006A6FF3"/>
    <w:rsid w:val="006B6674"/>
    <w:rsid w:val="006E55B1"/>
    <w:rsid w:val="0070049B"/>
    <w:rsid w:val="00701886"/>
    <w:rsid w:val="00703728"/>
    <w:rsid w:val="0071501E"/>
    <w:rsid w:val="00720922"/>
    <w:rsid w:val="00721B37"/>
    <w:rsid w:val="00725F1A"/>
    <w:rsid w:val="007540AE"/>
    <w:rsid w:val="00782C59"/>
    <w:rsid w:val="00791B2B"/>
    <w:rsid w:val="0079623E"/>
    <w:rsid w:val="00796F9F"/>
    <w:rsid w:val="007B7621"/>
    <w:rsid w:val="007E6747"/>
    <w:rsid w:val="00801D6A"/>
    <w:rsid w:val="0081310F"/>
    <w:rsid w:val="0081530E"/>
    <w:rsid w:val="008B464B"/>
    <w:rsid w:val="008D6A95"/>
    <w:rsid w:val="008E50C1"/>
    <w:rsid w:val="00906DC9"/>
    <w:rsid w:val="00933B22"/>
    <w:rsid w:val="00942B16"/>
    <w:rsid w:val="009465AA"/>
    <w:rsid w:val="009635F2"/>
    <w:rsid w:val="009A6373"/>
    <w:rsid w:val="009C207D"/>
    <w:rsid w:val="009C72B6"/>
    <w:rsid w:val="00A0648F"/>
    <w:rsid w:val="00A35ED0"/>
    <w:rsid w:val="00A73A08"/>
    <w:rsid w:val="00A77259"/>
    <w:rsid w:val="00A77B3E"/>
    <w:rsid w:val="00B21E42"/>
    <w:rsid w:val="00B455E0"/>
    <w:rsid w:val="00B850D9"/>
    <w:rsid w:val="00B86D3A"/>
    <w:rsid w:val="00BA680D"/>
    <w:rsid w:val="00BB0D75"/>
    <w:rsid w:val="00BC4279"/>
    <w:rsid w:val="00C20D7B"/>
    <w:rsid w:val="00C2238B"/>
    <w:rsid w:val="00C43985"/>
    <w:rsid w:val="00C8127D"/>
    <w:rsid w:val="00C86450"/>
    <w:rsid w:val="00CA2A55"/>
    <w:rsid w:val="00CA4DD9"/>
    <w:rsid w:val="00CA6219"/>
    <w:rsid w:val="00CC5527"/>
    <w:rsid w:val="00CD4911"/>
    <w:rsid w:val="00CF565E"/>
    <w:rsid w:val="00D418AC"/>
    <w:rsid w:val="00D46A44"/>
    <w:rsid w:val="00D652C4"/>
    <w:rsid w:val="00D90FEC"/>
    <w:rsid w:val="00DE5CED"/>
    <w:rsid w:val="00E03E46"/>
    <w:rsid w:val="00E2308A"/>
    <w:rsid w:val="00E2342C"/>
    <w:rsid w:val="00E33F08"/>
    <w:rsid w:val="00E41A6D"/>
    <w:rsid w:val="00E44B1A"/>
    <w:rsid w:val="00E63C1F"/>
    <w:rsid w:val="00E66CE5"/>
    <w:rsid w:val="00E70874"/>
    <w:rsid w:val="00E833F7"/>
    <w:rsid w:val="00EA7637"/>
    <w:rsid w:val="00ED1D53"/>
    <w:rsid w:val="00ED56EE"/>
    <w:rsid w:val="00F247BE"/>
    <w:rsid w:val="00F3075C"/>
    <w:rsid w:val="00FC785B"/>
    <w:rsid w:val="20F158BA"/>
    <w:rsid w:val="708A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9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paragraph" w:styleId="ab">
    <w:name w:val="Normal (Web)"/>
    <w:basedOn w:val="a"/>
    <w:uiPriority w:val="99"/>
    <w:semiHidden/>
    <w:unhideWhenUsed/>
    <w:pPr>
      <w:spacing w:before="100" w:beforeAutospacing="1" w:after="100" w:afterAutospacing="1"/>
    </w:pPr>
    <w:rPr>
      <w:rFonts w:eastAsia="Times New Roman"/>
      <w:lang w:val="en-IN" w:eastAsia="en-IN"/>
    </w:rPr>
  </w:style>
  <w:style w:type="paragraph" w:styleId="ac">
    <w:name w:val="annotation subject"/>
    <w:basedOn w:val="a3"/>
    <w:next w:val="a3"/>
    <w:link w:val="ad"/>
    <w:semiHidden/>
    <w:unhideWhenUsed/>
    <w:rPr>
      <w:b/>
      <w:bCs/>
    </w:rPr>
  </w:style>
  <w:style w:type="character" w:styleId="ae">
    <w:name w:val="Strong"/>
    <w:basedOn w:val="a0"/>
    <w:uiPriority w:val="22"/>
    <w:qFormat/>
    <w:rPr>
      <w:b/>
      <w:bCs/>
    </w:rPr>
  </w:style>
  <w:style w:type="character" w:styleId="af">
    <w:name w:val="Hyperlink"/>
    <w:basedOn w:val="a0"/>
    <w:unhideWhenUsed/>
    <w:rPr>
      <w:color w:val="0000FF" w:themeColor="hyperlink"/>
      <w:u w:val="single"/>
    </w:rPr>
  </w:style>
  <w:style w:type="character" w:styleId="af0">
    <w:name w:val="annotation reference"/>
    <w:basedOn w:val="a0"/>
    <w:semiHidden/>
    <w:unhideWhenUsed/>
    <w:rPr>
      <w:sz w:val="21"/>
      <w:szCs w:val="21"/>
    </w:rPr>
  </w:style>
  <w:style w:type="character" w:customStyle="1" w:styleId="a6">
    <w:name w:val="批注框文本 字符"/>
    <w:basedOn w:val="a0"/>
    <w:link w:val="a5"/>
    <w:rPr>
      <w:sz w:val="18"/>
      <w:szCs w:val="18"/>
    </w:rPr>
  </w:style>
  <w:style w:type="character" w:customStyle="1" w:styleId="normaltextrun">
    <w:name w:val="normaltextrun"/>
    <w:basedOn w:val="a0"/>
  </w:style>
  <w:style w:type="paragraph" w:customStyle="1" w:styleId="1">
    <w:name w:val="修订1"/>
    <w:hidden/>
    <w:uiPriority w:val="99"/>
    <w:semiHidden/>
    <w:qFormat/>
    <w:rPr>
      <w:sz w:val="24"/>
      <w:szCs w:val="24"/>
      <w:lang w:eastAsia="en-US"/>
    </w:rPr>
  </w:style>
  <w:style w:type="character" w:customStyle="1" w:styleId="aa">
    <w:name w:val="页眉 字符"/>
    <w:basedOn w:val="a0"/>
    <w:link w:val="a9"/>
    <w:rPr>
      <w:sz w:val="24"/>
      <w:szCs w:val="24"/>
    </w:rPr>
  </w:style>
  <w:style w:type="character" w:customStyle="1" w:styleId="a8">
    <w:name w:val="页脚 字符"/>
    <w:basedOn w:val="a0"/>
    <w:link w:val="a7"/>
    <w:rPr>
      <w:sz w:val="24"/>
      <w:szCs w:val="24"/>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paragraph" w:styleId="af1">
    <w:name w:val="Revision"/>
    <w:hidden/>
    <w:uiPriority w:val="99"/>
    <w:semiHidden/>
    <w:rsid w:val="009635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32224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EE96258-B64D-47DB-B3CE-2861C56963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1298</Words>
  <Characters>7399</Characters>
  <Application>Microsoft Office Word</Application>
  <DocSecurity>0</DocSecurity>
  <Lines>61</Lines>
  <Paragraphs>17</Paragraphs>
  <ScaleCrop>false</ScaleCrop>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2022-02-15T15:40:00Z</dcterms:created>
  <dcterms:modified xsi:type="dcterms:W3CDTF">2022-02-15T15:40:00Z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5F6B694F302448319D74D9CC64967BAD</vt:lpwstr>
  </property>
</Properties>
</file>