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B32E"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color w:val="000000"/>
        </w:rPr>
        <w:t xml:space="preserve">Name of Journal: </w:t>
      </w:r>
      <w:r w:rsidRPr="00C17B08">
        <w:rPr>
          <w:rFonts w:ascii="Book Antiqua" w:eastAsia="Book Antiqua" w:hAnsi="Book Antiqua" w:cs="Book Antiqua"/>
          <w:i/>
          <w:color w:val="000000"/>
        </w:rPr>
        <w:t>World Journal of Orthopedics</w:t>
      </w:r>
    </w:p>
    <w:p w14:paraId="485BADCC"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color w:val="000000"/>
        </w:rPr>
        <w:t xml:space="preserve">Manuscript NO: </w:t>
      </w:r>
      <w:r w:rsidRPr="00C17B08">
        <w:rPr>
          <w:rFonts w:ascii="Book Antiqua" w:eastAsia="Book Antiqua" w:hAnsi="Book Antiqua" w:cs="Book Antiqua"/>
          <w:color w:val="000000"/>
        </w:rPr>
        <w:t>72070</w:t>
      </w:r>
    </w:p>
    <w:p w14:paraId="00274CE5"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color w:val="000000"/>
        </w:rPr>
        <w:t xml:space="preserve">Manuscript Type: </w:t>
      </w:r>
      <w:r w:rsidRPr="00C17B08">
        <w:rPr>
          <w:rFonts w:ascii="Book Antiqua" w:eastAsia="Book Antiqua" w:hAnsi="Book Antiqua" w:cs="Book Antiqua"/>
          <w:color w:val="000000"/>
        </w:rPr>
        <w:t>MINIREVIEWS</w:t>
      </w:r>
    </w:p>
    <w:p w14:paraId="7EBDA23D" w14:textId="77777777" w:rsidR="00A77B3E" w:rsidRPr="00C17B08" w:rsidRDefault="00A77B3E" w:rsidP="00C17B08">
      <w:pPr>
        <w:adjustRightInd w:val="0"/>
        <w:snapToGrid w:val="0"/>
        <w:spacing w:line="360" w:lineRule="auto"/>
        <w:jc w:val="both"/>
        <w:rPr>
          <w:rFonts w:ascii="Book Antiqua" w:hAnsi="Book Antiqua"/>
        </w:rPr>
      </w:pPr>
    </w:p>
    <w:p w14:paraId="4C05EF14" w14:textId="7187978E"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color w:val="000000"/>
        </w:rPr>
        <w:t xml:space="preserve">Lateral epicondylitis: </w:t>
      </w:r>
      <w:r w:rsidR="006715A7" w:rsidRPr="00C17B08">
        <w:rPr>
          <w:rFonts w:ascii="Book Antiqua" w:eastAsia="Book Antiqua" w:hAnsi="Book Antiqua" w:cs="Book Antiqua"/>
          <w:b/>
          <w:color w:val="000000"/>
        </w:rPr>
        <w:t xml:space="preserve">New </w:t>
      </w:r>
      <w:r w:rsidRPr="00C17B08">
        <w:rPr>
          <w:rFonts w:ascii="Book Antiqua" w:eastAsia="Book Antiqua" w:hAnsi="Book Antiqua" w:cs="Book Antiqua"/>
          <w:b/>
          <w:color w:val="000000"/>
        </w:rPr>
        <w:t>trends and challenges in treatment</w:t>
      </w:r>
    </w:p>
    <w:p w14:paraId="1AB1B04E" w14:textId="77777777" w:rsidR="00A77B3E" w:rsidRPr="00C17B08" w:rsidRDefault="00A77B3E" w:rsidP="00C17B08">
      <w:pPr>
        <w:adjustRightInd w:val="0"/>
        <w:snapToGrid w:val="0"/>
        <w:spacing w:line="360" w:lineRule="auto"/>
        <w:jc w:val="both"/>
        <w:rPr>
          <w:rFonts w:ascii="Book Antiqua" w:hAnsi="Book Antiqua"/>
        </w:rPr>
      </w:pPr>
    </w:p>
    <w:p w14:paraId="2DC5523D" w14:textId="7DD64A2E" w:rsidR="00A77B3E" w:rsidRPr="00C17B08" w:rsidRDefault="006715A7"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 xml:space="preserve">Karabinov V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rPr>
        <w:t xml:space="preserve">. </w:t>
      </w:r>
      <w:r w:rsidR="001764B5" w:rsidRPr="00C17B08">
        <w:rPr>
          <w:rFonts w:ascii="Book Antiqua" w:eastAsia="Book Antiqua" w:hAnsi="Book Antiqua" w:cs="Book Antiqua"/>
          <w:color w:val="000000"/>
        </w:rPr>
        <w:t>Lateral epicondylitis</w:t>
      </w:r>
    </w:p>
    <w:p w14:paraId="05F0C6F4" w14:textId="77777777" w:rsidR="00A77B3E" w:rsidRPr="00C17B08" w:rsidRDefault="00A77B3E" w:rsidP="00C17B08">
      <w:pPr>
        <w:adjustRightInd w:val="0"/>
        <w:snapToGrid w:val="0"/>
        <w:spacing w:line="360" w:lineRule="auto"/>
        <w:jc w:val="both"/>
        <w:rPr>
          <w:rFonts w:ascii="Book Antiqua" w:hAnsi="Book Antiqua"/>
        </w:rPr>
      </w:pPr>
    </w:p>
    <w:p w14:paraId="010D3B7D" w14:textId="75F64BFB"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Vesselin Karabinov, Georgi P Georgiev</w:t>
      </w:r>
    </w:p>
    <w:p w14:paraId="73AFCA67" w14:textId="77777777" w:rsidR="00A77B3E" w:rsidRPr="00C17B08" w:rsidRDefault="00A77B3E" w:rsidP="00C17B08">
      <w:pPr>
        <w:adjustRightInd w:val="0"/>
        <w:snapToGrid w:val="0"/>
        <w:spacing w:line="360" w:lineRule="auto"/>
        <w:jc w:val="both"/>
        <w:rPr>
          <w:rFonts w:ascii="Book Antiqua" w:hAnsi="Book Antiqua"/>
        </w:rPr>
      </w:pPr>
    </w:p>
    <w:p w14:paraId="39F4C0C3"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bCs/>
          <w:color w:val="000000"/>
        </w:rPr>
        <w:t xml:space="preserve">Vesselin Karabinov, </w:t>
      </w:r>
      <w:r w:rsidRPr="00C17B08">
        <w:rPr>
          <w:rFonts w:ascii="Book Antiqua" w:eastAsia="Book Antiqua" w:hAnsi="Book Antiqua" w:cs="Book Antiqua"/>
          <w:color w:val="000000"/>
        </w:rPr>
        <w:t>Clinic of Neurology, National Cardiology Hospital, Sofia 1000, Bulgaria</w:t>
      </w:r>
    </w:p>
    <w:p w14:paraId="7D93DB11" w14:textId="77777777" w:rsidR="00A77B3E" w:rsidRPr="00C17B08" w:rsidRDefault="00A77B3E" w:rsidP="00C17B08">
      <w:pPr>
        <w:adjustRightInd w:val="0"/>
        <w:snapToGrid w:val="0"/>
        <w:spacing w:line="360" w:lineRule="auto"/>
        <w:jc w:val="both"/>
        <w:rPr>
          <w:rFonts w:ascii="Book Antiqua" w:hAnsi="Book Antiqua"/>
        </w:rPr>
      </w:pPr>
    </w:p>
    <w:p w14:paraId="2C482066" w14:textId="174DE558"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bCs/>
          <w:color w:val="000000"/>
        </w:rPr>
        <w:t>Georgi P</w:t>
      </w:r>
      <w:r w:rsidR="006715A7" w:rsidRPr="00C17B08">
        <w:rPr>
          <w:rFonts w:ascii="Book Antiqua" w:eastAsia="Book Antiqua" w:hAnsi="Book Antiqua" w:cs="Book Antiqua"/>
          <w:b/>
          <w:bCs/>
          <w:color w:val="000000"/>
        </w:rPr>
        <w:t xml:space="preserve"> </w:t>
      </w:r>
      <w:r w:rsidRPr="00C17B08">
        <w:rPr>
          <w:rFonts w:ascii="Book Antiqua" w:eastAsia="Book Antiqua" w:hAnsi="Book Antiqua" w:cs="Book Antiqua"/>
          <w:b/>
          <w:bCs/>
          <w:color w:val="000000"/>
        </w:rPr>
        <w:t xml:space="preserve">Georgiev, </w:t>
      </w:r>
      <w:r w:rsidRPr="00C17B08">
        <w:rPr>
          <w:rFonts w:ascii="Book Antiqua" w:eastAsia="Book Antiqua" w:hAnsi="Book Antiqua" w:cs="Book Antiqua"/>
          <w:color w:val="000000"/>
        </w:rPr>
        <w:t>Department of Orthopedics and Traumatology, University Hospital Queen Giovanna-ISUL, Medical University of Sofia, Sofia 1527, Bulgaria</w:t>
      </w:r>
    </w:p>
    <w:p w14:paraId="660FC165" w14:textId="77777777" w:rsidR="00A77B3E" w:rsidRPr="00C17B08" w:rsidRDefault="00A77B3E" w:rsidP="00C17B08">
      <w:pPr>
        <w:adjustRightInd w:val="0"/>
        <w:snapToGrid w:val="0"/>
        <w:spacing w:line="360" w:lineRule="auto"/>
        <w:jc w:val="both"/>
        <w:rPr>
          <w:rFonts w:ascii="Book Antiqua" w:hAnsi="Book Antiqua"/>
        </w:rPr>
      </w:pPr>
    </w:p>
    <w:p w14:paraId="057B1F74" w14:textId="3751D10F"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bCs/>
          <w:color w:val="000000"/>
        </w:rPr>
        <w:t xml:space="preserve">Author contributions: </w:t>
      </w:r>
      <w:r w:rsidRPr="00C17B08">
        <w:rPr>
          <w:rFonts w:ascii="Book Antiqua" w:eastAsia="Book Antiqua" w:hAnsi="Book Antiqua" w:cs="Book Antiqua"/>
          <w:color w:val="000000"/>
        </w:rPr>
        <w:t>All authors made significant contributions to the preparation of this manuscript</w:t>
      </w:r>
      <w:r w:rsidR="00E96B50" w:rsidRPr="00C17B08">
        <w:rPr>
          <w:rFonts w:ascii="Book Antiqua" w:eastAsia="宋体" w:hAnsi="Book Antiqua" w:cs="宋体"/>
          <w:color w:val="000000"/>
          <w:lang w:eastAsia="zh-CN"/>
        </w:rPr>
        <w:t xml:space="preserve">; </w:t>
      </w:r>
      <w:r w:rsidRPr="00C17B08">
        <w:rPr>
          <w:rFonts w:ascii="Book Antiqua" w:eastAsia="Book Antiqua" w:hAnsi="Book Antiqua" w:cs="Book Antiqua"/>
          <w:color w:val="000000"/>
        </w:rPr>
        <w:t xml:space="preserve">Karabinov </w:t>
      </w:r>
      <w:r w:rsidR="00E96B50" w:rsidRPr="00C17B08">
        <w:rPr>
          <w:rFonts w:ascii="Book Antiqua" w:eastAsia="Book Antiqua" w:hAnsi="Book Antiqua" w:cs="Book Antiqua"/>
          <w:color w:val="000000"/>
        </w:rPr>
        <w:t xml:space="preserve">V </w:t>
      </w:r>
      <w:r w:rsidRPr="00C17B08">
        <w:rPr>
          <w:rFonts w:ascii="Book Antiqua" w:eastAsia="Book Antiqua" w:hAnsi="Book Antiqua" w:cs="Book Antiqua"/>
          <w:color w:val="000000"/>
        </w:rPr>
        <w:t>participated in the review of the literature and selection of appropriate materials, wrote the article, and critically revised the article</w:t>
      </w:r>
      <w:r w:rsidR="00E96B50" w:rsidRPr="00C17B08">
        <w:rPr>
          <w:rFonts w:ascii="Book Antiqua" w:eastAsia="Book Antiqua" w:hAnsi="Book Antiqua" w:cs="Book Antiqua"/>
          <w:color w:val="000000"/>
        </w:rPr>
        <w:t>;</w:t>
      </w:r>
      <w:r w:rsidRPr="00C17B08">
        <w:rPr>
          <w:rFonts w:ascii="Book Antiqua" w:eastAsia="Book Antiqua" w:hAnsi="Book Antiqua" w:cs="Book Antiqua"/>
          <w:color w:val="000000"/>
        </w:rPr>
        <w:t xml:space="preserve"> Georgiev </w:t>
      </w:r>
      <w:r w:rsidR="00E96B50" w:rsidRPr="00C17B08">
        <w:rPr>
          <w:rFonts w:ascii="Book Antiqua" w:eastAsia="Book Antiqua" w:hAnsi="Book Antiqua" w:cs="Book Antiqua"/>
          <w:color w:val="000000"/>
        </w:rPr>
        <w:t xml:space="preserve">GP </w:t>
      </w:r>
      <w:r w:rsidRPr="00C17B08">
        <w:rPr>
          <w:rFonts w:ascii="Book Antiqua" w:eastAsia="Book Antiqua" w:hAnsi="Book Antiqua" w:cs="Book Antiqua"/>
          <w:color w:val="000000"/>
        </w:rPr>
        <w:t xml:space="preserve">created the concept of this manuscript, wrote the article, critically revised the </w:t>
      </w:r>
      <w:r w:rsidR="00E96B50" w:rsidRPr="00C17B08">
        <w:rPr>
          <w:rFonts w:ascii="Book Antiqua" w:eastAsia="Book Antiqua" w:hAnsi="Book Antiqua" w:cs="Book Antiqua"/>
          <w:color w:val="000000"/>
        </w:rPr>
        <w:t>article,</w:t>
      </w:r>
      <w:r w:rsidRPr="00C17B08">
        <w:rPr>
          <w:rFonts w:ascii="Book Antiqua" w:eastAsia="Book Antiqua" w:hAnsi="Book Antiqua" w:cs="Book Antiqua"/>
          <w:color w:val="000000"/>
        </w:rPr>
        <w:t xml:space="preserve"> and participated in the final approval.</w:t>
      </w:r>
    </w:p>
    <w:p w14:paraId="5F725DDC" w14:textId="77777777" w:rsidR="00A77B3E" w:rsidRPr="00C17B08" w:rsidRDefault="00A77B3E" w:rsidP="00C17B08">
      <w:pPr>
        <w:adjustRightInd w:val="0"/>
        <w:snapToGrid w:val="0"/>
        <w:spacing w:line="360" w:lineRule="auto"/>
        <w:jc w:val="both"/>
        <w:rPr>
          <w:rFonts w:ascii="Book Antiqua" w:hAnsi="Book Antiqua"/>
        </w:rPr>
      </w:pPr>
    </w:p>
    <w:p w14:paraId="4187AE05" w14:textId="34248759"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bCs/>
          <w:color w:val="000000"/>
        </w:rPr>
        <w:t xml:space="preserve">Corresponding author: Georgi P Georgiev, MD, PhD, Assistant Professor, </w:t>
      </w:r>
      <w:r w:rsidRPr="00C17B08">
        <w:rPr>
          <w:rFonts w:ascii="Book Antiqua" w:eastAsia="Book Antiqua" w:hAnsi="Book Antiqua" w:cs="Book Antiqua"/>
          <w:color w:val="000000"/>
        </w:rPr>
        <w:t xml:space="preserve">Department of Orthopedics and Traumatology, University Hospital Queen Giovanna-ISUL, Medical University of Sofia, Byalo </w:t>
      </w:r>
      <w:r w:rsidR="006715A7" w:rsidRPr="00C17B08">
        <w:rPr>
          <w:rFonts w:ascii="Book Antiqua" w:eastAsia="Book Antiqua" w:hAnsi="Book Antiqua" w:cs="Book Antiqua"/>
          <w:color w:val="000000"/>
        </w:rPr>
        <w:t>More Str</w:t>
      </w:r>
      <w:r w:rsidRPr="00C17B08">
        <w:rPr>
          <w:rFonts w:ascii="Book Antiqua" w:eastAsia="Book Antiqua" w:hAnsi="Book Antiqua" w:cs="Book Antiqua"/>
          <w:color w:val="000000"/>
        </w:rPr>
        <w:t>.,</w:t>
      </w:r>
      <w:r w:rsidR="006715A7" w:rsidRPr="00C17B08">
        <w:rPr>
          <w:rFonts w:ascii="Book Antiqua" w:eastAsia="Book Antiqua" w:hAnsi="Book Antiqua" w:cs="Book Antiqua"/>
          <w:color w:val="000000"/>
        </w:rPr>
        <w:t xml:space="preserve"> </w:t>
      </w:r>
      <w:r w:rsidRPr="00C17B08">
        <w:rPr>
          <w:rFonts w:ascii="Book Antiqua" w:eastAsia="Book Antiqua" w:hAnsi="Book Antiqua" w:cs="Book Antiqua"/>
          <w:color w:val="000000"/>
        </w:rPr>
        <w:t>Sofia 1527, Bulgaria. georgievgp@yahoo.com</w:t>
      </w:r>
    </w:p>
    <w:p w14:paraId="0D2BBB47" w14:textId="77777777" w:rsidR="00A77B3E" w:rsidRPr="00C17B08" w:rsidRDefault="00A77B3E" w:rsidP="00C17B08">
      <w:pPr>
        <w:adjustRightInd w:val="0"/>
        <w:snapToGrid w:val="0"/>
        <w:spacing w:line="360" w:lineRule="auto"/>
        <w:jc w:val="both"/>
        <w:rPr>
          <w:rFonts w:ascii="Book Antiqua" w:hAnsi="Book Antiqua"/>
        </w:rPr>
      </w:pPr>
    </w:p>
    <w:p w14:paraId="61BC54E1"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bCs/>
          <w:color w:val="000000"/>
        </w:rPr>
        <w:t xml:space="preserve">Received: </w:t>
      </w:r>
      <w:r w:rsidRPr="00C17B08">
        <w:rPr>
          <w:rFonts w:ascii="Book Antiqua" w:eastAsia="Book Antiqua" w:hAnsi="Book Antiqua" w:cs="Book Antiqua"/>
          <w:color w:val="000000"/>
        </w:rPr>
        <w:t>October 2, 2021</w:t>
      </w:r>
    </w:p>
    <w:p w14:paraId="11111D86" w14:textId="55BC546E"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bCs/>
          <w:color w:val="000000"/>
        </w:rPr>
        <w:t xml:space="preserve">Revised: </w:t>
      </w:r>
      <w:r w:rsidR="00853411" w:rsidRPr="00C17B08">
        <w:rPr>
          <w:rFonts w:ascii="Book Antiqua" w:eastAsia="Book Antiqua" w:hAnsi="Book Antiqua" w:cs="Book Antiqua"/>
          <w:color w:val="000000"/>
        </w:rPr>
        <w:t>December 14, 2021</w:t>
      </w:r>
    </w:p>
    <w:p w14:paraId="58A652BA" w14:textId="268F9558"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bCs/>
          <w:color w:val="000000"/>
        </w:rPr>
        <w:t xml:space="preserve">Accepted: </w:t>
      </w:r>
      <w:ins w:id="0" w:author="Liansheng Ma" w:date="2022-04-03T17:00:00Z">
        <w:r w:rsidR="009501A8" w:rsidRPr="009501A8">
          <w:rPr>
            <w:rFonts w:ascii="Book Antiqua" w:eastAsia="Book Antiqua" w:hAnsi="Book Antiqua" w:cs="Book Antiqua"/>
            <w:b/>
            <w:bCs/>
            <w:color w:val="000000"/>
          </w:rPr>
          <w:t>April 3, 2022</w:t>
        </w:r>
      </w:ins>
    </w:p>
    <w:p w14:paraId="7FC09A7C"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bCs/>
          <w:color w:val="000000"/>
        </w:rPr>
        <w:lastRenderedPageBreak/>
        <w:t xml:space="preserve">Published online: </w:t>
      </w:r>
    </w:p>
    <w:p w14:paraId="55B6CCF2" w14:textId="77777777" w:rsidR="00853411" w:rsidRPr="00C17B08" w:rsidRDefault="00853411" w:rsidP="00C17B08">
      <w:pPr>
        <w:adjustRightInd w:val="0"/>
        <w:snapToGrid w:val="0"/>
        <w:spacing w:line="360" w:lineRule="auto"/>
        <w:jc w:val="both"/>
        <w:rPr>
          <w:rFonts w:ascii="Book Antiqua" w:eastAsia="Book Antiqua" w:hAnsi="Book Antiqua" w:cs="Book Antiqua"/>
          <w:b/>
          <w:color w:val="000000"/>
        </w:rPr>
      </w:pPr>
    </w:p>
    <w:p w14:paraId="3F9BE2CE" w14:textId="77777777" w:rsidR="00853411" w:rsidRPr="00C17B08" w:rsidRDefault="00853411" w:rsidP="00C17B08">
      <w:pPr>
        <w:adjustRightInd w:val="0"/>
        <w:snapToGrid w:val="0"/>
        <w:spacing w:line="360" w:lineRule="auto"/>
        <w:jc w:val="both"/>
        <w:rPr>
          <w:rFonts w:ascii="Book Antiqua" w:eastAsia="Book Antiqua" w:hAnsi="Book Antiqua" w:cs="Book Antiqua"/>
          <w:b/>
          <w:color w:val="000000"/>
        </w:rPr>
      </w:pPr>
    </w:p>
    <w:p w14:paraId="0A0EA5CB" w14:textId="60E1558D"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color w:val="000000"/>
        </w:rPr>
        <w:t>Abstract</w:t>
      </w:r>
    </w:p>
    <w:p w14:paraId="6EFB12D7" w14:textId="4F53F839"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Lateral epicondylitis</w:t>
      </w:r>
      <w:r w:rsidR="00E6199F" w:rsidRPr="00C17B08">
        <w:rPr>
          <w:rFonts w:ascii="Book Antiqua" w:eastAsia="Book Antiqua" w:hAnsi="Book Antiqua" w:cs="Book Antiqua"/>
          <w:color w:val="000000"/>
        </w:rPr>
        <w:t xml:space="preserve"> (LE) </w:t>
      </w:r>
      <w:r w:rsidRPr="00C17B08">
        <w:rPr>
          <w:rFonts w:ascii="Book Antiqua" w:eastAsia="Book Antiqua" w:hAnsi="Book Antiqua" w:cs="Book Antiqua"/>
          <w:color w:val="000000"/>
        </w:rPr>
        <w:t>is a chronic aseptic inflammatory condition caused by repetitive microtrauma and excessive overload of the extensor carpi radialis brevis muscle. This is the most common cause of musculoskeletal pain syndrome in the elbow, inducing significant pain and limitation of the function of the upper limb. It affects approximately 1</w:t>
      </w:r>
      <w:r w:rsidR="00441F3B">
        <w:rPr>
          <w:rFonts w:ascii="Book Antiqua" w:eastAsia="Book Antiqua" w:hAnsi="Book Antiqua" w:cs="Book Antiqua"/>
          <w:color w:val="000000"/>
        </w:rPr>
        <w:t>%</w:t>
      </w:r>
      <w:r w:rsidRPr="00C17B08">
        <w:rPr>
          <w:rFonts w:ascii="Book Antiqua" w:eastAsia="Book Antiqua" w:hAnsi="Book Antiqua" w:cs="Book Antiqua"/>
          <w:color w:val="000000"/>
        </w:rPr>
        <w:t xml:space="preserve">-3% of the population and is frequently seen in racquet sports and sports associated with functional overload of the elbow, such as tennis, squash, gymnastics, acrobatics, </w:t>
      </w:r>
      <w:r w:rsidR="00853411" w:rsidRPr="00C17B08">
        <w:rPr>
          <w:rFonts w:ascii="Book Antiqua" w:eastAsia="Book Antiqua" w:hAnsi="Book Antiqua" w:cs="Book Antiqua"/>
          <w:color w:val="000000"/>
        </w:rPr>
        <w:t>fitness,</w:t>
      </w:r>
      <w:r w:rsidRPr="00C17B08">
        <w:rPr>
          <w:rFonts w:ascii="Book Antiqua" w:eastAsia="Book Antiqua" w:hAnsi="Book Antiqua" w:cs="Book Antiqua"/>
          <w:color w:val="000000"/>
        </w:rPr>
        <w:t xml:space="preserve"> and weight lifting. Typewriters, artists, musicians, electricians, </w:t>
      </w:r>
      <w:r w:rsidR="00853411" w:rsidRPr="00C17B08">
        <w:rPr>
          <w:rFonts w:ascii="Book Antiqua" w:eastAsia="Book Antiqua" w:hAnsi="Book Antiqua" w:cs="Book Antiqua"/>
          <w:color w:val="000000"/>
        </w:rPr>
        <w:t>mechanics,</w:t>
      </w:r>
      <w:r w:rsidRPr="00C17B08">
        <w:rPr>
          <w:rFonts w:ascii="Book Antiqua" w:eastAsia="Book Antiqua" w:hAnsi="Book Antiqua" w:cs="Book Antiqua"/>
          <w:color w:val="000000"/>
        </w:rPr>
        <w:t xml:space="preserve"> and other professions requiring frequent repetitive movements in the elbow and wrists are also affected. </w:t>
      </w:r>
      <w:r w:rsidR="00E6199F" w:rsidRPr="00C17B08">
        <w:rPr>
          <w:rFonts w:ascii="Book Antiqua" w:eastAsia="Book Antiqua" w:hAnsi="Book Antiqua" w:cs="Book Antiqua"/>
          <w:color w:val="000000"/>
        </w:rPr>
        <w:t xml:space="preserve">LE </w:t>
      </w:r>
      <w:r w:rsidRPr="00C17B08">
        <w:rPr>
          <w:rFonts w:ascii="Book Antiqua" w:eastAsia="Book Antiqua" w:hAnsi="Book Antiqua" w:cs="Book Antiqua"/>
          <w:color w:val="000000"/>
        </w:rPr>
        <w:t>is a leading causation for absence from work and lower sport results in athletes. The treatment includes a variety of conservative measures, but if those fail, surgery is indicated. This review summarizes the knowledge about this disease, focusing on risk factors, expected course, prognosis, and conservative and surgical treatment approaches.</w:t>
      </w:r>
    </w:p>
    <w:p w14:paraId="310EC7DB" w14:textId="77777777" w:rsidR="00A77B3E" w:rsidRPr="00C17B08" w:rsidRDefault="00A77B3E" w:rsidP="00C17B08">
      <w:pPr>
        <w:adjustRightInd w:val="0"/>
        <w:snapToGrid w:val="0"/>
        <w:spacing w:line="360" w:lineRule="auto"/>
        <w:jc w:val="both"/>
        <w:rPr>
          <w:rFonts w:ascii="Book Antiqua" w:hAnsi="Book Antiqua"/>
        </w:rPr>
      </w:pPr>
    </w:p>
    <w:p w14:paraId="1F15D8E1" w14:textId="73E5A141"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bCs/>
          <w:color w:val="000000"/>
        </w:rPr>
        <w:t xml:space="preserve">Key Words: </w:t>
      </w:r>
      <w:r w:rsidR="00853411" w:rsidRPr="00C17B08">
        <w:rPr>
          <w:rFonts w:ascii="Book Antiqua" w:eastAsia="Book Antiqua" w:hAnsi="Book Antiqua" w:cs="Book Antiqua"/>
          <w:color w:val="000000"/>
        </w:rPr>
        <w:t>Diagnosis</w:t>
      </w:r>
      <w:r w:rsidRPr="00C17B08">
        <w:rPr>
          <w:rFonts w:ascii="Book Antiqua" w:eastAsia="Book Antiqua" w:hAnsi="Book Antiqua" w:cs="Book Antiqua"/>
          <w:color w:val="000000"/>
        </w:rPr>
        <w:t xml:space="preserve">; </w:t>
      </w:r>
      <w:r w:rsidR="00853411" w:rsidRPr="00C17B08">
        <w:rPr>
          <w:rFonts w:ascii="Book Antiqua" w:eastAsia="Book Antiqua" w:hAnsi="Book Antiqua" w:cs="Book Antiqua"/>
          <w:color w:val="000000"/>
        </w:rPr>
        <w:t xml:space="preserve">Lateral </w:t>
      </w:r>
      <w:r w:rsidRPr="00C17B08">
        <w:rPr>
          <w:rFonts w:ascii="Book Antiqua" w:eastAsia="Book Antiqua" w:hAnsi="Book Antiqua" w:cs="Book Antiqua"/>
          <w:color w:val="000000"/>
        </w:rPr>
        <w:t xml:space="preserve">epicondylitis; </w:t>
      </w:r>
      <w:r w:rsidR="00853411" w:rsidRPr="00C17B08">
        <w:rPr>
          <w:rFonts w:ascii="Book Antiqua" w:eastAsia="Book Antiqua" w:hAnsi="Book Antiqua" w:cs="Book Antiqua"/>
          <w:color w:val="000000"/>
        </w:rPr>
        <w:t xml:space="preserve">Tennis </w:t>
      </w:r>
      <w:r w:rsidRPr="00C17B08">
        <w:rPr>
          <w:rFonts w:ascii="Book Antiqua" w:eastAsia="Book Antiqua" w:hAnsi="Book Antiqua" w:cs="Book Antiqua"/>
          <w:color w:val="000000"/>
        </w:rPr>
        <w:t xml:space="preserve">elbow; </w:t>
      </w:r>
      <w:r w:rsidR="00853411" w:rsidRPr="00C17B08">
        <w:rPr>
          <w:rFonts w:ascii="Book Antiqua" w:eastAsia="Book Antiqua" w:hAnsi="Book Antiqua" w:cs="Book Antiqua"/>
          <w:color w:val="000000"/>
        </w:rPr>
        <w:t>Treatment; Review</w:t>
      </w:r>
    </w:p>
    <w:p w14:paraId="242DEBAF" w14:textId="77777777" w:rsidR="00A77B3E" w:rsidRPr="00C17B08" w:rsidRDefault="00A77B3E" w:rsidP="00C17B08">
      <w:pPr>
        <w:adjustRightInd w:val="0"/>
        <w:snapToGrid w:val="0"/>
        <w:spacing w:line="360" w:lineRule="auto"/>
        <w:jc w:val="both"/>
        <w:rPr>
          <w:rFonts w:ascii="Book Antiqua" w:hAnsi="Book Antiqua"/>
        </w:rPr>
      </w:pPr>
    </w:p>
    <w:p w14:paraId="10B7580B" w14:textId="189CEC3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 xml:space="preserve">Karabinov V, Georgiev GP. </w:t>
      </w:r>
      <w:r w:rsidR="00853411" w:rsidRPr="00C17B08">
        <w:rPr>
          <w:rFonts w:ascii="Book Antiqua" w:eastAsia="Book Antiqua" w:hAnsi="Book Antiqua" w:cs="Book Antiqua"/>
          <w:color w:val="000000"/>
        </w:rPr>
        <w:t>Lateral epicondylitis: New trends and challenges in treatment</w:t>
      </w:r>
      <w:r w:rsidRPr="00C17B08">
        <w:rPr>
          <w:rFonts w:ascii="Book Antiqua" w:eastAsia="Book Antiqua" w:hAnsi="Book Antiqua" w:cs="Book Antiqua"/>
          <w:color w:val="000000"/>
        </w:rPr>
        <w:t xml:space="preserve">. </w:t>
      </w:r>
      <w:r w:rsidRPr="00C17B08">
        <w:rPr>
          <w:rFonts w:ascii="Book Antiqua" w:eastAsia="Book Antiqua" w:hAnsi="Book Antiqua" w:cs="Book Antiqua"/>
          <w:i/>
          <w:iCs/>
          <w:color w:val="000000"/>
        </w:rPr>
        <w:t>World J Orthop</w:t>
      </w:r>
      <w:r w:rsidRPr="00C17B08">
        <w:rPr>
          <w:rFonts w:ascii="Book Antiqua" w:eastAsia="Book Antiqua" w:hAnsi="Book Antiqua" w:cs="Book Antiqua"/>
          <w:color w:val="000000"/>
        </w:rPr>
        <w:t xml:space="preserve"> </w:t>
      </w:r>
      <w:r w:rsidR="00853411" w:rsidRPr="00C17B08">
        <w:rPr>
          <w:rFonts w:ascii="Book Antiqua" w:eastAsia="Book Antiqua" w:hAnsi="Book Antiqua" w:cs="Book Antiqua"/>
          <w:color w:val="000000"/>
        </w:rPr>
        <w:t>2022</w:t>
      </w:r>
      <w:r w:rsidRPr="00C17B08">
        <w:rPr>
          <w:rFonts w:ascii="Book Antiqua" w:eastAsia="Book Antiqua" w:hAnsi="Book Antiqua" w:cs="Book Antiqua"/>
          <w:color w:val="000000"/>
        </w:rPr>
        <w:t>; In press</w:t>
      </w:r>
    </w:p>
    <w:p w14:paraId="64B94BB3" w14:textId="77777777" w:rsidR="00A77B3E" w:rsidRPr="00C17B08" w:rsidRDefault="00A77B3E" w:rsidP="00C17B08">
      <w:pPr>
        <w:adjustRightInd w:val="0"/>
        <w:snapToGrid w:val="0"/>
        <w:spacing w:line="360" w:lineRule="auto"/>
        <w:jc w:val="both"/>
        <w:rPr>
          <w:rFonts w:ascii="Book Antiqua" w:hAnsi="Book Antiqua"/>
        </w:rPr>
      </w:pPr>
    </w:p>
    <w:p w14:paraId="339A0A97" w14:textId="10EBA921"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bCs/>
          <w:color w:val="000000"/>
        </w:rPr>
        <w:t xml:space="preserve">Core Tip: </w:t>
      </w:r>
      <w:r w:rsidRPr="00C17B08">
        <w:rPr>
          <w:rFonts w:ascii="Book Antiqua" w:eastAsia="Book Antiqua" w:hAnsi="Book Antiqua" w:cs="Book Antiqua"/>
          <w:color w:val="000000"/>
        </w:rPr>
        <w:t xml:space="preserve">Lateral epicondylitis (LE) is the most common cause of musculoskeletal pain in the elbow. LE is a leading causation for absence from work and lower sport results in athletes and has a negative impact on the job and social life of patients. Despite extensive research in the last few decades and the plenty of different articles concerning the causes, </w:t>
      </w:r>
      <w:r w:rsidR="00E6199F" w:rsidRPr="00C17B08">
        <w:rPr>
          <w:rFonts w:ascii="Book Antiqua" w:eastAsia="Book Antiqua" w:hAnsi="Book Antiqua" w:cs="Book Antiqua"/>
          <w:color w:val="000000"/>
        </w:rPr>
        <w:t>pathogenesis,</w:t>
      </w:r>
      <w:r w:rsidRPr="00C17B08">
        <w:rPr>
          <w:rFonts w:ascii="Book Antiqua" w:eastAsia="Book Antiqua" w:hAnsi="Book Antiqua" w:cs="Book Antiqua"/>
          <w:color w:val="000000"/>
        </w:rPr>
        <w:t xml:space="preserve"> and treatment, LE remains a challenge. In this article, we summarize the </w:t>
      </w:r>
      <w:r w:rsidRPr="00C17B08">
        <w:rPr>
          <w:rFonts w:ascii="Book Antiqua" w:eastAsia="Book Antiqua" w:hAnsi="Book Antiqua" w:cs="Book Antiqua"/>
          <w:color w:val="000000"/>
        </w:rPr>
        <w:lastRenderedPageBreak/>
        <w:t>knowledge about this condition, emphasizing the risk factors, the development of symptoms and the prognostic value of individual factors, and the treatment approaches.</w:t>
      </w:r>
    </w:p>
    <w:p w14:paraId="3795004C" w14:textId="77777777" w:rsidR="00A77B3E" w:rsidRPr="00C17B08" w:rsidRDefault="00A77B3E" w:rsidP="00C17B08">
      <w:pPr>
        <w:adjustRightInd w:val="0"/>
        <w:snapToGrid w:val="0"/>
        <w:spacing w:line="360" w:lineRule="auto"/>
        <w:jc w:val="both"/>
        <w:rPr>
          <w:rFonts w:ascii="Book Antiqua" w:hAnsi="Book Antiqua"/>
        </w:rPr>
      </w:pPr>
    </w:p>
    <w:p w14:paraId="6A393B59"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caps/>
          <w:color w:val="000000"/>
          <w:u w:val="single"/>
        </w:rPr>
        <w:t>INTRODUCTION</w:t>
      </w:r>
    </w:p>
    <w:p w14:paraId="073D1E3B" w14:textId="419840AD"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 xml:space="preserve">Lateral epicondylitis (LE) is the most common cause of musculoskeletal pain in the elbow and is associated with significant pain and severe limitation of upper limb function. This condition is also known as periostitis, tendinitis of extensor carpi radialis brevis muscle (ECRB), epicondyloalgia, radial epicondyliti, </w:t>
      </w:r>
      <w:r w:rsidRPr="00C17B08">
        <w:rPr>
          <w:rFonts w:ascii="Book Antiqua" w:eastAsia="Book Antiqua" w:hAnsi="Book Antiqua" w:cs="Book Antiqua"/>
          <w:i/>
          <w:iCs/>
          <w:color w:val="000000"/>
        </w:rPr>
        <w:t>etc.</w:t>
      </w:r>
      <w:r w:rsidRPr="00C17B08">
        <w:rPr>
          <w:rFonts w:ascii="Book Antiqua" w:eastAsia="Book Antiqua" w:hAnsi="Book Antiqua" w:cs="Book Antiqua"/>
          <w:color w:val="000000"/>
        </w:rPr>
        <w:t>, but is most commonly described in the literature as tennis elbow (TE) or LE</w:t>
      </w:r>
      <w:r w:rsidRPr="00C17B08">
        <w:rPr>
          <w:rFonts w:ascii="Book Antiqua" w:eastAsia="Book Antiqua" w:hAnsi="Book Antiqua" w:cs="Book Antiqua"/>
          <w:color w:val="000000"/>
          <w:vertAlign w:val="superscript"/>
        </w:rPr>
        <w:t>[1]</w:t>
      </w:r>
      <w:r w:rsidRPr="00C17B08">
        <w:rPr>
          <w:rFonts w:ascii="Book Antiqua" w:eastAsia="Book Antiqua" w:hAnsi="Book Antiqua" w:cs="Book Antiqua"/>
          <w:color w:val="000000"/>
        </w:rPr>
        <w:t>. LE could be caused by previous trauma but is mainly associated with overload activities that require repetitive prono-supination of the forearm and full extension of the elbow. Other risk factors include degenerative changes of the tendons and disruption of the local blood supply in the area. Usually, there is no pain at rest, but the so-called "extensor activity" provokes pain. Statistics show that LE mainly targets patients of “active” age and has a negative impact on their job and social life, thus indirectly affecting the economics of the country. Although it has been highly researched in the last few decades and there are many different articles concerning the causes, pathogenesis</w:t>
      </w:r>
      <w:r w:rsidR="00C91497" w:rsidRPr="00C17B08">
        <w:rPr>
          <w:rFonts w:ascii="Book Antiqua" w:eastAsia="Book Antiqua" w:hAnsi="Book Antiqua" w:cs="Book Antiqua"/>
          <w:color w:val="000000"/>
        </w:rPr>
        <w:t>,</w:t>
      </w:r>
      <w:r w:rsidRPr="00C17B08">
        <w:rPr>
          <w:rFonts w:ascii="Book Antiqua" w:eastAsia="Book Antiqua" w:hAnsi="Book Antiqua" w:cs="Book Antiqua"/>
          <w:color w:val="000000"/>
        </w:rPr>
        <w:t xml:space="preserve"> and treatment, it still presents a challenge for specialists. The aim of this article is to briefly summarize the existing knowledge about this condition, emphasizing the risk factors, the development of symptoms and the prognostic value of individual factors, as well as different treatment approaches. In this manuscript, we will critically review the available literature, including recent publications, and outline some future prospects for the development of research on </w:t>
      </w:r>
      <w:r w:rsidR="00C91497" w:rsidRPr="00C17B08">
        <w:rPr>
          <w:rFonts w:ascii="Book Antiqua" w:eastAsia="Book Antiqua" w:hAnsi="Book Antiqua" w:cs="Book Antiqua"/>
          <w:color w:val="000000"/>
        </w:rPr>
        <w:t>LE</w:t>
      </w:r>
      <w:r w:rsidRPr="00C17B08">
        <w:rPr>
          <w:rFonts w:ascii="Book Antiqua" w:eastAsia="Book Antiqua" w:hAnsi="Book Antiqua" w:cs="Book Antiqua"/>
          <w:color w:val="000000"/>
        </w:rPr>
        <w:t>.</w:t>
      </w:r>
    </w:p>
    <w:p w14:paraId="4EBD812B" w14:textId="77777777" w:rsidR="00A77B3E" w:rsidRPr="00C17B08" w:rsidRDefault="00A77B3E" w:rsidP="00C17B08">
      <w:pPr>
        <w:adjustRightInd w:val="0"/>
        <w:snapToGrid w:val="0"/>
        <w:spacing w:line="360" w:lineRule="auto"/>
        <w:jc w:val="both"/>
        <w:rPr>
          <w:rFonts w:ascii="Book Antiqua" w:hAnsi="Book Antiqua"/>
        </w:rPr>
      </w:pPr>
    </w:p>
    <w:p w14:paraId="57113040" w14:textId="382BBCE8" w:rsidR="00A77B3E" w:rsidRPr="00C17B08" w:rsidRDefault="00C91497" w:rsidP="00C17B08">
      <w:pPr>
        <w:adjustRightInd w:val="0"/>
        <w:snapToGrid w:val="0"/>
        <w:spacing w:line="360" w:lineRule="auto"/>
        <w:jc w:val="both"/>
        <w:rPr>
          <w:rFonts w:ascii="Book Antiqua" w:hAnsi="Book Antiqua"/>
          <w:u w:val="single"/>
        </w:rPr>
      </w:pPr>
      <w:r w:rsidRPr="00C17B08">
        <w:rPr>
          <w:rFonts w:ascii="Book Antiqua" w:eastAsia="Book Antiqua" w:hAnsi="Book Antiqua" w:cs="Book Antiqua"/>
          <w:b/>
          <w:bCs/>
          <w:color w:val="000000"/>
          <w:u w:val="single"/>
        </w:rPr>
        <w:t>HISTORY OF LE</w:t>
      </w:r>
    </w:p>
    <w:p w14:paraId="18594574" w14:textId="77777777" w:rsidR="00C91497"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In 1873, Runge first described LE as a "writer's cramp." The term “tennis elbow” was introduced by Morris in 1882, but it was Momberg in 1910, who first described this condition in detail</w:t>
      </w:r>
      <w:r w:rsidRPr="00C17B08">
        <w:rPr>
          <w:rFonts w:ascii="Book Antiqua" w:eastAsia="Book Antiqua" w:hAnsi="Book Antiqua" w:cs="Book Antiqua"/>
          <w:color w:val="000000"/>
          <w:vertAlign w:val="superscript"/>
        </w:rPr>
        <w:t>[2]</w:t>
      </w:r>
      <w:r w:rsidRPr="00C17B08">
        <w:rPr>
          <w:rFonts w:ascii="Book Antiqua" w:eastAsia="Book Antiqua" w:hAnsi="Book Antiqua" w:cs="Book Antiqua"/>
          <w:color w:val="000000"/>
        </w:rPr>
        <w:t>. In his monograph on TE in 1936, James Cyriax concluded that the natural course of LE is between six months and two years</w:t>
      </w:r>
      <w:r w:rsidRPr="00C17B08">
        <w:rPr>
          <w:rFonts w:ascii="Book Antiqua" w:eastAsia="Book Antiqua" w:hAnsi="Book Antiqua" w:cs="Book Antiqua"/>
          <w:color w:val="000000"/>
          <w:vertAlign w:val="superscript"/>
        </w:rPr>
        <w:t>[3]</w:t>
      </w:r>
      <w:r w:rsidRPr="00C17B08">
        <w:rPr>
          <w:rFonts w:ascii="Book Antiqua" w:eastAsia="Book Antiqua" w:hAnsi="Book Antiqua" w:cs="Book Antiqua"/>
          <w:color w:val="000000"/>
        </w:rPr>
        <w:t xml:space="preserve">. This statement has been </w:t>
      </w:r>
      <w:r w:rsidRPr="00C17B08">
        <w:rPr>
          <w:rFonts w:ascii="Book Antiqua" w:eastAsia="Book Antiqua" w:hAnsi="Book Antiqua" w:cs="Book Antiqua"/>
          <w:color w:val="000000"/>
        </w:rPr>
        <w:lastRenderedPageBreak/>
        <w:t>widely accepted by different authors over the years, but currently, it is considered that the symptoms of LE could persist for many years and relapses are very common</w:t>
      </w:r>
      <w:r w:rsidRPr="00C17B08">
        <w:rPr>
          <w:rFonts w:ascii="Book Antiqua" w:eastAsia="Book Antiqua" w:hAnsi="Book Antiqua" w:cs="Book Antiqua"/>
          <w:color w:val="000000"/>
          <w:vertAlign w:val="superscript"/>
        </w:rPr>
        <w:t>[4]</w:t>
      </w:r>
      <w:r w:rsidRPr="00C17B08">
        <w:rPr>
          <w:rFonts w:ascii="Book Antiqua" w:eastAsia="Book Antiqua" w:hAnsi="Book Antiqua" w:cs="Book Antiqua"/>
          <w:color w:val="000000"/>
        </w:rPr>
        <w:t>.</w:t>
      </w:r>
    </w:p>
    <w:p w14:paraId="27D17427" w14:textId="7E8AD03A" w:rsidR="00A77B3E" w:rsidRPr="00C17B08" w:rsidRDefault="001764B5" w:rsidP="00C17B08">
      <w:pPr>
        <w:adjustRightInd w:val="0"/>
        <w:snapToGrid w:val="0"/>
        <w:spacing w:line="360" w:lineRule="auto"/>
        <w:ind w:firstLineChars="100" w:firstLine="240"/>
        <w:jc w:val="both"/>
        <w:rPr>
          <w:rFonts w:ascii="Book Antiqua" w:hAnsi="Book Antiqua"/>
        </w:rPr>
      </w:pPr>
      <w:r w:rsidRPr="00C17B08">
        <w:rPr>
          <w:rFonts w:ascii="Book Antiqua" w:eastAsia="Book Antiqua" w:hAnsi="Book Antiqua" w:cs="Book Antiqua"/>
          <w:color w:val="000000"/>
        </w:rPr>
        <w:t xml:space="preserve">In 1979, Nirschl </w:t>
      </w:r>
      <w:r w:rsidR="00C91497"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[5]</w:t>
      </w:r>
      <w:r w:rsidRPr="00C17B08">
        <w:rPr>
          <w:rFonts w:ascii="Book Antiqua" w:eastAsia="Book Antiqua" w:hAnsi="Book Antiqua" w:cs="Book Antiqua"/>
          <w:color w:val="000000"/>
        </w:rPr>
        <w:t xml:space="preserve"> were the first to present surgical treatment of LE, with 97.7% good and excellent results, and in 85.2% of the cases, patients returned to active sports.</w:t>
      </w:r>
    </w:p>
    <w:p w14:paraId="2961CAFF" w14:textId="77777777" w:rsidR="00A77B3E" w:rsidRPr="00C17B08" w:rsidRDefault="00A77B3E" w:rsidP="00C17B08">
      <w:pPr>
        <w:adjustRightInd w:val="0"/>
        <w:snapToGrid w:val="0"/>
        <w:spacing w:line="360" w:lineRule="auto"/>
        <w:jc w:val="both"/>
        <w:rPr>
          <w:rFonts w:ascii="Book Antiqua" w:hAnsi="Book Antiqua"/>
        </w:rPr>
      </w:pPr>
    </w:p>
    <w:p w14:paraId="27B54F69" w14:textId="2EBB03F9" w:rsidR="00A77B3E" w:rsidRPr="00C17B08" w:rsidRDefault="00C91497" w:rsidP="00C17B08">
      <w:pPr>
        <w:adjustRightInd w:val="0"/>
        <w:snapToGrid w:val="0"/>
        <w:spacing w:line="360" w:lineRule="auto"/>
        <w:jc w:val="both"/>
        <w:rPr>
          <w:rFonts w:ascii="Book Antiqua" w:hAnsi="Book Antiqua"/>
          <w:u w:val="single"/>
        </w:rPr>
      </w:pPr>
      <w:r w:rsidRPr="00C17B08">
        <w:rPr>
          <w:rFonts w:ascii="Book Antiqua" w:eastAsia="Book Antiqua" w:hAnsi="Book Antiqua" w:cs="Book Antiqua"/>
          <w:b/>
          <w:bCs/>
          <w:color w:val="000000"/>
          <w:u w:val="single"/>
        </w:rPr>
        <w:t>EPIDEMIOLOGY AND RISK FACTORS</w:t>
      </w:r>
    </w:p>
    <w:p w14:paraId="2DAC0A17" w14:textId="77777777" w:rsidR="00C91497"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LE is a relatively common pathology, affecting between 1</w:t>
      </w:r>
      <w:r w:rsidR="00C91497" w:rsidRPr="00C17B08">
        <w:rPr>
          <w:rFonts w:ascii="Book Antiqua" w:eastAsia="Book Antiqua" w:hAnsi="Book Antiqua" w:cs="Book Antiqua"/>
          <w:color w:val="000000"/>
        </w:rPr>
        <w:t>%</w:t>
      </w:r>
      <w:r w:rsidRPr="00C17B08">
        <w:rPr>
          <w:rFonts w:ascii="Book Antiqua" w:eastAsia="Book Antiqua" w:hAnsi="Book Antiqua" w:cs="Book Antiqua"/>
          <w:color w:val="000000"/>
        </w:rPr>
        <w:t xml:space="preserve">-3% of the population. Approximately 4-7/1000 of the patients visit their general practitioners due to symptoms of LE. It is estimated that approximately 40% of all people show some symptoms of LE throughout their life. An interesting fact is that Sanders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[6]</w:t>
      </w:r>
      <w:r w:rsidRPr="00C17B08">
        <w:rPr>
          <w:rFonts w:ascii="Book Antiqua" w:eastAsia="Book Antiqua" w:hAnsi="Book Antiqua" w:cs="Book Antiqua"/>
          <w:color w:val="000000"/>
        </w:rPr>
        <w:t>, in their population study, observed a significant decrease in the annual incidence of LE in 2000 from 4.5/1000 to 2.4/1000 in 2012. According to them, the lower frequency could be due to either changes in the diagnostic approach or to a real decrease in the LE cases. LE usually affects men and women aged between 30-50, and there is no gender predominance</w:t>
      </w:r>
      <w:r w:rsidRPr="00C17B08">
        <w:rPr>
          <w:rFonts w:ascii="Book Antiqua" w:eastAsia="Book Antiqua" w:hAnsi="Book Antiqua" w:cs="Book Antiqua"/>
          <w:color w:val="000000"/>
          <w:vertAlign w:val="superscript"/>
        </w:rPr>
        <w:t>[7]</w:t>
      </w:r>
      <w:r w:rsidRPr="00C17B08">
        <w:rPr>
          <w:rFonts w:ascii="Book Antiqua" w:eastAsia="Book Antiqua" w:hAnsi="Book Antiqua" w:cs="Book Antiqua"/>
          <w:color w:val="000000"/>
        </w:rPr>
        <w:t>. An interesting fact is that more than 50% of nonprofessional tennis players suffer from this disease, but only 5% of professional tennis players complain of LE. Players in other sports, such as badminton and squash, can also be affected. In athletes, the symptoms are associated with poor backhand performance, low grip of the racket, too tight cord of the racket or in cases when players use wet and heavy balls</w:t>
      </w:r>
      <w:r w:rsidRPr="00C17B08">
        <w:rPr>
          <w:rFonts w:ascii="Book Antiqua" w:eastAsia="Book Antiqua" w:hAnsi="Book Antiqua" w:cs="Book Antiqua"/>
          <w:color w:val="000000"/>
          <w:vertAlign w:val="superscript"/>
        </w:rPr>
        <w:t>[8]</w:t>
      </w:r>
      <w:r w:rsidRPr="00C17B08">
        <w:rPr>
          <w:rFonts w:ascii="Book Antiqua" w:eastAsia="Book Antiqua" w:hAnsi="Book Antiqua" w:cs="Book Antiqua"/>
          <w:color w:val="000000"/>
        </w:rPr>
        <w:t>. LE most commonly affects the dominant hand, especially when performing daily repetitive motions. It is the reason for some of the longest absences from work. Up to 17% of factory workers, as well as meat processors who have repetitive and similar hand movements, suffer from LE. Typists, artists, musicians, electricians, mechanics</w:t>
      </w:r>
      <w:r w:rsidR="00C91497" w:rsidRPr="00C17B08">
        <w:rPr>
          <w:rFonts w:ascii="Book Antiqua" w:eastAsia="Book Antiqua" w:hAnsi="Book Antiqua" w:cs="Book Antiqua"/>
          <w:color w:val="000000"/>
        </w:rPr>
        <w:t>,</w:t>
      </w:r>
      <w:r w:rsidRPr="00C17B08">
        <w:rPr>
          <w:rFonts w:ascii="Book Antiqua" w:eastAsia="Book Antiqua" w:hAnsi="Book Antiqua" w:cs="Book Antiqua"/>
          <w:color w:val="000000"/>
        </w:rPr>
        <w:t xml:space="preserve"> and others can also be affected. It is well known that workers involved with repetitive movements of the hands and wrists have an increased risk of LE</w:t>
      </w:r>
      <w:r w:rsidRPr="00C17B08">
        <w:rPr>
          <w:rFonts w:ascii="Book Antiqua" w:eastAsia="Book Antiqua" w:hAnsi="Book Antiqua" w:cs="Book Antiqua"/>
          <w:color w:val="000000"/>
          <w:vertAlign w:val="superscript"/>
        </w:rPr>
        <w:t>[9,10]</w:t>
      </w:r>
      <w:r w:rsidRPr="00C17B08">
        <w:rPr>
          <w:rFonts w:ascii="Book Antiqua" w:eastAsia="Book Antiqua" w:hAnsi="Book Antiqua" w:cs="Book Antiqua"/>
          <w:color w:val="000000"/>
        </w:rPr>
        <w:t>, are more resistant to treatment and have a worse prognosis</w:t>
      </w:r>
      <w:r w:rsidRPr="00C17B08">
        <w:rPr>
          <w:rFonts w:ascii="Book Antiqua" w:eastAsia="Book Antiqua" w:hAnsi="Book Antiqua" w:cs="Book Antiqua"/>
          <w:color w:val="000000"/>
          <w:vertAlign w:val="superscript"/>
        </w:rPr>
        <w:t>[11,12]</w:t>
      </w:r>
      <w:r w:rsidRPr="00C17B08">
        <w:rPr>
          <w:rFonts w:ascii="Book Antiqua" w:eastAsia="Book Antiqua" w:hAnsi="Book Antiqua" w:cs="Book Antiqua"/>
          <w:color w:val="000000"/>
        </w:rPr>
        <w:t>. One of the reasons for persistent pain in LE is central sensitization, associated with reduced thresholds of nociception and increased time summation</w:t>
      </w:r>
      <w:r w:rsidRPr="00C17B08">
        <w:rPr>
          <w:rFonts w:ascii="Book Antiqua" w:eastAsia="Book Antiqua" w:hAnsi="Book Antiqua" w:cs="Book Antiqua"/>
          <w:color w:val="000000"/>
          <w:vertAlign w:val="superscript"/>
        </w:rPr>
        <w:t>[13]</w:t>
      </w:r>
      <w:r w:rsidRPr="00C17B08">
        <w:rPr>
          <w:rFonts w:ascii="Book Antiqua" w:eastAsia="Book Antiqua" w:hAnsi="Book Antiqua" w:cs="Book Antiqua"/>
          <w:color w:val="000000"/>
        </w:rPr>
        <w:t xml:space="preserve">. There is evidence that patients with LE exhibit widespread hyperalgesia, which results in a higher score on the pain scale and prolonged duration of the symptoms. </w:t>
      </w:r>
      <w:r w:rsidR="00C91497" w:rsidRPr="00C17B08">
        <w:rPr>
          <w:rFonts w:ascii="Book Antiqua" w:eastAsia="Book Antiqua" w:hAnsi="Book Antiqua" w:cs="Book Antiqua"/>
          <w:color w:val="000000"/>
        </w:rPr>
        <w:t xml:space="preserve">Herquelot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[10]</w:t>
      </w:r>
      <w:r w:rsidRPr="00C17B08">
        <w:rPr>
          <w:rFonts w:ascii="Book Antiqua" w:eastAsia="Book Antiqua" w:hAnsi="Book Antiqua" w:cs="Book Antiqua"/>
          <w:color w:val="000000"/>
        </w:rPr>
        <w:t xml:space="preserve"> studied the </w:t>
      </w:r>
      <w:r w:rsidRPr="00C17B08">
        <w:rPr>
          <w:rFonts w:ascii="Book Antiqua" w:eastAsia="Book Antiqua" w:hAnsi="Book Antiqua" w:cs="Book Antiqua"/>
          <w:color w:val="000000"/>
        </w:rPr>
        <w:lastRenderedPageBreak/>
        <w:t>influence of physical and psychological factors on the occurrence of elbow and LE diseases among a group of 3710 workers in France. Elbow pain without LE was reported in 10.5% of the workers, and LE was diagnosed in 2.4% of the workers. Age, body mass index (&gt; 25) and low social support (men only) were significant risk factors. Heavy exercise combined with repetitive elbow flexion/extension for more than two hours a day and wrist flexion for more than two hours a day were the most significant risk factors for elbow pain and LE.</w:t>
      </w:r>
    </w:p>
    <w:p w14:paraId="1E8FB982" w14:textId="77777777" w:rsidR="00C91497" w:rsidRPr="00C17B08" w:rsidRDefault="001764B5" w:rsidP="00C17B08">
      <w:pPr>
        <w:adjustRightInd w:val="0"/>
        <w:snapToGrid w:val="0"/>
        <w:spacing w:line="360" w:lineRule="auto"/>
        <w:ind w:firstLineChars="100" w:firstLine="240"/>
        <w:jc w:val="both"/>
        <w:rPr>
          <w:rFonts w:ascii="Book Antiqua" w:hAnsi="Book Antiqua"/>
        </w:rPr>
      </w:pPr>
      <w:r w:rsidRPr="00C17B08">
        <w:rPr>
          <w:rFonts w:ascii="Book Antiqua" w:eastAsia="Book Antiqua" w:hAnsi="Book Antiqua" w:cs="Book Antiqua"/>
          <w:color w:val="000000"/>
        </w:rPr>
        <w:t xml:space="preserve">According to Sanders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[6]</w:t>
      </w:r>
      <w:r w:rsidRPr="00C17B08">
        <w:rPr>
          <w:rFonts w:ascii="Book Antiqua" w:eastAsia="Book Antiqua" w:hAnsi="Book Antiqua" w:cs="Book Antiqua"/>
          <w:color w:val="000000"/>
        </w:rPr>
        <w:t>, the most common professional activities of patients with LE are office workers or secretaries and medical staff, mainly nurses.</w:t>
      </w:r>
    </w:p>
    <w:p w14:paraId="753B1636" w14:textId="77777777" w:rsidR="00C91497" w:rsidRPr="00C17B08" w:rsidRDefault="001764B5" w:rsidP="00C17B08">
      <w:pPr>
        <w:adjustRightInd w:val="0"/>
        <w:snapToGrid w:val="0"/>
        <w:spacing w:line="360" w:lineRule="auto"/>
        <w:ind w:firstLineChars="100" w:firstLine="240"/>
        <w:jc w:val="both"/>
        <w:rPr>
          <w:rFonts w:ascii="Book Antiqua" w:hAnsi="Book Antiqua"/>
        </w:rPr>
      </w:pPr>
      <w:r w:rsidRPr="00C17B08">
        <w:rPr>
          <w:rFonts w:ascii="Book Antiqua" w:eastAsia="Book Antiqua" w:hAnsi="Book Antiqua" w:cs="Book Antiqua"/>
          <w:color w:val="000000"/>
        </w:rPr>
        <w:t xml:space="preserve">In a recently published case–control study of the influence of various factors on the occurrence of LE, Park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 xml:space="preserve">[14] </w:t>
      </w:r>
      <w:r w:rsidRPr="00C17B08">
        <w:rPr>
          <w:rFonts w:ascii="Book Antiqua" w:eastAsia="Book Antiqua" w:hAnsi="Book Antiqua" w:cs="Book Antiqua"/>
          <w:color w:val="000000"/>
        </w:rPr>
        <w:t xml:space="preserve">found that female sex, dominant hand involvement, manual labor, and ipsilateral rotator cuff rupture were risk factors for </w:t>
      </w:r>
      <w:r w:rsidR="00C91497" w:rsidRPr="00C17B08">
        <w:rPr>
          <w:rFonts w:ascii="Book Antiqua" w:eastAsia="Book Antiqua" w:hAnsi="Book Antiqua" w:cs="Book Antiqua"/>
          <w:color w:val="000000"/>
        </w:rPr>
        <w:t>LE</w:t>
      </w:r>
      <w:r w:rsidRPr="00C17B08">
        <w:rPr>
          <w:rFonts w:ascii="Book Antiqua" w:eastAsia="Book Antiqua" w:hAnsi="Book Antiqua" w:cs="Book Antiqua"/>
          <w:color w:val="000000"/>
        </w:rPr>
        <w:t xml:space="preserve">. The results of the study show that excessive use of the limb is a stronger risk factor for </w:t>
      </w:r>
      <w:r w:rsidR="00C91497" w:rsidRPr="00C17B08">
        <w:rPr>
          <w:rFonts w:ascii="Book Antiqua" w:eastAsia="Book Antiqua" w:hAnsi="Book Antiqua" w:cs="Book Antiqua"/>
          <w:color w:val="000000"/>
        </w:rPr>
        <w:t>LE</w:t>
      </w:r>
      <w:r w:rsidRPr="00C17B08">
        <w:rPr>
          <w:rFonts w:ascii="Book Antiqua" w:eastAsia="Book Antiqua" w:hAnsi="Book Antiqua" w:cs="Book Antiqua"/>
          <w:color w:val="000000"/>
        </w:rPr>
        <w:t xml:space="preserve"> than metabolic factors</w:t>
      </w:r>
      <w:r w:rsidRPr="00C17B08">
        <w:rPr>
          <w:rFonts w:ascii="Book Antiqua" w:eastAsia="Book Antiqua" w:hAnsi="Book Antiqua" w:cs="Book Antiqua"/>
          <w:color w:val="000000"/>
          <w:vertAlign w:val="superscript"/>
        </w:rPr>
        <w:t>[14]</w:t>
      </w:r>
      <w:r w:rsidRPr="00C17B08">
        <w:rPr>
          <w:rFonts w:ascii="Book Antiqua" w:eastAsia="Book Antiqua" w:hAnsi="Book Antiqua" w:cs="Book Antiqua"/>
          <w:color w:val="000000"/>
        </w:rPr>
        <w:t>.</w:t>
      </w:r>
    </w:p>
    <w:p w14:paraId="6DF814C7" w14:textId="77777777" w:rsidR="00C91497" w:rsidRPr="00C17B08" w:rsidRDefault="001764B5" w:rsidP="00C17B08">
      <w:pPr>
        <w:adjustRightInd w:val="0"/>
        <w:snapToGrid w:val="0"/>
        <w:spacing w:line="360" w:lineRule="auto"/>
        <w:ind w:firstLineChars="100" w:firstLine="240"/>
        <w:jc w:val="both"/>
        <w:rPr>
          <w:rFonts w:ascii="Book Antiqua" w:hAnsi="Book Antiqua"/>
        </w:rPr>
      </w:pPr>
      <w:r w:rsidRPr="00C17B08">
        <w:rPr>
          <w:rFonts w:ascii="Book Antiqua" w:eastAsia="Book Antiqua" w:hAnsi="Book Antiqua" w:cs="Book Antiqua"/>
          <w:color w:val="000000"/>
        </w:rPr>
        <w:t>According to some reports, there could be a link between LE and the use of fluoroquinolones. Such a consequence has been reported in Achilles tendon degeneration</w:t>
      </w:r>
      <w:r w:rsidRPr="00C17B08">
        <w:rPr>
          <w:rFonts w:ascii="Book Antiqua" w:eastAsia="Book Antiqua" w:hAnsi="Book Antiqua" w:cs="Book Antiqua"/>
          <w:color w:val="000000"/>
          <w:vertAlign w:val="superscript"/>
        </w:rPr>
        <w:t>[15]</w:t>
      </w:r>
      <w:r w:rsidRPr="00C17B08">
        <w:rPr>
          <w:rFonts w:ascii="Book Antiqua" w:eastAsia="Book Antiqua" w:hAnsi="Book Antiqua" w:cs="Book Antiqua"/>
          <w:color w:val="000000"/>
        </w:rPr>
        <w:t>.</w:t>
      </w:r>
    </w:p>
    <w:p w14:paraId="3CA8A1A0" w14:textId="26DC56BB" w:rsidR="00A77B3E" w:rsidRPr="00C17B08" w:rsidRDefault="001764B5" w:rsidP="00C17B08">
      <w:pPr>
        <w:adjustRightInd w:val="0"/>
        <w:snapToGrid w:val="0"/>
        <w:spacing w:line="360" w:lineRule="auto"/>
        <w:ind w:firstLineChars="100" w:firstLine="240"/>
        <w:jc w:val="both"/>
        <w:rPr>
          <w:rFonts w:ascii="Book Antiqua" w:hAnsi="Book Antiqua"/>
        </w:rPr>
      </w:pPr>
      <w:r w:rsidRPr="00C17B08">
        <w:rPr>
          <w:rFonts w:ascii="Book Antiqua" w:eastAsia="Book Antiqua" w:hAnsi="Book Antiqua" w:cs="Book Antiqua"/>
          <w:color w:val="000000"/>
        </w:rPr>
        <w:t>Studies show that LE leads to absences from work for up to 219 working days of the year, with a cost of $8099 per patient. Data from the Workcover Queensland show that diseases affecting the upper limb (shoulder and elbow) accounted for 18% of all occupational diseases from 2009 to 2013, which is equal to the prevalence of diseases in the back</w:t>
      </w:r>
      <w:r w:rsidRPr="00C17B08">
        <w:rPr>
          <w:rFonts w:ascii="Book Antiqua" w:eastAsia="Book Antiqua" w:hAnsi="Book Antiqua" w:cs="Book Antiqua"/>
          <w:color w:val="000000"/>
          <w:vertAlign w:val="superscript"/>
        </w:rPr>
        <w:t>[16]</w:t>
      </w:r>
      <w:r w:rsidRPr="00C17B08">
        <w:rPr>
          <w:rFonts w:ascii="Book Antiqua" w:eastAsia="Book Antiqua" w:hAnsi="Book Antiqua" w:cs="Book Antiqua"/>
          <w:color w:val="000000"/>
        </w:rPr>
        <w:t>.</w:t>
      </w:r>
    </w:p>
    <w:p w14:paraId="2F1EEEC6" w14:textId="77777777" w:rsidR="00A77B3E" w:rsidRPr="00C17B08" w:rsidRDefault="00A77B3E" w:rsidP="00C17B08">
      <w:pPr>
        <w:adjustRightInd w:val="0"/>
        <w:snapToGrid w:val="0"/>
        <w:spacing w:line="360" w:lineRule="auto"/>
        <w:jc w:val="both"/>
        <w:rPr>
          <w:rFonts w:ascii="Book Antiqua" w:hAnsi="Book Antiqua"/>
        </w:rPr>
      </w:pPr>
    </w:p>
    <w:p w14:paraId="50BADCAC" w14:textId="3F57789B" w:rsidR="00A77B3E" w:rsidRPr="00C17B08" w:rsidRDefault="00C91497" w:rsidP="00C17B08">
      <w:pPr>
        <w:adjustRightInd w:val="0"/>
        <w:snapToGrid w:val="0"/>
        <w:spacing w:line="360" w:lineRule="auto"/>
        <w:jc w:val="both"/>
        <w:rPr>
          <w:rFonts w:ascii="Book Antiqua" w:hAnsi="Book Antiqua"/>
          <w:u w:val="single"/>
        </w:rPr>
      </w:pPr>
      <w:r w:rsidRPr="00C17B08">
        <w:rPr>
          <w:rFonts w:ascii="Book Antiqua" w:eastAsia="Book Antiqua" w:hAnsi="Book Antiqua" w:cs="Book Antiqua"/>
          <w:b/>
          <w:bCs/>
          <w:color w:val="000000"/>
          <w:u w:val="single"/>
        </w:rPr>
        <w:t>SYMPTOMS, DIAGNOSIS AND EVOLUTION</w:t>
      </w:r>
    </w:p>
    <w:p w14:paraId="59836300" w14:textId="77777777" w:rsidR="00C91497"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Clinical examination usually presents with increased sensitivity and pain during palpation in the lateral epicondyle area, which is exacerbated by prono-supination of the forearm. The pathognomonic sign of LE is the test in which pain is provoked by the extension of the wrist against resistance, as well as the "chair back test".</w:t>
      </w:r>
    </w:p>
    <w:p w14:paraId="649A5323" w14:textId="77777777" w:rsidR="00831954" w:rsidRPr="00C17B08" w:rsidRDefault="001764B5" w:rsidP="00C17B08">
      <w:pPr>
        <w:adjustRightInd w:val="0"/>
        <w:snapToGrid w:val="0"/>
        <w:spacing w:line="360" w:lineRule="auto"/>
        <w:ind w:firstLineChars="100" w:firstLine="240"/>
        <w:jc w:val="both"/>
        <w:rPr>
          <w:rFonts w:ascii="Book Antiqua" w:hAnsi="Book Antiqua"/>
        </w:rPr>
      </w:pPr>
      <w:r w:rsidRPr="00C17B08">
        <w:rPr>
          <w:rFonts w:ascii="Book Antiqua" w:eastAsia="Book Antiqua" w:hAnsi="Book Antiqua" w:cs="Book Antiqua"/>
          <w:color w:val="000000"/>
        </w:rPr>
        <w:lastRenderedPageBreak/>
        <w:t>Precise evaluation of the pain should be assessed at the beginning of the symptoms because there is evidence that patients with more severe pain syndrome in the first presence of the disease have a higher potential for persistence of the pain at the twelfth month</w:t>
      </w:r>
      <w:r w:rsidRPr="00C17B08">
        <w:rPr>
          <w:rFonts w:ascii="Book Antiqua" w:eastAsia="Book Antiqua" w:hAnsi="Book Antiqua" w:cs="Book Antiqua"/>
          <w:color w:val="000000"/>
          <w:vertAlign w:val="superscript"/>
        </w:rPr>
        <w:t>[17]</w:t>
      </w:r>
      <w:r w:rsidRPr="00C17B08">
        <w:rPr>
          <w:rFonts w:ascii="Book Antiqua" w:eastAsia="Book Antiqua" w:hAnsi="Book Antiqua" w:cs="Book Antiqua"/>
          <w:color w:val="000000"/>
        </w:rPr>
        <w:t>. The “Patient Rated Tennis Elbow Evaluation” is an LE-specific questionnaire that includes pain and impairment scales that are collected to give an overall score from 0 (no pain or injury) to 100 (strongest pain or injury)</w:t>
      </w:r>
      <w:r w:rsidRPr="00C17B08">
        <w:rPr>
          <w:rFonts w:ascii="Book Antiqua" w:eastAsia="Book Antiqua" w:hAnsi="Book Antiqua" w:cs="Book Antiqua"/>
          <w:color w:val="000000"/>
          <w:vertAlign w:val="superscript"/>
        </w:rPr>
        <w:t>[18]</w:t>
      </w:r>
      <w:r w:rsidRPr="00C17B08">
        <w:rPr>
          <w:rFonts w:ascii="Book Antiqua" w:eastAsia="Book Antiqua" w:hAnsi="Book Antiqua" w:cs="Book Antiqua"/>
          <w:color w:val="000000"/>
        </w:rPr>
        <w:t>. A minimum change of 11 points or 37% of the baseline assessment is considered clinically significant</w:t>
      </w:r>
      <w:r w:rsidRPr="00C17B08">
        <w:rPr>
          <w:rFonts w:ascii="Book Antiqua" w:eastAsia="Book Antiqua" w:hAnsi="Book Antiqua" w:cs="Book Antiqua"/>
          <w:color w:val="000000"/>
          <w:vertAlign w:val="superscript"/>
        </w:rPr>
        <w:t>[19]</w:t>
      </w:r>
      <w:r w:rsidRPr="00C17B08">
        <w:rPr>
          <w:rFonts w:ascii="Book Antiqua" w:eastAsia="Book Antiqua" w:hAnsi="Book Antiqua" w:cs="Book Antiqua"/>
          <w:color w:val="000000"/>
        </w:rPr>
        <w:t>. The most common functional limitation in LE is grip pain, which can be measured as painless grip strength and is a reliable and valid indicator that is more sensitive than measuring maximum grip strength</w:t>
      </w:r>
      <w:r w:rsidRPr="00C17B08">
        <w:rPr>
          <w:rFonts w:ascii="Book Antiqua" w:eastAsia="Book Antiqua" w:hAnsi="Book Antiqua" w:cs="Book Antiqua"/>
          <w:color w:val="000000"/>
          <w:vertAlign w:val="superscript"/>
        </w:rPr>
        <w:t>[20]</w:t>
      </w:r>
      <w:r w:rsidRPr="00C17B08">
        <w:rPr>
          <w:rFonts w:ascii="Book Antiqua" w:eastAsia="Book Antiqua" w:hAnsi="Book Antiqua" w:cs="Book Antiqua"/>
          <w:color w:val="000000"/>
        </w:rPr>
        <w:t>. It is measured with the patient lying, the elbow is in a slight extension and the forearm is in pronation, as the patient squeezes the dynamometer until the first appearance of pain. The final calculation consists of the average of three tests performed at one-minute intervals.</w:t>
      </w:r>
    </w:p>
    <w:p w14:paraId="07E74DE6" w14:textId="77777777" w:rsidR="003835E9" w:rsidRPr="00C17B08" w:rsidRDefault="001764B5" w:rsidP="00C17B08">
      <w:pPr>
        <w:adjustRightInd w:val="0"/>
        <w:snapToGrid w:val="0"/>
        <w:spacing w:line="360" w:lineRule="auto"/>
        <w:ind w:firstLineChars="100" w:firstLine="240"/>
        <w:jc w:val="both"/>
        <w:rPr>
          <w:rFonts w:ascii="Book Antiqua" w:hAnsi="Book Antiqua"/>
        </w:rPr>
      </w:pPr>
      <w:r w:rsidRPr="00C17B08">
        <w:rPr>
          <w:rFonts w:ascii="Book Antiqua" w:eastAsia="Book Antiqua" w:hAnsi="Book Antiqua" w:cs="Book Antiqua"/>
          <w:color w:val="000000"/>
        </w:rPr>
        <w:t>From the imaging tools, the X-ray could exclude other pathological conditions of the elbow, and in rare cases, small calcifications could be observed. Ultrasound can provide more accurate data by visualizing the initial location of the muscle and the possible thickening of the tissues around the tendon as a result of the inflammatory process</w:t>
      </w:r>
      <w:r w:rsidRPr="00C17B08">
        <w:rPr>
          <w:rFonts w:ascii="Book Antiqua" w:eastAsia="Book Antiqua" w:hAnsi="Book Antiqua" w:cs="Book Antiqua"/>
          <w:color w:val="000000"/>
          <w:vertAlign w:val="superscript"/>
        </w:rPr>
        <w:t>[21]</w:t>
      </w:r>
      <w:r w:rsidRPr="00C17B08">
        <w:rPr>
          <w:rFonts w:ascii="Book Antiqua" w:eastAsia="Book Antiqua" w:hAnsi="Book Antiqua" w:cs="Book Antiqua"/>
          <w:color w:val="000000"/>
        </w:rPr>
        <w:t xml:space="preserve">. The most accurate assessment can be made by </w:t>
      </w:r>
      <w:r w:rsidR="00831954" w:rsidRPr="00C17B08">
        <w:rPr>
          <w:rFonts w:ascii="Book Antiqua" w:eastAsia="Book Antiqua" w:hAnsi="Book Antiqua" w:cs="Book Antiqua"/>
          <w:color w:val="000000"/>
        </w:rPr>
        <w:t>magnetic resonance imaging (</w:t>
      </w:r>
      <w:r w:rsidRPr="00C17B08">
        <w:rPr>
          <w:rFonts w:ascii="Book Antiqua" w:eastAsia="Book Antiqua" w:hAnsi="Book Antiqua" w:cs="Book Antiqua"/>
          <w:color w:val="000000"/>
        </w:rPr>
        <w:t>MRI</w:t>
      </w:r>
      <w:r w:rsidR="00831954" w:rsidRPr="00C17B08">
        <w:rPr>
          <w:rFonts w:ascii="Book Antiqua" w:eastAsia="Book Antiqua" w:hAnsi="Book Antiqua" w:cs="Book Antiqua"/>
          <w:color w:val="000000"/>
        </w:rPr>
        <w:t>)</w:t>
      </w:r>
      <w:r w:rsidRPr="00C17B08">
        <w:rPr>
          <w:rFonts w:ascii="Book Antiqua" w:eastAsia="Book Antiqua" w:hAnsi="Book Antiqua" w:cs="Book Antiqua"/>
          <w:color w:val="000000"/>
        </w:rPr>
        <w:t>. It shows thickening of the proximal muscle insertion with increased signal in T1 and T2 presented in 2/3 of patients. These characteristics may persist for a long time after the symptoms have resolved</w:t>
      </w:r>
      <w:r w:rsidRPr="00C17B08">
        <w:rPr>
          <w:rFonts w:ascii="Book Antiqua" w:eastAsia="Book Antiqua" w:hAnsi="Book Antiqua" w:cs="Book Antiqua"/>
          <w:color w:val="000000"/>
          <w:vertAlign w:val="superscript"/>
        </w:rPr>
        <w:t>[22]</w:t>
      </w:r>
      <w:r w:rsidRPr="00C17B08">
        <w:rPr>
          <w:rFonts w:ascii="Book Antiqua" w:eastAsia="Book Antiqua" w:hAnsi="Book Antiqua" w:cs="Book Antiqua"/>
          <w:color w:val="000000"/>
        </w:rPr>
        <w:t>. Ultrasound and MRI are highly sensitive but are nonspecific for proving LE. However, the absence of a pathological finding from these tests can certainly rule out LE. The presence of a large rupture (≥ 6 mm) in the tendon or lateral collateral ligament is a crucial part of the differential diagnosis, as it is associated with unsuccessful conservative treatment</w:t>
      </w:r>
      <w:r w:rsidRPr="00C17B08">
        <w:rPr>
          <w:rFonts w:ascii="Book Antiqua" w:eastAsia="Book Antiqua" w:hAnsi="Book Antiqua" w:cs="Book Antiqua"/>
          <w:color w:val="000000"/>
          <w:vertAlign w:val="superscript"/>
        </w:rPr>
        <w:t>[23]</w:t>
      </w:r>
      <w:r w:rsidRPr="00C17B08">
        <w:rPr>
          <w:rFonts w:ascii="Book Antiqua" w:eastAsia="Book Antiqua" w:hAnsi="Book Antiqua" w:cs="Book Antiqua"/>
          <w:color w:val="000000"/>
        </w:rPr>
        <w:t>. Infrared thermography in 94</w:t>
      </w:r>
      <w:r w:rsidR="003835E9" w:rsidRPr="00C17B08">
        <w:rPr>
          <w:rFonts w:ascii="Book Antiqua" w:eastAsia="Book Antiqua" w:hAnsi="Book Antiqua" w:cs="Book Antiqua"/>
          <w:color w:val="000000"/>
        </w:rPr>
        <w:t>%</w:t>
      </w:r>
      <w:r w:rsidRPr="00C17B08">
        <w:rPr>
          <w:rFonts w:ascii="Book Antiqua" w:eastAsia="Book Antiqua" w:hAnsi="Book Antiqua" w:cs="Book Antiqua"/>
          <w:color w:val="000000"/>
        </w:rPr>
        <w:t>-100% of patients with LE shows abnormally increased epicondylar activity around the lateral epicondyle. Isotope testing is also positive in 72% of the patients</w:t>
      </w:r>
      <w:r w:rsidRPr="00C17B08">
        <w:rPr>
          <w:rFonts w:ascii="Book Antiqua" w:eastAsia="Book Antiqua" w:hAnsi="Book Antiqua" w:cs="Book Antiqua"/>
          <w:color w:val="000000"/>
          <w:vertAlign w:val="superscript"/>
        </w:rPr>
        <w:t>[24]</w:t>
      </w:r>
      <w:r w:rsidRPr="00C17B08">
        <w:rPr>
          <w:rFonts w:ascii="Book Antiqua" w:eastAsia="Book Antiqua" w:hAnsi="Book Antiqua" w:cs="Book Antiqua"/>
          <w:color w:val="000000"/>
        </w:rPr>
        <w:t>, although these two methods are practically not used routinely.</w:t>
      </w:r>
    </w:p>
    <w:p w14:paraId="50E9F376" w14:textId="77777777" w:rsidR="003835E9" w:rsidRPr="00C17B08" w:rsidRDefault="001764B5" w:rsidP="00C17B08">
      <w:pPr>
        <w:adjustRightInd w:val="0"/>
        <w:snapToGrid w:val="0"/>
        <w:spacing w:line="360" w:lineRule="auto"/>
        <w:ind w:firstLineChars="100" w:firstLine="240"/>
        <w:jc w:val="both"/>
        <w:rPr>
          <w:rFonts w:ascii="Book Antiqua" w:hAnsi="Book Antiqua"/>
        </w:rPr>
      </w:pPr>
      <w:r w:rsidRPr="00C17B08">
        <w:rPr>
          <w:rFonts w:ascii="Book Antiqua" w:eastAsia="Book Antiqua" w:hAnsi="Book Antiqua" w:cs="Book Antiqua"/>
          <w:color w:val="000000"/>
        </w:rPr>
        <w:lastRenderedPageBreak/>
        <w:t>Electromyography and cervical and thoracic spine examinations could also be helpful in diagnosing the source of pain symptoms in the spine. Although the influence of cervical and thoracic spinal diseases on LE is not fully understood, some studies show that neck pain is more common in people with LE</w:t>
      </w:r>
      <w:r w:rsidRPr="00C17B08">
        <w:rPr>
          <w:rFonts w:ascii="Book Antiqua" w:eastAsia="Book Antiqua" w:hAnsi="Book Antiqua" w:cs="Book Antiqua"/>
          <w:color w:val="000000"/>
          <w:vertAlign w:val="superscript"/>
        </w:rPr>
        <w:t>[25]</w:t>
      </w:r>
      <w:r w:rsidRPr="00C17B08">
        <w:rPr>
          <w:rFonts w:ascii="Book Antiqua" w:eastAsia="Book Antiqua" w:hAnsi="Book Antiqua" w:cs="Book Antiqua"/>
          <w:color w:val="000000"/>
        </w:rPr>
        <w:t>. Moreover, patients with LE who also complain of shoulder or neck pain have a worse prognosis</w:t>
      </w:r>
      <w:r w:rsidRPr="00C17B08">
        <w:rPr>
          <w:rFonts w:ascii="Book Antiqua" w:eastAsia="Book Antiqua" w:hAnsi="Book Antiqua" w:cs="Book Antiqua"/>
          <w:color w:val="000000"/>
          <w:vertAlign w:val="superscript"/>
        </w:rPr>
        <w:t>[18]</w:t>
      </w:r>
      <w:r w:rsidRPr="00C17B08">
        <w:rPr>
          <w:rFonts w:ascii="Book Antiqua" w:eastAsia="Book Antiqua" w:hAnsi="Book Antiqua" w:cs="Book Antiqua"/>
          <w:color w:val="000000"/>
        </w:rPr>
        <w:t>.</w:t>
      </w:r>
    </w:p>
    <w:p w14:paraId="327B4036" w14:textId="458F2E1D" w:rsidR="00A77B3E" w:rsidRPr="00C17B08" w:rsidRDefault="001764B5" w:rsidP="00C17B08">
      <w:pPr>
        <w:adjustRightInd w:val="0"/>
        <w:snapToGrid w:val="0"/>
        <w:spacing w:line="360" w:lineRule="auto"/>
        <w:ind w:firstLineChars="100" w:firstLine="240"/>
        <w:jc w:val="both"/>
        <w:rPr>
          <w:rFonts w:ascii="Book Antiqua" w:hAnsi="Book Antiqua"/>
        </w:rPr>
      </w:pPr>
      <w:r w:rsidRPr="00C17B08">
        <w:rPr>
          <w:rFonts w:ascii="Book Antiqua" w:eastAsia="Book Antiqua" w:hAnsi="Book Antiqua" w:cs="Book Antiqua"/>
          <w:color w:val="000000"/>
        </w:rPr>
        <w:t>Current data show that the disease usually develops over the years, with common recurrences. This changes the initial assessment that LE is limited from six months to two years. Over 50% of patients report that elbow pain still persists after 12 mo</w:t>
      </w:r>
      <w:r w:rsidRPr="00C17B08">
        <w:rPr>
          <w:rFonts w:ascii="Book Antiqua" w:eastAsia="Book Antiqua" w:hAnsi="Book Antiqua" w:cs="Book Antiqua"/>
          <w:color w:val="000000"/>
          <w:vertAlign w:val="superscript"/>
        </w:rPr>
        <w:t>[26</w:t>
      </w:r>
      <w:r w:rsidR="003835E9" w:rsidRPr="00C17B08">
        <w:rPr>
          <w:rFonts w:ascii="Book Antiqua" w:eastAsia="Book Antiqua" w:hAnsi="Book Antiqua" w:cs="Book Antiqua"/>
          <w:color w:val="000000"/>
          <w:vertAlign w:val="superscript"/>
        </w:rPr>
        <w:t>,</w:t>
      </w:r>
      <w:r w:rsidRPr="00C17B08">
        <w:rPr>
          <w:rFonts w:ascii="Book Antiqua" w:eastAsia="Book Antiqua" w:hAnsi="Book Antiqua" w:cs="Book Antiqua"/>
          <w:color w:val="000000"/>
          <w:vertAlign w:val="superscript"/>
        </w:rPr>
        <w:t>27]</w:t>
      </w:r>
      <w:r w:rsidRPr="00C17B08">
        <w:rPr>
          <w:rFonts w:ascii="Book Antiqua" w:eastAsia="Book Antiqua" w:hAnsi="Book Antiqua" w:cs="Book Antiqua"/>
          <w:color w:val="000000"/>
        </w:rPr>
        <w:t>. Follow-up of participants in a clinical trial</w:t>
      </w:r>
      <w:r w:rsidRPr="00C17B08">
        <w:rPr>
          <w:rFonts w:ascii="Book Antiqua" w:eastAsia="Book Antiqua" w:hAnsi="Book Antiqua" w:cs="Book Antiqua"/>
          <w:color w:val="000000"/>
          <w:vertAlign w:val="superscript"/>
        </w:rPr>
        <w:t>[4]</w:t>
      </w:r>
      <w:r w:rsidRPr="00C17B08">
        <w:rPr>
          <w:rFonts w:ascii="Book Antiqua" w:eastAsia="Book Antiqua" w:hAnsi="Book Antiqua" w:cs="Book Antiqua"/>
          <w:color w:val="000000"/>
        </w:rPr>
        <w:t xml:space="preserve"> of nonsurgical treatment of LE showed that 20% of patients (27/134) reported pain after three to five years (3.9 years on average), regardless of treatment regimens, and that those with an initial severe pain syndrome had a 5.5 times higher rate of pain symptoms due to LE. Therefore, LE is considered a nonself-limiting condition and is associated with continuous pain in a large number of patients. Sanders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[6]</w:t>
      </w:r>
      <w:r w:rsidRPr="00C17B08">
        <w:rPr>
          <w:rFonts w:ascii="Book Antiqua" w:eastAsia="Book Antiqua" w:hAnsi="Book Antiqua" w:cs="Book Antiqua"/>
          <w:color w:val="000000"/>
        </w:rPr>
        <w:t xml:space="preserve"> indicated an 8.5% recurrence rate over two years, and it remained constant over time. The surgically treated cases within two years after diagnosis have increased three times for the period of the study/2001-2012/, from 1.1% for the period between 2000-2002 up to 3.2% after 2009. One of ten patients with persistent symptoms at the sixth month required surgical treatment.</w:t>
      </w:r>
    </w:p>
    <w:p w14:paraId="3D5B2E62" w14:textId="77777777" w:rsidR="00A77B3E" w:rsidRPr="00C17B08" w:rsidRDefault="00A77B3E" w:rsidP="00C17B08">
      <w:pPr>
        <w:adjustRightInd w:val="0"/>
        <w:snapToGrid w:val="0"/>
        <w:spacing w:line="360" w:lineRule="auto"/>
        <w:jc w:val="both"/>
        <w:rPr>
          <w:rFonts w:ascii="Book Antiqua" w:hAnsi="Book Antiqua"/>
        </w:rPr>
      </w:pPr>
    </w:p>
    <w:p w14:paraId="6E0F4C7A" w14:textId="64557153" w:rsidR="00A77B3E" w:rsidRPr="00C17B08" w:rsidRDefault="003835E9" w:rsidP="00C17B08">
      <w:pPr>
        <w:adjustRightInd w:val="0"/>
        <w:snapToGrid w:val="0"/>
        <w:spacing w:line="360" w:lineRule="auto"/>
        <w:jc w:val="both"/>
        <w:rPr>
          <w:rFonts w:ascii="Book Antiqua" w:hAnsi="Book Antiqua"/>
          <w:u w:val="single"/>
        </w:rPr>
      </w:pPr>
      <w:r w:rsidRPr="00C17B08">
        <w:rPr>
          <w:rFonts w:ascii="Book Antiqua" w:eastAsia="Book Antiqua" w:hAnsi="Book Antiqua" w:cs="Book Antiqua"/>
          <w:b/>
          <w:bCs/>
          <w:color w:val="000000"/>
          <w:u w:val="single"/>
        </w:rPr>
        <w:t>CONSERVATIVE TREATMENT</w:t>
      </w:r>
    </w:p>
    <w:p w14:paraId="4BC5604E" w14:textId="77777777" w:rsidR="003835E9"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Conservative treatment of LE includes nonsteroidal anti-inflammatory drugs (NSAIDs), analgesics, topical corticosteroid application, rest, cryotherapy, acupuncture, kinesitherapy, physical therapy including ultrasound, iontophoresis, deep</w:t>
      </w:r>
      <w:r w:rsidRPr="00C17B08">
        <w:rPr>
          <w:rFonts w:ascii="Book Antiqua" w:eastAsia="Book Antiqua" w:hAnsi="Book Antiqua" w:cs="Book Antiqua"/>
          <w:i/>
          <w:iCs/>
          <w:color w:val="000000"/>
        </w:rPr>
        <w:t xml:space="preserve"> </w:t>
      </w:r>
      <w:r w:rsidRPr="00C17B08">
        <w:rPr>
          <w:rFonts w:ascii="Book Antiqua" w:eastAsia="Book Antiqua" w:hAnsi="Book Antiqua" w:cs="Book Antiqua"/>
          <w:color w:val="000000"/>
        </w:rPr>
        <w:t xml:space="preserve">transverse frictions, shock wave and lazer therapy, manual therapy, exercises strengthening the muscles, </w:t>
      </w:r>
      <w:r w:rsidRPr="00C17B08">
        <w:rPr>
          <w:rFonts w:ascii="Book Antiqua" w:eastAsia="Book Antiqua" w:hAnsi="Book Antiqua" w:cs="Book Antiqua"/>
          <w:i/>
          <w:iCs/>
          <w:color w:val="000000"/>
        </w:rPr>
        <w:t>etc.</w:t>
      </w:r>
      <w:r w:rsidRPr="00C17B08">
        <w:rPr>
          <w:rFonts w:ascii="Book Antiqua" w:eastAsia="Book Antiqua" w:hAnsi="Book Antiqua" w:cs="Book Antiqua"/>
          <w:color w:val="000000"/>
        </w:rPr>
        <w:t xml:space="preserve"> Wearing an epicondylar bandage is also a part of conservative treatment</w:t>
      </w:r>
      <w:r w:rsidRPr="00C17B08">
        <w:rPr>
          <w:rFonts w:ascii="Book Antiqua" w:eastAsia="Book Antiqua" w:hAnsi="Book Antiqua" w:cs="Book Antiqua"/>
          <w:color w:val="000000"/>
          <w:vertAlign w:val="superscript"/>
        </w:rPr>
        <w:t>[28]</w:t>
      </w:r>
      <w:r w:rsidRPr="00C17B08">
        <w:rPr>
          <w:rFonts w:ascii="Book Antiqua" w:eastAsia="Book Antiqua" w:hAnsi="Book Antiqua" w:cs="Book Antiqua"/>
          <w:color w:val="000000"/>
        </w:rPr>
        <w:t>.</w:t>
      </w:r>
    </w:p>
    <w:p w14:paraId="7FCEC291" w14:textId="1EE711A6" w:rsidR="00A77B3E" w:rsidRPr="00C17B08" w:rsidRDefault="001764B5" w:rsidP="00C17B08">
      <w:pPr>
        <w:adjustRightInd w:val="0"/>
        <w:snapToGrid w:val="0"/>
        <w:spacing w:line="360" w:lineRule="auto"/>
        <w:ind w:firstLineChars="100" w:firstLine="240"/>
        <w:jc w:val="both"/>
        <w:rPr>
          <w:rFonts w:ascii="Book Antiqua" w:hAnsi="Book Antiqua"/>
        </w:rPr>
      </w:pPr>
      <w:r w:rsidRPr="00C17B08">
        <w:rPr>
          <w:rFonts w:ascii="Book Antiqua" w:eastAsia="Book Antiqua" w:hAnsi="Book Antiqua" w:cs="Book Antiqua"/>
          <w:color w:val="000000"/>
        </w:rPr>
        <w:t>Although there is still no generally approved algorithm for the treatment of LE, it is now accepted that the start of the treatment should be with oral NSAIDs</w:t>
      </w:r>
      <w:r w:rsidRPr="00C17B08">
        <w:rPr>
          <w:rFonts w:ascii="Book Antiqua" w:eastAsia="Book Antiqua" w:hAnsi="Book Antiqua" w:cs="Book Antiqua"/>
          <w:color w:val="000000"/>
          <w:vertAlign w:val="superscript"/>
        </w:rPr>
        <w:t>[29]</w:t>
      </w:r>
      <w:r w:rsidRPr="00C17B08">
        <w:rPr>
          <w:rFonts w:ascii="Book Antiqua" w:eastAsia="Book Antiqua" w:hAnsi="Book Antiqua" w:cs="Book Antiqua"/>
          <w:color w:val="000000"/>
        </w:rPr>
        <w:t>. In the short term, oral NSAIDs affect pain compared to placebo, but there are still no data for the 6- to 12-</w:t>
      </w:r>
      <w:r w:rsidR="005D24CD" w:rsidRPr="00C17B08">
        <w:rPr>
          <w:rFonts w:ascii="Book Antiqua" w:eastAsia="Book Antiqua" w:hAnsi="Book Antiqua" w:cs="Book Antiqua"/>
          <w:color w:val="000000"/>
        </w:rPr>
        <w:t>mo</w:t>
      </w:r>
      <w:r w:rsidRPr="00C17B08">
        <w:rPr>
          <w:rFonts w:ascii="Book Antiqua" w:eastAsia="Book Antiqua" w:hAnsi="Book Antiqua" w:cs="Book Antiqua"/>
          <w:color w:val="000000"/>
        </w:rPr>
        <w:t xml:space="preserve"> period. There are insufficient data on the efficacy of NSAIDs on pain compared </w:t>
      </w:r>
      <w:r w:rsidRPr="00C17B08">
        <w:rPr>
          <w:rFonts w:ascii="Book Antiqua" w:eastAsia="Book Antiqua" w:hAnsi="Book Antiqua" w:cs="Book Antiqua"/>
          <w:color w:val="000000"/>
        </w:rPr>
        <w:lastRenderedPageBreak/>
        <w:t>with injectable corticosteroids, but as a global effect on symptoms, NSAIDs have shown lower efficacy. In terms of arm function improvement, NSAID administration did not show a significant improvement compared with placebo</w:t>
      </w:r>
      <w:r w:rsidRPr="00C17B08">
        <w:rPr>
          <w:rFonts w:ascii="Book Antiqua" w:eastAsia="Book Antiqua" w:hAnsi="Book Antiqua" w:cs="Book Antiqua"/>
          <w:color w:val="000000"/>
          <w:vertAlign w:val="superscript"/>
        </w:rPr>
        <w:t>[30]</w:t>
      </w:r>
      <w:r w:rsidRPr="00C17B08">
        <w:rPr>
          <w:rFonts w:ascii="Book Antiqua" w:eastAsia="Book Antiqua" w:hAnsi="Book Antiqua" w:cs="Book Antiqua"/>
          <w:color w:val="000000"/>
        </w:rPr>
        <w:t>. Topical NSAIDs improve pain symptoms, but arm function compared with placebo effects is uncertain</w:t>
      </w:r>
      <w:r w:rsidRPr="00C17B08">
        <w:rPr>
          <w:rFonts w:ascii="Book Antiqua" w:eastAsia="Book Antiqua" w:hAnsi="Book Antiqua" w:cs="Book Antiqua"/>
          <w:color w:val="000000"/>
          <w:vertAlign w:val="superscript"/>
        </w:rPr>
        <w:t>[30]</w:t>
      </w:r>
      <w:r w:rsidRPr="00C17B08">
        <w:rPr>
          <w:rFonts w:ascii="Book Antiqua" w:eastAsia="Book Antiqua" w:hAnsi="Book Antiqua" w:cs="Book Antiqua"/>
          <w:color w:val="000000"/>
        </w:rPr>
        <w:t>. Studies in the treatment of LE have shown a significant improvement in the symptoms of topical corticosteroid injection compared with placebo or NSAIDs. A positive effect is reported in both pain and arm function. There is no comparison of efficacy with different types of corticosteroids</w:t>
      </w:r>
      <w:r w:rsidRPr="00C17B08">
        <w:rPr>
          <w:rFonts w:ascii="Book Antiqua" w:eastAsia="Book Antiqua" w:hAnsi="Book Antiqua" w:cs="Book Antiqua"/>
          <w:color w:val="000000"/>
          <w:vertAlign w:val="superscript"/>
        </w:rPr>
        <w:t>[30]</w:t>
      </w:r>
      <w:r w:rsidRPr="00C17B08">
        <w:rPr>
          <w:rFonts w:ascii="Book Antiqua" w:eastAsia="Book Antiqua" w:hAnsi="Book Antiqua" w:cs="Book Antiqua"/>
          <w:color w:val="000000"/>
        </w:rPr>
        <w:t>. In addition to the corticosteroid, a local anesthetic injection was given. The results of the studies showed an overall improvement in pain symptoms and arm function in both groups, with no significant difference between the groups treated with corticosteroids or anesthetics</w:t>
      </w:r>
      <w:r w:rsidRPr="00C17B08">
        <w:rPr>
          <w:rFonts w:ascii="Book Antiqua" w:eastAsia="Book Antiqua" w:hAnsi="Book Antiqua" w:cs="Book Antiqua"/>
          <w:color w:val="000000"/>
          <w:vertAlign w:val="superscript"/>
        </w:rPr>
        <w:t>[31]</w:t>
      </w:r>
      <w:r w:rsidRPr="00C17B08">
        <w:rPr>
          <w:rFonts w:ascii="Book Antiqua" w:eastAsia="Book Antiqua" w:hAnsi="Book Antiqua" w:cs="Book Antiqua"/>
          <w:color w:val="000000"/>
        </w:rPr>
        <w:t>. Interestingly, there is evidence that corticosteroid injections have a higher recurrence rate after 6 wk in patients with LE than in the placebo group or untreated patients. Additionally, compared with combined physical therapy, corticosteroid injections appear to cause a higher recurrence rate after 6 wk</w:t>
      </w:r>
      <w:r w:rsidRPr="00C17B08">
        <w:rPr>
          <w:rFonts w:ascii="Book Antiqua" w:eastAsia="Book Antiqua" w:hAnsi="Book Antiqua" w:cs="Book Antiqua"/>
          <w:color w:val="000000"/>
          <w:vertAlign w:val="superscript"/>
        </w:rPr>
        <w:t>[30]</w:t>
      </w:r>
      <w:r w:rsidRPr="00C17B08">
        <w:rPr>
          <w:rFonts w:ascii="Book Antiqua" w:eastAsia="Book Antiqua" w:hAnsi="Book Antiqua" w:cs="Book Antiqua"/>
          <w:color w:val="000000"/>
        </w:rPr>
        <w:t>.</w:t>
      </w:r>
    </w:p>
    <w:p w14:paraId="3A0B4417" w14:textId="77777777" w:rsidR="00A77B3E" w:rsidRPr="00C17B08" w:rsidRDefault="00A77B3E" w:rsidP="00C17B08">
      <w:pPr>
        <w:adjustRightInd w:val="0"/>
        <w:snapToGrid w:val="0"/>
        <w:spacing w:line="360" w:lineRule="auto"/>
        <w:jc w:val="both"/>
        <w:rPr>
          <w:rFonts w:ascii="Book Antiqua" w:hAnsi="Book Antiqua"/>
        </w:rPr>
      </w:pPr>
    </w:p>
    <w:p w14:paraId="5D3FF34E" w14:textId="100A8970" w:rsidR="00A77B3E" w:rsidRPr="00C17B08" w:rsidRDefault="00E96995" w:rsidP="00C17B08">
      <w:pPr>
        <w:adjustRightInd w:val="0"/>
        <w:snapToGrid w:val="0"/>
        <w:spacing w:line="360" w:lineRule="auto"/>
        <w:jc w:val="both"/>
        <w:rPr>
          <w:rFonts w:ascii="Book Antiqua" w:hAnsi="Book Antiqua"/>
          <w:u w:val="single"/>
        </w:rPr>
      </w:pPr>
      <w:r w:rsidRPr="00C17B08">
        <w:rPr>
          <w:rFonts w:ascii="Book Antiqua" w:eastAsia="Book Antiqua" w:hAnsi="Book Antiqua" w:cs="Book Antiqua"/>
          <w:b/>
          <w:bCs/>
          <w:color w:val="000000"/>
          <w:u w:val="single"/>
        </w:rPr>
        <w:t>OTHER CONSERVATIVE TREATMENT OPTIONS</w:t>
      </w:r>
    </w:p>
    <w:p w14:paraId="1A377FB7" w14:textId="77777777" w:rsidR="006E7E1B"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 xml:space="preserve">In 2011, Creaney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[32]</w:t>
      </w:r>
      <w:r w:rsidRPr="00C17B08">
        <w:rPr>
          <w:rFonts w:ascii="Book Antiqua" w:eastAsia="Book Antiqua" w:hAnsi="Book Antiqua" w:cs="Book Antiqua"/>
          <w:color w:val="000000"/>
        </w:rPr>
        <w:t xml:space="preserve"> published the results of a prospective randomized study using growth factors to improve the healing processes of musculoskeletal injuries in sports medicine. It is believed that injecting autologous blood stimulates an inflammatory response, which would prompt healing stimulation. However, the benefit of the method has not been found in long-term follow-up, and its use is recommended only in those cases where other treatment options have failed. Autologous platelet-rich plasma (PRP) is another option used to treat LE. PRP is made by using a sample from the patient's own blood. It is widely used in orthopedics and sports medicine as a method of recovery after various soft tissue injuries or after surgical interventions. PRP is a potential treatment option in patients with LE in cases of physiotherapy failure</w:t>
      </w:r>
      <w:r w:rsidRPr="00C17B08">
        <w:rPr>
          <w:rFonts w:ascii="Book Antiqua" w:eastAsia="Book Antiqua" w:hAnsi="Book Antiqua" w:cs="Book Antiqua"/>
          <w:color w:val="000000"/>
          <w:vertAlign w:val="superscript"/>
        </w:rPr>
        <w:t>[33]</w:t>
      </w:r>
      <w:r w:rsidRPr="00C17B08">
        <w:rPr>
          <w:rFonts w:ascii="Book Antiqua" w:eastAsia="Book Antiqua" w:hAnsi="Book Antiqua" w:cs="Book Antiqua"/>
          <w:color w:val="000000"/>
        </w:rPr>
        <w:t xml:space="preserve">. Mishra </w:t>
      </w:r>
      <w:r w:rsidRPr="00C17B08">
        <w:rPr>
          <w:rFonts w:ascii="Book Antiqua" w:eastAsia="Book Antiqua" w:hAnsi="Book Antiqua" w:cs="Book Antiqua"/>
          <w:i/>
          <w:iCs/>
          <w:color w:val="000000"/>
        </w:rPr>
        <w:t>et al</w:t>
      </w:r>
      <w:r w:rsidR="00E96995" w:rsidRPr="00C17B08">
        <w:rPr>
          <w:rFonts w:ascii="Book Antiqua" w:eastAsia="Book Antiqua" w:hAnsi="Book Antiqua" w:cs="Book Antiqua"/>
          <w:color w:val="000000"/>
          <w:vertAlign w:val="superscript"/>
        </w:rPr>
        <w:t>[34]</w:t>
      </w:r>
      <w:r w:rsidRPr="00C17B08">
        <w:rPr>
          <w:rFonts w:ascii="Book Antiqua" w:eastAsia="Book Antiqua" w:hAnsi="Book Antiqua" w:cs="Book Antiqua"/>
          <w:color w:val="000000"/>
        </w:rPr>
        <w:t xml:space="preserve"> reported the results after PRP in a prospective cohort study in 230 patients who did not respond to at least three months of conservative treatment for LE. At 24</w:t>
      </w:r>
      <w:r w:rsidR="00E96995" w:rsidRPr="00C17B08">
        <w:rPr>
          <w:rFonts w:ascii="Book Antiqua" w:eastAsia="Book Antiqua" w:hAnsi="Book Antiqua" w:cs="Book Antiqua"/>
          <w:color w:val="000000"/>
          <w:vertAlign w:val="superscript"/>
        </w:rPr>
        <w:t xml:space="preserve"> </w:t>
      </w:r>
      <w:r w:rsidR="00E96995" w:rsidRPr="00C17B08">
        <w:rPr>
          <w:rFonts w:ascii="Book Antiqua" w:eastAsia="Book Antiqua" w:hAnsi="Book Antiqua" w:cs="Book Antiqua"/>
          <w:color w:val="000000"/>
        </w:rPr>
        <w:t>wk</w:t>
      </w:r>
      <w:r w:rsidRPr="00C17B08">
        <w:rPr>
          <w:rFonts w:ascii="Book Antiqua" w:eastAsia="Book Antiqua" w:hAnsi="Book Antiqua" w:cs="Book Antiqua"/>
          <w:color w:val="000000"/>
        </w:rPr>
        <w:t xml:space="preserve">, PRP injection resulted in a significant improvement in pain compared to the control group (71.5% </w:t>
      </w:r>
      <w:r w:rsidRPr="00C17B08">
        <w:rPr>
          <w:rFonts w:ascii="Book Antiqua" w:eastAsia="Book Antiqua" w:hAnsi="Book Antiqua" w:cs="Book Antiqua"/>
          <w:i/>
          <w:iCs/>
          <w:color w:val="000000"/>
        </w:rPr>
        <w:t>vs</w:t>
      </w:r>
      <w:r w:rsidRPr="00C17B08">
        <w:rPr>
          <w:rFonts w:ascii="Book Antiqua" w:eastAsia="Book Antiqua" w:hAnsi="Book Antiqua" w:cs="Book Antiqua"/>
          <w:color w:val="000000"/>
        </w:rPr>
        <w:t xml:space="preserve"> 56.1%, </w:t>
      </w:r>
      <w:r w:rsidRPr="00C17B08">
        <w:rPr>
          <w:rFonts w:ascii="Book Antiqua" w:eastAsia="Book Antiqua" w:hAnsi="Book Antiqua" w:cs="Book Antiqua"/>
          <w:i/>
          <w:iCs/>
          <w:color w:val="000000"/>
        </w:rPr>
        <w:t>P</w:t>
      </w:r>
      <w:r w:rsidRPr="00C17B08">
        <w:rPr>
          <w:rFonts w:ascii="Book Antiqua" w:eastAsia="Book Antiqua" w:hAnsi="Book Antiqua" w:cs="Book Antiqua"/>
          <w:color w:val="000000"/>
        </w:rPr>
        <w:t xml:space="preserve"> = </w:t>
      </w:r>
      <w:r w:rsidRPr="00C17B08">
        <w:rPr>
          <w:rFonts w:ascii="Book Antiqua" w:eastAsia="Book Antiqua" w:hAnsi="Book Antiqua" w:cs="Book Antiqua"/>
          <w:color w:val="000000"/>
        </w:rPr>
        <w:lastRenderedPageBreak/>
        <w:t xml:space="preserve">0.019), as well as a significantly lower percentage of patients reporting residual sensitivity in the elbow area (29.1% </w:t>
      </w:r>
      <w:r w:rsidRPr="00C17B08">
        <w:rPr>
          <w:rFonts w:ascii="Book Antiqua" w:eastAsia="Book Antiqua" w:hAnsi="Book Antiqua" w:cs="Book Antiqua"/>
          <w:i/>
          <w:iCs/>
          <w:color w:val="000000"/>
        </w:rPr>
        <w:t>vs</w:t>
      </w:r>
      <w:r w:rsidRPr="00C17B08">
        <w:rPr>
          <w:rFonts w:ascii="Book Antiqua" w:eastAsia="Book Antiqua" w:hAnsi="Book Antiqua" w:cs="Book Antiqua"/>
          <w:color w:val="000000"/>
        </w:rPr>
        <w:t xml:space="preserve"> 54.0%, </w:t>
      </w:r>
      <w:r w:rsidRPr="00C17B08">
        <w:rPr>
          <w:rFonts w:ascii="Book Antiqua" w:eastAsia="Book Antiqua" w:hAnsi="Book Antiqua" w:cs="Book Antiqua"/>
          <w:i/>
          <w:iCs/>
          <w:color w:val="000000"/>
        </w:rPr>
        <w:t>P</w:t>
      </w:r>
      <w:r w:rsidRPr="00C17B08">
        <w:rPr>
          <w:rFonts w:ascii="Book Antiqua" w:eastAsia="Book Antiqua" w:hAnsi="Book Antiqua" w:cs="Book Antiqua"/>
          <w:color w:val="000000"/>
        </w:rPr>
        <w:t xml:space="preserve"> = 0.009). A study by </w:t>
      </w:r>
      <w:r w:rsidR="005F20E0" w:rsidRPr="00C17B08">
        <w:rPr>
          <w:rFonts w:ascii="Book Antiqua" w:eastAsia="Book Antiqua" w:hAnsi="Book Antiqua" w:cs="Book Antiqua"/>
          <w:color w:val="000000"/>
        </w:rPr>
        <w:t xml:space="preserve">Shim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[35]</w:t>
      </w:r>
      <w:r w:rsidRPr="00C17B08">
        <w:rPr>
          <w:rFonts w:ascii="Book Antiqua" w:eastAsia="Book Antiqua" w:hAnsi="Book Antiqua" w:cs="Book Antiqua"/>
          <w:color w:val="000000"/>
        </w:rPr>
        <w:t xml:space="preserve"> found no difference between PRP administration and own blood injection. However, the significant differences between the various PRP systems and the different techniques used in producing them complicate the comparison of the results of the various studies</w:t>
      </w:r>
      <w:r w:rsidRPr="00C17B08">
        <w:rPr>
          <w:rFonts w:ascii="Book Antiqua" w:eastAsia="Book Antiqua" w:hAnsi="Book Antiqua" w:cs="Book Antiqua"/>
          <w:color w:val="000000"/>
          <w:vertAlign w:val="superscript"/>
        </w:rPr>
        <w:t>[33]</w:t>
      </w:r>
      <w:r w:rsidRPr="00C17B08">
        <w:rPr>
          <w:rFonts w:ascii="Book Antiqua" w:eastAsia="Book Antiqua" w:hAnsi="Book Antiqua" w:cs="Book Antiqua"/>
          <w:color w:val="000000"/>
        </w:rPr>
        <w:t>. Leukocyte concentration affects the quality of PRP. New data suggest that leukocyte-rich PRP may provide pain relief and good outcomes for LE patients compared to alternative topical injections. Additionally, better results are seen with the use of leukocyte-rich PRP than with the use of leukocyte-poor PRP</w:t>
      </w:r>
      <w:r w:rsidRPr="00C17B08">
        <w:rPr>
          <w:rFonts w:ascii="Book Antiqua" w:eastAsia="Book Antiqua" w:hAnsi="Book Antiqua" w:cs="Book Antiqua"/>
          <w:color w:val="000000"/>
          <w:vertAlign w:val="superscript"/>
        </w:rPr>
        <w:t>[35]</w:t>
      </w:r>
      <w:r w:rsidRPr="00C17B08">
        <w:rPr>
          <w:rFonts w:ascii="Book Antiqua" w:eastAsia="Book Antiqua" w:hAnsi="Book Antiqua" w:cs="Book Antiqua"/>
          <w:color w:val="000000"/>
        </w:rPr>
        <w:t xml:space="preserve">. In a pilot study of 12 patients with refractory LE, Connell </w:t>
      </w:r>
      <w:r w:rsidRPr="00C17B08">
        <w:rPr>
          <w:rFonts w:ascii="Book Antiqua" w:eastAsia="Book Antiqua" w:hAnsi="Book Antiqua" w:cs="Book Antiqua"/>
          <w:i/>
          <w:iCs/>
          <w:color w:val="000000"/>
        </w:rPr>
        <w:t>et al</w:t>
      </w:r>
      <w:r w:rsidR="005F20E0" w:rsidRPr="00C17B08">
        <w:rPr>
          <w:rFonts w:ascii="Book Antiqua" w:eastAsia="Book Antiqua" w:hAnsi="Book Antiqua" w:cs="Book Antiqua"/>
          <w:color w:val="000000"/>
          <w:vertAlign w:val="superscript"/>
        </w:rPr>
        <w:t>[36]</w:t>
      </w:r>
      <w:r w:rsidRPr="00C17B08">
        <w:rPr>
          <w:rFonts w:ascii="Book Antiqua" w:eastAsia="Book Antiqua" w:hAnsi="Book Antiqua" w:cs="Book Antiqua"/>
          <w:color w:val="000000"/>
        </w:rPr>
        <w:t xml:space="preserve"> showed that collagen-producing tenocyte-like cells derived from autologous skin fibroblasts that were injected with a PRP-rich matrix led to clinical and ultrasound improvement. In 2013, Wang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[37]</w:t>
      </w:r>
      <w:r w:rsidRPr="00C17B08">
        <w:rPr>
          <w:rFonts w:ascii="Book Antiqua" w:eastAsia="Book Antiqua" w:hAnsi="Book Antiqua" w:cs="Book Antiqua"/>
          <w:color w:val="000000"/>
        </w:rPr>
        <w:t xml:space="preserve"> published the results of a study on the use of autologous tenocytes derived from patellar tendon cells and injected under ultrasound control for the treatment of severe refractory LE in 16 patients. These cells are preferred because of their potential for collagen synthesis and rapid proliferation.</w:t>
      </w:r>
    </w:p>
    <w:p w14:paraId="553878F0" w14:textId="7AADF5A8" w:rsidR="00A77B3E" w:rsidRPr="00C17B08" w:rsidRDefault="001764B5" w:rsidP="00C17B08">
      <w:pPr>
        <w:adjustRightInd w:val="0"/>
        <w:snapToGrid w:val="0"/>
        <w:spacing w:line="360" w:lineRule="auto"/>
        <w:ind w:firstLineChars="100" w:firstLine="240"/>
        <w:jc w:val="both"/>
        <w:rPr>
          <w:rFonts w:ascii="Book Antiqua" w:hAnsi="Book Antiqua"/>
        </w:rPr>
      </w:pPr>
      <w:r w:rsidRPr="00C17B08">
        <w:rPr>
          <w:rFonts w:ascii="Book Antiqua" w:eastAsia="Book Antiqua" w:hAnsi="Book Antiqua" w:cs="Book Antiqua"/>
          <w:color w:val="000000"/>
        </w:rPr>
        <w:t xml:space="preserve">Botulinum toxin A has also been proposed for the treatment of LE. In 1997, </w:t>
      </w:r>
      <w:r w:rsidR="006E7E1B" w:rsidRPr="00C17B08">
        <w:rPr>
          <w:rFonts w:ascii="Book Antiqua" w:eastAsia="Book Antiqua" w:hAnsi="Book Antiqua" w:cs="Book Antiqua"/>
          <w:color w:val="000000"/>
        </w:rPr>
        <w:t xml:space="preserve">Morré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[38]</w:t>
      </w:r>
      <w:r w:rsidRPr="00C17B08">
        <w:rPr>
          <w:rFonts w:ascii="Book Antiqua" w:eastAsia="Book Antiqua" w:hAnsi="Book Antiqua" w:cs="Book Antiqua"/>
          <w:color w:val="000000"/>
        </w:rPr>
        <w:t xml:space="preserve"> first described its use in LE. The authors suggest that botulinum toxin injections could aid in the treatment of LE by causing reversible paresis of the extensors, especially m. ECRB, thus preventing the development of microtraumas in its proximal insertion. Placzek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[39]</w:t>
      </w:r>
      <w:r w:rsidRPr="00C17B08">
        <w:rPr>
          <w:rFonts w:ascii="Book Antiqua" w:eastAsia="Book Antiqua" w:hAnsi="Book Antiqua" w:cs="Book Antiqua"/>
          <w:color w:val="000000"/>
        </w:rPr>
        <w:t xml:space="preserve"> conducted a multicenter randomized controlled trial in which 130 patients were treated with botulinum toxin or placebo. Patients treated with botulinum showed significant improvements in pain measured by the analog scale at the 6</w:t>
      </w:r>
      <w:r w:rsidRPr="00C17B08">
        <w:rPr>
          <w:rFonts w:ascii="Book Antiqua" w:eastAsia="Book Antiqua" w:hAnsi="Book Antiqua" w:cs="Book Antiqua"/>
          <w:color w:val="000000"/>
          <w:vertAlign w:val="superscript"/>
        </w:rPr>
        <w:t>th</w:t>
      </w:r>
      <w:r w:rsidRPr="00C17B08">
        <w:rPr>
          <w:rFonts w:ascii="Book Antiqua" w:eastAsia="Book Antiqua" w:hAnsi="Book Antiqua" w:cs="Book Antiqua"/>
          <w:color w:val="000000"/>
        </w:rPr>
        <w:t>, 12</w:t>
      </w:r>
      <w:r w:rsidRPr="00C17B08">
        <w:rPr>
          <w:rFonts w:ascii="Book Antiqua" w:eastAsia="Book Antiqua" w:hAnsi="Book Antiqua" w:cs="Book Antiqua"/>
          <w:color w:val="000000"/>
          <w:vertAlign w:val="superscript"/>
        </w:rPr>
        <w:t>th</w:t>
      </w:r>
      <w:r w:rsidRPr="00C17B08">
        <w:rPr>
          <w:rFonts w:ascii="Book Antiqua" w:eastAsia="Book Antiqua" w:hAnsi="Book Antiqua" w:cs="Book Antiqua"/>
          <w:color w:val="000000"/>
        </w:rPr>
        <w:t>, and 18</w:t>
      </w:r>
      <w:r w:rsidRPr="00C17B08">
        <w:rPr>
          <w:rFonts w:ascii="Book Antiqua" w:eastAsia="Book Antiqua" w:hAnsi="Book Antiqua" w:cs="Book Antiqua"/>
          <w:color w:val="000000"/>
          <w:vertAlign w:val="superscript"/>
        </w:rPr>
        <w:t>th</w:t>
      </w:r>
      <w:r w:rsidR="006E7E1B" w:rsidRPr="00C17B08">
        <w:rPr>
          <w:rFonts w:ascii="Book Antiqua" w:eastAsia="Book Antiqua" w:hAnsi="Book Antiqua" w:cs="Book Antiqua"/>
          <w:color w:val="000000"/>
        </w:rPr>
        <w:t xml:space="preserve"> </w:t>
      </w:r>
      <w:r w:rsidRPr="00C17B08">
        <w:rPr>
          <w:rFonts w:ascii="Book Antiqua" w:eastAsia="Book Antiqua" w:hAnsi="Book Antiqua" w:cs="Book Antiqua"/>
          <w:color w:val="000000"/>
        </w:rPr>
        <w:t xml:space="preserve">weeks. However, the application could provoke weakness in the wrist extensors and reduced grip strength. Regardless of the results obtained from these studies, Hayton </w:t>
      </w:r>
      <w:r w:rsidRPr="00C17B08">
        <w:rPr>
          <w:rFonts w:ascii="Book Antiqua" w:eastAsia="Book Antiqua" w:hAnsi="Book Antiqua" w:cs="Book Antiqua"/>
          <w:i/>
          <w:iCs/>
          <w:color w:val="000000"/>
        </w:rPr>
        <w:t>et al</w:t>
      </w:r>
      <w:r w:rsidR="006E7E1B" w:rsidRPr="00C17B08">
        <w:rPr>
          <w:rFonts w:ascii="Book Antiqua" w:eastAsia="Book Antiqua" w:hAnsi="Book Antiqua" w:cs="Book Antiqua"/>
          <w:color w:val="000000"/>
          <w:vertAlign w:val="superscript"/>
        </w:rPr>
        <w:t>[40]</w:t>
      </w:r>
      <w:r w:rsidRPr="00C17B08">
        <w:rPr>
          <w:rFonts w:ascii="Book Antiqua" w:eastAsia="Book Antiqua" w:hAnsi="Book Antiqua" w:cs="Book Antiqua"/>
          <w:color w:val="000000"/>
        </w:rPr>
        <w:t xml:space="preserve"> failed to prove a significant difference between the Botox-treated group and the control group.</w:t>
      </w:r>
    </w:p>
    <w:p w14:paraId="728469C6" w14:textId="77777777" w:rsidR="00A77B3E" w:rsidRPr="00C17B08" w:rsidRDefault="00A77B3E" w:rsidP="00C17B08">
      <w:pPr>
        <w:adjustRightInd w:val="0"/>
        <w:snapToGrid w:val="0"/>
        <w:spacing w:line="360" w:lineRule="auto"/>
        <w:jc w:val="both"/>
        <w:rPr>
          <w:rFonts w:ascii="Book Antiqua" w:hAnsi="Book Antiqua"/>
        </w:rPr>
      </w:pPr>
    </w:p>
    <w:p w14:paraId="5286F6E0" w14:textId="77777777" w:rsidR="000F67BC" w:rsidRPr="00C17B08" w:rsidRDefault="006E7E1B" w:rsidP="00C17B08">
      <w:pPr>
        <w:adjustRightInd w:val="0"/>
        <w:snapToGrid w:val="0"/>
        <w:spacing w:line="360" w:lineRule="auto"/>
        <w:jc w:val="both"/>
        <w:rPr>
          <w:rFonts w:ascii="Book Antiqua" w:hAnsi="Book Antiqua"/>
          <w:u w:val="single"/>
        </w:rPr>
      </w:pPr>
      <w:r w:rsidRPr="00C17B08">
        <w:rPr>
          <w:rFonts w:ascii="Book Antiqua" w:eastAsia="Book Antiqua" w:hAnsi="Book Antiqua" w:cs="Book Antiqua"/>
          <w:b/>
          <w:bCs/>
          <w:color w:val="000000"/>
          <w:u w:val="single"/>
        </w:rPr>
        <w:t>PHYSICAL THERAPY</w:t>
      </w:r>
    </w:p>
    <w:p w14:paraId="405253BC" w14:textId="77777777" w:rsidR="000F67BC" w:rsidRPr="00C17B08" w:rsidRDefault="001764B5" w:rsidP="00C17B08">
      <w:pPr>
        <w:adjustRightInd w:val="0"/>
        <w:snapToGrid w:val="0"/>
        <w:spacing w:line="360" w:lineRule="auto"/>
        <w:jc w:val="both"/>
        <w:rPr>
          <w:rFonts w:ascii="Book Antiqua" w:hAnsi="Book Antiqua"/>
          <w:u w:val="single"/>
        </w:rPr>
      </w:pPr>
      <w:r w:rsidRPr="00C17B08">
        <w:rPr>
          <w:rFonts w:ascii="Book Antiqua" w:eastAsia="Book Antiqua" w:hAnsi="Book Antiqua" w:cs="Book Antiqua"/>
          <w:color w:val="000000"/>
        </w:rPr>
        <w:lastRenderedPageBreak/>
        <w:t>Physiotherapy and kinesitherapy play a significant role in the treatment of TE. Their use could start in the acute phase or immediately after diagnosis to reduce pain and continue in the early and late postoperative period to restore range of motion, joint function, recovery of muscle strength and prevention of contractures. In the different stages, specific combinations of the above-described methods could be used by preparing individual rehabilitation programs.</w:t>
      </w:r>
    </w:p>
    <w:p w14:paraId="0907A54B" w14:textId="77777777" w:rsidR="000F67BC" w:rsidRPr="00C17B08" w:rsidRDefault="001764B5" w:rsidP="00C17B08">
      <w:pPr>
        <w:adjustRightInd w:val="0"/>
        <w:snapToGrid w:val="0"/>
        <w:spacing w:line="360" w:lineRule="auto"/>
        <w:ind w:firstLineChars="100" w:firstLine="240"/>
        <w:jc w:val="both"/>
        <w:rPr>
          <w:rFonts w:ascii="Book Antiqua" w:hAnsi="Book Antiqua"/>
          <w:u w:val="single"/>
        </w:rPr>
      </w:pPr>
      <w:r w:rsidRPr="00C17B08">
        <w:rPr>
          <w:rFonts w:ascii="Book Antiqua" w:eastAsia="Book Antiqua" w:hAnsi="Book Antiqua" w:cs="Book Antiqua"/>
          <w:color w:val="000000"/>
        </w:rPr>
        <w:t>Different combinations of exercises have also been used for the treatment. They are usually part of a complex treatment. Despite controversial results, there is evidence from several randomized controlled trials that exercise may be more effective in reducing pain and improving arm function than other procedures, such as ultrasound, placebo ultrasound and manual therapy, but there is no difference in muscle strength and function between various types of exercises</w:t>
      </w:r>
      <w:r w:rsidRPr="00C17B08">
        <w:rPr>
          <w:rFonts w:ascii="Book Antiqua" w:eastAsia="Book Antiqua" w:hAnsi="Book Antiqua" w:cs="Book Antiqua"/>
          <w:color w:val="000000"/>
          <w:vertAlign w:val="superscript"/>
        </w:rPr>
        <w:t>[30,41,42]</w:t>
      </w:r>
      <w:r w:rsidRPr="00C17B08">
        <w:rPr>
          <w:rFonts w:ascii="Book Antiqua" w:eastAsia="Book Antiqua" w:hAnsi="Book Antiqua" w:cs="Book Antiqua"/>
          <w:color w:val="000000"/>
        </w:rPr>
        <w:t>. Manual therapy for the elbow, wrist and cervicothoracic spine can reduce pain and increase the strength of the pain-free grip immediately after treatment. Unfortunately, meta-analysis is not possible due to heterogeneity between manual therapy techniques and follow-up time. There is insufficient evidence of the long-term clinical effects of manual therapy alone in LE</w:t>
      </w:r>
      <w:r w:rsidRPr="00C17B08">
        <w:rPr>
          <w:rFonts w:ascii="Book Antiqua" w:eastAsia="Book Antiqua" w:hAnsi="Book Antiqua" w:cs="Book Antiqua"/>
          <w:color w:val="000000"/>
          <w:vertAlign w:val="superscript"/>
        </w:rPr>
        <w:t>[43-47]</w:t>
      </w:r>
      <w:r w:rsidRPr="00C17B08">
        <w:rPr>
          <w:rFonts w:ascii="Book Antiqua" w:eastAsia="Book Antiqua" w:hAnsi="Book Antiqua" w:cs="Book Antiqua"/>
          <w:color w:val="000000"/>
        </w:rPr>
        <w:t>.</w:t>
      </w:r>
    </w:p>
    <w:p w14:paraId="2C2955BD" w14:textId="77777777" w:rsidR="00703C1D" w:rsidRPr="00C17B08" w:rsidRDefault="001764B5" w:rsidP="00C17B08">
      <w:pPr>
        <w:adjustRightInd w:val="0"/>
        <w:snapToGrid w:val="0"/>
        <w:spacing w:line="360" w:lineRule="auto"/>
        <w:ind w:firstLineChars="100" w:firstLine="240"/>
        <w:jc w:val="both"/>
        <w:rPr>
          <w:rFonts w:ascii="Book Antiqua" w:hAnsi="Book Antiqua"/>
          <w:u w:val="single"/>
        </w:rPr>
      </w:pPr>
      <w:r w:rsidRPr="00C17B08">
        <w:rPr>
          <w:rFonts w:ascii="Book Antiqua" w:eastAsia="Book Antiqua" w:hAnsi="Book Antiqua" w:cs="Book Antiqua"/>
          <w:color w:val="000000"/>
        </w:rPr>
        <w:t>The use of ortheses is another popular LE treatment option. The variety of different orthotic devices and the different follow-up methods for evaluating their effectiveness makes it difficult to analyze the published data. Overall, there is generally controversial evidence for the effectiveness of orthoses as an improved method for arm function and pain relief compared to placebo or in untreated patients. There is no evidence of the superiority of one type of orthosis over others</w:t>
      </w:r>
      <w:r w:rsidRPr="00C17B08">
        <w:rPr>
          <w:rFonts w:ascii="Book Antiqua" w:eastAsia="Book Antiqua" w:hAnsi="Book Antiqua" w:cs="Book Antiqua"/>
          <w:color w:val="000000"/>
          <w:vertAlign w:val="superscript"/>
        </w:rPr>
        <w:t>[48-52]</w:t>
      </w:r>
      <w:r w:rsidRPr="00C17B08">
        <w:rPr>
          <w:rFonts w:ascii="Book Antiqua" w:eastAsia="Book Antiqua" w:hAnsi="Book Antiqua" w:cs="Book Antiqua"/>
          <w:color w:val="000000"/>
        </w:rPr>
        <w:t>.</w:t>
      </w:r>
    </w:p>
    <w:p w14:paraId="6CF2F6AB" w14:textId="77777777" w:rsidR="00703C1D" w:rsidRPr="00C17B08" w:rsidRDefault="001764B5" w:rsidP="00C17B08">
      <w:pPr>
        <w:adjustRightInd w:val="0"/>
        <w:snapToGrid w:val="0"/>
        <w:spacing w:line="360" w:lineRule="auto"/>
        <w:ind w:firstLineChars="100" w:firstLine="240"/>
        <w:jc w:val="both"/>
        <w:rPr>
          <w:rFonts w:ascii="Book Antiqua" w:hAnsi="Book Antiqua"/>
          <w:u w:val="single"/>
        </w:rPr>
      </w:pPr>
      <w:r w:rsidRPr="00C17B08">
        <w:rPr>
          <w:rFonts w:ascii="Book Antiqua" w:eastAsia="Book Antiqua" w:hAnsi="Book Antiqua" w:cs="Book Antiqua"/>
          <w:color w:val="000000"/>
        </w:rPr>
        <w:t xml:space="preserve">Topical application of ice is a traditional method for pain management. However, evidence for its effectiveness in LE is limited. In a controlled clinical trial, Manias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[53]</w:t>
      </w:r>
      <w:r w:rsidRPr="00C17B08">
        <w:rPr>
          <w:rFonts w:ascii="Book Antiqua" w:eastAsia="Book Antiqua" w:hAnsi="Book Antiqua" w:cs="Book Antiqua"/>
          <w:color w:val="000000"/>
        </w:rPr>
        <w:t xml:space="preserve"> failed to demonstrate the advantage of using ice in combination with exercise over using exercise alone.</w:t>
      </w:r>
    </w:p>
    <w:p w14:paraId="1BE0D758" w14:textId="77777777" w:rsidR="00703C1D" w:rsidRPr="00C17B08" w:rsidRDefault="001764B5" w:rsidP="00C17B08">
      <w:pPr>
        <w:adjustRightInd w:val="0"/>
        <w:snapToGrid w:val="0"/>
        <w:spacing w:line="360" w:lineRule="auto"/>
        <w:ind w:firstLineChars="100" w:firstLine="240"/>
        <w:jc w:val="both"/>
        <w:rPr>
          <w:rFonts w:ascii="Book Antiqua" w:hAnsi="Book Antiqua"/>
          <w:u w:val="single"/>
        </w:rPr>
      </w:pPr>
      <w:r w:rsidRPr="00C17B08">
        <w:rPr>
          <w:rFonts w:ascii="Book Antiqua" w:eastAsia="Book Antiqua" w:hAnsi="Book Antiqua" w:cs="Book Antiqua"/>
          <w:color w:val="000000"/>
        </w:rPr>
        <w:t xml:space="preserve">Acupuncture is used in the treatment of many musculoskeletal disorders, and LE is no exception. After reviewing the literature on the subject, Trinh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[54]</w:t>
      </w:r>
      <w:r w:rsidRPr="00C17B08">
        <w:rPr>
          <w:rFonts w:ascii="Book Antiqua" w:eastAsia="Book Antiqua" w:hAnsi="Book Antiqua" w:cs="Book Antiqua"/>
          <w:color w:val="000000"/>
        </w:rPr>
        <w:t xml:space="preserve"> concluded that acupuncture is effective in relieving complaints in the short term. Acupuncture is shown </w:t>
      </w:r>
      <w:r w:rsidRPr="00C17B08">
        <w:rPr>
          <w:rFonts w:ascii="Book Antiqua" w:eastAsia="Book Antiqua" w:hAnsi="Book Antiqua" w:cs="Book Antiqua"/>
          <w:color w:val="000000"/>
        </w:rPr>
        <w:lastRenderedPageBreak/>
        <w:t>to be more effective in relieving pain and improving function than ultrasound, both at the end of the treatment and at the six-month follow-up</w:t>
      </w:r>
      <w:r w:rsidRPr="00C17B08">
        <w:rPr>
          <w:rFonts w:ascii="Book Antiqua" w:eastAsia="Book Antiqua" w:hAnsi="Book Antiqua" w:cs="Book Antiqua"/>
          <w:color w:val="000000"/>
          <w:vertAlign w:val="superscript"/>
        </w:rPr>
        <w:t>[55]</w:t>
      </w:r>
      <w:r w:rsidRPr="00C17B08">
        <w:rPr>
          <w:rFonts w:ascii="Book Antiqua" w:eastAsia="Book Antiqua" w:hAnsi="Book Antiqua" w:cs="Book Antiqua"/>
          <w:color w:val="000000"/>
        </w:rPr>
        <w:t>.</w:t>
      </w:r>
    </w:p>
    <w:p w14:paraId="1BDACBCB" w14:textId="77777777" w:rsidR="00703C1D" w:rsidRPr="00C17B08" w:rsidRDefault="001764B5" w:rsidP="00C17B08">
      <w:pPr>
        <w:adjustRightInd w:val="0"/>
        <w:snapToGrid w:val="0"/>
        <w:spacing w:line="360" w:lineRule="auto"/>
        <w:ind w:firstLineChars="100" w:firstLine="240"/>
        <w:jc w:val="both"/>
        <w:rPr>
          <w:rFonts w:ascii="Book Antiqua" w:eastAsia="Book Antiqua" w:hAnsi="Book Antiqua" w:cs="Book Antiqua"/>
          <w:color w:val="000000"/>
        </w:rPr>
      </w:pPr>
      <w:r w:rsidRPr="00C17B08">
        <w:rPr>
          <w:rFonts w:ascii="Book Antiqua" w:eastAsia="Book Antiqua" w:hAnsi="Book Antiqua" w:cs="Book Antiqua"/>
          <w:color w:val="000000"/>
        </w:rPr>
        <w:t>The use of laser therapy in LE is effective in the short term compared to placebo, but in the long term, however, no advantages are found compared to other physical methods. Lasers with a wavelength other than 904 nm did not show better efficacy than placebo</w:t>
      </w:r>
      <w:r w:rsidRPr="00C17B08">
        <w:rPr>
          <w:rFonts w:ascii="Book Antiqua" w:eastAsia="Book Antiqua" w:hAnsi="Book Antiqua" w:cs="Book Antiqua"/>
          <w:color w:val="000000"/>
          <w:vertAlign w:val="superscript"/>
        </w:rPr>
        <w:t>[56-58]</w:t>
      </w:r>
      <w:r w:rsidRPr="00C17B08">
        <w:rPr>
          <w:rFonts w:ascii="Book Antiqua" w:eastAsia="Book Antiqua" w:hAnsi="Book Antiqua" w:cs="Book Antiqua"/>
          <w:color w:val="000000"/>
        </w:rPr>
        <w:t>. The analysis of data from clinical trials on the effect of ultrasound therapy and iontophoresis in LE shows that they do not have an advantage over the use of placebo</w:t>
      </w:r>
      <w:r w:rsidRPr="00C17B08">
        <w:rPr>
          <w:rFonts w:ascii="Book Antiqua" w:eastAsia="Book Antiqua" w:hAnsi="Book Antiqua" w:cs="Book Antiqua"/>
          <w:color w:val="000000"/>
          <w:vertAlign w:val="superscript"/>
        </w:rPr>
        <w:t>[30]</w:t>
      </w:r>
      <w:r w:rsidRPr="00C17B08">
        <w:rPr>
          <w:rFonts w:ascii="Book Antiqua" w:eastAsia="Book Antiqua" w:hAnsi="Book Antiqua" w:cs="Book Antiqua"/>
          <w:color w:val="000000"/>
        </w:rPr>
        <w:t>. The data for the application of shock-wave therapy are similar and are not more effective than placebo or other physical methods</w:t>
      </w:r>
      <w:r w:rsidRPr="00C17B08">
        <w:rPr>
          <w:rFonts w:ascii="Book Antiqua" w:eastAsia="Book Antiqua" w:hAnsi="Book Antiqua" w:cs="Book Antiqua"/>
          <w:color w:val="000000"/>
          <w:vertAlign w:val="superscript"/>
        </w:rPr>
        <w:t>[59]</w:t>
      </w:r>
      <w:r w:rsidRPr="00C17B08">
        <w:rPr>
          <w:rFonts w:ascii="Book Antiqua" w:eastAsia="Book Antiqua" w:hAnsi="Book Antiqua" w:cs="Book Antiqua"/>
          <w:color w:val="000000"/>
        </w:rPr>
        <w:t>.</w:t>
      </w:r>
    </w:p>
    <w:p w14:paraId="7BFEB3CD" w14:textId="023DE730" w:rsidR="00A77B3E" w:rsidRPr="00C17B08" w:rsidRDefault="001764B5" w:rsidP="00C17B08">
      <w:pPr>
        <w:adjustRightInd w:val="0"/>
        <w:snapToGrid w:val="0"/>
        <w:spacing w:line="360" w:lineRule="auto"/>
        <w:ind w:firstLineChars="100" w:firstLine="240"/>
        <w:jc w:val="both"/>
        <w:rPr>
          <w:rFonts w:ascii="Book Antiqua" w:eastAsia="Book Antiqua" w:hAnsi="Book Antiqua" w:cs="Book Antiqua"/>
          <w:color w:val="000000"/>
        </w:rPr>
      </w:pPr>
      <w:r w:rsidRPr="00C17B08">
        <w:rPr>
          <w:rFonts w:ascii="Book Antiqua" w:eastAsia="Book Antiqua" w:hAnsi="Book Antiqua" w:cs="Book Antiqua"/>
          <w:color w:val="000000"/>
        </w:rPr>
        <w:t xml:space="preserve">Recently, published data from a meta-analysis show that in the conservative treatment of </w:t>
      </w:r>
      <w:r w:rsidR="00C91497" w:rsidRPr="00C17B08">
        <w:rPr>
          <w:rFonts w:ascii="Book Antiqua" w:eastAsia="Book Antiqua" w:hAnsi="Book Antiqua" w:cs="Book Antiqua"/>
          <w:color w:val="000000"/>
        </w:rPr>
        <w:t>LE</w:t>
      </w:r>
      <w:r w:rsidRPr="00C17B08">
        <w:rPr>
          <w:rFonts w:ascii="Book Antiqua" w:eastAsia="Book Antiqua" w:hAnsi="Book Antiqua" w:cs="Book Antiqua"/>
          <w:color w:val="000000"/>
        </w:rPr>
        <w:t>, electrophysiotherapy and physiotherapy should be given priority over other interventions</w:t>
      </w:r>
      <w:r w:rsidRPr="00C17B08">
        <w:rPr>
          <w:rFonts w:ascii="Book Antiqua" w:eastAsia="Book Antiqua" w:hAnsi="Book Antiqua" w:cs="Book Antiqua"/>
          <w:color w:val="000000"/>
          <w:vertAlign w:val="superscript"/>
        </w:rPr>
        <w:t>[60]</w:t>
      </w:r>
      <w:r w:rsidRPr="00C17B08">
        <w:rPr>
          <w:rFonts w:ascii="Book Antiqua" w:eastAsia="Book Antiqua" w:hAnsi="Book Antiqua" w:cs="Book Antiqua"/>
          <w:color w:val="000000"/>
        </w:rPr>
        <w:t>.</w:t>
      </w:r>
    </w:p>
    <w:p w14:paraId="7544C1D8" w14:textId="77777777" w:rsidR="00A77B3E" w:rsidRPr="00C17B08" w:rsidRDefault="00A77B3E" w:rsidP="00C17B08">
      <w:pPr>
        <w:adjustRightInd w:val="0"/>
        <w:snapToGrid w:val="0"/>
        <w:spacing w:line="360" w:lineRule="auto"/>
        <w:jc w:val="both"/>
        <w:rPr>
          <w:rFonts w:ascii="Book Antiqua" w:hAnsi="Book Antiqua"/>
        </w:rPr>
      </w:pPr>
    </w:p>
    <w:p w14:paraId="69CD7DC4" w14:textId="4096E49E" w:rsidR="00A77B3E" w:rsidRPr="00C17B08" w:rsidRDefault="00703C1D" w:rsidP="00C17B08">
      <w:pPr>
        <w:adjustRightInd w:val="0"/>
        <w:snapToGrid w:val="0"/>
        <w:spacing w:line="360" w:lineRule="auto"/>
        <w:jc w:val="both"/>
        <w:rPr>
          <w:rFonts w:ascii="Book Antiqua" w:hAnsi="Book Antiqua"/>
          <w:u w:val="single"/>
        </w:rPr>
      </w:pPr>
      <w:r w:rsidRPr="00C17B08">
        <w:rPr>
          <w:rFonts w:ascii="Book Antiqua" w:eastAsia="Book Antiqua" w:hAnsi="Book Antiqua" w:cs="Book Antiqua"/>
          <w:b/>
          <w:bCs/>
          <w:color w:val="000000"/>
          <w:u w:val="single"/>
        </w:rPr>
        <w:t>SURGICAL TREATMENT</w:t>
      </w:r>
    </w:p>
    <w:p w14:paraId="0B5EC39D" w14:textId="036B46E3"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Usually, most patients respond to conservative treatment. Nonetheless, in some patients, the symptoms persist for a long time despite treatment. In such cases, a surgical approach is indicated. There are many surgical techniques (Figure 1 and 2), and most of them include debridement of the affected tendon of the m. ECRB and decortication of the lateral epicondyle. Surgery can be performed using open, percutaneous</w:t>
      </w:r>
      <w:r w:rsidR="006E7E1B" w:rsidRPr="00C17B08">
        <w:rPr>
          <w:rFonts w:ascii="Book Antiqua" w:eastAsia="Book Antiqua" w:hAnsi="Book Antiqua" w:cs="Book Antiqua"/>
          <w:color w:val="000000"/>
        </w:rPr>
        <w:t>,</w:t>
      </w:r>
      <w:r w:rsidRPr="00C17B08">
        <w:rPr>
          <w:rFonts w:ascii="Book Antiqua" w:eastAsia="Book Antiqua" w:hAnsi="Book Antiqua" w:cs="Book Antiqua"/>
          <w:color w:val="000000"/>
        </w:rPr>
        <w:t xml:space="preserve"> or arthroscopic techniques.</w:t>
      </w:r>
    </w:p>
    <w:p w14:paraId="4D8317BB" w14:textId="77777777" w:rsidR="00A77B3E" w:rsidRPr="00C17B08" w:rsidRDefault="00A77B3E" w:rsidP="00C17B08">
      <w:pPr>
        <w:adjustRightInd w:val="0"/>
        <w:snapToGrid w:val="0"/>
        <w:spacing w:line="360" w:lineRule="auto"/>
        <w:jc w:val="both"/>
        <w:rPr>
          <w:rFonts w:ascii="Book Antiqua" w:hAnsi="Book Antiqua"/>
        </w:rPr>
      </w:pPr>
    </w:p>
    <w:p w14:paraId="39323587" w14:textId="77777777" w:rsidR="00A77B3E" w:rsidRPr="00C17B08" w:rsidRDefault="001764B5" w:rsidP="00C17B08">
      <w:pPr>
        <w:adjustRightInd w:val="0"/>
        <w:snapToGrid w:val="0"/>
        <w:spacing w:line="360" w:lineRule="auto"/>
        <w:jc w:val="both"/>
        <w:rPr>
          <w:rFonts w:ascii="Book Antiqua" w:hAnsi="Book Antiqua"/>
          <w:b/>
          <w:bCs/>
        </w:rPr>
      </w:pPr>
      <w:r w:rsidRPr="00C17B08">
        <w:rPr>
          <w:rFonts w:ascii="Book Antiqua" w:eastAsia="Book Antiqua" w:hAnsi="Book Antiqua" w:cs="Book Antiqua"/>
          <w:b/>
          <w:bCs/>
          <w:i/>
          <w:iCs/>
          <w:color w:val="000000"/>
        </w:rPr>
        <w:t>Open surgery</w:t>
      </w:r>
    </w:p>
    <w:p w14:paraId="563C58A7" w14:textId="42E65D3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 xml:space="preserve">In 1979, Nirshl </w:t>
      </w:r>
      <w:r w:rsidR="00703C1D"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[5]</w:t>
      </w:r>
      <w:r w:rsidRPr="00C17B08">
        <w:rPr>
          <w:rFonts w:ascii="Book Antiqua" w:eastAsia="Book Antiqua" w:hAnsi="Book Antiqua" w:cs="Book Antiqua"/>
          <w:color w:val="000000"/>
        </w:rPr>
        <w:t xml:space="preserve"> published an operative technique for the treatment of LE, which involved excision of all visibly damaged parts in the area of the insertion of the ECRB muscle. The authors reported an improvement in 97.7% of the patients after surgery. In 2008, Dunn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[61]</w:t>
      </w:r>
      <w:r w:rsidRPr="00C17B08">
        <w:rPr>
          <w:rFonts w:ascii="Book Antiqua" w:eastAsia="Book Antiqua" w:hAnsi="Book Antiqua" w:cs="Book Antiqua"/>
          <w:color w:val="000000"/>
        </w:rPr>
        <w:t xml:space="preserve"> applied the Nirshl technique in 139 elbows and reported improvement in 97% of them. Numerous surgical techniques have been described in the literature: excision of the painful area and ablation of the common extensor origin according to Garden; Hohmann surgery in which the initial attachment sites of the extensors are </w:t>
      </w:r>
      <w:r w:rsidRPr="00C17B08">
        <w:rPr>
          <w:rFonts w:ascii="Book Antiqua" w:eastAsia="Book Antiqua" w:hAnsi="Book Antiqua" w:cs="Book Antiqua"/>
          <w:color w:val="000000"/>
        </w:rPr>
        <w:lastRenderedPageBreak/>
        <w:t>released from the lateral epicondyle; and Kaplan denervation of the humeroradial joint. The most popular technique is that of Boyd and McLeod, which eliminates all possible causes of the disease. It involves excision of the proximal part of the annular ligament, releasement of the insertion of the extensors, excision of the bursa in the area and excision of the synovium of the humeroradial joint. There is no evidence of an advantage of any of the open techniques for the treatment of LE over the others</w:t>
      </w:r>
      <w:r w:rsidRPr="00C17B08">
        <w:rPr>
          <w:rFonts w:ascii="Book Antiqua" w:eastAsia="Book Antiqua" w:hAnsi="Book Antiqua" w:cs="Book Antiqua"/>
          <w:color w:val="000000"/>
          <w:vertAlign w:val="superscript"/>
        </w:rPr>
        <w:t>[30]</w:t>
      </w:r>
      <w:r w:rsidRPr="00C17B08">
        <w:rPr>
          <w:rFonts w:ascii="Book Antiqua" w:eastAsia="Book Antiqua" w:hAnsi="Book Antiqua" w:cs="Book Antiqua"/>
          <w:color w:val="000000"/>
        </w:rPr>
        <w:t>.</w:t>
      </w:r>
    </w:p>
    <w:p w14:paraId="6421EBFD" w14:textId="77777777" w:rsidR="00A77B3E" w:rsidRPr="00C17B08" w:rsidRDefault="00A77B3E" w:rsidP="00C17B08">
      <w:pPr>
        <w:adjustRightInd w:val="0"/>
        <w:snapToGrid w:val="0"/>
        <w:spacing w:line="360" w:lineRule="auto"/>
        <w:jc w:val="both"/>
        <w:rPr>
          <w:rFonts w:ascii="Book Antiqua" w:hAnsi="Book Antiqua"/>
        </w:rPr>
      </w:pPr>
    </w:p>
    <w:p w14:paraId="04672347" w14:textId="77777777" w:rsidR="00A77B3E" w:rsidRPr="00C17B08" w:rsidRDefault="001764B5" w:rsidP="00C17B08">
      <w:pPr>
        <w:adjustRightInd w:val="0"/>
        <w:snapToGrid w:val="0"/>
        <w:spacing w:line="360" w:lineRule="auto"/>
        <w:jc w:val="both"/>
        <w:rPr>
          <w:rFonts w:ascii="Book Antiqua" w:hAnsi="Book Antiqua"/>
          <w:b/>
          <w:bCs/>
        </w:rPr>
      </w:pPr>
      <w:r w:rsidRPr="00C17B08">
        <w:rPr>
          <w:rFonts w:ascii="Book Antiqua" w:eastAsia="Book Antiqua" w:hAnsi="Book Antiqua" w:cs="Book Antiqua"/>
          <w:b/>
          <w:bCs/>
          <w:i/>
          <w:iCs/>
          <w:color w:val="000000"/>
        </w:rPr>
        <w:t>Percutaneous technique</w:t>
      </w:r>
    </w:p>
    <w:p w14:paraId="03C11085" w14:textId="397ECECC"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In 1962, Loose performed a percutaneous technique for releasement of the proximal insertion of the ECRB with local anesthesia for the first time. Good results after percutaneous releasement have also been reported by different authors</w:t>
      </w:r>
      <w:r w:rsidRPr="00C17B08">
        <w:rPr>
          <w:rFonts w:ascii="Book Antiqua" w:eastAsia="Book Antiqua" w:hAnsi="Book Antiqua" w:cs="Book Antiqua"/>
          <w:color w:val="000000"/>
          <w:vertAlign w:val="superscript"/>
        </w:rPr>
        <w:t>[62-65]</w:t>
      </w:r>
      <w:r w:rsidRPr="00C17B08">
        <w:rPr>
          <w:rFonts w:ascii="Book Antiqua" w:eastAsia="Book Antiqua" w:hAnsi="Book Antiqua" w:cs="Book Antiqua"/>
          <w:color w:val="000000"/>
        </w:rPr>
        <w:t>. This procedure is effective in pain relief, uses a minimally invasive approach and can be performed as a one-day surgery. However, the application of percutaneous operative techniques is still controversial. Recently, data on a new percutaneous technique called u</w:t>
      </w:r>
      <w:hyperlink r:id="rId6" w:history="1">
        <w:r w:rsidRPr="00C17B08">
          <w:rPr>
            <w:rFonts w:ascii="Book Antiqua" w:eastAsia="Book Antiqua" w:hAnsi="Book Antiqua" w:cs="Book Antiqua"/>
            <w:color w:val="000000"/>
            <w:u w:color="000080"/>
          </w:rPr>
          <w:t>ltrasound guided percutaneous tenotomy</w:t>
        </w:r>
      </w:hyperlink>
      <w:r w:rsidRPr="00C17B08">
        <w:rPr>
          <w:rFonts w:ascii="Book Antiqua" w:eastAsia="Book Antiqua" w:hAnsi="Book Antiqua" w:cs="Book Antiqua"/>
          <w:color w:val="000000"/>
        </w:rPr>
        <w:t xml:space="preserve"> (UGPT) have been published. It is safe and secure and leads to improvement of pain symptoms, hand function and ultrasound imaging at the one-year follow-up</w:t>
      </w:r>
      <w:r w:rsidRPr="00C17B08">
        <w:rPr>
          <w:rFonts w:ascii="Book Antiqua" w:eastAsia="Book Antiqua" w:hAnsi="Book Antiqua" w:cs="Book Antiqua"/>
          <w:color w:val="000000"/>
          <w:vertAlign w:val="superscript"/>
        </w:rPr>
        <w:t>[66]</w:t>
      </w:r>
      <w:r w:rsidRPr="00C17B08">
        <w:rPr>
          <w:rFonts w:ascii="Book Antiqua" w:eastAsia="Book Antiqua" w:hAnsi="Book Antiqua" w:cs="Book Antiqua"/>
          <w:color w:val="000000"/>
        </w:rPr>
        <w:t>. This new surgical technique is applied through an incision of five millimeters using ultrasound energy to remove damaged tissue and cause an inflammatory reaction that promotes the healing process in the tendon</w:t>
      </w:r>
      <w:r w:rsidRPr="00C17B08">
        <w:rPr>
          <w:rFonts w:ascii="Book Antiqua" w:eastAsia="Book Antiqua" w:hAnsi="Book Antiqua" w:cs="Book Antiqua"/>
          <w:color w:val="000000"/>
          <w:vertAlign w:val="superscript"/>
        </w:rPr>
        <w:t>[67]</w:t>
      </w:r>
      <w:r w:rsidRPr="00C17B08">
        <w:rPr>
          <w:rFonts w:ascii="Book Antiqua" w:eastAsia="Book Antiqua" w:hAnsi="Book Antiqua" w:cs="Book Antiqua"/>
          <w:color w:val="000000"/>
        </w:rPr>
        <w:t xml:space="preserve">. The technique requires the use of special equipment - the TX1 Tissue Removal System (Tenex Health, Lake Forest, CA). Seng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[68]</w:t>
      </w:r>
      <w:r w:rsidRPr="00C17B08">
        <w:rPr>
          <w:rFonts w:ascii="Book Antiqua" w:eastAsia="Book Antiqua" w:hAnsi="Book Antiqua" w:cs="Book Antiqua"/>
          <w:color w:val="000000"/>
        </w:rPr>
        <w:t xml:space="preserve"> administered UGPT </w:t>
      </w:r>
      <w:r w:rsidRPr="00C17B08">
        <w:rPr>
          <w:rFonts w:ascii="Book Antiqua" w:eastAsia="Book Antiqua" w:hAnsi="Book Antiqua" w:cs="Book Antiqua"/>
          <w:i/>
          <w:iCs/>
          <w:color w:val="000000"/>
        </w:rPr>
        <w:t>via</w:t>
      </w:r>
      <w:r w:rsidRPr="00C17B08">
        <w:rPr>
          <w:rFonts w:ascii="Book Antiqua" w:eastAsia="Book Antiqua" w:hAnsi="Book Antiqua" w:cs="Book Antiqua"/>
          <w:color w:val="000000"/>
        </w:rPr>
        <w:t xml:space="preserve"> the TX1 Tissue Removal System to a group of 20 patients with refractory LE, reporting improvement in arm function and pain relief after 3 years of follow-up. Boden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[69]</w:t>
      </w:r>
      <w:r w:rsidRPr="00C17B08">
        <w:rPr>
          <w:rFonts w:ascii="Book Antiqua" w:eastAsia="Book Antiqua" w:hAnsi="Book Antiqua" w:cs="Book Antiqua"/>
          <w:color w:val="000000"/>
        </w:rPr>
        <w:t xml:space="preserve"> compared the results after treatment with PRP or UGPT in patients with medial or </w:t>
      </w:r>
      <w:r w:rsidR="00C91497" w:rsidRPr="00C17B08">
        <w:rPr>
          <w:rFonts w:ascii="Book Antiqua" w:eastAsia="Book Antiqua" w:hAnsi="Book Antiqua" w:cs="Book Antiqua"/>
          <w:color w:val="000000"/>
        </w:rPr>
        <w:t>LE</w:t>
      </w:r>
      <w:r w:rsidRPr="00C17B08">
        <w:rPr>
          <w:rFonts w:ascii="Book Antiqua" w:eastAsia="Book Antiqua" w:hAnsi="Book Antiqua" w:cs="Book Antiqua"/>
          <w:color w:val="000000"/>
        </w:rPr>
        <w:t>. No statistically significant difference was found between the two techniques. The authors conclude that both techniques are effective in the treatment of epicondylitis and lead to pain relief and improved arm function and quality of life.</w:t>
      </w:r>
    </w:p>
    <w:p w14:paraId="3AAD1AC5" w14:textId="77777777" w:rsidR="00A77B3E" w:rsidRPr="00C17B08" w:rsidRDefault="00A77B3E" w:rsidP="00C17B08">
      <w:pPr>
        <w:adjustRightInd w:val="0"/>
        <w:snapToGrid w:val="0"/>
        <w:spacing w:line="360" w:lineRule="auto"/>
        <w:jc w:val="both"/>
        <w:rPr>
          <w:rFonts w:ascii="Book Antiqua" w:hAnsi="Book Antiqua"/>
        </w:rPr>
      </w:pPr>
    </w:p>
    <w:p w14:paraId="3611270D" w14:textId="77777777" w:rsidR="00703C1D" w:rsidRPr="00C17B08" w:rsidRDefault="001764B5" w:rsidP="00C17B08">
      <w:pPr>
        <w:adjustRightInd w:val="0"/>
        <w:snapToGrid w:val="0"/>
        <w:spacing w:line="360" w:lineRule="auto"/>
        <w:jc w:val="both"/>
        <w:rPr>
          <w:rFonts w:ascii="Book Antiqua" w:hAnsi="Book Antiqua"/>
          <w:b/>
          <w:bCs/>
        </w:rPr>
      </w:pPr>
      <w:r w:rsidRPr="00C17B08">
        <w:rPr>
          <w:rFonts w:ascii="Book Antiqua" w:eastAsia="Book Antiqua" w:hAnsi="Book Antiqua" w:cs="Book Antiqua"/>
          <w:b/>
          <w:bCs/>
          <w:i/>
          <w:iCs/>
          <w:color w:val="000000"/>
        </w:rPr>
        <w:t>Arthroscopic technique</w:t>
      </w:r>
    </w:p>
    <w:p w14:paraId="07A7F51A" w14:textId="7E1EF0F0" w:rsidR="00A77B3E" w:rsidRPr="00C17B08" w:rsidRDefault="001764B5" w:rsidP="00C17B08">
      <w:pPr>
        <w:adjustRightInd w:val="0"/>
        <w:snapToGrid w:val="0"/>
        <w:spacing w:line="360" w:lineRule="auto"/>
        <w:jc w:val="both"/>
        <w:rPr>
          <w:rFonts w:ascii="Book Antiqua" w:hAnsi="Book Antiqua"/>
          <w:b/>
          <w:bCs/>
        </w:rPr>
      </w:pPr>
      <w:r w:rsidRPr="00C17B08">
        <w:rPr>
          <w:rFonts w:ascii="Book Antiqua" w:eastAsia="Book Antiqua" w:hAnsi="Book Antiqua" w:cs="Book Antiqua"/>
          <w:color w:val="000000"/>
        </w:rPr>
        <w:lastRenderedPageBreak/>
        <w:t xml:space="preserve">Arthroscopic surgery is becoming increasingly popular in treating LE in the United States. This procedure involves arthroscopic release of the tendon of the ECRB. The potential benefit of arthroscopic surgery is a shorter recovery time and a better tolerance of the patient. The results of this technique have been reported mainly in a series of patients with positive results. </w:t>
      </w:r>
      <w:r w:rsidR="00703C1D" w:rsidRPr="00C17B08">
        <w:rPr>
          <w:rFonts w:ascii="Book Antiqua" w:eastAsia="Book Antiqua" w:hAnsi="Book Antiqua" w:cs="Book Antiqua"/>
          <w:color w:val="000000"/>
        </w:rPr>
        <w:t xml:space="preserve">Baker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[70]</w:t>
      </w:r>
      <w:r w:rsidRPr="00C17B08">
        <w:rPr>
          <w:rFonts w:ascii="Book Antiqua" w:eastAsia="Book Antiqua" w:hAnsi="Book Antiqua" w:cs="Book Antiqua"/>
          <w:color w:val="000000"/>
        </w:rPr>
        <w:t xml:space="preserve"> were the first to apply arthroscopic operative techniques in LE treatment. In arthroscopic surgery, debridement of the pathological tissue is performed. The authors reported good results in 30 patients</w:t>
      </w:r>
      <w:r w:rsidRPr="00C17B08">
        <w:rPr>
          <w:rFonts w:ascii="Book Antiqua" w:eastAsia="Book Antiqua" w:hAnsi="Book Antiqua" w:cs="Book Antiqua"/>
          <w:color w:val="000000"/>
          <w:vertAlign w:val="superscript"/>
        </w:rPr>
        <w:t>[71]</w:t>
      </w:r>
      <w:r w:rsidRPr="00C17B08">
        <w:rPr>
          <w:rFonts w:ascii="Book Antiqua" w:eastAsia="Book Antiqua" w:hAnsi="Book Antiqua" w:cs="Book Antiqua"/>
          <w:color w:val="000000"/>
        </w:rPr>
        <w:t xml:space="preserve">. Jerosch </w:t>
      </w:r>
      <w:r w:rsidRPr="00C17B08">
        <w:rPr>
          <w:rFonts w:ascii="Book Antiqua" w:eastAsia="Book Antiqua" w:hAnsi="Book Antiqua" w:cs="Book Antiqua"/>
          <w:i/>
          <w:iCs/>
          <w:color w:val="000000"/>
        </w:rPr>
        <w:t>et al</w:t>
      </w:r>
      <w:r w:rsidRPr="00C17B08">
        <w:rPr>
          <w:rFonts w:ascii="Book Antiqua" w:eastAsia="Book Antiqua" w:hAnsi="Book Antiqua" w:cs="Book Antiqua"/>
          <w:color w:val="000000"/>
          <w:vertAlign w:val="superscript"/>
        </w:rPr>
        <w:t>[72]</w:t>
      </w:r>
      <w:r w:rsidRPr="00C17B08">
        <w:rPr>
          <w:rFonts w:ascii="Book Antiqua" w:eastAsia="Book Antiqua" w:hAnsi="Book Antiqua" w:cs="Book Antiqua"/>
          <w:color w:val="000000"/>
        </w:rPr>
        <w:t xml:space="preserve"> also reported good results from arthroscopic treatment in Germany. Currently, a prospective, single-center, double-blind, randomized, controlled study of the efficacy of arthroscopic release of ECRB in patients with LE is conducted</w:t>
      </w:r>
      <w:r w:rsidRPr="00C17B08">
        <w:rPr>
          <w:rFonts w:ascii="Book Antiqua" w:eastAsia="Book Antiqua" w:hAnsi="Book Antiqua" w:cs="Book Antiqua"/>
          <w:color w:val="000000"/>
          <w:vertAlign w:val="superscript"/>
        </w:rPr>
        <w:t>[73]</w:t>
      </w:r>
      <w:r w:rsidRPr="00C17B08">
        <w:rPr>
          <w:rFonts w:ascii="Book Antiqua" w:eastAsia="Book Antiqua" w:hAnsi="Book Antiqua" w:cs="Book Antiqua"/>
          <w:color w:val="000000"/>
        </w:rPr>
        <w:t>. The expected results will allow optimization of the therapeutic approach in patients with LE with a high degree of reliability.</w:t>
      </w:r>
    </w:p>
    <w:p w14:paraId="5172AE13" w14:textId="77777777" w:rsidR="00A77B3E" w:rsidRPr="00C17B08" w:rsidRDefault="00A77B3E" w:rsidP="00C17B08">
      <w:pPr>
        <w:adjustRightInd w:val="0"/>
        <w:snapToGrid w:val="0"/>
        <w:spacing w:line="360" w:lineRule="auto"/>
        <w:jc w:val="both"/>
        <w:rPr>
          <w:rFonts w:ascii="Book Antiqua" w:hAnsi="Book Antiqua"/>
        </w:rPr>
      </w:pPr>
    </w:p>
    <w:p w14:paraId="378D019E" w14:textId="30379FFD" w:rsidR="00A77B3E" w:rsidRPr="00C17B08" w:rsidRDefault="00703C1D" w:rsidP="00C17B08">
      <w:pPr>
        <w:adjustRightInd w:val="0"/>
        <w:snapToGrid w:val="0"/>
        <w:spacing w:line="360" w:lineRule="auto"/>
        <w:jc w:val="both"/>
        <w:rPr>
          <w:rFonts w:ascii="Book Antiqua" w:hAnsi="Book Antiqua"/>
          <w:u w:val="single"/>
        </w:rPr>
      </w:pPr>
      <w:r w:rsidRPr="00C17B08">
        <w:rPr>
          <w:rFonts w:ascii="Book Antiqua" w:eastAsia="Book Antiqua" w:hAnsi="Book Antiqua" w:cs="Book Antiqua"/>
          <w:b/>
          <w:bCs/>
          <w:color w:val="000000"/>
          <w:u w:val="single"/>
        </w:rPr>
        <w:t>LIMITATIONS AND FUTURE SCOPE</w:t>
      </w:r>
    </w:p>
    <w:p w14:paraId="296B3921" w14:textId="77777777" w:rsidR="00703C1D"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In this review, we used only English language sources from medical databases. It is worth mentioning here that some of the studies included in this literature review are gaining small sample sizes, which increases the likelihood of a type II error. There are significant methodological differences in the design of the studies between the different studies. In addition, we see a great variety in the methods used to evaluate the results, which means that meaningful data synthesis, which may counteract some of the limitations of individual studies, is difficult.</w:t>
      </w:r>
    </w:p>
    <w:p w14:paraId="5A5EE3C1" w14:textId="105E525B" w:rsidR="00A77B3E" w:rsidRPr="00C17B08" w:rsidRDefault="001764B5" w:rsidP="00C17B08">
      <w:pPr>
        <w:adjustRightInd w:val="0"/>
        <w:snapToGrid w:val="0"/>
        <w:spacing w:line="360" w:lineRule="auto"/>
        <w:ind w:firstLineChars="100" w:firstLine="240"/>
        <w:jc w:val="both"/>
        <w:rPr>
          <w:rFonts w:ascii="Book Antiqua" w:hAnsi="Book Antiqua"/>
        </w:rPr>
      </w:pPr>
      <w:r w:rsidRPr="00C17B08">
        <w:rPr>
          <w:rFonts w:ascii="Book Antiqua" w:eastAsia="Book Antiqua" w:hAnsi="Book Antiqua" w:cs="Book Antiqua"/>
          <w:color w:val="000000"/>
        </w:rPr>
        <w:t>Although LE has been a known disease for centuries and numerous studies have been conducted on it, there is still a wide horizon for future research and supplementation of our knowledge regarding this disease. First, it is necessary to study in depth the importance of risk factors in light of developing strategies for primary prevention. Another promising area is the study and application of imaging methods using artificial intelligence, which are already entering medical practice</w:t>
      </w:r>
      <w:r w:rsidRPr="00C17B08">
        <w:rPr>
          <w:rFonts w:ascii="Book Antiqua" w:eastAsia="Book Antiqua" w:hAnsi="Book Antiqua" w:cs="Book Antiqua"/>
          <w:color w:val="000000"/>
          <w:vertAlign w:val="superscript"/>
        </w:rPr>
        <w:t>[74-76]</w:t>
      </w:r>
      <w:r w:rsidRPr="00C17B08">
        <w:rPr>
          <w:rFonts w:ascii="Book Antiqua" w:eastAsia="Book Antiqua" w:hAnsi="Book Antiqua" w:cs="Book Antiqua"/>
          <w:color w:val="000000"/>
        </w:rPr>
        <w:t>. Additionally, nonsurgical treatment using various cellular derivatives is a promising therapeutic method</w:t>
      </w:r>
      <w:r w:rsidRPr="00C17B08">
        <w:rPr>
          <w:rFonts w:ascii="Book Antiqua" w:eastAsia="Book Antiqua" w:hAnsi="Book Antiqua" w:cs="Book Antiqua"/>
          <w:color w:val="000000"/>
          <w:vertAlign w:val="superscript"/>
        </w:rPr>
        <w:t>[77]</w:t>
      </w:r>
      <w:r w:rsidRPr="00C17B08">
        <w:rPr>
          <w:rFonts w:ascii="Book Antiqua" w:eastAsia="Book Antiqua" w:hAnsi="Book Antiqua" w:cs="Book Antiqua"/>
          <w:color w:val="000000"/>
        </w:rPr>
        <w:t xml:space="preserve">. In the near future, we expect to improve the existing methods and introduce new minimally </w:t>
      </w:r>
      <w:r w:rsidRPr="00C17B08">
        <w:rPr>
          <w:rFonts w:ascii="Book Antiqua" w:eastAsia="Book Antiqua" w:hAnsi="Book Antiqua" w:cs="Book Antiqua"/>
          <w:color w:val="000000"/>
        </w:rPr>
        <w:lastRenderedPageBreak/>
        <w:t>invasive methods of treatment. Researchers</w:t>
      </w:r>
      <w:r w:rsidR="00607A62" w:rsidRPr="00C17B08">
        <w:rPr>
          <w:rFonts w:ascii="Book Antiqua" w:eastAsia="Book Antiqua" w:hAnsi="Book Antiqua" w:cs="Book Antiqua"/>
          <w:color w:val="000000"/>
        </w:rPr>
        <w:t xml:space="preserve">’ </w:t>
      </w:r>
      <w:r w:rsidRPr="00C17B08">
        <w:rPr>
          <w:rFonts w:ascii="Book Antiqua" w:eastAsia="Book Antiqua" w:hAnsi="Book Antiqua" w:cs="Book Antiqua"/>
          <w:color w:val="000000"/>
        </w:rPr>
        <w:t xml:space="preserve">efforts will also focus on establishing an effective therapeutic strategy for patients with recurrent </w:t>
      </w:r>
      <w:r w:rsidR="00C91497" w:rsidRPr="00C17B08">
        <w:rPr>
          <w:rFonts w:ascii="Book Antiqua" w:eastAsia="Book Antiqua" w:hAnsi="Book Antiqua" w:cs="Book Antiqua"/>
          <w:color w:val="000000"/>
        </w:rPr>
        <w:t>LE</w:t>
      </w:r>
      <w:r w:rsidRPr="00C17B08">
        <w:rPr>
          <w:rFonts w:ascii="Book Antiqua" w:eastAsia="Book Antiqua" w:hAnsi="Book Antiqua" w:cs="Book Antiqua"/>
          <w:color w:val="000000"/>
        </w:rPr>
        <w:t>.</w:t>
      </w:r>
    </w:p>
    <w:p w14:paraId="05543AA2" w14:textId="77777777" w:rsidR="00A77B3E" w:rsidRPr="00C17B08" w:rsidRDefault="00A77B3E" w:rsidP="00C17B08">
      <w:pPr>
        <w:adjustRightInd w:val="0"/>
        <w:snapToGrid w:val="0"/>
        <w:spacing w:line="360" w:lineRule="auto"/>
        <w:jc w:val="both"/>
        <w:rPr>
          <w:rFonts w:ascii="Book Antiqua" w:hAnsi="Book Antiqua"/>
        </w:rPr>
      </w:pPr>
    </w:p>
    <w:p w14:paraId="0B5A1253"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caps/>
          <w:color w:val="000000"/>
          <w:u w:val="single"/>
        </w:rPr>
        <w:t>CONCLUSION</w:t>
      </w:r>
    </w:p>
    <w:p w14:paraId="197DB9D8" w14:textId="54D553CC" w:rsidR="00A77B3E" w:rsidRPr="00C17B08" w:rsidRDefault="00C91497"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LE</w:t>
      </w:r>
      <w:r w:rsidR="001764B5" w:rsidRPr="00C17B08">
        <w:rPr>
          <w:rFonts w:ascii="Book Antiqua" w:eastAsia="Book Antiqua" w:hAnsi="Book Antiqua" w:cs="Book Antiqua"/>
          <w:color w:val="000000"/>
        </w:rPr>
        <w:t xml:space="preserve"> is a common musculoskeletal disorder caused by chronic repetitive overload of the proximal insertion of the extensor carpi radialis brevis muscle that results in local microinjuries, which heal partially and thus induce aseptic inflammation, swelling and pain. Without adequate treatment, this disease could become chronic and lead to significant limitations in daily activities and quality of life impairment. Knowing the nature of this disease is a prerequisite for the implementation of correct therapeutic strategies and therefore achieves a good therapeutic approach and positive results. </w:t>
      </w:r>
    </w:p>
    <w:p w14:paraId="074F5615" w14:textId="77777777" w:rsidR="00A77B3E" w:rsidRPr="00C17B08" w:rsidRDefault="00A77B3E" w:rsidP="00C17B08">
      <w:pPr>
        <w:adjustRightInd w:val="0"/>
        <w:snapToGrid w:val="0"/>
        <w:spacing w:line="360" w:lineRule="auto"/>
        <w:jc w:val="both"/>
        <w:rPr>
          <w:rFonts w:ascii="Book Antiqua" w:hAnsi="Book Antiqua"/>
        </w:rPr>
      </w:pPr>
    </w:p>
    <w:p w14:paraId="09A62977"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caps/>
          <w:color w:val="000000"/>
          <w:u w:val="single"/>
        </w:rPr>
        <w:t>ACKNOWLEDGEMENTS</w:t>
      </w:r>
    </w:p>
    <w:p w14:paraId="469178CC"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The authors wish to express their gratitude to Dr. Georgi Andreev for the proofreading of this manuscript.</w:t>
      </w:r>
    </w:p>
    <w:p w14:paraId="55D3F749" w14:textId="77777777" w:rsidR="00A77B3E" w:rsidRPr="00C17B08" w:rsidRDefault="00A77B3E" w:rsidP="00C17B08">
      <w:pPr>
        <w:adjustRightInd w:val="0"/>
        <w:snapToGrid w:val="0"/>
        <w:spacing w:line="360" w:lineRule="auto"/>
        <w:jc w:val="both"/>
        <w:rPr>
          <w:rFonts w:ascii="Book Antiqua" w:hAnsi="Book Antiqua"/>
        </w:rPr>
      </w:pPr>
    </w:p>
    <w:p w14:paraId="0667DAD3" w14:textId="77777777" w:rsidR="001B2749" w:rsidRPr="00C17B08" w:rsidRDefault="001764B5" w:rsidP="00C17B08">
      <w:pPr>
        <w:adjustRightInd w:val="0"/>
        <w:snapToGrid w:val="0"/>
        <w:spacing w:line="360" w:lineRule="auto"/>
        <w:jc w:val="both"/>
        <w:rPr>
          <w:rFonts w:ascii="Book Antiqua" w:eastAsia="Book Antiqua" w:hAnsi="Book Antiqua" w:cs="Book Antiqua"/>
          <w:b/>
          <w:color w:val="000000"/>
        </w:rPr>
      </w:pPr>
      <w:r w:rsidRPr="00C17B08">
        <w:rPr>
          <w:rFonts w:ascii="Book Antiqua" w:eastAsia="Book Antiqua" w:hAnsi="Book Antiqua" w:cs="Book Antiqua"/>
          <w:b/>
          <w:color w:val="000000"/>
        </w:rPr>
        <w:t>REFERENCES</w:t>
      </w:r>
    </w:p>
    <w:p w14:paraId="15E3B714" w14:textId="464CABCE" w:rsidR="001B2749" w:rsidRPr="00C17B08" w:rsidRDefault="001B2749" w:rsidP="00C17B08">
      <w:pPr>
        <w:adjustRightInd w:val="0"/>
        <w:snapToGrid w:val="0"/>
        <w:spacing w:line="360" w:lineRule="auto"/>
        <w:jc w:val="both"/>
        <w:rPr>
          <w:rFonts w:ascii="Book Antiqua" w:hAnsi="Book Antiqua"/>
        </w:rPr>
      </w:pPr>
      <w:r w:rsidRPr="00C17B08">
        <w:rPr>
          <w:rFonts w:ascii="Book Antiqua" w:hAnsi="Book Antiqua"/>
        </w:rPr>
        <w:t xml:space="preserve">1 </w:t>
      </w:r>
      <w:r w:rsidRPr="00C17B08">
        <w:rPr>
          <w:rFonts w:ascii="Book Antiqua" w:hAnsi="Book Antiqua"/>
          <w:b/>
          <w:bCs/>
        </w:rPr>
        <w:t>Waseem M</w:t>
      </w:r>
      <w:r w:rsidRPr="00C17B08">
        <w:rPr>
          <w:rFonts w:ascii="Book Antiqua" w:hAnsi="Book Antiqua"/>
        </w:rPr>
        <w:t xml:space="preserve">, Nuhmani S, Ram CS, Sachin Y. Lateral epicondylitis: a review of the literature. </w:t>
      </w:r>
      <w:r w:rsidRPr="00C17B08">
        <w:rPr>
          <w:rFonts w:ascii="Book Antiqua" w:hAnsi="Book Antiqua"/>
          <w:i/>
          <w:iCs/>
        </w:rPr>
        <w:t>J Back Musculoskelet Rehabil</w:t>
      </w:r>
      <w:r w:rsidRPr="00C17B08">
        <w:rPr>
          <w:rFonts w:ascii="Book Antiqua" w:hAnsi="Book Antiqua"/>
        </w:rPr>
        <w:t xml:space="preserve"> 2012; </w:t>
      </w:r>
      <w:r w:rsidRPr="00C17B08">
        <w:rPr>
          <w:rFonts w:ascii="Book Antiqua" w:hAnsi="Book Antiqua"/>
          <w:b/>
          <w:bCs/>
        </w:rPr>
        <w:t>25</w:t>
      </w:r>
      <w:r w:rsidRPr="00C17B08">
        <w:rPr>
          <w:rFonts w:ascii="Book Antiqua" w:hAnsi="Book Antiqua"/>
        </w:rPr>
        <w:t>: 131-142 [PMID: 22866337 DOI: 10.3233/bmr-2012-0328]</w:t>
      </w:r>
    </w:p>
    <w:p w14:paraId="5BF32E7D" w14:textId="0BE05BEC"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2 </w:t>
      </w:r>
      <w:r w:rsidR="009B32BB" w:rsidRPr="00C17B08">
        <w:rPr>
          <w:rFonts w:ascii="Book Antiqua" w:hAnsi="Book Antiqua"/>
          <w:b/>
          <w:bCs/>
        </w:rPr>
        <w:t xml:space="preserve">Goldie </w:t>
      </w:r>
      <w:r w:rsidRPr="00C17B08">
        <w:rPr>
          <w:rFonts w:ascii="Book Antiqua" w:hAnsi="Book Antiqua"/>
          <w:b/>
          <w:bCs/>
        </w:rPr>
        <w:t>I</w:t>
      </w:r>
      <w:r w:rsidRPr="00C17B08">
        <w:rPr>
          <w:rFonts w:ascii="Book Antiqua" w:hAnsi="Book Antiqua"/>
        </w:rPr>
        <w:t xml:space="preserve">. </w:t>
      </w:r>
      <w:r w:rsidR="009B32BB" w:rsidRPr="00C17B08">
        <w:rPr>
          <w:rFonts w:ascii="Book Antiqua" w:hAnsi="Book Antiqua"/>
        </w:rPr>
        <w:t>Epicondylitis lateralis humeri (epicondylalgia or tennis elbow). A pathogenetical study</w:t>
      </w:r>
      <w:r w:rsidRPr="00C17B08">
        <w:rPr>
          <w:rFonts w:ascii="Book Antiqua" w:hAnsi="Book Antiqua"/>
        </w:rPr>
        <w:t xml:space="preserve">. </w:t>
      </w:r>
      <w:r w:rsidRPr="00C17B08">
        <w:rPr>
          <w:rFonts w:ascii="Book Antiqua" w:hAnsi="Book Antiqua"/>
          <w:i/>
          <w:iCs/>
        </w:rPr>
        <w:t>Acta Chir Scand Suppl</w:t>
      </w:r>
      <w:r w:rsidRPr="00C17B08">
        <w:rPr>
          <w:rFonts w:ascii="Book Antiqua" w:hAnsi="Book Antiqua"/>
        </w:rPr>
        <w:t xml:space="preserve"> 1964; </w:t>
      </w:r>
      <w:r w:rsidRPr="00C17B08">
        <w:rPr>
          <w:rFonts w:ascii="Book Antiqua" w:hAnsi="Book Antiqua"/>
          <w:b/>
          <w:bCs/>
        </w:rPr>
        <w:t>57</w:t>
      </w:r>
      <w:r w:rsidRPr="00C17B08">
        <w:rPr>
          <w:rFonts w:ascii="Book Antiqua" w:hAnsi="Book Antiqua"/>
        </w:rPr>
        <w:t>: SUPPL 339:1+ [PMID: 14192714]</w:t>
      </w:r>
    </w:p>
    <w:p w14:paraId="1B4B6268" w14:textId="0CBC2913"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3 </w:t>
      </w:r>
      <w:r w:rsidRPr="00C17B08">
        <w:rPr>
          <w:rFonts w:ascii="Book Antiqua" w:hAnsi="Book Antiqua"/>
          <w:b/>
          <w:bCs/>
        </w:rPr>
        <w:t>Cyriax J</w:t>
      </w:r>
      <w:r w:rsidRPr="00C17B08">
        <w:rPr>
          <w:rFonts w:ascii="Book Antiqua" w:hAnsi="Book Antiqua"/>
        </w:rPr>
        <w:t>. The pathology and treatment of tennis elbow.</w:t>
      </w:r>
      <w:r w:rsidRPr="00C17B08">
        <w:rPr>
          <w:rFonts w:ascii="Book Antiqua" w:hAnsi="Book Antiqua"/>
          <w:i/>
          <w:iCs/>
        </w:rPr>
        <w:t xml:space="preserve"> J Bone Joint Surg</w:t>
      </w:r>
      <w:r w:rsidRPr="00C17B08">
        <w:rPr>
          <w:rFonts w:ascii="Book Antiqua" w:hAnsi="Book Antiqua"/>
        </w:rPr>
        <w:t xml:space="preserve"> 1936; </w:t>
      </w:r>
      <w:r w:rsidRPr="00C17B08">
        <w:rPr>
          <w:rFonts w:ascii="Book Antiqua" w:hAnsi="Book Antiqua"/>
          <w:b/>
          <w:bCs/>
        </w:rPr>
        <w:t>18</w:t>
      </w:r>
      <w:r w:rsidRPr="00C17B08">
        <w:rPr>
          <w:rFonts w:ascii="Book Antiqua" w:hAnsi="Book Antiqua"/>
        </w:rPr>
        <w:t>:</w:t>
      </w:r>
      <w:r w:rsidR="00BC32AC" w:rsidRPr="00C17B08">
        <w:rPr>
          <w:rFonts w:ascii="Book Antiqua" w:hAnsi="Book Antiqua"/>
        </w:rPr>
        <w:t xml:space="preserve"> </w:t>
      </w:r>
      <w:r w:rsidRPr="00C17B08">
        <w:rPr>
          <w:rFonts w:ascii="Book Antiqua" w:hAnsi="Book Antiqua"/>
        </w:rPr>
        <w:t>921</w:t>
      </w:r>
      <w:r w:rsidR="00BC32AC" w:rsidRPr="00C17B08">
        <w:rPr>
          <w:rFonts w:ascii="Book Antiqua" w:hAnsi="Book Antiqua"/>
        </w:rPr>
        <w:t>-</w:t>
      </w:r>
      <w:r w:rsidRPr="00C17B08">
        <w:rPr>
          <w:rFonts w:ascii="Book Antiqua" w:hAnsi="Book Antiqua"/>
        </w:rPr>
        <w:t>940</w:t>
      </w:r>
    </w:p>
    <w:p w14:paraId="360ADFF6"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4 </w:t>
      </w:r>
      <w:r w:rsidRPr="00C17B08">
        <w:rPr>
          <w:rFonts w:ascii="Book Antiqua" w:hAnsi="Book Antiqua"/>
          <w:b/>
          <w:bCs/>
        </w:rPr>
        <w:t>Coombes BK</w:t>
      </w:r>
      <w:r w:rsidRPr="00C17B08">
        <w:rPr>
          <w:rFonts w:ascii="Book Antiqua" w:hAnsi="Book Antiqua"/>
        </w:rPr>
        <w:t xml:space="preserve">, Bisset L, Brooks P, Khan A, Vicenzino B. Effect of corticosteroid injection, physiotherapy, or both on clinical outcomes in patients with unilateral lateral epicondylalgia: a randomized controlled trial. </w:t>
      </w:r>
      <w:r w:rsidRPr="00C17B08">
        <w:rPr>
          <w:rFonts w:ascii="Book Antiqua" w:hAnsi="Book Antiqua"/>
          <w:i/>
          <w:iCs/>
        </w:rPr>
        <w:t>JAMA</w:t>
      </w:r>
      <w:r w:rsidRPr="00C17B08">
        <w:rPr>
          <w:rFonts w:ascii="Book Antiqua" w:hAnsi="Book Antiqua"/>
        </w:rPr>
        <w:t xml:space="preserve"> 2013; </w:t>
      </w:r>
      <w:r w:rsidRPr="00C17B08">
        <w:rPr>
          <w:rFonts w:ascii="Book Antiqua" w:hAnsi="Book Antiqua"/>
          <w:b/>
          <w:bCs/>
        </w:rPr>
        <w:t>309</w:t>
      </w:r>
      <w:r w:rsidRPr="00C17B08">
        <w:rPr>
          <w:rFonts w:ascii="Book Antiqua" w:hAnsi="Book Antiqua"/>
        </w:rPr>
        <w:t>: 461-469 [PMID: 23385272 DOI: 10.1001/jama.2013.129]</w:t>
      </w:r>
    </w:p>
    <w:p w14:paraId="5A3EB256"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lastRenderedPageBreak/>
        <w:t xml:space="preserve">5 </w:t>
      </w:r>
      <w:r w:rsidRPr="00C17B08">
        <w:rPr>
          <w:rFonts w:ascii="Book Antiqua" w:hAnsi="Book Antiqua"/>
          <w:b/>
          <w:bCs/>
        </w:rPr>
        <w:t>Nirschl RP</w:t>
      </w:r>
      <w:r w:rsidRPr="00C17B08">
        <w:rPr>
          <w:rFonts w:ascii="Book Antiqua" w:hAnsi="Book Antiqua"/>
        </w:rPr>
        <w:t xml:space="preserve">, Pettrone FA. Tennis elbow. The surgical treatment of lateral epicondylitis. </w:t>
      </w:r>
      <w:r w:rsidRPr="00C17B08">
        <w:rPr>
          <w:rFonts w:ascii="Book Antiqua" w:hAnsi="Book Antiqua"/>
          <w:i/>
          <w:iCs/>
        </w:rPr>
        <w:t>J Bone Joint Surg Am</w:t>
      </w:r>
      <w:r w:rsidRPr="00C17B08">
        <w:rPr>
          <w:rFonts w:ascii="Book Antiqua" w:hAnsi="Book Antiqua"/>
        </w:rPr>
        <w:t xml:space="preserve"> 1979; </w:t>
      </w:r>
      <w:r w:rsidRPr="00C17B08">
        <w:rPr>
          <w:rFonts w:ascii="Book Antiqua" w:hAnsi="Book Antiqua"/>
          <w:b/>
          <w:bCs/>
        </w:rPr>
        <w:t>61</w:t>
      </w:r>
      <w:r w:rsidRPr="00C17B08">
        <w:rPr>
          <w:rFonts w:ascii="Book Antiqua" w:hAnsi="Book Antiqua"/>
        </w:rPr>
        <w:t>: 832-839 [PMID: 479229]</w:t>
      </w:r>
    </w:p>
    <w:p w14:paraId="324C8282"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6 </w:t>
      </w:r>
      <w:r w:rsidRPr="00C17B08">
        <w:rPr>
          <w:rFonts w:ascii="Book Antiqua" w:hAnsi="Book Antiqua"/>
          <w:b/>
          <w:bCs/>
        </w:rPr>
        <w:t>Sanders TL Jr</w:t>
      </w:r>
      <w:r w:rsidRPr="00C17B08">
        <w:rPr>
          <w:rFonts w:ascii="Book Antiqua" w:hAnsi="Book Antiqua"/>
        </w:rPr>
        <w:t xml:space="preserve">, Maradit Kremers H, Bryan AJ, Ransom JE, Smith J, Morrey BF. The epidemiology and health care burden of tennis elbow: a population-based study. </w:t>
      </w:r>
      <w:r w:rsidRPr="00C17B08">
        <w:rPr>
          <w:rFonts w:ascii="Book Antiqua" w:hAnsi="Book Antiqua"/>
          <w:i/>
          <w:iCs/>
        </w:rPr>
        <w:t>Am J Sports Med</w:t>
      </w:r>
      <w:r w:rsidRPr="00C17B08">
        <w:rPr>
          <w:rFonts w:ascii="Book Antiqua" w:hAnsi="Book Antiqua"/>
        </w:rPr>
        <w:t xml:space="preserve"> 2015; </w:t>
      </w:r>
      <w:r w:rsidRPr="00C17B08">
        <w:rPr>
          <w:rFonts w:ascii="Book Antiqua" w:hAnsi="Book Antiqua"/>
          <w:b/>
          <w:bCs/>
        </w:rPr>
        <w:t>43</w:t>
      </w:r>
      <w:r w:rsidRPr="00C17B08">
        <w:rPr>
          <w:rFonts w:ascii="Book Antiqua" w:hAnsi="Book Antiqua"/>
        </w:rPr>
        <w:t>: 1066-1071 [PMID: 25656546 DOI: 10.1177/0363546514568087]</w:t>
      </w:r>
    </w:p>
    <w:p w14:paraId="3C3772F8"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7 </w:t>
      </w:r>
      <w:r w:rsidRPr="00C17B08">
        <w:rPr>
          <w:rFonts w:ascii="Book Antiqua" w:hAnsi="Book Antiqua"/>
          <w:b/>
          <w:bCs/>
        </w:rPr>
        <w:t>Chard MD</w:t>
      </w:r>
      <w:r w:rsidRPr="00C17B08">
        <w:rPr>
          <w:rFonts w:ascii="Book Antiqua" w:hAnsi="Book Antiqua"/>
        </w:rPr>
        <w:t xml:space="preserve">, Hazleman BL. Tennis elbow--a reappraisal. </w:t>
      </w:r>
      <w:r w:rsidRPr="00C17B08">
        <w:rPr>
          <w:rFonts w:ascii="Book Antiqua" w:hAnsi="Book Antiqua"/>
          <w:i/>
          <w:iCs/>
        </w:rPr>
        <w:t>Br J Rheumatol</w:t>
      </w:r>
      <w:r w:rsidRPr="00C17B08">
        <w:rPr>
          <w:rFonts w:ascii="Book Antiqua" w:hAnsi="Book Antiqua"/>
        </w:rPr>
        <w:t xml:space="preserve"> 1989; </w:t>
      </w:r>
      <w:r w:rsidRPr="00C17B08">
        <w:rPr>
          <w:rFonts w:ascii="Book Antiqua" w:hAnsi="Book Antiqua"/>
          <w:b/>
          <w:bCs/>
        </w:rPr>
        <w:t>28</w:t>
      </w:r>
      <w:r w:rsidRPr="00C17B08">
        <w:rPr>
          <w:rFonts w:ascii="Book Antiqua" w:hAnsi="Book Antiqua"/>
        </w:rPr>
        <w:t>: 186-190 [PMID: 2659123 DOI: 10.1093/rheumatology/28.3.186]</w:t>
      </w:r>
    </w:p>
    <w:p w14:paraId="36426159"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8 </w:t>
      </w:r>
      <w:r w:rsidRPr="00C17B08">
        <w:rPr>
          <w:rFonts w:ascii="Book Antiqua" w:hAnsi="Book Antiqua"/>
          <w:b/>
          <w:bCs/>
        </w:rPr>
        <w:t>Ho C</w:t>
      </w:r>
      <w:r w:rsidRPr="00C17B08">
        <w:rPr>
          <w:rFonts w:ascii="Book Antiqua" w:hAnsi="Book Antiqua"/>
        </w:rPr>
        <w:t xml:space="preserve">. Extracorporeal shock wave treatment for chronic lateral epicondylitis (tennis elbow). </w:t>
      </w:r>
      <w:r w:rsidRPr="00C17B08">
        <w:rPr>
          <w:rFonts w:ascii="Book Antiqua" w:hAnsi="Book Antiqua"/>
          <w:i/>
          <w:iCs/>
        </w:rPr>
        <w:t>Issues Emerg Health Technol</w:t>
      </w:r>
      <w:r w:rsidRPr="00C17B08">
        <w:rPr>
          <w:rFonts w:ascii="Book Antiqua" w:hAnsi="Book Antiqua"/>
        </w:rPr>
        <w:t xml:space="preserve"> 2007: 1-4 [PMID: 17302021]</w:t>
      </w:r>
    </w:p>
    <w:p w14:paraId="2B9D5139" w14:textId="6D530540"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9 </w:t>
      </w:r>
      <w:r w:rsidRPr="00C17B08">
        <w:rPr>
          <w:rFonts w:ascii="Book Antiqua" w:hAnsi="Book Antiqua"/>
          <w:b/>
          <w:bCs/>
        </w:rPr>
        <w:t>Bernard BP</w:t>
      </w:r>
      <w:r w:rsidRPr="00C17B08">
        <w:rPr>
          <w:rFonts w:ascii="Book Antiqua" w:hAnsi="Book Antiqua"/>
        </w:rPr>
        <w:t>. Musculoskeletal disorders and workplace fractures: a critical review of the epidemiological evidence for work-related musculoskeletal disorders of the neck, upper extremity and low back.</w:t>
      </w:r>
      <w:r w:rsidR="00534742" w:rsidRPr="00C17B08">
        <w:rPr>
          <w:rFonts w:ascii="Book Antiqua" w:hAnsi="Book Antiqua"/>
        </w:rPr>
        <w:t xml:space="preserve"> </w:t>
      </w:r>
      <w:r w:rsidRPr="00C17B08">
        <w:rPr>
          <w:rFonts w:ascii="Book Antiqua" w:hAnsi="Book Antiqua"/>
        </w:rPr>
        <w:t>Washington: National Institute for Occupational Safety and Health, 1997</w:t>
      </w:r>
    </w:p>
    <w:p w14:paraId="4D41D2E5"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10 </w:t>
      </w:r>
      <w:r w:rsidRPr="00C17B08">
        <w:rPr>
          <w:rFonts w:ascii="Book Antiqua" w:hAnsi="Book Antiqua"/>
          <w:b/>
          <w:bCs/>
        </w:rPr>
        <w:t>Herquelot E</w:t>
      </w:r>
      <w:r w:rsidRPr="00C17B08">
        <w:rPr>
          <w:rFonts w:ascii="Book Antiqua" w:hAnsi="Book Antiqua"/>
        </w:rPr>
        <w:t xml:space="preserve">, Bodin J, Roquelaure Y, Ha C, Leclerc A, Goldberg M, Zins M, Descatha A. Work-related risk factors for lateral epicondylitis and other cause of elbow pain in the working population. </w:t>
      </w:r>
      <w:r w:rsidRPr="00C17B08">
        <w:rPr>
          <w:rFonts w:ascii="Book Antiqua" w:hAnsi="Book Antiqua"/>
          <w:i/>
          <w:iCs/>
        </w:rPr>
        <w:t>Am J Ind Med</w:t>
      </w:r>
      <w:r w:rsidRPr="00C17B08">
        <w:rPr>
          <w:rFonts w:ascii="Book Antiqua" w:hAnsi="Book Antiqua"/>
        </w:rPr>
        <w:t xml:space="preserve"> 2013; </w:t>
      </w:r>
      <w:r w:rsidRPr="00C17B08">
        <w:rPr>
          <w:rFonts w:ascii="Book Antiqua" w:hAnsi="Book Antiqua"/>
          <w:b/>
          <w:bCs/>
        </w:rPr>
        <w:t>56</w:t>
      </w:r>
      <w:r w:rsidRPr="00C17B08">
        <w:rPr>
          <w:rFonts w:ascii="Book Antiqua" w:hAnsi="Book Antiqua"/>
        </w:rPr>
        <w:t>: 400-409 [PMID: 23152138 DOI: 10.1002/ajim.22140]</w:t>
      </w:r>
    </w:p>
    <w:p w14:paraId="71447733"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11 </w:t>
      </w:r>
      <w:r w:rsidRPr="00C17B08">
        <w:rPr>
          <w:rFonts w:ascii="Book Antiqua" w:hAnsi="Book Antiqua"/>
          <w:b/>
          <w:bCs/>
        </w:rPr>
        <w:t>Coonrad RW</w:t>
      </w:r>
      <w:r w:rsidRPr="00C17B08">
        <w:rPr>
          <w:rFonts w:ascii="Book Antiqua" w:hAnsi="Book Antiqua"/>
        </w:rPr>
        <w:t xml:space="preserve">, Hooper WR. Tennis elbow: its course, natural history, conservative and surgical management. </w:t>
      </w:r>
      <w:r w:rsidRPr="00C17B08">
        <w:rPr>
          <w:rFonts w:ascii="Book Antiqua" w:hAnsi="Book Antiqua"/>
          <w:i/>
          <w:iCs/>
        </w:rPr>
        <w:t>J Bone Joint Surg Am</w:t>
      </w:r>
      <w:r w:rsidRPr="00C17B08">
        <w:rPr>
          <w:rFonts w:ascii="Book Antiqua" w:hAnsi="Book Antiqua"/>
        </w:rPr>
        <w:t xml:space="preserve"> 1973; </w:t>
      </w:r>
      <w:r w:rsidRPr="00C17B08">
        <w:rPr>
          <w:rFonts w:ascii="Book Antiqua" w:hAnsi="Book Antiqua"/>
          <w:b/>
          <w:bCs/>
        </w:rPr>
        <w:t>55</w:t>
      </w:r>
      <w:r w:rsidRPr="00C17B08">
        <w:rPr>
          <w:rFonts w:ascii="Book Antiqua" w:hAnsi="Book Antiqua"/>
        </w:rPr>
        <w:t>: 1177-1182 [PMID: 4758032]</w:t>
      </w:r>
    </w:p>
    <w:p w14:paraId="6A9DE1D3"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12 </w:t>
      </w:r>
      <w:r w:rsidRPr="00C17B08">
        <w:rPr>
          <w:rFonts w:ascii="Book Antiqua" w:hAnsi="Book Antiqua"/>
          <w:b/>
          <w:bCs/>
        </w:rPr>
        <w:t>Haahr JP</w:t>
      </w:r>
      <w:r w:rsidRPr="00C17B08">
        <w:rPr>
          <w:rFonts w:ascii="Book Antiqua" w:hAnsi="Book Antiqua"/>
        </w:rPr>
        <w:t xml:space="preserve">, Andersen JH. Prognostic factors in lateral epicondylitis: a randomized trial with one-year follow-up in 266 new cases treated with minimal occupational intervention or the usual approach in general practice. </w:t>
      </w:r>
      <w:r w:rsidRPr="00C17B08">
        <w:rPr>
          <w:rFonts w:ascii="Book Antiqua" w:hAnsi="Book Antiqua"/>
          <w:i/>
          <w:iCs/>
        </w:rPr>
        <w:t>Rheumatology (Oxford)</w:t>
      </w:r>
      <w:r w:rsidRPr="00C17B08">
        <w:rPr>
          <w:rFonts w:ascii="Book Antiqua" w:hAnsi="Book Antiqua"/>
        </w:rPr>
        <w:t xml:space="preserve"> 2003; </w:t>
      </w:r>
      <w:r w:rsidRPr="00C17B08">
        <w:rPr>
          <w:rFonts w:ascii="Book Antiqua" w:hAnsi="Book Antiqua"/>
          <w:b/>
          <w:bCs/>
        </w:rPr>
        <w:t>42</w:t>
      </w:r>
      <w:r w:rsidRPr="00C17B08">
        <w:rPr>
          <w:rFonts w:ascii="Book Antiqua" w:hAnsi="Book Antiqua"/>
        </w:rPr>
        <w:t>: 1216-1225 [PMID: 12810936 DOI: 10.1093/rheumatology/keg360]</w:t>
      </w:r>
    </w:p>
    <w:p w14:paraId="45ED570F"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13 </w:t>
      </w:r>
      <w:r w:rsidRPr="00C17B08">
        <w:rPr>
          <w:rFonts w:ascii="Book Antiqua" w:hAnsi="Book Antiqua"/>
          <w:b/>
          <w:bCs/>
        </w:rPr>
        <w:t>Jespersen A</w:t>
      </w:r>
      <w:r w:rsidRPr="00C17B08">
        <w:rPr>
          <w:rFonts w:ascii="Book Antiqua" w:hAnsi="Book Antiqua"/>
        </w:rPr>
        <w:t xml:space="preserve">, Amris K, Graven-Nielsen T, Arendt-Nielsen L, Bartels EM, Torp-Pedersen S, Bliddal H, Danneskiold-Samsoe B. Assessment of pressure-pain thresholds and central sensitization of pain in lateral epicondylalgia. </w:t>
      </w:r>
      <w:r w:rsidRPr="00C17B08">
        <w:rPr>
          <w:rFonts w:ascii="Book Antiqua" w:hAnsi="Book Antiqua"/>
          <w:i/>
          <w:iCs/>
        </w:rPr>
        <w:t>Pain Med</w:t>
      </w:r>
      <w:r w:rsidRPr="00C17B08">
        <w:rPr>
          <w:rFonts w:ascii="Book Antiqua" w:hAnsi="Book Antiqua"/>
        </w:rPr>
        <w:t xml:space="preserve"> 2013; </w:t>
      </w:r>
      <w:r w:rsidRPr="00C17B08">
        <w:rPr>
          <w:rFonts w:ascii="Book Antiqua" w:hAnsi="Book Antiqua"/>
          <w:b/>
          <w:bCs/>
        </w:rPr>
        <w:t>14</w:t>
      </w:r>
      <w:r w:rsidRPr="00C17B08">
        <w:rPr>
          <w:rFonts w:ascii="Book Antiqua" w:hAnsi="Book Antiqua"/>
        </w:rPr>
        <w:t>: 297-304 [PMID: 23279601 DOI: 10.1111/pme.12021]</w:t>
      </w:r>
    </w:p>
    <w:p w14:paraId="3D31BA82"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lastRenderedPageBreak/>
        <w:t xml:space="preserve">14 </w:t>
      </w:r>
      <w:r w:rsidRPr="00C17B08">
        <w:rPr>
          <w:rFonts w:ascii="Book Antiqua" w:hAnsi="Book Antiqua"/>
          <w:b/>
          <w:bCs/>
        </w:rPr>
        <w:t>Park HB</w:t>
      </w:r>
      <w:r w:rsidRPr="00C17B08">
        <w:rPr>
          <w:rFonts w:ascii="Book Antiqua" w:hAnsi="Book Antiqua"/>
        </w:rPr>
        <w:t xml:space="preserve">, Gwark JY, Im JH, Na JB. Factors Associated With Lateral Epicondylitis of the Elbow. </w:t>
      </w:r>
      <w:r w:rsidRPr="00C17B08">
        <w:rPr>
          <w:rFonts w:ascii="Book Antiqua" w:hAnsi="Book Antiqua"/>
          <w:i/>
          <w:iCs/>
        </w:rPr>
        <w:t>Orthop J Sports Med</w:t>
      </w:r>
      <w:r w:rsidRPr="00C17B08">
        <w:rPr>
          <w:rFonts w:ascii="Book Antiqua" w:hAnsi="Book Antiqua"/>
        </w:rPr>
        <w:t xml:space="preserve"> 2021; </w:t>
      </w:r>
      <w:r w:rsidRPr="00C17B08">
        <w:rPr>
          <w:rFonts w:ascii="Book Antiqua" w:hAnsi="Book Antiqua"/>
          <w:b/>
          <w:bCs/>
        </w:rPr>
        <w:t>9</w:t>
      </w:r>
      <w:r w:rsidRPr="00C17B08">
        <w:rPr>
          <w:rFonts w:ascii="Book Antiqua" w:hAnsi="Book Antiqua"/>
        </w:rPr>
        <w:t>: 23259671211007734 [PMID: 34036114 DOI: 10.1177/23259671211007734]</w:t>
      </w:r>
    </w:p>
    <w:p w14:paraId="37CCE1D2"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15 </w:t>
      </w:r>
      <w:r w:rsidRPr="00C17B08">
        <w:rPr>
          <w:rFonts w:ascii="Book Antiqua" w:hAnsi="Book Antiqua"/>
          <w:b/>
          <w:bCs/>
        </w:rPr>
        <w:t>Le Huec JC</w:t>
      </w:r>
      <w:r w:rsidRPr="00C17B08">
        <w:rPr>
          <w:rFonts w:ascii="Book Antiqua" w:hAnsi="Book Antiqua"/>
        </w:rPr>
        <w:t xml:space="preserve">, Schaeverbeke T, Chauveaux D, Rivel J, Dehais J, Le Rebeller A. Epicondylitis after treatment with fluoroquinolone antibiotics. </w:t>
      </w:r>
      <w:r w:rsidRPr="00C17B08">
        <w:rPr>
          <w:rFonts w:ascii="Book Antiqua" w:hAnsi="Book Antiqua"/>
          <w:i/>
          <w:iCs/>
        </w:rPr>
        <w:t>J Bone Joint Surg Br</w:t>
      </w:r>
      <w:r w:rsidRPr="00C17B08">
        <w:rPr>
          <w:rFonts w:ascii="Book Antiqua" w:hAnsi="Book Antiqua"/>
        </w:rPr>
        <w:t xml:space="preserve"> 1995; </w:t>
      </w:r>
      <w:r w:rsidRPr="00C17B08">
        <w:rPr>
          <w:rFonts w:ascii="Book Antiqua" w:hAnsi="Book Antiqua"/>
          <w:b/>
          <w:bCs/>
        </w:rPr>
        <w:t>77</w:t>
      </w:r>
      <w:r w:rsidRPr="00C17B08">
        <w:rPr>
          <w:rFonts w:ascii="Book Antiqua" w:hAnsi="Book Antiqua"/>
        </w:rPr>
        <w:t>: 293-295 [PMID: 7706350]</w:t>
      </w:r>
    </w:p>
    <w:p w14:paraId="4A0011E6" w14:textId="20A665D3"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16 </w:t>
      </w:r>
      <w:r w:rsidRPr="00C17B08">
        <w:rPr>
          <w:rFonts w:ascii="Book Antiqua" w:hAnsi="Book Antiqua"/>
          <w:b/>
          <w:bCs/>
        </w:rPr>
        <w:t>Workcover Queensland</w:t>
      </w:r>
      <w:r w:rsidRPr="00C17B08">
        <w:rPr>
          <w:rFonts w:ascii="Book Antiqua" w:hAnsi="Book Antiqua"/>
        </w:rPr>
        <w:t>. Workcover Queensland annual report 2012-2013. Brisbane Qld, Australia, 2013</w:t>
      </w:r>
    </w:p>
    <w:p w14:paraId="7FBB91DF"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17 </w:t>
      </w:r>
      <w:r w:rsidRPr="00C17B08">
        <w:rPr>
          <w:rFonts w:ascii="Book Antiqua" w:hAnsi="Book Antiqua"/>
          <w:b/>
          <w:bCs/>
        </w:rPr>
        <w:t>Smidt N</w:t>
      </w:r>
      <w:r w:rsidRPr="00C17B08">
        <w:rPr>
          <w:rFonts w:ascii="Book Antiqua" w:hAnsi="Book Antiqua"/>
        </w:rPr>
        <w:t xml:space="preserve">, Lewis M, VAN DER Windt DA, Hay EM, Bouter LM, Croft P. Lateral epicondylitis in general practice: course and prognostic indicators of outcome. </w:t>
      </w:r>
      <w:r w:rsidRPr="00C17B08">
        <w:rPr>
          <w:rFonts w:ascii="Book Antiqua" w:hAnsi="Book Antiqua"/>
          <w:i/>
          <w:iCs/>
        </w:rPr>
        <w:t>J Rheumatol</w:t>
      </w:r>
      <w:r w:rsidRPr="00C17B08">
        <w:rPr>
          <w:rFonts w:ascii="Book Antiqua" w:hAnsi="Book Antiqua"/>
        </w:rPr>
        <w:t xml:space="preserve"> 2006; </w:t>
      </w:r>
      <w:r w:rsidRPr="00C17B08">
        <w:rPr>
          <w:rFonts w:ascii="Book Antiqua" w:hAnsi="Book Antiqua"/>
          <w:b/>
          <w:bCs/>
        </w:rPr>
        <w:t>33</w:t>
      </w:r>
      <w:r w:rsidRPr="00C17B08">
        <w:rPr>
          <w:rFonts w:ascii="Book Antiqua" w:hAnsi="Book Antiqua"/>
        </w:rPr>
        <w:t>: 2053-2059 [PMID: 16881095]</w:t>
      </w:r>
    </w:p>
    <w:p w14:paraId="59D818BD"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18 </w:t>
      </w:r>
      <w:r w:rsidRPr="00C17B08">
        <w:rPr>
          <w:rFonts w:ascii="Book Antiqua" w:hAnsi="Book Antiqua"/>
          <w:b/>
          <w:bCs/>
        </w:rPr>
        <w:t>Rompe JD</w:t>
      </w:r>
      <w:r w:rsidRPr="00C17B08">
        <w:rPr>
          <w:rFonts w:ascii="Book Antiqua" w:hAnsi="Book Antiqua"/>
        </w:rPr>
        <w:t xml:space="preserve">, Overend TJ, MacDermid JC. Validation of the Patient-rated Tennis Elbow Evaluation Questionnaire. </w:t>
      </w:r>
      <w:r w:rsidRPr="00C17B08">
        <w:rPr>
          <w:rFonts w:ascii="Book Antiqua" w:hAnsi="Book Antiqua"/>
          <w:i/>
          <w:iCs/>
        </w:rPr>
        <w:t>J Hand Ther</w:t>
      </w:r>
      <w:r w:rsidRPr="00C17B08">
        <w:rPr>
          <w:rFonts w:ascii="Book Antiqua" w:hAnsi="Book Antiqua"/>
        </w:rPr>
        <w:t xml:space="preserve"> 2007; </w:t>
      </w:r>
      <w:r w:rsidRPr="00C17B08">
        <w:rPr>
          <w:rFonts w:ascii="Book Antiqua" w:hAnsi="Book Antiqua"/>
          <w:b/>
          <w:bCs/>
        </w:rPr>
        <w:t>20</w:t>
      </w:r>
      <w:r w:rsidRPr="00C17B08">
        <w:rPr>
          <w:rFonts w:ascii="Book Antiqua" w:hAnsi="Book Antiqua"/>
        </w:rPr>
        <w:t>: 3-10; quiz 11 [PMID: 17254903 DOI: 10.1197/j.jht.2006.10.003]</w:t>
      </w:r>
    </w:p>
    <w:p w14:paraId="5239E6E5" w14:textId="7C8249F0"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19 </w:t>
      </w:r>
      <w:r w:rsidRPr="00C17B08">
        <w:rPr>
          <w:rFonts w:ascii="Book Antiqua" w:hAnsi="Book Antiqua"/>
          <w:b/>
          <w:bCs/>
        </w:rPr>
        <w:t>Poltawski L</w:t>
      </w:r>
      <w:r w:rsidRPr="00C17B08">
        <w:rPr>
          <w:rFonts w:ascii="Book Antiqua" w:hAnsi="Book Antiqua"/>
        </w:rPr>
        <w:t xml:space="preserve">, Watson T. Measuring clinically important change with the patient rated tennis elbow evaluation. </w:t>
      </w:r>
      <w:r w:rsidRPr="00C17B08">
        <w:rPr>
          <w:rFonts w:ascii="Book Antiqua" w:hAnsi="Book Antiqua"/>
          <w:i/>
          <w:iCs/>
        </w:rPr>
        <w:t>Hand Ther</w:t>
      </w:r>
      <w:r w:rsidRPr="00C17B08">
        <w:rPr>
          <w:rFonts w:ascii="Book Antiqua" w:hAnsi="Book Antiqua"/>
        </w:rPr>
        <w:t xml:space="preserve"> 2011;</w:t>
      </w:r>
      <w:r w:rsidR="00DD46A3" w:rsidRPr="00C17B08">
        <w:rPr>
          <w:rFonts w:ascii="Book Antiqua" w:hAnsi="Book Antiqua"/>
        </w:rPr>
        <w:t xml:space="preserve"> </w:t>
      </w:r>
      <w:r w:rsidRPr="00C17B08">
        <w:rPr>
          <w:rFonts w:ascii="Book Antiqua" w:hAnsi="Book Antiqua"/>
          <w:b/>
          <w:bCs/>
        </w:rPr>
        <w:t>16</w:t>
      </w:r>
      <w:r w:rsidRPr="00C17B08">
        <w:rPr>
          <w:rFonts w:ascii="Book Antiqua" w:hAnsi="Book Antiqua"/>
        </w:rPr>
        <w:t>:</w:t>
      </w:r>
      <w:r w:rsidR="00DD46A3" w:rsidRPr="00C17B08">
        <w:rPr>
          <w:rFonts w:ascii="Book Antiqua" w:hAnsi="Book Antiqua"/>
        </w:rPr>
        <w:t xml:space="preserve"> </w:t>
      </w:r>
      <w:r w:rsidRPr="00C17B08">
        <w:rPr>
          <w:rFonts w:ascii="Book Antiqua" w:hAnsi="Book Antiqua"/>
        </w:rPr>
        <w:t>52–57 [DOI</w:t>
      </w:r>
      <w:r w:rsidR="00DD46A3" w:rsidRPr="00C17B08">
        <w:rPr>
          <w:rFonts w:ascii="Book Antiqua" w:hAnsi="Book Antiqua"/>
        </w:rPr>
        <w:t xml:space="preserve">: </w:t>
      </w:r>
      <w:r w:rsidRPr="00C17B08">
        <w:rPr>
          <w:rFonts w:ascii="Book Antiqua" w:hAnsi="Book Antiqua"/>
        </w:rPr>
        <w:t>10.1258/ht.2011.011013]</w:t>
      </w:r>
    </w:p>
    <w:p w14:paraId="125BD009" w14:textId="28F23850"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20 </w:t>
      </w:r>
      <w:r w:rsidRPr="00C17B08">
        <w:rPr>
          <w:rFonts w:ascii="Book Antiqua" w:hAnsi="Book Antiqua"/>
          <w:b/>
          <w:bCs/>
        </w:rPr>
        <w:t>Stratford PW</w:t>
      </w:r>
      <w:r w:rsidRPr="00C17B08">
        <w:rPr>
          <w:rFonts w:ascii="Book Antiqua" w:hAnsi="Book Antiqua"/>
        </w:rPr>
        <w:t xml:space="preserve">, Levy DR. Assessing valid change over time in patients with lateral epicondylitis at the elbow. </w:t>
      </w:r>
      <w:r w:rsidRPr="00C17B08">
        <w:rPr>
          <w:rFonts w:ascii="Book Antiqua" w:hAnsi="Book Antiqua"/>
          <w:i/>
          <w:iCs/>
        </w:rPr>
        <w:t>Clin J Sports Med</w:t>
      </w:r>
      <w:r w:rsidRPr="00C17B08">
        <w:rPr>
          <w:rFonts w:ascii="Book Antiqua" w:hAnsi="Book Antiqua"/>
        </w:rPr>
        <w:t xml:space="preserve"> 1994;</w:t>
      </w:r>
      <w:r w:rsidR="00D148D2" w:rsidRPr="00C17B08">
        <w:rPr>
          <w:rFonts w:ascii="Book Antiqua" w:hAnsi="Book Antiqua"/>
        </w:rPr>
        <w:t xml:space="preserve"> </w:t>
      </w:r>
      <w:r w:rsidRPr="00C17B08">
        <w:rPr>
          <w:rFonts w:ascii="Book Antiqua" w:hAnsi="Book Antiqua"/>
          <w:b/>
          <w:bCs/>
        </w:rPr>
        <w:t>4</w:t>
      </w:r>
      <w:r w:rsidRPr="00C17B08">
        <w:rPr>
          <w:rFonts w:ascii="Book Antiqua" w:hAnsi="Book Antiqua"/>
        </w:rPr>
        <w:t>:</w:t>
      </w:r>
      <w:r w:rsidR="00D148D2" w:rsidRPr="00C17B08">
        <w:rPr>
          <w:rFonts w:ascii="Book Antiqua" w:hAnsi="Book Antiqua"/>
        </w:rPr>
        <w:t xml:space="preserve"> </w:t>
      </w:r>
      <w:r w:rsidRPr="00C17B08">
        <w:rPr>
          <w:rFonts w:ascii="Book Antiqua" w:hAnsi="Book Antiqua"/>
        </w:rPr>
        <w:t>88–91 [DOI: 10.1097/00042752-199404000-00004]</w:t>
      </w:r>
    </w:p>
    <w:p w14:paraId="6748B1DF"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21 </w:t>
      </w:r>
      <w:r w:rsidRPr="00C17B08">
        <w:rPr>
          <w:rFonts w:ascii="Book Antiqua" w:hAnsi="Book Antiqua"/>
          <w:b/>
          <w:bCs/>
        </w:rPr>
        <w:t>Heales LJ</w:t>
      </w:r>
      <w:r w:rsidRPr="00C17B08">
        <w:rPr>
          <w:rFonts w:ascii="Book Antiqua" w:hAnsi="Book Antiqua"/>
        </w:rPr>
        <w:t xml:space="preserve">, Broadhurst N, Mellor R, Hodges PW, Vicenzino B. Diagnostic ultrasound imaging for lateral epicondylalgia: a case-control study. </w:t>
      </w:r>
      <w:r w:rsidRPr="00C17B08">
        <w:rPr>
          <w:rFonts w:ascii="Book Antiqua" w:hAnsi="Book Antiqua"/>
          <w:i/>
          <w:iCs/>
        </w:rPr>
        <w:t>Med Sci Sports Exerc</w:t>
      </w:r>
      <w:r w:rsidRPr="00C17B08">
        <w:rPr>
          <w:rFonts w:ascii="Book Antiqua" w:hAnsi="Book Antiqua"/>
        </w:rPr>
        <w:t xml:space="preserve"> 2014; </w:t>
      </w:r>
      <w:r w:rsidRPr="00C17B08">
        <w:rPr>
          <w:rFonts w:ascii="Book Antiqua" w:hAnsi="Book Antiqua"/>
          <w:b/>
          <w:bCs/>
        </w:rPr>
        <w:t>46</w:t>
      </w:r>
      <w:r w:rsidRPr="00C17B08">
        <w:rPr>
          <w:rFonts w:ascii="Book Antiqua" w:hAnsi="Book Antiqua"/>
        </w:rPr>
        <w:t>: 2070-2076 [PMID: 24848494 DOI: 10.1249/MSS.0000000000000345]</w:t>
      </w:r>
    </w:p>
    <w:p w14:paraId="6ADCB896"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22 </w:t>
      </w:r>
      <w:r w:rsidRPr="00C17B08">
        <w:rPr>
          <w:rFonts w:ascii="Book Antiqua" w:hAnsi="Book Antiqua"/>
          <w:b/>
          <w:bCs/>
        </w:rPr>
        <w:t>Pasternack I</w:t>
      </w:r>
      <w:r w:rsidRPr="00C17B08">
        <w:rPr>
          <w:rFonts w:ascii="Book Antiqua" w:hAnsi="Book Antiqua"/>
        </w:rPr>
        <w:t xml:space="preserve">, Tuovinen EM, Lohman M, Vehmas T, Malmivaara A. MR findings in humeral epicondylitis. A systematic review. </w:t>
      </w:r>
      <w:r w:rsidRPr="00C17B08">
        <w:rPr>
          <w:rFonts w:ascii="Book Antiqua" w:hAnsi="Book Antiqua"/>
          <w:i/>
          <w:iCs/>
        </w:rPr>
        <w:t>Acta Radiol</w:t>
      </w:r>
      <w:r w:rsidRPr="00C17B08">
        <w:rPr>
          <w:rFonts w:ascii="Book Antiqua" w:hAnsi="Book Antiqua"/>
        </w:rPr>
        <w:t xml:space="preserve"> 2001; </w:t>
      </w:r>
      <w:r w:rsidRPr="00C17B08">
        <w:rPr>
          <w:rFonts w:ascii="Book Antiqua" w:hAnsi="Book Antiqua"/>
          <w:b/>
          <w:bCs/>
        </w:rPr>
        <w:t>42</w:t>
      </w:r>
      <w:r w:rsidRPr="00C17B08">
        <w:rPr>
          <w:rFonts w:ascii="Book Antiqua" w:hAnsi="Book Antiqua"/>
        </w:rPr>
        <w:t>: 434-440 [PMID: 11552879]</w:t>
      </w:r>
    </w:p>
    <w:p w14:paraId="30A24702"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23 </w:t>
      </w:r>
      <w:r w:rsidRPr="00C17B08">
        <w:rPr>
          <w:rFonts w:ascii="Book Antiqua" w:hAnsi="Book Antiqua"/>
          <w:b/>
          <w:bCs/>
        </w:rPr>
        <w:t>Clarke AW</w:t>
      </w:r>
      <w:r w:rsidRPr="00C17B08">
        <w:rPr>
          <w:rFonts w:ascii="Book Antiqua" w:hAnsi="Book Antiqua"/>
        </w:rPr>
        <w:t xml:space="preserve">, Ahmad M, Curtis M, Connell DA. Lateral elbow tendinopathy: correlation of ultrasound findings with pain and functional disability. </w:t>
      </w:r>
      <w:r w:rsidRPr="00C17B08">
        <w:rPr>
          <w:rFonts w:ascii="Book Antiqua" w:hAnsi="Book Antiqua"/>
          <w:i/>
          <w:iCs/>
        </w:rPr>
        <w:t>Am J Sports Med</w:t>
      </w:r>
      <w:r w:rsidRPr="00C17B08">
        <w:rPr>
          <w:rFonts w:ascii="Book Antiqua" w:hAnsi="Book Antiqua"/>
        </w:rPr>
        <w:t xml:space="preserve"> 2010; </w:t>
      </w:r>
      <w:r w:rsidRPr="00C17B08">
        <w:rPr>
          <w:rFonts w:ascii="Book Antiqua" w:hAnsi="Book Antiqua"/>
          <w:b/>
          <w:bCs/>
        </w:rPr>
        <w:t>38</w:t>
      </w:r>
      <w:r w:rsidRPr="00C17B08">
        <w:rPr>
          <w:rFonts w:ascii="Book Antiqua" w:hAnsi="Book Antiqua"/>
        </w:rPr>
        <w:t>: 1209-1214 [PMID: 20335508 DOI: 10.1177/0363546509359066]</w:t>
      </w:r>
    </w:p>
    <w:p w14:paraId="5C8ADC96"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lastRenderedPageBreak/>
        <w:t xml:space="preserve">24 </w:t>
      </w:r>
      <w:r w:rsidRPr="00C17B08">
        <w:rPr>
          <w:rFonts w:ascii="Book Antiqua" w:hAnsi="Book Antiqua"/>
          <w:b/>
          <w:bCs/>
        </w:rPr>
        <w:t>Thomas D</w:t>
      </w:r>
      <w:r w:rsidRPr="00C17B08">
        <w:rPr>
          <w:rFonts w:ascii="Book Antiqua" w:hAnsi="Book Antiqua"/>
        </w:rPr>
        <w:t xml:space="preserve">, Siahamis G, Marion M, Boyle C. Computerised infrared thermography and isotopic bone scanning in tennis elbow. </w:t>
      </w:r>
      <w:r w:rsidRPr="00C17B08">
        <w:rPr>
          <w:rFonts w:ascii="Book Antiqua" w:hAnsi="Book Antiqua"/>
          <w:i/>
          <w:iCs/>
        </w:rPr>
        <w:t>Ann Rheum Dis</w:t>
      </w:r>
      <w:r w:rsidRPr="00C17B08">
        <w:rPr>
          <w:rFonts w:ascii="Book Antiqua" w:hAnsi="Book Antiqua"/>
        </w:rPr>
        <w:t xml:space="preserve"> 1992; </w:t>
      </w:r>
      <w:r w:rsidRPr="00C17B08">
        <w:rPr>
          <w:rFonts w:ascii="Book Antiqua" w:hAnsi="Book Antiqua"/>
          <w:b/>
          <w:bCs/>
        </w:rPr>
        <w:t>51</w:t>
      </w:r>
      <w:r w:rsidRPr="00C17B08">
        <w:rPr>
          <w:rFonts w:ascii="Book Antiqua" w:hAnsi="Book Antiqua"/>
        </w:rPr>
        <w:t>: 103-107 [PMID: 1540012 DOI: 10.1136/ard.51.1.103]</w:t>
      </w:r>
    </w:p>
    <w:p w14:paraId="563D3D8F"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25 </w:t>
      </w:r>
      <w:r w:rsidRPr="00C17B08">
        <w:rPr>
          <w:rFonts w:ascii="Book Antiqua" w:hAnsi="Book Antiqua"/>
          <w:b/>
          <w:bCs/>
        </w:rPr>
        <w:t>Berglund KM</w:t>
      </w:r>
      <w:r w:rsidRPr="00C17B08">
        <w:rPr>
          <w:rFonts w:ascii="Book Antiqua" w:hAnsi="Book Antiqua"/>
        </w:rPr>
        <w:t xml:space="preserve">, Persson BH, Denison E. Prevalence of pain and dysfunction in the cervical and thoracic spine in persons with and without lateral elbow pain. </w:t>
      </w:r>
      <w:r w:rsidRPr="00C17B08">
        <w:rPr>
          <w:rFonts w:ascii="Book Antiqua" w:hAnsi="Book Antiqua"/>
          <w:i/>
          <w:iCs/>
        </w:rPr>
        <w:t>Man Ther</w:t>
      </w:r>
      <w:r w:rsidRPr="00C17B08">
        <w:rPr>
          <w:rFonts w:ascii="Book Antiqua" w:hAnsi="Book Antiqua"/>
        </w:rPr>
        <w:t xml:space="preserve"> 2008; </w:t>
      </w:r>
      <w:r w:rsidRPr="00C17B08">
        <w:rPr>
          <w:rFonts w:ascii="Book Antiqua" w:hAnsi="Book Antiqua"/>
          <w:b/>
          <w:bCs/>
        </w:rPr>
        <w:t>13</w:t>
      </w:r>
      <w:r w:rsidRPr="00C17B08">
        <w:rPr>
          <w:rFonts w:ascii="Book Antiqua" w:hAnsi="Book Antiqua"/>
        </w:rPr>
        <w:t>: 295-299 [PMID: 17942362 DOI: 10.1016/j.math.2007.01.015]</w:t>
      </w:r>
    </w:p>
    <w:p w14:paraId="066F7357"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26 </w:t>
      </w:r>
      <w:r w:rsidRPr="00C17B08">
        <w:rPr>
          <w:rFonts w:ascii="Book Antiqua" w:hAnsi="Book Antiqua"/>
          <w:b/>
          <w:bCs/>
        </w:rPr>
        <w:t>Binder AI</w:t>
      </w:r>
      <w:r w:rsidRPr="00C17B08">
        <w:rPr>
          <w:rFonts w:ascii="Book Antiqua" w:hAnsi="Book Antiqua"/>
        </w:rPr>
        <w:t xml:space="preserve">, Hazleman BL. Lateral humeral epicondylitis--a study of natural history and the effect of conservative therapy. </w:t>
      </w:r>
      <w:r w:rsidRPr="00C17B08">
        <w:rPr>
          <w:rFonts w:ascii="Book Antiqua" w:hAnsi="Book Antiqua"/>
          <w:i/>
          <w:iCs/>
        </w:rPr>
        <w:t>Br J Rheumatol</w:t>
      </w:r>
      <w:r w:rsidRPr="00C17B08">
        <w:rPr>
          <w:rFonts w:ascii="Book Antiqua" w:hAnsi="Book Antiqua"/>
        </w:rPr>
        <w:t xml:space="preserve"> 1983; </w:t>
      </w:r>
      <w:r w:rsidRPr="00C17B08">
        <w:rPr>
          <w:rFonts w:ascii="Book Antiqua" w:hAnsi="Book Antiqua"/>
          <w:b/>
          <w:bCs/>
        </w:rPr>
        <w:t>22</w:t>
      </w:r>
      <w:r w:rsidRPr="00C17B08">
        <w:rPr>
          <w:rFonts w:ascii="Book Antiqua" w:hAnsi="Book Antiqua"/>
        </w:rPr>
        <w:t>: 73-76 [PMID: 6850196 DOI: 10.1093/rheumatology/22.2.73]</w:t>
      </w:r>
    </w:p>
    <w:p w14:paraId="7CA882A7"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27 </w:t>
      </w:r>
      <w:r w:rsidRPr="00C17B08">
        <w:rPr>
          <w:rFonts w:ascii="Book Antiqua" w:hAnsi="Book Antiqua"/>
          <w:b/>
          <w:bCs/>
        </w:rPr>
        <w:t>Bot SD</w:t>
      </w:r>
      <w:r w:rsidRPr="00C17B08">
        <w:rPr>
          <w:rFonts w:ascii="Book Antiqua" w:hAnsi="Book Antiqua"/>
        </w:rPr>
        <w:t xml:space="preserve">, van der Waal JM, Terwee CB, van der Windt DA, Bouter LM, Dekker J. Course and prognosis of elbow complaints: a cohort study in general practice. </w:t>
      </w:r>
      <w:r w:rsidRPr="00C17B08">
        <w:rPr>
          <w:rFonts w:ascii="Book Antiqua" w:hAnsi="Book Antiqua"/>
          <w:i/>
          <w:iCs/>
        </w:rPr>
        <w:t>Ann Rheum Dis</w:t>
      </w:r>
      <w:r w:rsidRPr="00C17B08">
        <w:rPr>
          <w:rFonts w:ascii="Book Antiqua" w:hAnsi="Book Antiqua"/>
        </w:rPr>
        <w:t xml:space="preserve"> 2005; </w:t>
      </w:r>
      <w:r w:rsidRPr="00C17B08">
        <w:rPr>
          <w:rFonts w:ascii="Book Antiqua" w:hAnsi="Book Antiqua"/>
          <w:b/>
          <w:bCs/>
        </w:rPr>
        <w:t>64</w:t>
      </w:r>
      <w:r w:rsidRPr="00C17B08">
        <w:rPr>
          <w:rFonts w:ascii="Book Antiqua" w:hAnsi="Book Antiqua"/>
        </w:rPr>
        <w:t>: 1331-1336 [PMID: 15708885 DOI: 10.1136/ard.2004.030320]</w:t>
      </w:r>
    </w:p>
    <w:p w14:paraId="67A94DC1" w14:textId="5B16F03C"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28 </w:t>
      </w:r>
      <w:r w:rsidRPr="00C17B08">
        <w:rPr>
          <w:rFonts w:ascii="Book Antiqua" w:hAnsi="Book Antiqua"/>
          <w:b/>
          <w:bCs/>
        </w:rPr>
        <w:t>Schwarzman G</w:t>
      </w:r>
      <w:r w:rsidRPr="00C17B08">
        <w:rPr>
          <w:rFonts w:ascii="Book Antiqua" w:hAnsi="Book Antiqua"/>
        </w:rPr>
        <w:t xml:space="preserve">, Watson JN, Hutchinson MR. Lateral epicondylopathy (Aka. tennis elbow): a review of current concepts and treatment. </w:t>
      </w:r>
      <w:r w:rsidRPr="00C17B08">
        <w:rPr>
          <w:rFonts w:ascii="Book Antiqua" w:hAnsi="Book Antiqua"/>
          <w:i/>
          <w:iCs/>
        </w:rPr>
        <w:t>Ann Sports Med Res</w:t>
      </w:r>
      <w:r w:rsidRPr="00C17B08">
        <w:rPr>
          <w:rFonts w:ascii="Book Antiqua" w:hAnsi="Book Antiqua"/>
        </w:rPr>
        <w:t xml:space="preserve"> 2017;</w:t>
      </w:r>
      <w:r w:rsidR="000904BF" w:rsidRPr="00C17B08">
        <w:rPr>
          <w:rFonts w:ascii="Book Antiqua" w:hAnsi="Book Antiqua"/>
        </w:rPr>
        <w:t xml:space="preserve"> </w:t>
      </w:r>
      <w:r w:rsidRPr="00C17B08">
        <w:rPr>
          <w:rFonts w:ascii="Book Antiqua" w:hAnsi="Book Antiqua"/>
          <w:b/>
          <w:bCs/>
        </w:rPr>
        <w:t>4</w:t>
      </w:r>
      <w:r w:rsidRPr="00C17B08">
        <w:rPr>
          <w:rFonts w:ascii="Book Antiqua" w:hAnsi="Book Antiqua"/>
        </w:rPr>
        <w:t>:</w:t>
      </w:r>
      <w:r w:rsidR="000904BF" w:rsidRPr="00C17B08">
        <w:rPr>
          <w:rFonts w:ascii="Book Antiqua" w:hAnsi="Book Antiqua"/>
        </w:rPr>
        <w:t xml:space="preserve"> </w:t>
      </w:r>
      <w:r w:rsidRPr="00C17B08">
        <w:rPr>
          <w:rFonts w:ascii="Book Antiqua" w:hAnsi="Book Antiqua"/>
        </w:rPr>
        <w:t>1117</w:t>
      </w:r>
    </w:p>
    <w:p w14:paraId="6518E683"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29 </w:t>
      </w:r>
      <w:r w:rsidRPr="00C17B08">
        <w:rPr>
          <w:rFonts w:ascii="Book Antiqua" w:hAnsi="Book Antiqua"/>
          <w:b/>
          <w:bCs/>
        </w:rPr>
        <w:t>Pattanittum P</w:t>
      </w:r>
      <w:r w:rsidRPr="00C17B08">
        <w:rPr>
          <w:rFonts w:ascii="Book Antiqua" w:hAnsi="Book Antiqua"/>
        </w:rPr>
        <w:t xml:space="preserve">, Turner T, Green S, Buchbinder R. Non-steroidal anti-inflammatory drugs (NSAIDs) for treating lateral elbow pain in adults. </w:t>
      </w:r>
      <w:r w:rsidRPr="00C17B08">
        <w:rPr>
          <w:rFonts w:ascii="Book Antiqua" w:hAnsi="Book Antiqua"/>
          <w:i/>
          <w:iCs/>
        </w:rPr>
        <w:t>Cochrane Database Syst Rev</w:t>
      </w:r>
      <w:r w:rsidRPr="00C17B08">
        <w:rPr>
          <w:rFonts w:ascii="Book Antiqua" w:hAnsi="Book Antiqua"/>
        </w:rPr>
        <w:t xml:space="preserve"> 2013: CD003686 [PMID: 23728646 DOI: 10.1002/14651858.CD003686.pub2]</w:t>
      </w:r>
    </w:p>
    <w:p w14:paraId="07502408"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30 </w:t>
      </w:r>
      <w:r w:rsidRPr="00C17B08">
        <w:rPr>
          <w:rFonts w:ascii="Book Antiqua" w:hAnsi="Book Antiqua"/>
          <w:b/>
          <w:bCs/>
        </w:rPr>
        <w:t>Bisset L</w:t>
      </w:r>
      <w:r w:rsidRPr="00C17B08">
        <w:rPr>
          <w:rFonts w:ascii="Book Antiqua" w:hAnsi="Book Antiqua"/>
        </w:rPr>
        <w:t xml:space="preserve">, Coombes B, Vicenzino B. Tennis elbow. </w:t>
      </w:r>
      <w:r w:rsidRPr="00C17B08">
        <w:rPr>
          <w:rFonts w:ascii="Book Antiqua" w:hAnsi="Book Antiqua"/>
          <w:i/>
          <w:iCs/>
        </w:rPr>
        <w:t>BMJ Clin Evid</w:t>
      </w:r>
      <w:r w:rsidRPr="00C17B08">
        <w:rPr>
          <w:rFonts w:ascii="Book Antiqua" w:hAnsi="Book Antiqua"/>
        </w:rPr>
        <w:t xml:space="preserve"> 2011; </w:t>
      </w:r>
      <w:r w:rsidRPr="00C17B08">
        <w:rPr>
          <w:rFonts w:ascii="Book Antiqua" w:hAnsi="Book Antiqua"/>
          <w:b/>
          <w:bCs/>
        </w:rPr>
        <w:t>2011</w:t>
      </w:r>
      <w:r w:rsidRPr="00C17B08">
        <w:rPr>
          <w:rFonts w:ascii="Book Antiqua" w:hAnsi="Book Antiqua"/>
        </w:rPr>
        <w:t xml:space="preserve"> [PMID: 21708051]</w:t>
      </w:r>
    </w:p>
    <w:p w14:paraId="288304B9"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31 </w:t>
      </w:r>
      <w:r w:rsidRPr="00C17B08">
        <w:rPr>
          <w:rFonts w:ascii="Book Antiqua" w:hAnsi="Book Antiqua"/>
          <w:b/>
          <w:bCs/>
        </w:rPr>
        <w:t>Hsieh LF</w:t>
      </w:r>
      <w:r w:rsidRPr="00C17B08">
        <w:rPr>
          <w:rFonts w:ascii="Book Antiqua" w:hAnsi="Book Antiqua"/>
        </w:rPr>
        <w:t xml:space="preserve">, Kuo YC, Lee CC, Liu YF, Liu YC, Huang V. Comparison Between Corticosteroid and Lidocaine Injection in the Treatment of Tennis Elbow: A Randomized, Double-Blinded, Controlled Trial. </w:t>
      </w:r>
      <w:r w:rsidRPr="00C17B08">
        <w:rPr>
          <w:rFonts w:ascii="Book Antiqua" w:hAnsi="Book Antiqua"/>
          <w:i/>
          <w:iCs/>
        </w:rPr>
        <w:t>Am J Phys Med Rehabil</w:t>
      </w:r>
      <w:r w:rsidRPr="00C17B08">
        <w:rPr>
          <w:rFonts w:ascii="Book Antiqua" w:hAnsi="Book Antiqua"/>
        </w:rPr>
        <w:t xml:space="preserve"> 2018; </w:t>
      </w:r>
      <w:r w:rsidRPr="00C17B08">
        <w:rPr>
          <w:rFonts w:ascii="Book Antiqua" w:hAnsi="Book Antiqua"/>
          <w:b/>
          <w:bCs/>
        </w:rPr>
        <w:t>97</w:t>
      </w:r>
      <w:r w:rsidRPr="00C17B08">
        <w:rPr>
          <w:rFonts w:ascii="Book Antiqua" w:hAnsi="Book Antiqua"/>
        </w:rPr>
        <w:t>: 83-89 [PMID: 28816704 DOI: 10.1097/PHM.0000000000000814]</w:t>
      </w:r>
    </w:p>
    <w:p w14:paraId="4559016D"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32 </w:t>
      </w:r>
      <w:r w:rsidRPr="00C17B08">
        <w:rPr>
          <w:rFonts w:ascii="Book Antiqua" w:hAnsi="Book Antiqua"/>
          <w:b/>
          <w:bCs/>
        </w:rPr>
        <w:t>Creaney L</w:t>
      </w:r>
      <w:r w:rsidRPr="00C17B08">
        <w:rPr>
          <w:rFonts w:ascii="Book Antiqua" w:hAnsi="Book Antiqua"/>
        </w:rPr>
        <w:t xml:space="preserve">, Wallace A, Curtis M, Connell D. Growth factor-based therapies provide additional benefit beyond physical therapy in resistant elbow tendinopathy: a prospective, single-blind, randomised trial of autologous blood injections versus platelet-rich plasma injections. </w:t>
      </w:r>
      <w:r w:rsidRPr="00C17B08">
        <w:rPr>
          <w:rFonts w:ascii="Book Antiqua" w:hAnsi="Book Antiqua"/>
          <w:i/>
          <w:iCs/>
        </w:rPr>
        <w:t>Br J Sports Med</w:t>
      </w:r>
      <w:r w:rsidRPr="00C17B08">
        <w:rPr>
          <w:rFonts w:ascii="Book Antiqua" w:hAnsi="Book Antiqua"/>
        </w:rPr>
        <w:t xml:space="preserve"> 2011; </w:t>
      </w:r>
      <w:r w:rsidRPr="00C17B08">
        <w:rPr>
          <w:rFonts w:ascii="Book Antiqua" w:hAnsi="Book Antiqua"/>
          <w:b/>
          <w:bCs/>
        </w:rPr>
        <w:t>45</w:t>
      </w:r>
      <w:r w:rsidRPr="00C17B08">
        <w:rPr>
          <w:rFonts w:ascii="Book Antiqua" w:hAnsi="Book Antiqua"/>
        </w:rPr>
        <w:t>: 966-971 [PMID: 21406450 DOI: 10.1136/bjsm.2010.082503]</w:t>
      </w:r>
    </w:p>
    <w:p w14:paraId="029892BC"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lastRenderedPageBreak/>
        <w:t xml:space="preserve">33 </w:t>
      </w:r>
      <w:r w:rsidRPr="00C17B08">
        <w:rPr>
          <w:rFonts w:ascii="Book Antiqua" w:hAnsi="Book Antiqua"/>
          <w:b/>
          <w:bCs/>
        </w:rPr>
        <w:t>Le ADK</w:t>
      </w:r>
      <w:r w:rsidRPr="00C17B08">
        <w:rPr>
          <w:rFonts w:ascii="Book Antiqua" w:hAnsi="Book Antiqua"/>
        </w:rPr>
        <w:t xml:space="preserve">, Enweze L, DeBaun MR, Dragoo JL. Current Clinical Recommendations for Use of Platelet-Rich Plasma. </w:t>
      </w:r>
      <w:r w:rsidRPr="00C17B08">
        <w:rPr>
          <w:rFonts w:ascii="Book Antiqua" w:hAnsi="Book Antiqua"/>
          <w:i/>
          <w:iCs/>
        </w:rPr>
        <w:t>Curr Rev Musculoskelet Med</w:t>
      </w:r>
      <w:r w:rsidRPr="00C17B08">
        <w:rPr>
          <w:rFonts w:ascii="Book Antiqua" w:hAnsi="Book Antiqua"/>
        </w:rPr>
        <w:t xml:space="preserve"> 2018; </w:t>
      </w:r>
      <w:r w:rsidRPr="00C17B08">
        <w:rPr>
          <w:rFonts w:ascii="Book Antiqua" w:hAnsi="Book Antiqua"/>
          <w:b/>
          <w:bCs/>
        </w:rPr>
        <w:t>11</w:t>
      </w:r>
      <w:r w:rsidRPr="00C17B08">
        <w:rPr>
          <w:rFonts w:ascii="Book Antiqua" w:hAnsi="Book Antiqua"/>
        </w:rPr>
        <w:t>: 624-634 [PMID: 30353479 DOI: 10.1007/s12178-018-9527-7]</w:t>
      </w:r>
    </w:p>
    <w:p w14:paraId="3241EB7F"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34 </w:t>
      </w:r>
      <w:r w:rsidRPr="00C17B08">
        <w:rPr>
          <w:rFonts w:ascii="Book Antiqua" w:hAnsi="Book Antiqua"/>
          <w:b/>
          <w:bCs/>
        </w:rPr>
        <w:t>Mishra A</w:t>
      </w:r>
      <w:r w:rsidRPr="00C17B08">
        <w:rPr>
          <w:rFonts w:ascii="Book Antiqua" w:hAnsi="Book Antiqua"/>
        </w:rPr>
        <w:t xml:space="preserve">, Pavelko T. Treatment of chronic elbow tendinosis with buffered platelet-rich plasma. </w:t>
      </w:r>
      <w:r w:rsidRPr="00C17B08">
        <w:rPr>
          <w:rFonts w:ascii="Book Antiqua" w:hAnsi="Book Antiqua"/>
          <w:i/>
          <w:iCs/>
        </w:rPr>
        <w:t>Am J Sports Med</w:t>
      </w:r>
      <w:r w:rsidRPr="00C17B08">
        <w:rPr>
          <w:rFonts w:ascii="Book Antiqua" w:hAnsi="Book Antiqua"/>
        </w:rPr>
        <w:t xml:space="preserve"> 2006; </w:t>
      </w:r>
      <w:r w:rsidRPr="00C17B08">
        <w:rPr>
          <w:rFonts w:ascii="Book Antiqua" w:hAnsi="Book Antiqua"/>
          <w:b/>
          <w:bCs/>
        </w:rPr>
        <w:t>34</w:t>
      </w:r>
      <w:r w:rsidRPr="00C17B08">
        <w:rPr>
          <w:rFonts w:ascii="Book Antiqua" w:hAnsi="Book Antiqua"/>
        </w:rPr>
        <w:t>: 1774-1778 [PMID: 16735582 DOI: 10.1177/0363546506288850]</w:t>
      </w:r>
    </w:p>
    <w:p w14:paraId="25F43FA2"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35 </w:t>
      </w:r>
      <w:r w:rsidRPr="00C17B08">
        <w:rPr>
          <w:rFonts w:ascii="Book Antiqua" w:hAnsi="Book Antiqua"/>
          <w:b/>
          <w:bCs/>
        </w:rPr>
        <w:t>Shim JW</w:t>
      </w:r>
      <w:r w:rsidRPr="00C17B08">
        <w:rPr>
          <w:rFonts w:ascii="Book Antiqua" w:hAnsi="Book Antiqua"/>
        </w:rPr>
        <w:t xml:space="preserve">, Lee JS, Park YB, Cho HC, Jung HS. The effect of leucocyte concentration of platelet-rich plasma on outcomes in patients with lateral epicondylitis: a systematic review and meta-analysis. </w:t>
      </w:r>
      <w:r w:rsidRPr="00C17B08">
        <w:rPr>
          <w:rFonts w:ascii="Book Antiqua" w:hAnsi="Book Antiqua"/>
          <w:i/>
          <w:iCs/>
        </w:rPr>
        <w:t>J Shoulder Elbow Surg</w:t>
      </w:r>
      <w:r w:rsidRPr="00C17B08">
        <w:rPr>
          <w:rFonts w:ascii="Book Antiqua" w:hAnsi="Book Antiqua"/>
        </w:rPr>
        <w:t xml:space="preserve"> 2022; </w:t>
      </w:r>
      <w:r w:rsidRPr="00C17B08">
        <w:rPr>
          <w:rFonts w:ascii="Book Antiqua" w:hAnsi="Book Antiqua"/>
          <w:b/>
          <w:bCs/>
        </w:rPr>
        <w:t>31</w:t>
      </w:r>
      <w:r w:rsidRPr="00C17B08">
        <w:rPr>
          <w:rFonts w:ascii="Book Antiqua" w:hAnsi="Book Antiqua"/>
        </w:rPr>
        <w:t>: 634-645 [PMID: 34861405 DOI: 10.1016/j.jse.2021.10.036]</w:t>
      </w:r>
    </w:p>
    <w:p w14:paraId="2639E1D3"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36 </w:t>
      </w:r>
      <w:r w:rsidRPr="00C17B08">
        <w:rPr>
          <w:rFonts w:ascii="Book Antiqua" w:hAnsi="Book Antiqua"/>
          <w:b/>
          <w:bCs/>
        </w:rPr>
        <w:t>Connell D</w:t>
      </w:r>
      <w:r w:rsidRPr="00C17B08">
        <w:rPr>
          <w:rFonts w:ascii="Book Antiqua" w:hAnsi="Book Antiqua"/>
        </w:rPr>
        <w:t xml:space="preserve">, Datir A, Alyas F, Curtis M. Treatment of lateral epicondylitis using skin-derived tenocyte-like cells. </w:t>
      </w:r>
      <w:r w:rsidRPr="00C17B08">
        <w:rPr>
          <w:rFonts w:ascii="Book Antiqua" w:hAnsi="Book Antiqua"/>
          <w:i/>
          <w:iCs/>
        </w:rPr>
        <w:t>Br J Sports Med</w:t>
      </w:r>
      <w:r w:rsidRPr="00C17B08">
        <w:rPr>
          <w:rFonts w:ascii="Book Antiqua" w:hAnsi="Book Antiqua"/>
        </w:rPr>
        <w:t xml:space="preserve"> 2009; </w:t>
      </w:r>
      <w:r w:rsidRPr="00C17B08">
        <w:rPr>
          <w:rFonts w:ascii="Book Antiqua" w:hAnsi="Book Antiqua"/>
          <w:b/>
          <w:bCs/>
        </w:rPr>
        <w:t>43</w:t>
      </w:r>
      <w:r w:rsidRPr="00C17B08">
        <w:rPr>
          <w:rFonts w:ascii="Book Antiqua" w:hAnsi="Book Antiqua"/>
        </w:rPr>
        <w:t>: 293-298 [PMID: 19224912 DOI: 10.1136/bjsm.2008.056457]</w:t>
      </w:r>
    </w:p>
    <w:p w14:paraId="1599296E" w14:textId="3C568363"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37 </w:t>
      </w:r>
      <w:r w:rsidRPr="00C17B08">
        <w:rPr>
          <w:rFonts w:ascii="Book Antiqua" w:hAnsi="Book Antiqua"/>
          <w:b/>
          <w:bCs/>
        </w:rPr>
        <w:t>Wang A</w:t>
      </w:r>
      <w:r w:rsidRPr="00C17B08">
        <w:rPr>
          <w:rFonts w:ascii="Book Antiqua" w:hAnsi="Book Antiqua"/>
        </w:rPr>
        <w:t xml:space="preserve">, Breidahl W, Mackie KE, Lin Z, Qin A, Chen J, Zheng MH. Autologous tenocyte injection for the treatment of severe, chronic resistant lateral epicondylitis: a pilot study. </w:t>
      </w:r>
      <w:r w:rsidRPr="00C17B08">
        <w:rPr>
          <w:rFonts w:ascii="Book Antiqua" w:hAnsi="Book Antiqua"/>
          <w:i/>
          <w:iCs/>
        </w:rPr>
        <w:t>Am J Sports Med</w:t>
      </w:r>
      <w:r w:rsidRPr="00C17B08">
        <w:rPr>
          <w:rFonts w:ascii="Book Antiqua" w:hAnsi="Book Antiqua"/>
        </w:rPr>
        <w:t xml:space="preserve"> 2013;</w:t>
      </w:r>
      <w:r w:rsidR="005966D0" w:rsidRPr="00C17B08">
        <w:rPr>
          <w:rFonts w:ascii="Book Antiqua" w:hAnsi="Book Antiqua"/>
        </w:rPr>
        <w:t xml:space="preserve"> </w:t>
      </w:r>
      <w:r w:rsidRPr="00C17B08">
        <w:rPr>
          <w:rFonts w:ascii="Book Antiqua" w:hAnsi="Book Antiqua"/>
          <w:b/>
          <w:bCs/>
        </w:rPr>
        <w:t>41</w:t>
      </w:r>
      <w:r w:rsidRPr="00C17B08">
        <w:rPr>
          <w:rFonts w:ascii="Book Antiqua" w:hAnsi="Book Antiqua"/>
        </w:rPr>
        <w:t>:</w:t>
      </w:r>
      <w:r w:rsidR="005966D0" w:rsidRPr="00C17B08">
        <w:rPr>
          <w:rFonts w:ascii="Book Antiqua" w:hAnsi="Book Antiqua"/>
        </w:rPr>
        <w:t xml:space="preserve"> </w:t>
      </w:r>
      <w:r w:rsidRPr="00C17B08">
        <w:rPr>
          <w:rFonts w:ascii="Book Antiqua" w:hAnsi="Book Antiqua"/>
        </w:rPr>
        <w:t>2925</w:t>
      </w:r>
      <w:r w:rsidR="005966D0" w:rsidRPr="00C17B08">
        <w:rPr>
          <w:rFonts w:ascii="Book Antiqua" w:hAnsi="Book Antiqua"/>
        </w:rPr>
        <w:t>-</w:t>
      </w:r>
      <w:r w:rsidRPr="00C17B08">
        <w:rPr>
          <w:rFonts w:ascii="Book Antiqua" w:hAnsi="Book Antiqua"/>
        </w:rPr>
        <w:t>2932 [</w:t>
      </w:r>
      <w:r w:rsidR="005966D0" w:rsidRPr="00C17B08">
        <w:rPr>
          <w:rFonts w:ascii="Book Antiqua" w:hAnsi="Book Antiqua"/>
        </w:rPr>
        <w:t xml:space="preserve">PMID: 24068695 </w:t>
      </w:r>
      <w:r w:rsidRPr="00C17B08">
        <w:rPr>
          <w:rFonts w:ascii="Book Antiqua" w:hAnsi="Book Antiqua"/>
        </w:rPr>
        <w:t>DOI: 10.1177/0363546513504285]</w:t>
      </w:r>
    </w:p>
    <w:p w14:paraId="2FD72945"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38 </w:t>
      </w:r>
      <w:r w:rsidRPr="00C17B08">
        <w:rPr>
          <w:rFonts w:ascii="Book Antiqua" w:hAnsi="Book Antiqua"/>
          <w:b/>
          <w:bCs/>
        </w:rPr>
        <w:t>Morré HH</w:t>
      </w:r>
      <w:r w:rsidRPr="00C17B08">
        <w:rPr>
          <w:rFonts w:ascii="Book Antiqua" w:hAnsi="Book Antiqua"/>
        </w:rPr>
        <w:t xml:space="preserve">, Keizer SB, van Os JJ. Treatment of chronic tennis elbow with botulinum toxin. </w:t>
      </w:r>
      <w:r w:rsidRPr="00C17B08">
        <w:rPr>
          <w:rFonts w:ascii="Book Antiqua" w:hAnsi="Book Antiqua"/>
          <w:i/>
          <w:iCs/>
        </w:rPr>
        <w:t>Lancet</w:t>
      </w:r>
      <w:r w:rsidRPr="00C17B08">
        <w:rPr>
          <w:rFonts w:ascii="Book Antiqua" w:hAnsi="Book Antiqua"/>
        </w:rPr>
        <w:t xml:space="preserve"> 1997; </w:t>
      </w:r>
      <w:r w:rsidRPr="00C17B08">
        <w:rPr>
          <w:rFonts w:ascii="Book Antiqua" w:hAnsi="Book Antiqua"/>
          <w:b/>
          <w:bCs/>
        </w:rPr>
        <w:t>349</w:t>
      </w:r>
      <w:r w:rsidRPr="00C17B08">
        <w:rPr>
          <w:rFonts w:ascii="Book Antiqua" w:hAnsi="Book Antiqua"/>
        </w:rPr>
        <w:t>: 1746 [PMID: 9193392 DOI: 10.1016/s0140-6736(05)62958-3]</w:t>
      </w:r>
    </w:p>
    <w:p w14:paraId="6C56FA68"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39 </w:t>
      </w:r>
      <w:r w:rsidRPr="00C17B08">
        <w:rPr>
          <w:rFonts w:ascii="Book Antiqua" w:hAnsi="Book Antiqua"/>
          <w:b/>
          <w:bCs/>
        </w:rPr>
        <w:t>Placzek R</w:t>
      </w:r>
      <w:r w:rsidRPr="00C17B08">
        <w:rPr>
          <w:rFonts w:ascii="Book Antiqua" w:hAnsi="Book Antiqua"/>
        </w:rPr>
        <w:t xml:space="preserve">, Drescher W, Deuretzbacher G, Hempfing A, Meiss AL. Treatment of chronic radial epicondylitis with botulinum toxin A. A double-blind, placebo-controlled, randomized multicenter study. </w:t>
      </w:r>
      <w:r w:rsidRPr="00C17B08">
        <w:rPr>
          <w:rFonts w:ascii="Book Antiqua" w:hAnsi="Book Antiqua"/>
          <w:i/>
          <w:iCs/>
        </w:rPr>
        <w:t>J Bone Joint Surg Am</w:t>
      </w:r>
      <w:r w:rsidRPr="00C17B08">
        <w:rPr>
          <w:rFonts w:ascii="Book Antiqua" w:hAnsi="Book Antiqua"/>
        </w:rPr>
        <w:t xml:space="preserve"> 2007; </w:t>
      </w:r>
      <w:r w:rsidRPr="00C17B08">
        <w:rPr>
          <w:rFonts w:ascii="Book Antiqua" w:hAnsi="Book Antiqua"/>
          <w:b/>
          <w:bCs/>
        </w:rPr>
        <w:t>89</w:t>
      </w:r>
      <w:r w:rsidRPr="00C17B08">
        <w:rPr>
          <w:rFonts w:ascii="Book Antiqua" w:hAnsi="Book Antiqua"/>
        </w:rPr>
        <w:t>: 255-260 [PMID: 17272437 DOI: 10.2106/JBJS.F.00401]</w:t>
      </w:r>
    </w:p>
    <w:p w14:paraId="5FD1466A"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40 </w:t>
      </w:r>
      <w:r w:rsidRPr="00C17B08">
        <w:rPr>
          <w:rFonts w:ascii="Book Antiqua" w:hAnsi="Book Antiqua"/>
          <w:b/>
          <w:bCs/>
        </w:rPr>
        <w:t>Hayton MJ</w:t>
      </w:r>
      <w:r w:rsidRPr="00C17B08">
        <w:rPr>
          <w:rFonts w:ascii="Book Antiqua" w:hAnsi="Book Antiqua"/>
        </w:rPr>
        <w:t xml:space="preserve">, Santini AJ, Hughes PJ, Frostick SP, Trail IA, Stanley JK. Botulinum toxin injection in the treatment of tennis elbow. A double-blind, randomized, controlled, pilot study. </w:t>
      </w:r>
      <w:r w:rsidRPr="00C17B08">
        <w:rPr>
          <w:rFonts w:ascii="Book Antiqua" w:hAnsi="Book Antiqua"/>
          <w:i/>
          <w:iCs/>
        </w:rPr>
        <w:t>J Bone Joint Surg Am</w:t>
      </w:r>
      <w:r w:rsidRPr="00C17B08">
        <w:rPr>
          <w:rFonts w:ascii="Book Antiqua" w:hAnsi="Book Antiqua"/>
        </w:rPr>
        <w:t xml:space="preserve"> 2005; </w:t>
      </w:r>
      <w:r w:rsidRPr="00C17B08">
        <w:rPr>
          <w:rFonts w:ascii="Book Antiqua" w:hAnsi="Book Antiqua"/>
          <w:b/>
          <w:bCs/>
        </w:rPr>
        <w:t>87</w:t>
      </w:r>
      <w:r w:rsidRPr="00C17B08">
        <w:rPr>
          <w:rFonts w:ascii="Book Antiqua" w:hAnsi="Book Antiqua"/>
        </w:rPr>
        <w:t>: 503-507 [PMID: 15741614 DOI: 10.2106/JBJS.D.01896]</w:t>
      </w:r>
    </w:p>
    <w:p w14:paraId="7A873A3A"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41 </w:t>
      </w:r>
      <w:r w:rsidRPr="00C17B08">
        <w:rPr>
          <w:rFonts w:ascii="Book Antiqua" w:hAnsi="Book Antiqua"/>
          <w:b/>
          <w:bCs/>
        </w:rPr>
        <w:t>Martinez-Silvestrini JA</w:t>
      </w:r>
      <w:r w:rsidRPr="00C17B08">
        <w:rPr>
          <w:rFonts w:ascii="Book Antiqua" w:hAnsi="Book Antiqua"/>
        </w:rPr>
        <w:t xml:space="preserve">, Newcomer KL, Gay RE, Schaefer MP, Kortebein P, Arendt KW. Chronic lateral epicondylitis: comparative effectiveness of a home exercise program including stretching alone versus stretching supplemented with eccentric or concentric </w:t>
      </w:r>
      <w:r w:rsidRPr="00C17B08">
        <w:rPr>
          <w:rFonts w:ascii="Book Antiqua" w:hAnsi="Book Antiqua"/>
        </w:rPr>
        <w:lastRenderedPageBreak/>
        <w:t xml:space="preserve">strengthening. </w:t>
      </w:r>
      <w:r w:rsidRPr="00C17B08">
        <w:rPr>
          <w:rFonts w:ascii="Book Antiqua" w:hAnsi="Book Antiqua"/>
          <w:i/>
          <w:iCs/>
        </w:rPr>
        <w:t>J Hand Ther</w:t>
      </w:r>
      <w:r w:rsidRPr="00C17B08">
        <w:rPr>
          <w:rFonts w:ascii="Book Antiqua" w:hAnsi="Book Antiqua"/>
        </w:rPr>
        <w:t xml:space="preserve"> 2005; </w:t>
      </w:r>
      <w:r w:rsidRPr="00C17B08">
        <w:rPr>
          <w:rFonts w:ascii="Book Antiqua" w:hAnsi="Book Antiqua"/>
          <w:b/>
          <w:bCs/>
        </w:rPr>
        <w:t>18</w:t>
      </w:r>
      <w:r w:rsidRPr="00C17B08">
        <w:rPr>
          <w:rFonts w:ascii="Book Antiqua" w:hAnsi="Book Antiqua"/>
        </w:rPr>
        <w:t>: 411-419, quiz 420 [PMID: 16271688 DOI: 10.1197/j.jht.2005.07.007]</w:t>
      </w:r>
    </w:p>
    <w:p w14:paraId="30D1CE97"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42 </w:t>
      </w:r>
      <w:r w:rsidRPr="00C17B08">
        <w:rPr>
          <w:rFonts w:ascii="Book Antiqua" w:hAnsi="Book Antiqua"/>
          <w:b/>
          <w:bCs/>
        </w:rPr>
        <w:t>Yoon SY</w:t>
      </w:r>
      <w:r w:rsidRPr="00C17B08">
        <w:rPr>
          <w:rFonts w:ascii="Book Antiqua" w:hAnsi="Book Antiqua"/>
        </w:rPr>
        <w:t xml:space="preserve">, Kim YW, Shin IS, Kang S, Moon HI, Lee SC. The Beneficial Effects of Eccentric Exercise in the Management of Lateral Elbow Tendinopathy: A Systematic Review and Meta-Analysis. </w:t>
      </w:r>
      <w:r w:rsidRPr="00C17B08">
        <w:rPr>
          <w:rFonts w:ascii="Book Antiqua" w:hAnsi="Book Antiqua"/>
          <w:i/>
          <w:iCs/>
        </w:rPr>
        <w:t>J Clin Med</w:t>
      </w:r>
      <w:r w:rsidRPr="00C17B08">
        <w:rPr>
          <w:rFonts w:ascii="Book Antiqua" w:hAnsi="Book Antiqua"/>
        </w:rPr>
        <w:t xml:space="preserve"> 2021; </w:t>
      </w:r>
      <w:r w:rsidRPr="00C17B08">
        <w:rPr>
          <w:rFonts w:ascii="Book Antiqua" w:hAnsi="Book Antiqua"/>
          <w:b/>
          <w:bCs/>
        </w:rPr>
        <w:t>10</w:t>
      </w:r>
      <w:r w:rsidRPr="00C17B08">
        <w:rPr>
          <w:rFonts w:ascii="Book Antiqua" w:hAnsi="Book Antiqua"/>
        </w:rPr>
        <w:t xml:space="preserve"> [PMID: 34501416 DOI: 10.3390/jcm10173968]</w:t>
      </w:r>
    </w:p>
    <w:p w14:paraId="7BEF32B8"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43 </w:t>
      </w:r>
      <w:r w:rsidRPr="00C17B08">
        <w:rPr>
          <w:rFonts w:ascii="Book Antiqua" w:hAnsi="Book Antiqua"/>
          <w:b/>
          <w:bCs/>
        </w:rPr>
        <w:t>Nourbakhsh MR</w:t>
      </w:r>
      <w:r w:rsidRPr="00C17B08">
        <w:rPr>
          <w:rFonts w:ascii="Book Antiqua" w:hAnsi="Book Antiqua"/>
        </w:rPr>
        <w:t xml:space="preserve">, Fearon FJ. The effect of oscillating-energy manual therapy on lateral epicondylitis: a randomized, placebo-control, double-blinded study. </w:t>
      </w:r>
      <w:r w:rsidRPr="00C17B08">
        <w:rPr>
          <w:rFonts w:ascii="Book Antiqua" w:hAnsi="Book Antiqua"/>
          <w:i/>
          <w:iCs/>
        </w:rPr>
        <w:t>J Hand Ther</w:t>
      </w:r>
      <w:r w:rsidRPr="00C17B08">
        <w:rPr>
          <w:rFonts w:ascii="Book Antiqua" w:hAnsi="Book Antiqua"/>
        </w:rPr>
        <w:t xml:space="preserve"> 2008; </w:t>
      </w:r>
      <w:r w:rsidRPr="00C17B08">
        <w:rPr>
          <w:rFonts w:ascii="Book Antiqua" w:hAnsi="Book Antiqua"/>
          <w:b/>
          <w:bCs/>
        </w:rPr>
        <w:t>21</w:t>
      </w:r>
      <w:r w:rsidRPr="00C17B08">
        <w:rPr>
          <w:rFonts w:ascii="Book Antiqua" w:hAnsi="Book Antiqua"/>
        </w:rPr>
        <w:t>: 4-13; quiz 14 [PMID: 18215746 DOI: 10.1197/j.jht.2007.09.005]</w:t>
      </w:r>
    </w:p>
    <w:p w14:paraId="2279C212"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44 </w:t>
      </w:r>
      <w:r w:rsidRPr="00C17B08">
        <w:rPr>
          <w:rFonts w:ascii="Book Antiqua" w:hAnsi="Book Antiqua"/>
          <w:b/>
          <w:bCs/>
        </w:rPr>
        <w:t>Paungmali A</w:t>
      </w:r>
      <w:r w:rsidRPr="00C17B08">
        <w:rPr>
          <w:rFonts w:ascii="Book Antiqua" w:hAnsi="Book Antiqua"/>
        </w:rPr>
        <w:t xml:space="preserve">, O'Leary S, Souvlis T, Vicenzino B. Hypoalgesic and sympathoexcitatory effects of mobilization with movement for lateral epicondylalgia. </w:t>
      </w:r>
      <w:r w:rsidRPr="00C17B08">
        <w:rPr>
          <w:rFonts w:ascii="Book Antiqua" w:hAnsi="Book Antiqua"/>
          <w:i/>
          <w:iCs/>
        </w:rPr>
        <w:t>Phys Ther</w:t>
      </w:r>
      <w:r w:rsidRPr="00C17B08">
        <w:rPr>
          <w:rFonts w:ascii="Book Antiqua" w:hAnsi="Book Antiqua"/>
        </w:rPr>
        <w:t xml:space="preserve"> 2003; </w:t>
      </w:r>
      <w:r w:rsidRPr="00C17B08">
        <w:rPr>
          <w:rFonts w:ascii="Book Antiqua" w:hAnsi="Book Antiqua"/>
          <w:b/>
          <w:bCs/>
        </w:rPr>
        <w:t>83</w:t>
      </w:r>
      <w:r w:rsidRPr="00C17B08">
        <w:rPr>
          <w:rFonts w:ascii="Book Antiqua" w:hAnsi="Book Antiqua"/>
        </w:rPr>
        <w:t>: 374-383 [PMID: 12665408]</w:t>
      </w:r>
    </w:p>
    <w:p w14:paraId="3416DE84"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45 </w:t>
      </w:r>
      <w:r w:rsidRPr="00C17B08">
        <w:rPr>
          <w:rFonts w:ascii="Book Antiqua" w:hAnsi="Book Antiqua"/>
          <w:b/>
          <w:bCs/>
        </w:rPr>
        <w:t>Vicenzino B</w:t>
      </w:r>
      <w:r w:rsidRPr="00C17B08">
        <w:rPr>
          <w:rFonts w:ascii="Book Antiqua" w:hAnsi="Book Antiqua"/>
        </w:rPr>
        <w:t xml:space="preserve">, Paungmali A, Buratowski S, Wright A. Specific manipulative therapy treatment for chronic lateral epicondylalgia produces uniquely characteristic hypoalgesia. </w:t>
      </w:r>
      <w:r w:rsidRPr="00C17B08">
        <w:rPr>
          <w:rFonts w:ascii="Book Antiqua" w:hAnsi="Book Antiqua"/>
          <w:i/>
          <w:iCs/>
        </w:rPr>
        <w:t>Man Ther</w:t>
      </w:r>
      <w:r w:rsidRPr="00C17B08">
        <w:rPr>
          <w:rFonts w:ascii="Book Antiqua" w:hAnsi="Book Antiqua"/>
        </w:rPr>
        <w:t xml:space="preserve"> 2001; </w:t>
      </w:r>
      <w:r w:rsidRPr="00C17B08">
        <w:rPr>
          <w:rFonts w:ascii="Book Antiqua" w:hAnsi="Book Antiqua"/>
          <w:b/>
          <w:bCs/>
        </w:rPr>
        <w:t>6</w:t>
      </w:r>
      <w:r w:rsidRPr="00C17B08">
        <w:rPr>
          <w:rFonts w:ascii="Book Antiqua" w:hAnsi="Book Antiqua"/>
        </w:rPr>
        <w:t>: 205-212 [PMID: 11673930 DOI: 10.1054/math.2001.0411]</w:t>
      </w:r>
    </w:p>
    <w:p w14:paraId="6C634DB6" w14:textId="49EDBEDE"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46 </w:t>
      </w:r>
      <w:r w:rsidRPr="00C17B08">
        <w:rPr>
          <w:rFonts w:ascii="Book Antiqua" w:hAnsi="Book Antiqua"/>
          <w:b/>
          <w:bCs/>
        </w:rPr>
        <w:t>Cleland JA</w:t>
      </w:r>
      <w:r w:rsidRPr="00C17B08">
        <w:rPr>
          <w:rFonts w:ascii="Book Antiqua" w:hAnsi="Book Antiqua"/>
        </w:rPr>
        <w:t xml:space="preserve">, Flynn TW, Palmer JA. Incorporation of manual therapy directed at the cervicothoracic spine in patients with lateral epicondylalgia: A pilot clinical trial. </w:t>
      </w:r>
      <w:r w:rsidRPr="00C17B08">
        <w:rPr>
          <w:rFonts w:ascii="Book Antiqua" w:hAnsi="Book Antiqua"/>
          <w:i/>
          <w:iCs/>
        </w:rPr>
        <w:t>J Man Manip Ther</w:t>
      </w:r>
      <w:r w:rsidRPr="00C17B08">
        <w:rPr>
          <w:rFonts w:ascii="Book Antiqua" w:hAnsi="Book Antiqua"/>
        </w:rPr>
        <w:t xml:space="preserve"> 2005;</w:t>
      </w:r>
      <w:r w:rsidR="00B269B6" w:rsidRPr="00C17B08">
        <w:rPr>
          <w:rFonts w:ascii="Book Antiqua" w:hAnsi="Book Antiqua"/>
        </w:rPr>
        <w:t xml:space="preserve"> </w:t>
      </w:r>
      <w:r w:rsidRPr="00C17B08">
        <w:rPr>
          <w:rFonts w:ascii="Book Antiqua" w:hAnsi="Book Antiqua"/>
          <w:b/>
          <w:bCs/>
        </w:rPr>
        <w:t>13</w:t>
      </w:r>
      <w:r w:rsidRPr="00C17B08">
        <w:rPr>
          <w:rFonts w:ascii="Book Antiqua" w:hAnsi="Book Antiqua"/>
        </w:rPr>
        <w:t>:</w:t>
      </w:r>
      <w:r w:rsidR="00B269B6" w:rsidRPr="00C17B08">
        <w:rPr>
          <w:rFonts w:ascii="Book Antiqua" w:hAnsi="Book Antiqua"/>
        </w:rPr>
        <w:t xml:space="preserve"> </w:t>
      </w:r>
      <w:r w:rsidRPr="00C17B08">
        <w:rPr>
          <w:rFonts w:ascii="Book Antiqua" w:hAnsi="Book Antiqua"/>
        </w:rPr>
        <w:t>143</w:t>
      </w:r>
      <w:r w:rsidR="00B269B6" w:rsidRPr="00C17B08">
        <w:rPr>
          <w:rFonts w:ascii="Book Antiqua" w:hAnsi="Book Antiqua"/>
        </w:rPr>
        <w:t>-</w:t>
      </w:r>
      <w:r w:rsidRPr="00C17B08">
        <w:rPr>
          <w:rFonts w:ascii="Book Antiqua" w:hAnsi="Book Antiqua"/>
        </w:rPr>
        <w:t>151 [DOI: 10.1179/106698105790824932]</w:t>
      </w:r>
    </w:p>
    <w:p w14:paraId="38A91E34"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47 </w:t>
      </w:r>
      <w:r w:rsidRPr="00C17B08">
        <w:rPr>
          <w:rFonts w:ascii="Book Antiqua" w:hAnsi="Book Antiqua"/>
          <w:b/>
          <w:bCs/>
        </w:rPr>
        <w:t>Fernández-Carnero J</w:t>
      </w:r>
      <w:r w:rsidRPr="00C17B08">
        <w:rPr>
          <w:rFonts w:ascii="Book Antiqua" w:hAnsi="Book Antiqua"/>
        </w:rPr>
        <w:t xml:space="preserve">, Fernández-de-las-Peñas C, Cleland JA. Immediate hypoalgesic and motor effects after a single cervical spine manipulation in subjects with lateral epicondylalgia. </w:t>
      </w:r>
      <w:r w:rsidRPr="00C17B08">
        <w:rPr>
          <w:rFonts w:ascii="Book Antiqua" w:hAnsi="Book Antiqua"/>
          <w:i/>
          <w:iCs/>
        </w:rPr>
        <w:t>J Manipulative Physiol Ther</w:t>
      </w:r>
      <w:r w:rsidRPr="00C17B08">
        <w:rPr>
          <w:rFonts w:ascii="Book Antiqua" w:hAnsi="Book Antiqua"/>
        </w:rPr>
        <w:t xml:space="preserve"> 2008; </w:t>
      </w:r>
      <w:r w:rsidRPr="00C17B08">
        <w:rPr>
          <w:rFonts w:ascii="Book Antiqua" w:hAnsi="Book Antiqua"/>
          <w:b/>
          <w:bCs/>
        </w:rPr>
        <w:t>31</w:t>
      </w:r>
      <w:r w:rsidRPr="00C17B08">
        <w:rPr>
          <w:rFonts w:ascii="Book Antiqua" w:hAnsi="Book Antiqua"/>
        </w:rPr>
        <w:t>: 675-681 [PMID: 19028251 DOI: 10.1016/j.jmpt.2008.10.005]</w:t>
      </w:r>
    </w:p>
    <w:p w14:paraId="4AF877B3"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48 </w:t>
      </w:r>
      <w:r w:rsidRPr="00C17B08">
        <w:rPr>
          <w:rFonts w:ascii="Book Antiqua" w:hAnsi="Book Antiqua"/>
          <w:b/>
          <w:bCs/>
        </w:rPr>
        <w:t>Faes M</w:t>
      </w:r>
      <w:r w:rsidRPr="00C17B08">
        <w:rPr>
          <w:rFonts w:ascii="Book Antiqua" w:hAnsi="Book Antiqua"/>
        </w:rPr>
        <w:t xml:space="preserve">, van den Akker B, de Lint JA, Kooloos JG, Hopman MT. Dynamic extensor brace for lateral epicondylitis. </w:t>
      </w:r>
      <w:r w:rsidRPr="00C17B08">
        <w:rPr>
          <w:rFonts w:ascii="Book Antiqua" w:hAnsi="Book Antiqua"/>
          <w:i/>
          <w:iCs/>
        </w:rPr>
        <w:t>Clin Orthop Relat Res</w:t>
      </w:r>
      <w:r w:rsidRPr="00C17B08">
        <w:rPr>
          <w:rFonts w:ascii="Book Antiqua" w:hAnsi="Book Antiqua"/>
        </w:rPr>
        <w:t xml:space="preserve"> 2006; </w:t>
      </w:r>
      <w:r w:rsidRPr="00C17B08">
        <w:rPr>
          <w:rFonts w:ascii="Book Antiqua" w:hAnsi="Book Antiqua"/>
          <w:b/>
          <w:bCs/>
        </w:rPr>
        <w:t>442</w:t>
      </w:r>
      <w:r w:rsidRPr="00C17B08">
        <w:rPr>
          <w:rFonts w:ascii="Book Antiqua" w:hAnsi="Book Antiqua"/>
        </w:rPr>
        <w:t>: 149-157 [PMID: 16394754 DOI: 10.1097/01.blo.0000187057.35196.57]</w:t>
      </w:r>
    </w:p>
    <w:p w14:paraId="3914DA74" w14:textId="7E332448"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49 </w:t>
      </w:r>
      <w:r w:rsidRPr="00C17B08">
        <w:rPr>
          <w:rFonts w:ascii="Book Antiqua" w:hAnsi="Book Antiqua"/>
          <w:b/>
          <w:bCs/>
        </w:rPr>
        <w:t>Kachanathu SJ</w:t>
      </w:r>
      <w:r w:rsidRPr="00C17B08">
        <w:rPr>
          <w:rFonts w:ascii="Book Antiqua" w:hAnsi="Book Antiqua"/>
        </w:rPr>
        <w:t xml:space="preserve">, Miglani S, Grover D, Zakaria AR. Forearm band vs elbow taping: as a management of lateral epicondylitis. </w:t>
      </w:r>
      <w:r w:rsidRPr="00C17B08">
        <w:rPr>
          <w:rFonts w:ascii="Book Antiqua" w:hAnsi="Book Antiqua"/>
          <w:i/>
          <w:iCs/>
        </w:rPr>
        <w:t>J Musculoskel Res</w:t>
      </w:r>
      <w:r w:rsidRPr="00C17B08">
        <w:rPr>
          <w:rFonts w:ascii="Book Antiqua" w:hAnsi="Book Antiqua"/>
        </w:rPr>
        <w:t xml:space="preserve"> 2013;</w:t>
      </w:r>
      <w:r w:rsidR="00EF271F" w:rsidRPr="00C17B08">
        <w:rPr>
          <w:rFonts w:ascii="Book Antiqua" w:hAnsi="Book Antiqua"/>
        </w:rPr>
        <w:t xml:space="preserve"> </w:t>
      </w:r>
      <w:r w:rsidRPr="00C17B08">
        <w:rPr>
          <w:rFonts w:ascii="Book Antiqua" w:hAnsi="Book Antiqua"/>
          <w:b/>
          <w:bCs/>
        </w:rPr>
        <w:t>16</w:t>
      </w:r>
      <w:r w:rsidRPr="00C17B08">
        <w:rPr>
          <w:rFonts w:ascii="Book Antiqua" w:hAnsi="Book Antiqua"/>
        </w:rPr>
        <w:t>:</w:t>
      </w:r>
      <w:r w:rsidR="00EF271F" w:rsidRPr="00C17B08">
        <w:rPr>
          <w:rFonts w:ascii="Book Antiqua" w:hAnsi="Book Antiqua"/>
        </w:rPr>
        <w:t xml:space="preserve"> </w:t>
      </w:r>
      <w:r w:rsidRPr="00C17B08">
        <w:rPr>
          <w:rFonts w:ascii="Book Antiqua" w:hAnsi="Book Antiqua"/>
        </w:rPr>
        <w:t>1-9 [DOI:</w:t>
      </w:r>
      <w:r w:rsidR="00EF271F" w:rsidRPr="00C17B08">
        <w:rPr>
          <w:rFonts w:ascii="Book Antiqua" w:hAnsi="Book Antiqua"/>
        </w:rPr>
        <w:t xml:space="preserve"> </w:t>
      </w:r>
      <w:r w:rsidRPr="00C17B08">
        <w:rPr>
          <w:rFonts w:ascii="Book Antiqua" w:hAnsi="Book Antiqua"/>
        </w:rPr>
        <w:t>10.1142/S0218957713500036]</w:t>
      </w:r>
    </w:p>
    <w:p w14:paraId="700D7878"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lastRenderedPageBreak/>
        <w:t xml:space="preserve">50 </w:t>
      </w:r>
      <w:r w:rsidRPr="00C17B08">
        <w:rPr>
          <w:rFonts w:ascii="Book Antiqua" w:hAnsi="Book Antiqua"/>
          <w:b/>
          <w:bCs/>
        </w:rPr>
        <w:t>Bisset LM</w:t>
      </w:r>
      <w:r w:rsidRPr="00C17B08">
        <w:rPr>
          <w:rFonts w:ascii="Book Antiqua" w:hAnsi="Book Antiqua"/>
        </w:rPr>
        <w:t xml:space="preserve">, Collins NJ, Offord SS. Immediate effects of 2 types of braces on pain and grip strength in people with lateral epicondylalgia: a randomized controlled trial. </w:t>
      </w:r>
      <w:r w:rsidRPr="00C17B08">
        <w:rPr>
          <w:rFonts w:ascii="Book Antiqua" w:hAnsi="Book Antiqua"/>
          <w:i/>
          <w:iCs/>
        </w:rPr>
        <w:t>J Orthop Sports Phys Ther</w:t>
      </w:r>
      <w:r w:rsidRPr="00C17B08">
        <w:rPr>
          <w:rFonts w:ascii="Book Antiqua" w:hAnsi="Book Antiqua"/>
        </w:rPr>
        <w:t xml:space="preserve"> 2014; </w:t>
      </w:r>
      <w:r w:rsidRPr="00C17B08">
        <w:rPr>
          <w:rFonts w:ascii="Book Antiqua" w:hAnsi="Book Antiqua"/>
          <w:b/>
          <w:bCs/>
        </w:rPr>
        <w:t>44</w:t>
      </w:r>
      <w:r w:rsidRPr="00C17B08">
        <w:rPr>
          <w:rFonts w:ascii="Book Antiqua" w:hAnsi="Book Antiqua"/>
        </w:rPr>
        <w:t>: 120-128 [PMID: 24405258 DOI: 10.2519/jospt.2014.4744]</w:t>
      </w:r>
    </w:p>
    <w:p w14:paraId="4FD375C0"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51 </w:t>
      </w:r>
      <w:r w:rsidRPr="00C17B08">
        <w:rPr>
          <w:rFonts w:ascii="Book Antiqua" w:hAnsi="Book Antiqua"/>
          <w:b/>
          <w:bCs/>
        </w:rPr>
        <w:t>Van De Streek MD</w:t>
      </w:r>
      <w:r w:rsidRPr="00C17B08">
        <w:rPr>
          <w:rFonts w:ascii="Book Antiqua" w:hAnsi="Book Antiqua"/>
        </w:rPr>
        <w:t xml:space="preserve">, Van Der Schans CP, De Greef MH, Postema K. The effect of a forearm/hand splint compared with an elbow band as a treatment for lateral epicondylitis. </w:t>
      </w:r>
      <w:r w:rsidRPr="00C17B08">
        <w:rPr>
          <w:rFonts w:ascii="Book Antiqua" w:hAnsi="Book Antiqua"/>
          <w:i/>
          <w:iCs/>
        </w:rPr>
        <w:t>Prosthet Orthot Int</w:t>
      </w:r>
      <w:r w:rsidRPr="00C17B08">
        <w:rPr>
          <w:rFonts w:ascii="Book Antiqua" w:hAnsi="Book Antiqua"/>
        </w:rPr>
        <w:t xml:space="preserve"> 2004; </w:t>
      </w:r>
      <w:r w:rsidRPr="00C17B08">
        <w:rPr>
          <w:rFonts w:ascii="Book Antiqua" w:hAnsi="Book Antiqua"/>
          <w:b/>
          <w:bCs/>
        </w:rPr>
        <w:t>28</w:t>
      </w:r>
      <w:r w:rsidRPr="00C17B08">
        <w:rPr>
          <w:rFonts w:ascii="Book Antiqua" w:hAnsi="Book Antiqua"/>
        </w:rPr>
        <w:t>: 183-189 [PMID: 15382812 DOI: 10.1080/03093640408726703]</w:t>
      </w:r>
    </w:p>
    <w:p w14:paraId="7E591ECA"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52 </w:t>
      </w:r>
      <w:r w:rsidRPr="00C17B08">
        <w:rPr>
          <w:rFonts w:ascii="Book Antiqua" w:hAnsi="Book Antiqua"/>
          <w:b/>
          <w:bCs/>
        </w:rPr>
        <w:t>Forogh B</w:t>
      </w:r>
      <w:r w:rsidRPr="00C17B08">
        <w:rPr>
          <w:rFonts w:ascii="Book Antiqua" w:hAnsi="Book Antiqua"/>
        </w:rPr>
        <w:t xml:space="preserve">, Khalighi M, Javanshir MA, Ghoseiri K, Kamali M, Raissi G. The effects of a new designed forearm orthosis in treatment of lateral epicondylitis. </w:t>
      </w:r>
      <w:r w:rsidRPr="00C17B08">
        <w:rPr>
          <w:rFonts w:ascii="Book Antiqua" w:hAnsi="Book Antiqua"/>
          <w:i/>
          <w:iCs/>
        </w:rPr>
        <w:t>Disabil Rehabil Assist Technol</w:t>
      </w:r>
      <w:r w:rsidRPr="00C17B08">
        <w:rPr>
          <w:rFonts w:ascii="Book Antiqua" w:hAnsi="Book Antiqua"/>
        </w:rPr>
        <w:t xml:space="preserve"> 2012; </w:t>
      </w:r>
      <w:r w:rsidRPr="00C17B08">
        <w:rPr>
          <w:rFonts w:ascii="Book Antiqua" w:hAnsi="Book Antiqua"/>
          <w:b/>
          <w:bCs/>
        </w:rPr>
        <w:t>7</w:t>
      </w:r>
      <w:r w:rsidRPr="00C17B08">
        <w:rPr>
          <w:rFonts w:ascii="Book Antiqua" w:hAnsi="Book Antiqua"/>
        </w:rPr>
        <w:t>: 336-339 [PMID: 22112040 DOI: 10.3109/17483107.2011.635330]</w:t>
      </w:r>
    </w:p>
    <w:p w14:paraId="3BFF15A2"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53 </w:t>
      </w:r>
      <w:r w:rsidRPr="00C17B08">
        <w:rPr>
          <w:rFonts w:ascii="Book Antiqua" w:hAnsi="Book Antiqua"/>
          <w:b/>
          <w:bCs/>
        </w:rPr>
        <w:t>Manias P</w:t>
      </w:r>
      <w:r w:rsidRPr="00C17B08">
        <w:rPr>
          <w:rFonts w:ascii="Book Antiqua" w:hAnsi="Book Antiqua"/>
        </w:rPr>
        <w:t xml:space="preserve">, Stasinopoulos D. A controlled clinical pilot trial to study the effectiveness of ice as a supplement to the exercise programme for the management of lateral elbow tendinopathy. </w:t>
      </w:r>
      <w:r w:rsidRPr="00C17B08">
        <w:rPr>
          <w:rFonts w:ascii="Book Antiqua" w:hAnsi="Book Antiqua"/>
          <w:i/>
          <w:iCs/>
        </w:rPr>
        <w:t>Br J Sports Med</w:t>
      </w:r>
      <w:r w:rsidRPr="00C17B08">
        <w:rPr>
          <w:rFonts w:ascii="Book Antiqua" w:hAnsi="Book Antiqua"/>
        </w:rPr>
        <w:t xml:space="preserve"> 2006; </w:t>
      </w:r>
      <w:r w:rsidRPr="00C17B08">
        <w:rPr>
          <w:rFonts w:ascii="Book Antiqua" w:hAnsi="Book Antiqua"/>
          <w:b/>
          <w:bCs/>
        </w:rPr>
        <w:t>40</w:t>
      </w:r>
      <w:r w:rsidRPr="00C17B08">
        <w:rPr>
          <w:rFonts w:ascii="Book Antiqua" w:hAnsi="Book Antiqua"/>
        </w:rPr>
        <w:t>: 81-85 [PMID: 16371498 DOI: 10.1136/bjsm.2005.020909]</w:t>
      </w:r>
    </w:p>
    <w:p w14:paraId="43EDB135"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54 </w:t>
      </w:r>
      <w:r w:rsidRPr="00C17B08">
        <w:rPr>
          <w:rFonts w:ascii="Book Antiqua" w:hAnsi="Book Antiqua"/>
          <w:b/>
          <w:bCs/>
        </w:rPr>
        <w:t>Trinh KV</w:t>
      </w:r>
      <w:r w:rsidRPr="00C17B08">
        <w:rPr>
          <w:rFonts w:ascii="Book Antiqua" w:hAnsi="Book Antiqua"/>
        </w:rPr>
        <w:t xml:space="preserve">, Phillips SD, Ho E, Damsma K. Acupuncture for the alleviation of lateral epicondyle pain: a systematic review. </w:t>
      </w:r>
      <w:r w:rsidRPr="00C17B08">
        <w:rPr>
          <w:rFonts w:ascii="Book Antiqua" w:hAnsi="Book Antiqua"/>
          <w:i/>
          <w:iCs/>
        </w:rPr>
        <w:t>Rheumatology (Oxford)</w:t>
      </w:r>
      <w:r w:rsidRPr="00C17B08">
        <w:rPr>
          <w:rFonts w:ascii="Book Antiqua" w:hAnsi="Book Antiqua"/>
        </w:rPr>
        <w:t xml:space="preserve"> 2004; </w:t>
      </w:r>
      <w:r w:rsidRPr="00C17B08">
        <w:rPr>
          <w:rFonts w:ascii="Book Antiqua" w:hAnsi="Book Antiqua"/>
          <w:b/>
          <w:bCs/>
        </w:rPr>
        <w:t>43</w:t>
      </w:r>
      <w:r w:rsidRPr="00C17B08">
        <w:rPr>
          <w:rFonts w:ascii="Book Antiqua" w:hAnsi="Book Antiqua"/>
        </w:rPr>
        <w:t>: 1085-1090 [PMID: 15213328 DOI: 10.1093/rheumatology/keh247]</w:t>
      </w:r>
    </w:p>
    <w:p w14:paraId="10B4116D" w14:textId="032EC54E"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55 </w:t>
      </w:r>
      <w:r w:rsidRPr="00C17B08">
        <w:rPr>
          <w:rFonts w:ascii="Book Antiqua" w:hAnsi="Book Antiqua"/>
          <w:b/>
          <w:bCs/>
        </w:rPr>
        <w:t>Davidson JH</w:t>
      </w:r>
      <w:r w:rsidRPr="00C17B08">
        <w:rPr>
          <w:rFonts w:ascii="Book Antiqua" w:hAnsi="Book Antiqua"/>
        </w:rPr>
        <w:t xml:space="preserve">, Vandervoort A, Lessard L, Miller L. The effect of acupuncture vs ultrasound on pain level, grip strength and disability in individuals with lateral epicondylitis: a pilot study. </w:t>
      </w:r>
      <w:r w:rsidRPr="00C17B08">
        <w:rPr>
          <w:rFonts w:ascii="Book Antiqua" w:hAnsi="Book Antiqua"/>
          <w:i/>
          <w:iCs/>
        </w:rPr>
        <w:t>Physiother Can</w:t>
      </w:r>
      <w:r w:rsidRPr="00C17B08">
        <w:rPr>
          <w:rFonts w:ascii="Book Antiqua" w:hAnsi="Book Antiqua"/>
        </w:rPr>
        <w:t xml:space="preserve"> 2001;</w:t>
      </w:r>
      <w:r w:rsidR="003A3079" w:rsidRPr="00C17B08">
        <w:rPr>
          <w:rFonts w:ascii="Book Antiqua" w:hAnsi="Book Antiqua"/>
        </w:rPr>
        <w:t xml:space="preserve"> </w:t>
      </w:r>
      <w:r w:rsidRPr="00C17B08">
        <w:rPr>
          <w:rFonts w:ascii="Book Antiqua" w:hAnsi="Book Antiqua"/>
          <w:b/>
          <w:bCs/>
        </w:rPr>
        <w:t>53</w:t>
      </w:r>
      <w:r w:rsidRPr="00C17B08">
        <w:rPr>
          <w:rFonts w:ascii="Book Antiqua" w:hAnsi="Book Antiqua"/>
        </w:rPr>
        <w:t>:</w:t>
      </w:r>
      <w:r w:rsidR="003A3079" w:rsidRPr="00C17B08">
        <w:rPr>
          <w:rFonts w:ascii="Book Antiqua" w:hAnsi="Book Antiqua"/>
        </w:rPr>
        <w:t xml:space="preserve"> </w:t>
      </w:r>
      <w:r w:rsidRPr="00C17B08">
        <w:rPr>
          <w:rFonts w:ascii="Book Antiqua" w:hAnsi="Book Antiqua"/>
        </w:rPr>
        <w:t>195</w:t>
      </w:r>
      <w:r w:rsidR="003A3079" w:rsidRPr="00C17B08">
        <w:rPr>
          <w:rFonts w:ascii="Book Antiqua" w:hAnsi="Book Antiqua"/>
        </w:rPr>
        <w:t>-</w:t>
      </w:r>
      <w:r w:rsidRPr="00C17B08">
        <w:rPr>
          <w:rFonts w:ascii="Book Antiqua" w:hAnsi="Book Antiqua"/>
        </w:rPr>
        <w:t>202</w:t>
      </w:r>
    </w:p>
    <w:p w14:paraId="670D4DE6"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56 </w:t>
      </w:r>
      <w:r w:rsidRPr="00C17B08">
        <w:rPr>
          <w:rFonts w:ascii="Book Antiqua" w:hAnsi="Book Antiqua"/>
          <w:b/>
          <w:bCs/>
        </w:rPr>
        <w:t>Bjordal JM</w:t>
      </w:r>
      <w:r w:rsidRPr="00C17B08">
        <w:rPr>
          <w:rFonts w:ascii="Book Antiqua" w:hAnsi="Book Antiqua"/>
        </w:rPr>
        <w:t xml:space="preserve">, Lopes-Martins RA, Joensen J, Couppe C, Ljunggren AE, Stergioulas A, Johnson MI. A systematic review with procedural assessments and meta-analysis of low level laser therapy in lateral elbow tendinopathy (tennis elbow). </w:t>
      </w:r>
      <w:r w:rsidRPr="00C17B08">
        <w:rPr>
          <w:rFonts w:ascii="Book Antiqua" w:hAnsi="Book Antiqua"/>
          <w:i/>
          <w:iCs/>
        </w:rPr>
        <w:t>BMC Musculoskelet Disord</w:t>
      </w:r>
      <w:r w:rsidRPr="00C17B08">
        <w:rPr>
          <w:rFonts w:ascii="Book Antiqua" w:hAnsi="Book Antiqua"/>
        </w:rPr>
        <w:t xml:space="preserve"> 2008; </w:t>
      </w:r>
      <w:r w:rsidRPr="00C17B08">
        <w:rPr>
          <w:rFonts w:ascii="Book Antiqua" w:hAnsi="Book Antiqua"/>
          <w:b/>
          <w:bCs/>
        </w:rPr>
        <w:t>9</w:t>
      </w:r>
      <w:r w:rsidRPr="00C17B08">
        <w:rPr>
          <w:rFonts w:ascii="Book Antiqua" w:hAnsi="Book Antiqua"/>
        </w:rPr>
        <w:t>: 75 [PMID: 18510742 DOI: 10.1186/1471-2474-9-75]</w:t>
      </w:r>
    </w:p>
    <w:p w14:paraId="04725F74" w14:textId="38FC0F3C"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57 </w:t>
      </w:r>
      <w:r w:rsidRPr="00C17B08">
        <w:rPr>
          <w:rFonts w:ascii="Book Antiqua" w:hAnsi="Book Antiqua"/>
          <w:b/>
          <w:bCs/>
        </w:rPr>
        <w:t>Roberts DB</w:t>
      </w:r>
      <w:r w:rsidRPr="00C17B08">
        <w:rPr>
          <w:rFonts w:ascii="Book Antiqua" w:hAnsi="Book Antiqua"/>
        </w:rPr>
        <w:t xml:space="preserve">, Kruse RJ, Stoll SF. The effectiveness of therapeutic class IV (10 W) laser treatment for epicondylitis. </w:t>
      </w:r>
      <w:r w:rsidRPr="00C17B08">
        <w:rPr>
          <w:rFonts w:ascii="Book Antiqua" w:hAnsi="Book Antiqua"/>
          <w:i/>
          <w:iCs/>
        </w:rPr>
        <w:t>Lasers Surg Med</w:t>
      </w:r>
      <w:r w:rsidRPr="00C17B08">
        <w:rPr>
          <w:rFonts w:ascii="Book Antiqua" w:hAnsi="Book Antiqua"/>
        </w:rPr>
        <w:t xml:space="preserve"> 2013; </w:t>
      </w:r>
      <w:r w:rsidRPr="00C17B08">
        <w:rPr>
          <w:rFonts w:ascii="Book Antiqua" w:hAnsi="Book Antiqua"/>
          <w:b/>
          <w:bCs/>
        </w:rPr>
        <w:t>45</w:t>
      </w:r>
      <w:r w:rsidRPr="00C17B08">
        <w:rPr>
          <w:rFonts w:ascii="Book Antiqua" w:hAnsi="Book Antiqua"/>
        </w:rPr>
        <w:t xml:space="preserve">: 311-317 [PMID: 23733499 DOI: </w:t>
      </w:r>
      <w:r w:rsidR="005A4355" w:rsidRPr="00C17B08">
        <w:rPr>
          <w:rFonts w:ascii="Book Antiqua" w:hAnsi="Book Antiqua"/>
        </w:rPr>
        <w:t>10.1002/lsm.22140</w:t>
      </w:r>
      <w:r w:rsidRPr="00C17B08">
        <w:rPr>
          <w:rFonts w:ascii="Book Antiqua" w:hAnsi="Book Antiqua"/>
        </w:rPr>
        <w:t>]</w:t>
      </w:r>
    </w:p>
    <w:p w14:paraId="32C49206" w14:textId="3C6B2858"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lastRenderedPageBreak/>
        <w:t xml:space="preserve">58 </w:t>
      </w:r>
      <w:r w:rsidRPr="00C17B08">
        <w:rPr>
          <w:rFonts w:ascii="Book Antiqua" w:hAnsi="Book Antiqua"/>
          <w:b/>
          <w:bCs/>
        </w:rPr>
        <w:t>Skorupska E</w:t>
      </w:r>
      <w:r w:rsidRPr="00C17B08">
        <w:rPr>
          <w:rFonts w:ascii="Book Antiqua" w:hAnsi="Book Antiqua"/>
        </w:rPr>
        <w:t xml:space="preserve">, Lisinski P, Samborski W. The effectiveness of the conservative vs myofascial pain physiotherapy in tennis elbow patients: double-blind randomized trial of 80 patients. </w:t>
      </w:r>
      <w:r w:rsidRPr="00C17B08">
        <w:rPr>
          <w:rFonts w:ascii="Book Antiqua" w:hAnsi="Book Antiqua"/>
          <w:i/>
          <w:iCs/>
        </w:rPr>
        <w:t xml:space="preserve">J Musculoskel Pain </w:t>
      </w:r>
      <w:r w:rsidRPr="00C17B08">
        <w:rPr>
          <w:rFonts w:ascii="Book Antiqua" w:hAnsi="Book Antiqua"/>
        </w:rPr>
        <w:t>2012;</w:t>
      </w:r>
      <w:r w:rsidR="00C962B3" w:rsidRPr="00C17B08">
        <w:rPr>
          <w:rFonts w:ascii="Book Antiqua" w:hAnsi="Book Antiqua"/>
        </w:rPr>
        <w:t xml:space="preserve"> </w:t>
      </w:r>
      <w:r w:rsidRPr="00C17B08">
        <w:rPr>
          <w:rFonts w:ascii="Book Antiqua" w:hAnsi="Book Antiqua"/>
          <w:b/>
          <w:bCs/>
        </w:rPr>
        <w:t>20</w:t>
      </w:r>
      <w:r w:rsidRPr="00C17B08">
        <w:rPr>
          <w:rFonts w:ascii="Book Antiqua" w:hAnsi="Book Antiqua"/>
        </w:rPr>
        <w:t>:</w:t>
      </w:r>
      <w:r w:rsidR="00C962B3" w:rsidRPr="00C17B08">
        <w:rPr>
          <w:rFonts w:ascii="Book Antiqua" w:hAnsi="Book Antiqua"/>
        </w:rPr>
        <w:t xml:space="preserve"> </w:t>
      </w:r>
      <w:r w:rsidRPr="00C17B08">
        <w:rPr>
          <w:rFonts w:ascii="Book Antiqua" w:hAnsi="Book Antiqua"/>
        </w:rPr>
        <w:t>41</w:t>
      </w:r>
      <w:r w:rsidR="00C962B3" w:rsidRPr="00C17B08">
        <w:rPr>
          <w:rFonts w:ascii="Book Antiqua" w:hAnsi="Book Antiqua"/>
        </w:rPr>
        <w:t>-</w:t>
      </w:r>
      <w:r w:rsidRPr="00C17B08">
        <w:rPr>
          <w:rFonts w:ascii="Book Antiqua" w:hAnsi="Book Antiqua"/>
        </w:rPr>
        <w:t>50 [DOI: 10.3109/10582452.2011.635846]</w:t>
      </w:r>
    </w:p>
    <w:p w14:paraId="3A22C274"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59 </w:t>
      </w:r>
      <w:r w:rsidRPr="00C17B08">
        <w:rPr>
          <w:rFonts w:ascii="Book Antiqua" w:hAnsi="Book Antiqua"/>
          <w:b/>
          <w:bCs/>
        </w:rPr>
        <w:t>Bisset L</w:t>
      </w:r>
      <w:r w:rsidRPr="00C17B08">
        <w:rPr>
          <w:rFonts w:ascii="Book Antiqua" w:hAnsi="Book Antiqua"/>
        </w:rPr>
        <w:t xml:space="preserve">, Paungmali A, Vicenzino B, Beller E. A systematic review and meta-analysis of clinical trials on physical interventions for lateral epicondylalgia. </w:t>
      </w:r>
      <w:r w:rsidRPr="00C17B08">
        <w:rPr>
          <w:rFonts w:ascii="Book Antiqua" w:hAnsi="Book Antiqua"/>
          <w:i/>
          <w:iCs/>
        </w:rPr>
        <w:t>Br J Sports Med</w:t>
      </w:r>
      <w:r w:rsidRPr="00C17B08">
        <w:rPr>
          <w:rFonts w:ascii="Book Antiqua" w:hAnsi="Book Antiqua"/>
        </w:rPr>
        <w:t xml:space="preserve"> 2005; </w:t>
      </w:r>
      <w:r w:rsidRPr="00C17B08">
        <w:rPr>
          <w:rFonts w:ascii="Book Antiqua" w:hAnsi="Book Antiqua"/>
          <w:b/>
          <w:bCs/>
        </w:rPr>
        <w:t>39</w:t>
      </w:r>
      <w:r w:rsidRPr="00C17B08">
        <w:rPr>
          <w:rFonts w:ascii="Book Antiqua" w:hAnsi="Book Antiqua"/>
        </w:rPr>
        <w:t>: 411-22; discussion 411-22 [PMID: 15976161 DOI: 10.1136/bjsm.2004.016170]</w:t>
      </w:r>
    </w:p>
    <w:p w14:paraId="628AA08C"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60 </w:t>
      </w:r>
      <w:r w:rsidRPr="00C17B08">
        <w:rPr>
          <w:rFonts w:ascii="Book Antiqua" w:hAnsi="Book Antiqua"/>
          <w:b/>
          <w:bCs/>
        </w:rPr>
        <w:t>Kim YJ</w:t>
      </w:r>
      <w:r w:rsidRPr="00C17B08">
        <w:rPr>
          <w:rFonts w:ascii="Book Antiqua" w:hAnsi="Book Antiqua"/>
        </w:rPr>
        <w:t xml:space="preserve">, Wood SM, Yoon AP, Howard JC, Yang LY, Chung KC. Efficacy of Nonoperative Treatments for Lateral Epicondylitis: A Systematic Review and Meta-Analysis. </w:t>
      </w:r>
      <w:r w:rsidRPr="00C17B08">
        <w:rPr>
          <w:rFonts w:ascii="Book Antiqua" w:hAnsi="Book Antiqua"/>
          <w:i/>
          <w:iCs/>
        </w:rPr>
        <w:t>Plast Reconstr Surg</w:t>
      </w:r>
      <w:r w:rsidRPr="00C17B08">
        <w:rPr>
          <w:rFonts w:ascii="Book Antiqua" w:hAnsi="Book Antiqua"/>
        </w:rPr>
        <w:t xml:space="preserve"> 2021; </w:t>
      </w:r>
      <w:r w:rsidRPr="00C17B08">
        <w:rPr>
          <w:rFonts w:ascii="Book Antiqua" w:hAnsi="Book Antiqua"/>
          <w:b/>
          <w:bCs/>
        </w:rPr>
        <w:t>147</w:t>
      </w:r>
      <w:r w:rsidRPr="00C17B08">
        <w:rPr>
          <w:rFonts w:ascii="Book Antiqua" w:hAnsi="Book Antiqua"/>
        </w:rPr>
        <w:t>: 112-125 [PMID: 33002980 DOI: 10.1097/PRS.0000000000007440]</w:t>
      </w:r>
    </w:p>
    <w:p w14:paraId="7B3E14D7"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61 </w:t>
      </w:r>
      <w:r w:rsidRPr="00C17B08">
        <w:rPr>
          <w:rFonts w:ascii="Book Antiqua" w:hAnsi="Book Antiqua"/>
          <w:b/>
          <w:bCs/>
        </w:rPr>
        <w:t>Dunn JH</w:t>
      </w:r>
      <w:r w:rsidRPr="00C17B08">
        <w:rPr>
          <w:rFonts w:ascii="Book Antiqua" w:hAnsi="Book Antiqua"/>
        </w:rPr>
        <w:t xml:space="preserve">, Kim JJ, Davis L, Nirschl RP. Ten- to 14-year follow-up of the Nirschl surgical technique for lateral epicondylitis. </w:t>
      </w:r>
      <w:r w:rsidRPr="00C17B08">
        <w:rPr>
          <w:rFonts w:ascii="Book Antiqua" w:hAnsi="Book Antiqua"/>
          <w:i/>
          <w:iCs/>
        </w:rPr>
        <w:t>Am J Sports Med</w:t>
      </w:r>
      <w:r w:rsidRPr="00C17B08">
        <w:rPr>
          <w:rFonts w:ascii="Book Antiqua" w:hAnsi="Book Antiqua"/>
        </w:rPr>
        <w:t xml:space="preserve"> 2008; </w:t>
      </w:r>
      <w:r w:rsidRPr="00C17B08">
        <w:rPr>
          <w:rFonts w:ascii="Book Antiqua" w:hAnsi="Book Antiqua"/>
          <w:b/>
          <w:bCs/>
        </w:rPr>
        <w:t>36</w:t>
      </w:r>
      <w:r w:rsidRPr="00C17B08">
        <w:rPr>
          <w:rFonts w:ascii="Book Antiqua" w:hAnsi="Book Antiqua"/>
        </w:rPr>
        <w:t>: 261-266 [PMID: 18055917 DOI: 10.1177/0363546507308932]</w:t>
      </w:r>
    </w:p>
    <w:p w14:paraId="17B27139"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62 </w:t>
      </w:r>
      <w:r w:rsidRPr="00C17B08">
        <w:rPr>
          <w:rFonts w:ascii="Book Antiqua" w:hAnsi="Book Antiqua"/>
          <w:b/>
          <w:bCs/>
        </w:rPr>
        <w:t>Nazar M</w:t>
      </w:r>
      <w:r w:rsidRPr="00C17B08">
        <w:rPr>
          <w:rFonts w:ascii="Book Antiqua" w:hAnsi="Book Antiqua"/>
        </w:rPr>
        <w:t xml:space="preserve">, Lipscombe S, Morapudi S, Tuvo G, Kebrle R, Marlow W, Waseem M. Percutaneous tennis elbow release under local anaesthesia. </w:t>
      </w:r>
      <w:r w:rsidRPr="00C17B08">
        <w:rPr>
          <w:rFonts w:ascii="Book Antiqua" w:hAnsi="Book Antiqua"/>
          <w:i/>
          <w:iCs/>
        </w:rPr>
        <w:t>Open Orthop J</w:t>
      </w:r>
      <w:r w:rsidRPr="00C17B08">
        <w:rPr>
          <w:rFonts w:ascii="Book Antiqua" w:hAnsi="Book Antiqua"/>
        </w:rPr>
        <w:t xml:space="preserve"> 2012; </w:t>
      </w:r>
      <w:r w:rsidRPr="00C17B08">
        <w:rPr>
          <w:rFonts w:ascii="Book Antiqua" w:hAnsi="Book Antiqua"/>
          <w:b/>
          <w:bCs/>
        </w:rPr>
        <w:t>6</w:t>
      </w:r>
      <w:r w:rsidRPr="00C17B08">
        <w:rPr>
          <w:rFonts w:ascii="Book Antiqua" w:hAnsi="Book Antiqua"/>
        </w:rPr>
        <w:t>: 129-132 [PMID: 22509230 DOI: 10.2174/1874325001206010129]</w:t>
      </w:r>
    </w:p>
    <w:p w14:paraId="33AE4796"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63 </w:t>
      </w:r>
      <w:r w:rsidRPr="00C17B08">
        <w:rPr>
          <w:rFonts w:ascii="Book Antiqua" w:hAnsi="Book Antiqua"/>
          <w:b/>
          <w:bCs/>
        </w:rPr>
        <w:t>Grundberg AB</w:t>
      </w:r>
      <w:r w:rsidRPr="00C17B08">
        <w:rPr>
          <w:rFonts w:ascii="Book Antiqua" w:hAnsi="Book Antiqua"/>
        </w:rPr>
        <w:t xml:space="preserve">, Dobson JF. Percutaneous release of the common extensor origin for tennis elbow. </w:t>
      </w:r>
      <w:r w:rsidRPr="00C17B08">
        <w:rPr>
          <w:rFonts w:ascii="Book Antiqua" w:hAnsi="Book Antiqua"/>
          <w:i/>
          <w:iCs/>
        </w:rPr>
        <w:t>Clin Orthop Relat Res</w:t>
      </w:r>
      <w:r w:rsidRPr="00C17B08">
        <w:rPr>
          <w:rFonts w:ascii="Book Antiqua" w:hAnsi="Book Antiqua"/>
        </w:rPr>
        <w:t xml:space="preserve"> 2000: 137-140 [PMID: 10906868 DOI: 10.1097/00003086-200007000-00019]</w:t>
      </w:r>
    </w:p>
    <w:p w14:paraId="3FFD21F4"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64 </w:t>
      </w:r>
      <w:r w:rsidRPr="00C17B08">
        <w:rPr>
          <w:rFonts w:ascii="Book Antiqua" w:hAnsi="Book Antiqua"/>
          <w:b/>
          <w:bCs/>
        </w:rPr>
        <w:t>Kaleli T</w:t>
      </w:r>
      <w:r w:rsidRPr="00C17B08">
        <w:rPr>
          <w:rFonts w:ascii="Book Antiqua" w:hAnsi="Book Antiqua"/>
        </w:rPr>
        <w:t xml:space="preserve">, Ozturk C, Temiz A, Tirelioglu O. Surgical treatment of tennis elbow: percutaneous release of the common extensor origin. </w:t>
      </w:r>
      <w:r w:rsidRPr="00C17B08">
        <w:rPr>
          <w:rFonts w:ascii="Book Antiqua" w:hAnsi="Book Antiqua"/>
          <w:i/>
          <w:iCs/>
        </w:rPr>
        <w:t>Acta Orthop Belg</w:t>
      </w:r>
      <w:r w:rsidRPr="00C17B08">
        <w:rPr>
          <w:rFonts w:ascii="Book Antiqua" w:hAnsi="Book Antiqua"/>
        </w:rPr>
        <w:t xml:space="preserve"> 2004; </w:t>
      </w:r>
      <w:r w:rsidRPr="00C17B08">
        <w:rPr>
          <w:rFonts w:ascii="Book Antiqua" w:hAnsi="Book Antiqua"/>
          <w:b/>
          <w:bCs/>
        </w:rPr>
        <w:t>70</w:t>
      </w:r>
      <w:r w:rsidRPr="00C17B08">
        <w:rPr>
          <w:rFonts w:ascii="Book Antiqua" w:hAnsi="Book Antiqua"/>
        </w:rPr>
        <w:t>: 131-133 [PMID: 15165014]</w:t>
      </w:r>
    </w:p>
    <w:p w14:paraId="6D0C6D06"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65 </w:t>
      </w:r>
      <w:r w:rsidRPr="00C17B08">
        <w:rPr>
          <w:rFonts w:ascii="Book Antiqua" w:hAnsi="Book Antiqua"/>
          <w:b/>
          <w:bCs/>
        </w:rPr>
        <w:t>Cho BK</w:t>
      </w:r>
      <w:r w:rsidRPr="00C17B08">
        <w:rPr>
          <w:rFonts w:ascii="Book Antiqua" w:hAnsi="Book Antiqua"/>
        </w:rPr>
        <w:t xml:space="preserve">, Kim YM, Kim DS, Choi ES, Shon HC, Park KJ, Lee EM. Mini-open muscle resection procedure under local anesthesia for lateral and medial epicondylitis. </w:t>
      </w:r>
      <w:r w:rsidRPr="00C17B08">
        <w:rPr>
          <w:rFonts w:ascii="Book Antiqua" w:hAnsi="Book Antiqua"/>
          <w:i/>
          <w:iCs/>
        </w:rPr>
        <w:t>Clin Orthop Surg</w:t>
      </w:r>
      <w:r w:rsidRPr="00C17B08">
        <w:rPr>
          <w:rFonts w:ascii="Book Antiqua" w:hAnsi="Book Antiqua"/>
        </w:rPr>
        <w:t xml:space="preserve"> 2009; </w:t>
      </w:r>
      <w:r w:rsidRPr="00C17B08">
        <w:rPr>
          <w:rFonts w:ascii="Book Antiqua" w:hAnsi="Book Antiqua"/>
          <w:b/>
          <w:bCs/>
        </w:rPr>
        <w:t>1</w:t>
      </w:r>
      <w:r w:rsidRPr="00C17B08">
        <w:rPr>
          <w:rFonts w:ascii="Book Antiqua" w:hAnsi="Book Antiqua"/>
        </w:rPr>
        <w:t>: 123-127 [PMID: 19885046 DOI: 10.4055/cios.2009.1.3.123]</w:t>
      </w:r>
    </w:p>
    <w:p w14:paraId="10BF61CA"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66 </w:t>
      </w:r>
      <w:r w:rsidRPr="00C17B08">
        <w:rPr>
          <w:rFonts w:ascii="Book Antiqua" w:hAnsi="Book Antiqua"/>
          <w:b/>
          <w:bCs/>
        </w:rPr>
        <w:t>Barnes DE</w:t>
      </w:r>
      <w:r w:rsidRPr="00C17B08">
        <w:rPr>
          <w:rFonts w:ascii="Book Antiqua" w:hAnsi="Book Antiqua"/>
        </w:rPr>
        <w:t xml:space="preserve">, Beckley JM, Smith J. Percutaneous ultrasonic tenotomy for chronic elbow tendinosis: a prospective study. </w:t>
      </w:r>
      <w:r w:rsidRPr="00C17B08">
        <w:rPr>
          <w:rFonts w:ascii="Book Antiqua" w:hAnsi="Book Antiqua"/>
          <w:i/>
          <w:iCs/>
        </w:rPr>
        <w:t>J Shoulder Elbow Surg</w:t>
      </w:r>
      <w:r w:rsidRPr="00C17B08">
        <w:rPr>
          <w:rFonts w:ascii="Book Antiqua" w:hAnsi="Book Antiqua"/>
        </w:rPr>
        <w:t xml:space="preserve"> 2015; </w:t>
      </w:r>
      <w:r w:rsidRPr="00C17B08">
        <w:rPr>
          <w:rFonts w:ascii="Book Antiqua" w:hAnsi="Book Antiqua"/>
          <w:b/>
          <w:bCs/>
        </w:rPr>
        <w:t>24</w:t>
      </w:r>
      <w:r w:rsidRPr="00C17B08">
        <w:rPr>
          <w:rFonts w:ascii="Book Antiqua" w:hAnsi="Book Antiqua"/>
        </w:rPr>
        <w:t>: 67-73 [PMID: 25306494 DOI: 10.1016/j.jse.2014.07.017]</w:t>
      </w:r>
    </w:p>
    <w:p w14:paraId="1917375C"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lastRenderedPageBreak/>
        <w:t xml:space="preserve">67 </w:t>
      </w:r>
      <w:r w:rsidRPr="00C17B08">
        <w:rPr>
          <w:rFonts w:ascii="Book Antiqua" w:hAnsi="Book Antiqua"/>
          <w:b/>
          <w:bCs/>
        </w:rPr>
        <w:t>Jacobson JA</w:t>
      </w:r>
      <w:r w:rsidRPr="00C17B08">
        <w:rPr>
          <w:rFonts w:ascii="Book Antiqua" w:hAnsi="Book Antiqua"/>
        </w:rPr>
        <w:t xml:space="preserve">, Kim SM, Brigido MK. Ultrasound-Guided Percutaneous Tenotomy. </w:t>
      </w:r>
      <w:r w:rsidRPr="00C17B08">
        <w:rPr>
          <w:rFonts w:ascii="Book Antiqua" w:hAnsi="Book Antiqua"/>
          <w:i/>
          <w:iCs/>
        </w:rPr>
        <w:t>Semin Musculoskelet Radiol</w:t>
      </w:r>
      <w:r w:rsidRPr="00C17B08">
        <w:rPr>
          <w:rFonts w:ascii="Book Antiqua" w:hAnsi="Book Antiqua"/>
        </w:rPr>
        <w:t xml:space="preserve"> 2016; </w:t>
      </w:r>
      <w:r w:rsidRPr="00C17B08">
        <w:rPr>
          <w:rFonts w:ascii="Book Antiqua" w:hAnsi="Book Antiqua"/>
          <w:b/>
          <w:bCs/>
        </w:rPr>
        <w:t>20</w:t>
      </w:r>
      <w:r w:rsidRPr="00C17B08">
        <w:rPr>
          <w:rFonts w:ascii="Book Antiqua" w:hAnsi="Book Antiqua"/>
        </w:rPr>
        <w:t>: 414-421 [PMID: 28002863 DOI: 10.1055/s-0036-1597545]</w:t>
      </w:r>
    </w:p>
    <w:p w14:paraId="2AB38802"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68 </w:t>
      </w:r>
      <w:r w:rsidRPr="00C17B08">
        <w:rPr>
          <w:rFonts w:ascii="Book Antiqua" w:hAnsi="Book Antiqua"/>
          <w:b/>
          <w:bCs/>
        </w:rPr>
        <w:t>Seng C</w:t>
      </w:r>
      <w:r w:rsidRPr="00C17B08">
        <w:rPr>
          <w:rFonts w:ascii="Book Antiqua" w:hAnsi="Book Antiqua"/>
        </w:rPr>
        <w:t xml:space="preserve">, Mohan PC, Koh SB, Howe TS, Lim YG, Lee BP, Morrey BF. Ultrasonic Percutaneous Tenotomy for Recalcitrant Lateral Elbow Tendinopathy: Sustainability and Sonographic Progression at 3 Years. </w:t>
      </w:r>
      <w:r w:rsidRPr="00C17B08">
        <w:rPr>
          <w:rFonts w:ascii="Book Antiqua" w:hAnsi="Book Antiqua"/>
          <w:i/>
          <w:iCs/>
        </w:rPr>
        <w:t>Am J Sports Med</w:t>
      </w:r>
      <w:r w:rsidRPr="00C17B08">
        <w:rPr>
          <w:rFonts w:ascii="Book Antiqua" w:hAnsi="Book Antiqua"/>
        </w:rPr>
        <w:t xml:space="preserve"> 2016; </w:t>
      </w:r>
      <w:r w:rsidRPr="00C17B08">
        <w:rPr>
          <w:rFonts w:ascii="Book Antiqua" w:hAnsi="Book Antiqua"/>
          <w:b/>
          <w:bCs/>
        </w:rPr>
        <w:t>44</w:t>
      </w:r>
      <w:r w:rsidRPr="00C17B08">
        <w:rPr>
          <w:rFonts w:ascii="Book Antiqua" w:hAnsi="Book Antiqua"/>
        </w:rPr>
        <w:t>: 504-510 [PMID: 26602153 DOI: 10.1177/0363546515612758]</w:t>
      </w:r>
    </w:p>
    <w:p w14:paraId="4475886C"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69 </w:t>
      </w:r>
      <w:r w:rsidRPr="00C17B08">
        <w:rPr>
          <w:rFonts w:ascii="Book Antiqua" w:hAnsi="Book Antiqua"/>
          <w:b/>
          <w:bCs/>
        </w:rPr>
        <w:t>Boden AL</w:t>
      </w:r>
      <w:r w:rsidRPr="00C17B08">
        <w:rPr>
          <w:rFonts w:ascii="Book Antiqua" w:hAnsi="Book Antiqua"/>
        </w:rPr>
        <w:t xml:space="preserve">, Scott MT, Dalwadi PP, Mautner K, Mason RA, Gottschalk MB. Platelet-rich plasma versus Tenex in the treatment of medial and lateral epicondylitis. </w:t>
      </w:r>
      <w:r w:rsidRPr="00C17B08">
        <w:rPr>
          <w:rFonts w:ascii="Book Antiqua" w:hAnsi="Book Antiqua"/>
          <w:i/>
          <w:iCs/>
        </w:rPr>
        <w:t>J Shoulder Elbow Surg</w:t>
      </w:r>
      <w:r w:rsidRPr="00C17B08">
        <w:rPr>
          <w:rFonts w:ascii="Book Antiqua" w:hAnsi="Book Antiqua"/>
        </w:rPr>
        <w:t xml:space="preserve"> 2019; </w:t>
      </w:r>
      <w:r w:rsidRPr="00C17B08">
        <w:rPr>
          <w:rFonts w:ascii="Book Antiqua" w:hAnsi="Book Antiqua"/>
          <w:b/>
          <w:bCs/>
        </w:rPr>
        <w:t>28</w:t>
      </w:r>
      <w:r w:rsidRPr="00C17B08">
        <w:rPr>
          <w:rFonts w:ascii="Book Antiqua" w:hAnsi="Book Antiqua"/>
        </w:rPr>
        <w:t>: 112-119 [PMID: 30551782 DOI: 10.1016/j.jse.2018.08.032]</w:t>
      </w:r>
    </w:p>
    <w:p w14:paraId="6BFF6CF3"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70 </w:t>
      </w:r>
      <w:r w:rsidRPr="00C17B08">
        <w:rPr>
          <w:rFonts w:ascii="Book Antiqua" w:hAnsi="Book Antiqua"/>
          <w:b/>
          <w:bCs/>
        </w:rPr>
        <w:t>Baker CL Jr</w:t>
      </w:r>
      <w:r w:rsidRPr="00C17B08">
        <w:rPr>
          <w:rFonts w:ascii="Book Antiqua" w:hAnsi="Book Antiqua"/>
        </w:rPr>
        <w:t xml:space="preserve">, Murphy KP, Gottlob CA, Curd DT. Arthroscopic classification and treatment of lateral epicondylitis: two-year clinical results. </w:t>
      </w:r>
      <w:r w:rsidRPr="00C17B08">
        <w:rPr>
          <w:rFonts w:ascii="Book Antiqua" w:hAnsi="Book Antiqua"/>
          <w:i/>
          <w:iCs/>
        </w:rPr>
        <w:t>J Shoulder Elbow Surg</w:t>
      </w:r>
      <w:r w:rsidRPr="00C17B08">
        <w:rPr>
          <w:rFonts w:ascii="Book Antiqua" w:hAnsi="Book Antiqua"/>
        </w:rPr>
        <w:t xml:space="preserve"> 2000; </w:t>
      </w:r>
      <w:r w:rsidRPr="00C17B08">
        <w:rPr>
          <w:rFonts w:ascii="Book Antiqua" w:hAnsi="Book Antiqua"/>
          <w:b/>
          <w:bCs/>
        </w:rPr>
        <w:t>9</w:t>
      </w:r>
      <w:r w:rsidRPr="00C17B08">
        <w:rPr>
          <w:rFonts w:ascii="Book Antiqua" w:hAnsi="Book Antiqua"/>
        </w:rPr>
        <w:t>: 475-482 [PMID: 11155299 DOI: 10.1067/mse.2000.108533]</w:t>
      </w:r>
    </w:p>
    <w:p w14:paraId="41039EB0"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71 </w:t>
      </w:r>
      <w:r w:rsidRPr="00C17B08">
        <w:rPr>
          <w:rFonts w:ascii="Book Antiqua" w:hAnsi="Book Antiqua"/>
          <w:b/>
          <w:bCs/>
        </w:rPr>
        <w:t>Baker CL Jr</w:t>
      </w:r>
      <w:r w:rsidRPr="00C17B08">
        <w:rPr>
          <w:rFonts w:ascii="Book Antiqua" w:hAnsi="Book Antiqua"/>
        </w:rPr>
        <w:t xml:space="preserve">, Baker CL 3rd. Long-term follow-up of arthroscopic treatment of lateral epicondylitis. </w:t>
      </w:r>
      <w:r w:rsidRPr="00C17B08">
        <w:rPr>
          <w:rFonts w:ascii="Book Antiqua" w:hAnsi="Book Antiqua"/>
          <w:i/>
          <w:iCs/>
        </w:rPr>
        <w:t>Am J Sports Med</w:t>
      </w:r>
      <w:r w:rsidRPr="00C17B08">
        <w:rPr>
          <w:rFonts w:ascii="Book Antiqua" w:hAnsi="Book Antiqua"/>
        </w:rPr>
        <w:t xml:space="preserve"> 2008; </w:t>
      </w:r>
      <w:r w:rsidRPr="00C17B08">
        <w:rPr>
          <w:rFonts w:ascii="Book Antiqua" w:hAnsi="Book Antiqua"/>
          <w:b/>
          <w:bCs/>
        </w:rPr>
        <w:t>36</w:t>
      </w:r>
      <w:r w:rsidRPr="00C17B08">
        <w:rPr>
          <w:rFonts w:ascii="Book Antiqua" w:hAnsi="Book Antiqua"/>
        </w:rPr>
        <w:t>: 254-260 [PMID: 18202296 DOI: 10.1177/0363546507311599]</w:t>
      </w:r>
    </w:p>
    <w:p w14:paraId="42EB9BE1"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72 </w:t>
      </w:r>
      <w:r w:rsidRPr="00C17B08">
        <w:rPr>
          <w:rFonts w:ascii="Book Antiqua" w:hAnsi="Book Antiqua"/>
          <w:b/>
          <w:bCs/>
        </w:rPr>
        <w:t>Jerosch J</w:t>
      </w:r>
      <w:r w:rsidRPr="00C17B08">
        <w:rPr>
          <w:rFonts w:ascii="Book Antiqua" w:hAnsi="Book Antiqua"/>
        </w:rPr>
        <w:t xml:space="preserve">, Schunck J. Arthroscopic treatment of lateral epicondylitis: indication, technique and early results. </w:t>
      </w:r>
      <w:r w:rsidRPr="00C17B08">
        <w:rPr>
          <w:rFonts w:ascii="Book Antiqua" w:hAnsi="Book Antiqua"/>
          <w:i/>
          <w:iCs/>
        </w:rPr>
        <w:t>Knee Surg Sports Traumatol Arthrosc</w:t>
      </w:r>
      <w:r w:rsidRPr="00C17B08">
        <w:rPr>
          <w:rFonts w:ascii="Book Antiqua" w:hAnsi="Book Antiqua"/>
        </w:rPr>
        <w:t xml:space="preserve"> 2006; </w:t>
      </w:r>
      <w:r w:rsidRPr="00C17B08">
        <w:rPr>
          <w:rFonts w:ascii="Book Antiqua" w:hAnsi="Book Antiqua"/>
          <w:b/>
          <w:bCs/>
        </w:rPr>
        <w:t>14</w:t>
      </w:r>
      <w:r w:rsidRPr="00C17B08">
        <w:rPr>
          <w:rFonts w:ascii="Book Antiqua" w:hAnsi="Book Antiqua"/>
        </w:rPr>
        <w:t>: 379-382 [PMID: 16078089 DOI: 10.1007/s00167-005-0662-5]</w:t>
      </w:r>
    </w:p>
    <w:p w14:paraId="63C7EDB0"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73 </w:t>
      </w:r>
      <w:r w:rsidRPr="00C17B08">
        <w:rPr>
          <w:rFonts w:ascii="Book Antiqua" w:hAnsi="Book Antiqua"/>
          <w:b/>
          <w:bCs/>
        </w:rPr>
        <w:t>Matache BA</w:t>
      </w:r>
      <w:r w:rsidRPr="00C17B08">
        <w:rPr>
          <w:rFonts w:ascii="Book Antiqua" w:hAnsi="Book Antiqua"/>
        </w:rPr>
        <w:t xml:space="preserve">, Berdusco R, Momoli F, Lapner PL, Pollock JW. A randomized, double-blind sham-controlled trial on the efficacy of arthroscopic tennis elbow release for the management of chronic lateral epicondylitis. </w:t>
      </w:r>
      <w:r w:rsidRPr="00C17B08">
        <w:rPr>
          <w:rFonts w:ascii="Book Antiqua" w:hAnsi="Book Antiqua"/>
          <w:i/>
          <w:iCs/>
        </w:rPr>
        <w:t>BMC Musculoskelet Disord</w:t>
      </w:r>
      <w:r w:rsidRPr="00C17B08">
        <w:rPr>
          <w:rFonts w:ascii="Book Antiqua" w:hAnsi="Book Antiqua"/>
        </w:rPr>
        <w:t xml:space="preserve"> 2016; </w:t>
      </w:r>
      <w:r w:rsidRPr="00C17B08">
        <w:rPr>
          <w:rFonts w:ascii="Book Antiqua" w:hAnsi="Book Antiqua"/>
          <w:b/>
          <w:bCs/>
        </w:rPr>
        <w:t>17</w:t>
      </w:r>
      <w:r w:rsidRPr="00C17B08">
        <w:rPr>
          <w:rFonts w:ascii="Book Antiqua" w:hAnsi="Book Antiqua"/>
        </w:rPr>
        <w:t>: 239 [PMID: 27245219 DOI: 10.1186/s12891-016-1093-9]</w:t>
      </w:r>
    </w:p>
    <w:p w14:paraId="07F668CF"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74 </w:t>
      </w:r>
      <w:r w:rsidRPr="00C17B08">
        <w:rPr>
          <w:rFonts w:ascii="Book Antiqua" w:hAnsi="Book Antiqua"/>
          <w:b/>
          <w:bCs/>
        </w:rPr>
        <w:t>Bharati S</w:t>
      </w:r>
      <w:r w:rsidRPr="00C17B08">
        <w:rPr>
          <w:rFonts w:ascii="Book Antiqua" w:hAnsi="Book Antiqua"/>
        </w:rPr>
        <w:t xml:space="preserve">, Podder P, Mondal MRH. Hybrid deep learning for detecting lung diseases from X-ray images. </w:t>
      </w:r>
      <w:r w:rsidRPr="00C17B08">
        <w:rPr>
          <w:rFonts w:ascii="Book Antiqua" w:hAnsi="Book Antiqua"/>
          <w:i/>
          <w:iCs/>
        </w:rPr>
        <w:t>Inform Med Unlocked</w:t>
      </w:r>
      <w:r w:rsidRPr="00C17B08">
        <w:rPr>
          <w:rFonts w:ascii="Book Antiqua" w:hAnsi="Book Antiqua"/>
        </w:rPr>
        <w:t xml:space="preserve"> 2020; </w:t>
      </w:r>
      <w:r w:rsidRPr="00C17B08">
        <w:rPr>
          <w:rFonts w:ascii="Book Antiqua" w:hAnsi="Book Antiqua"/>
          <w:b/>
          <w:bCs/>
        </w:rPr>
        <w:t>20</w:t>
      </w:r>
      <w:r w:rsidRPr="00C17B08">
        <w:rPr>
          <w:rFonts w:ascii="Book Antiqua" w:hAnsi="Book Antiqua"/>
        </w:rPr>
        <w:t>: 100391 [PMID: 32835077 DOI: 10.1016/j.imu.2020.100391]</w:t>
      </w:r>
    </w:p>
    <w:p w14:paraId="131F87F2"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75 </w:t>
      </w:r>
      <w:r w:rsidRPr="00C17B08">
        <w:rPr>
          <w:rFonts w:ascii="Book Antiqua" w:hAnsi="Book Antiqua"/>
          <w:b/>
          <w:bCs/>
        </w:rPr>
        <w:t>Mondal MRH</w:t>
      </w:r>
      <w:r w:rsidRPr="00C17B08">
        <w:rPr>
          <w:rFonts w:ascii="Book Antiqua" w:hAnsi="Book Antiqua"/>
        </w:rPr>
        <w:t xml:space="preserve">, Bharati S, Podder P. CO-IRv2: Optimized InceptionResNetV2 for COVID-19 detection from chest CT images. </w:t>
      </w:r>
      <w:r w:rsidRPr="00C17B08">
        <w:rPr>
          <w:rFonts w:ascii="Book Antiqua" w:hAnsi="Book Antiqua"/>
          <w:i/>
          <w:iCs/>
        </w:rPr>
        <w:t>PLoS One</w:t>
      </w:r>
      <w:r w:rsidRPr="00C17B08">
        <w:rPr>
          <w:rFonts w:ascii="Book Antiqua" w:hAnsi="Book Antiqua"/>
        </w:rPr>
        <w:t xml:space="preserve"> 2021; </w:t>
      </w:r>
      <w:r w:rsidRPr="00C17B08">
        <w:rPr>
          <w:rFonts w:ascii="Book Antiqua" w:hAnsi="Book Antiqua"/>
          <w:b/>
          <w:bCs/>
        </w:rPr>
        <w:t>16</w:t>
      </w:r>
      <w:r w:rsidRPr="00C17B08">
        <w:rPr>
          <w:rFonts w:ascii="Book Antiqua" w:hAnsi="Book Antiqua"/>
        </w:rPr>
        <w:t>: e0259179 [PMID: 34710175 DOI: 10.1371/journal.pone.0259179]</w:t>
      </w:r>
    </w:p>
    <w:p w14:paraId="3BAF11FA" w14:textId="77777777" w:rsidR="001B2749"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lastRenderedPageBreak/>
        <w:t xml:space="preserve">76 </w:t>
      </w:r>
      <w:r w:rsidRPr="00C17B08">
        <w:rPr>
          <w:rFonts w:ascii="Book Antiqua" w:hAnsi="Book Antiqua"/>
          <w:b/>
          <w:bCs/>
        </w:rPr>
        <w:t>Khamparia A</w:t>
      </w:r>
      <w:r w:rsidRPr="00C17B08">
        <w:rPr>
          <w:rFonts w:ascii="Book Antiqua" w:hAnsi="Book Antiqua"/>
        </w:rPr>
        <w:t xml:space="preserve">, Bharati S, Podder P, Gupta D, Khanna A, Phung TK, Thanh DNH. Diagnosis of breast cancer based on modern mammography using hybrid transfer learning. </w:t>
      </w:r>
      <w:r w:rsidRPr="00C17B08">
        <w:rPr>
          <w:rFonts w:ascii="Book Antiqua" w:hAnsi="Book Antiqua"/>
          <w:i/>
          <w:iCs/>
        </w:rPr>
        <w:t>Multidimens Syst Signal Process</w:t>
      </w:r>
      <w:r w:rsidRPr="00C17B08">
        <w:rPr>
          <w:rFonts w:ascii="Book Antiqua" w:hAnsi="Book Antiqua"/>
        </w:rPr>
        <w:t xml:space="preserve"> 2021; </w:t>
      </w:r>
      <w:r w:rsidRPr="00C17B08">
        <w:rPr>
          <w:rFonts w:ascii="Book Antiqua" w:hAnsi="Book Antiqua"/>
          <w:b/>
          <w:bCs/>
        </w:rPr>
        <w:t>32</w:t>
      </w:r>
      <w:r w:rsidRPr="00C17B08">
        <w:rPr>
          <w:rFonts w:ascii="Book Antiqua" w:hAnsi="Book Antiqua"/>
        </w:rPr>
        <w:t>: 747-765 [PMID: 33456204 DOI: 10.1007/s11045-020-00756-7]</w:t>
      </w:r>
    </w:p>
    <w:p w14:paraId="2C52137C" w14:textId="77777777" w:rsidR="008A4050" w:rsidRPr="00C17B08" w:rsidRDefault="001B2749" w:rsidP="00C17B08">
      <w:pPr>
        <w:pStyle w:val="a7"/>
        <w:adjustRightInd w:val="0"/>
        <w:snapToGrid w:val="0"/>
        <w:spacing w:before="0" w:beforeAutospacing="0" w:after="0" w:afterAutospacing="0" w:line="360" w:lineRule="auto"/>
        <w:jc w:val="both"/>
        <w:rPr>
          <w:rFonts w:ascii="Book Antiqua" w:hAnsi="Book Antiqua"/>
        </w:rPr>
      </w:pPr>
      <w:r w:rsidRPr="00C17B08">
        <w:rPr>
          <w:rFonts w:ascii="Book Antiqua" w:hAnsi="Book Antiqua"/>
        </w:rPr>
        <w:t xml:space="preserve">77 </w:t>
      </w:r>
      <w:r w:rsidRPr="00C17B08">
        <w:rPr>
          <w:rFonts w:ascii="Book Antiqua" w:hAnsi="Book Antiqua"/>
          <w:b/>
          <w:bCs/>
        </w:rPr>
        <w:t>Khoury M</w:t>
      </w:r>
      <w:r w:rsidRPr="00C17B08">
        <w:rPr>
          <w:rFonts w:ascii="Book Antiqua" w:hAnsi="Book Antiqua"/>
        </w:rPr>
        <w:t xml:space="preserve">, Tabben M, Rolón AU, Levi L, Chamari K, D'Hooghe P. Promising improvement of chronic lateral elbow tendinopathy by using adipose derived mesenchymal stromal cells: a pilot study. </w:t>
      </w:r>
      <w:r w:rsidRPr="00C17B08">
        <w:rPr>
          <w:rFonts w:ascii="Book Antiqua" w:hAnsi="Book Antiqua"/>
          <w:i/>
          <w:iCs/>
        </w:rPr>
        <w:t>J Exp Orthop</w:t>
      </w:r>
      <w:r w:rsidRPr="00C17B08">
        <w:rPr>
          <w:rFonts w:ascii="Book Antiqua" w:hAnsi="Book Antiqua"/>
        </w:rPr>
        <w:t xml:space="preserve"> 2021; </w:t>
      </w:r>
      <w:r w:rsidRPr="00C17B08">
        <w:rPr>
          <w:rFonts w:ascii="Book Antiqua" w:hAnsi="Book Antiqua"/>
          <w:b/>
          <w:bCs/>
        </w:rPr>
        <w:t>8</w:t>
      </w:r>
      <w:r w:rsidRPr="00C17B08">
        <w:rPr>
          <w:rFonts w:ascii="Book Antiqua" w:hAnsi="Book Antiqua"/>
        </w:rPr>
        <w:t>: 6 [PMID: 33501619 DOI: 10.1186/s40634-020-00320-z]</w:t>
      </w:r>
    </w:p>
    <w:p w14:paraId="2E971778" w14:textId="77777777" w:rsidR="008A4050" w:rsidRPr="00C17B08" w:rsidRDefault="008A4050" w:rsidP="00C17B08">
      <w:pPr>
        <w:pStyle w:val="a7"/>
        <w:adjustRightInd w:val="0"/>
        <w:snapToGrid w:val="0"/>
        <w:spacing w:before="0" w:beforeAutospacing="0" w:after="0" w:afterAutospacing="0" w:line="360" w:lineRule="auto"/>
        <w:jc w:val="both"/>
        <w:rPr>
          <w:rFonts w:ascii="Book Antiqua" w:hAnsi="Book Antiqua"/>
        </w:rPr>
      </w:pPr>
    </w:p>
    <w:p w14:paraId="035A4C78" w14:textId="7B557D38" w:rsidR="000D1306" w:rsidRPr="00C17B08" w:rsidRDefault="000D1306" w:rsidP="00C17B08">
      <w:pPr>
        <w:adjustRightInd w:val="0"/>
        <w:snapToGrid w:val="0"/>
        <w:spacing w:line="360" w:lineRule="auto"/>
        <w:jc w:val="both"/>
        <w:rPr>
          <w:rFonts w:ascii="Book Antiqua" w:eastAsia="Book Antiqua" w:hAnsi="Book Antiqua" w:cs="Book Antiqua"/>
          <w:b/>
          <w:color w:val="000000"/>
        </w:rPr>
      </w:pPr>
    </w:p>
    <w:p w14:paraId="26E84307" w14:textId="07D14BEC"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color w:val="000000"/>
        </w:rPr>
        <w:t>Footnotes</w:t>
      </w:r>
    </w:p>
    <w:p w14:paraId="37603AAF"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bCs/>
          <w:color w:val="000000"/>
        </w:rPr>
        <w:t xml:space="preserve">Conflict-of-interest statement: </w:t>
      </w:r>
      <w:r w:rsidRPr="00C17B08">
        <w:rPr>
          <w:rFonts w:ascii="Book Antiqua" w:eastAsia="Book Antiqua" w:hAnsi="Book Antiqua" w:cs="Book Antiqua"/>
          <w:color w:val="000000"/>
        </w:rPr>
        <w:t>The authors declare no conflicts of interest for this article.</w:t>
      </w:r>
    </w:p>
    <w:p w14:paraId="01B82EEF" w14:textId="77777777" w:rsidR="00A77B3E" w:rsidRPr="00C17B08" w:rsidRDefault="00A77B3E" w:rsidP="00C17B08">
      <w:pPr>
        <w:adjustRightInd w:val="0"/>
        <w:snapToGrid w:val="0"/>
        <w:spacing w:line="360" w:lineRule="auto"/>
        <w:jc w:val="both"/>
        <w:rPr>
          <w:rFonts w:ascii="Book Antiqua" w:hAnsi="Book Antiqua"/>
        </w:rPr>
      </w:pPr>
    </w:p>
    <w:p w14:paraId="11ED34C2"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bCs/>
          <w:color w:val="000000"/>
        </w:rPr>
        <w:t xml:space="preserve">Open-Access: </w:t>
      </w:r>
      <w:r w:rsidRPr="00C17B0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0DB737" w14:textId="77777777" w:rsidR="00A77B3E" w:rsidRPr="00C17B08" w:rsidRDefault="00A77B3E" w:rsidP="00C17B08">
      <w:pPr>
        <w:adjustRightInd w:val="0"/>
        <w:snapToGrid w:val="0"/>
        <w:spacing w:line="360" w:lineRule="auto"/>
        <w:jc w:val="both"/>
        <w:rPr>
          <w:rFonts w:ascii="Book Antiqua" w:hAnsi="Book Antiqua"/>
        </w:rPr>
      </w:pPr>
    </w:p>
    <w:p w14:paraId="2D3AA76D"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color w:val="000000"/>
        </w:rPr>
        <w:t xml:space="preserve">Provenance and peer review: </w:t>
      </w:r>
      <w:r w:rsidRPr="00C17B08">
        <w:rPr>
          <w:rFonts w:ascii="Book Antiqua" w:eastAsia="Book Antiqua" w:hAnsi="Book Antiqua" w:cs="Book Antiqua"/>
          <w:color w:val="000000"/>
        </w:rPr>
        <w:t>Invited article; Externally peer reviewed.</w:t>
      </w:r>
    </w:p>
    <w:p w14:paraId="3E35D066" w14:textId="5CE68951" w:rsidR="00A77B3E" w:rsidRPr="00C17B08" w:rsidRDefault="001764B5" w:rsidP="00C17B08">
      <w:pPr>
        <w:adjustRightInd w:val="0"/>
        <w:snapToGrid w:val="0"/>
        <w:spacing w:line="360" w:lineRule="auto"/>
        <w:jc w:val="both"/>
        <w:rPr>
          <w:rFonts w:ascii="Book Antiqua" w:eastAsia="Book Antiqua" w:hAnsi="Book Antiqua" w:cs="Book Antiqua"/>
          <w:color w:val="000000"/>
        </w:rPr>
      </w:pPr>
      <w:r w:rsidRPr="00C17B08">
        <w:rPr>
          <w:rFonts w:ascii="Book Antiqua" w:eastAsia="Book Antiqua" w:hAnsi="Book Antiqua" w:cs="Book Antiqua"/>
          <w:b/>
          <w:color w:val="000000"/>
        </w:rPr>
        <w:t xml:space="preserve">Peer-review model: </w:t>
      </w:r>
      <w:r w:rsidRPr="00C17B08">
        <w:rPr>
          <w:rFonts w:ascii="Book Antiqua" w:eastAsia="Book Antiqua" w:hAnsi="Book Antiqua" w:cs="Book Antiqua"/>
          <w:color w:val="000000"/>
        </w:rPr>
        <w:t>Single blind</w:t>
      </w:r>
    </w:p>
    <w:p w14:paraId="132EDA52" w14:textId="77777777" w:rsidR="00092063" w:rsidRPr="00C17B08" w:rsidRDefault="00092063" w:rsidP="00C17B08">
      <w:pPr>
        <w:adjustRightInd w:val="0"/>
        <w:snapToGrid w:val="0"/>
        <w:spacing w:line="360" w:lineRule="auto"/>
        <w:jc w:val="both"/>
        <w:rPr>
          <w:rFonts w:ascii="Book Antiqua" w:hAnsi="Book Antiqua"/>
        </w:rPr>
      </w:pPr>
    </w:p>
    <w:p w14:paraId="31889DB1" w14:textId="077A32DD"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color w:val="000000"/>
        </w:rPr>
        <w:t xml:space="preserve">Corresponding Author's Membership in Professional Societies: </w:t>
      </w:r>
      <w:r w:rsidRPr="00C17B08">
        <w:rPr>
          <w:rFonts w:ascii="Book Antiqua" w:eastAsia="Book Antiqua" w:hAnsi="Book Antiqua" w:cs="Book Antiqua"/>
          <w:color w:val="000000"/>
        </w:rPr>
        <w:t>Bulgarian Orthopedic and Traumatology Association.</w:t>
      </w:r>
    </w:p>
    <w:p w14:paraId="61165176" w14:textId="77777777" w:rsidR="00A77B3E" w:rsidRPr="00C17B08" w:rsidRDefault="00A77B3E" w:rsidP="00C17B08">
      <w:pPr>
        <w:adjustRightInd w:val="0"/>
        <w:snapToGrid w:val="0"/>
        <w:spacing w:line="360" w:lineRule="auto"/>
        <w:jc w:val="both"/>
        <w:rPr>
          <w:rFonts w:ascii="Book Antiqua" w:hAnsi="Book Antiqua"/>
        </w:rPr>
      </w:pPr>
    </w:p>
    <w:p w14:paraId="3040049E"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color w:val="000000"/>
        </w:rPr>
        <w:t xml:space="preserve">Peer-review started: </w:t>
      </w:r>
      <w:r w:rsidRPr="00C17B08">
        <w:rPr>
          <w:rFonts w:ascii="Book Antiqua" w:eastAsia="Book Antiqua" w:hAnsi="Book Antiqua" w:cs="Book Antiqua"/>
          <w:color w:val="000000"/>
        </w:rPr>
        <w:t>October 2, 2021</w:t>
      </w:r>
    </w:p>
    <w:p w14:paraId="22FDF8B1"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color w:val="000000"/>
        </w:rPr>
        <w:t xml:space="preserve">First decision: </w:t>
      </w:r>
      <w:r w:rsidRPr="00C17B08">
        <w:rPr>
          <w:rFonts w:ascii="Book Antiqua" w:eastAsia="Book Antiqua" w:hAnsi="Book Antiqua" w:cs="Book Antiqua"/>
          <w:color w:val="000000"/>
        </w:rPr>
        <w:t>December 9, 2021</w:t>
      </w:r>
    </w:p>
    <w:p w14:paraId="043A693C"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color w:val="000000"/>
        </w:rPr>
        <w:t xml:space="preserve">Article in press: </w:t>
      </w:r>
    </w:p>
    <w:p w14:paraId="4FE3C87C" w14:textId="77777777" w:rsidR="00A77B3E" w:rsidRPr="00C17B08" w:rsidRDefault="00A77B3E" w:rsidP="00C17B08">
      <w:pPr>
        <w:adjustRightInd w:val="0"/>
        <w:snapToGrid w:val="0"/>
        <w:spacing w:line="360" w:lineRule="auto"/>
        <w:jc w:val="both"/>
        <w:rPr>
          <w:rFonts w:ascii="Book Antiqua" w:hAnsi="Book Antiqua"/>
        </w:rPr>
      </w:pPr>
    </w:p>
    <w:p w14:paraId="708F24E5"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color w:val="000000"/>
        </w:rPr>
        <w:t xml:space="preserve">Specialty type: </w:t>
      </w:r>
      <w:r w:rsidRPr="00C17B08">
        <w:rPr>
          <w:rFonts w:ascii="Book Antiqua" w:eastAsia="Book Antiqua" w:hAnsi="Book Antiqua" w:cs="Book Antiqua"/>
          <w:color w:val="000000"/>
        </w:rPr>
        <w:t>Orthopedics</w:t>
      </w:r>
    </w:p>
    <w:p w14:paraId="3E875BF4"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color w:val="000000"/>
        </w:rPr>
        <w:t xml:space="preserve">Country/Territory of origin: </w:t>
      </w:r>
      <w:r w:rsidRPr="00C17B08">
        <w:rPr>
          <w:rFonts w:ascii="Book Antiqua" w:eastAsia="Book Antiqua" w:hAnsi="Book Antiqua" w:cs="Book Antiqua"/>
          <w:color w:val="000000"/>
        </w:rPr>
        <w:t>Bulgaria</w:t>
      </w:r>
    </w:p>
    <w:p w14:paraId="69DF75BB"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b/>
          <w:color w:val="000000"/>
        </w:rPr>
        <w:t>Peer-review report’s scientific quality classification</w:t>
      </w:r>
    </w:p>
    <w:p w14:paraId="3CB47BD2"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Grade A (Excellent): 0</w:t>
      </w:r>
    </w:p>
    <w:p w14:paraId="72FF0EE9"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Grade B (Very good): 0</w:t>
      </w:r>
    </w:p>
    <w:p w14:paraId="3DEC08DD"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Grade C (Good): C, C</w:t>
      </w:r>
    </w:p>
    <w:p w14:paraId="231CE8D1"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Grade D (Fair): 0</w:t>
      </w:r>
    </w:p>
    <w:p w14:paraId="271C6E4C" w14:textId="77777777" w:rsidR="00A77B3E" w:rsidRPr="00C17B08" w:rsidRDefault="001764B5" w:rsidP="00C17B08">
      <w:pPr>
        <w:adjustRightInd w:val="0"/>
        <w:snapToGrid w:val="0"/>
        <w:spacing w:line="360" w:lineRule="auto"/>
        <w:jc w:val="both"/>
        <w:rPr>
          <w:rFonts w:ascii="Book Antiqua" w:hAnsi="Book Antiqua"/>
        </w:rPr>
      </w:pPr>
      <w:r w:rsidRPr="00C17B08">
        <w:rPr>
          <w:rFonts w:ascii="Book Antiqua" w:eastAsia="Book Antiqua" w:hAnsi="Book Antiqua" w:cs="Book Antiqua"/>
          <w:color w:val="000000"/>
        </w:rPr>
        <w:t>Grade E (Poor): 0</w:t>
      </w:r>
    </w:p>
    <w:p w14:paraId="08C02152" w14:textId="77777777" w:rsidR="00A77B3E" w:rsidRPr="00C17B08" w:rsidRDefault="00A77B3E" w:rsidP="00C17B08">
      <w:pPr>
        <w:adjustRightInd w:val="0"/>
        <w:snapToGrid w:val="0"/>
        <w:spacing w:line="360" w:lineRule="auto"/>
        <w:jc w:val="both"/>
        <w:rPr>
          <w:rFonts w:ascii="Book Antiqua" w:hAnsi="Book Antiqua"/>
        </w:rPr>
      </w:pPr>
    </w:p>
    <w:p w14:paraId="4DCAF3BF" w14:textId="2C088834" w:rsidR="00A77B3E" w:rsidRPr="00C17B08" w:rsidRDefault="001764B5" w:rsidP="00C17B08">
      <w:pPr>
        <w:adjustRightInd w:val="0"/>
        <w:snapToGrid w:val="0"/>
        <w:spacing w:line="360" w:lineRule="auto"/>
        <w:jc w:val="both"/>
        <w:rPr>
          <w:rFonts w:ascii="Book Antiqua" w:eastAsia="Book Antiqua" w:hAnsi="Book Antiqua" w:cs="Book Antiqua"/>
          <w:b/>
          <w:color w:val="000000"/>
        </w:rPr>
      </w:pPr>
      <w:r w:rsidRPr="00C17B08">
        <w:rPr>
          <w:rFonts w:ascii="Book Antiqua" w:eastAsia="Book Antiqua" w:hAnsi="Book Antiqua" w:cs="Book Antiqua"/>
          <w:b/>
          <w:color w:val="000000"/>
        </w:rPr>
        <w:t xml:space="preserve">P-Reviewer: </w:t>
      </w:r>
      <w:r w:rsidRPr="00C17B08">
        <w:rPr>
          <w:rFonts w:ascii="Book Antiqua" w:eastAsia="Book Antiqua" w:hAnsi="Book Antiqua" w:cs="Book Antiqua"/>
          <w:color w:val="000000"/>
        </w:rPr>
        <w:t xml:space="preserve">Apiratwarakul K, </w:t>
      </w:r>
      <w:r w:rsidR="00732037" w:rsidRPr="00732037">
        <w:rPr>
          <w:rFonts w:ascii="Book Antiqua" w:eastAsia="Book Antiqua" w:hAnsi="Book Antiqua" w:cs="Book Antiqua"/>
          <w:color w:val="000000"/>
        </w:rPr>
        <w:t>Thailand</w:t>
      </w:r>
      <w:r w:rsidR="00732037">
        <w:rPr>
          <w:rFonts w:ascii="Book Antiqua" w:eastAsia="Book Antiqua" w:hAnsi="Book Antiqua" w:cs="Book Antiqua"/>
          <w:color w:val="000000"/>
        </w:rPr>
        <w:t xml:space="preserve">; </w:t>
      </w:r>
      <w:r w:rsidRPr="00C17B08">
        <w:rPr>
          <w:rFonts w:ascii="Book Antiqua" w:eastAsia="Book Antiqua" w:hAnsi="Book Antiqua" w:cs="Book Antiqua"/>
          <w:color w:val="000000"/>
        </w:rPr>
        <w:t>Bharati S</w:t>
      </w:r>
      <w:r w:rsidR="00732037">
        <w:rPr>
          <w:rFonts w:ascii="Book Antiqua" w:eastAsia="Book Antiqua" w:hAnsi="Book Antiqua" w:cs="Book Antiqua"/>
          <w:color w:val="000000"/>
        </w:rPr>
        <w:t xml:space="preserve">, </w:t>
      </w:r>
      <w:r w:rsidR="00732037" w:rsidRPr="00732037">
        <w:rPr>
          <w:rFonts w:ascii="Book Antiqua" w:eastAsia="Book Antiqua" w:hAnsi="Book Antiqua" w:cs="Book Antiqua"/>
          <w:color w:val="000000"/>
        </w:rPr>
        <w:t>Bangladesh</w:t>
      </w:r>
      <w:r w:rsidRPr="00C17B08">
        <w:rPr>
          <w:rFonts w:ascii="Book Antiqua" w:eastAsia="Book Antiqua" w:hAnsi="Book Antiqua" w:cs="Book Antiqua"/>
          <w:b/>
          <w:color w:val="000000"/>
        </w:rPr>
        <w:t xml:space="preserve"> S-Editor: </w:t>
      </w:r>
      <w:r w:rsidR="00D61054" w:rsidRPr="00C17B08">
        <w:rPr>
          <w:rFonts w:ascii="Book Antiqua" w:eastAsia="Book Antiqua" w:hAnsi="Book Antiqua" w:cs="Book Antiqua"/>
          <w:color w:val="000000"/>
        </w:rPr>
        <w:t>Wang JL</w:t>
      </w:r>
      <w:r w:rsidRPr="00C17B08">
        <w:rPr>
          <w:rFonts w:ascii="Book Antiqua" w:eastAsia="Book Antiqua" w:hAnsi="Book Antiqua" w:cs="Book Antiqua"/>
          <w:b/>
          <w:color w:val="000000"/>
        </w:rPr>
        <w:t xml:space="preserve"> L-Editor: </w:t>
      </w:r>
      <w:r w:rsidR="00D61054" w:rsidRPr="00C17B08">
        <w:rPr>
          <w:rFonts w:ascii="Book Antiqua" w:eastAsia="Book Antiqua" w:hAnsi="Book Antiqua" w:cs="Book Antiqua"/>
          <w:bCs/>
          <w:color w:val="000000"/>
        </w:rPr>
        <w:t>A</w:t>
      </w:r>
      <w:r w:rsidRPr="00C17B08">
        <w:rPr>
          <w:rFonts w:ascii="Book Antiqua" w:eastAsia="Book Antiqua" w:hAnsi="Book Antiqua" w:cs="Book Antiqua"/>
          <w:b/>
          <w:color w:val="000000"/>
        </w:rPr>
        <w:t xml:space="preserve"> P-Editor: </w:t>
      </w:r>
      <w:r w:rsidR="00D61054" w:rsidRPr="00C17B08">
        <w:rPr>
          <w:rFonts w:ascii="Book Antiqua" w:eastAsia="Book Antiqua" w:hAnsi="Book Antiqua" w:cs="Book Antiqua"/>
          <w:color w:val="000000"/>
        </w:rPr>
        <w:t>Wang JL</w:t>
      </w:r>
    </w:p>
    <w:p w14:paraId="535E3A18" w14:textId="60E7872E" w:rsidR="008A4050" w:rsidRPr="00C17B08" w:rsidRDefault="008A4050" w:rsidP="00C17B08">
      <w:pPr>
        <w:adjustRightInd w:val="0"/>
        <w:snapToGrid w:val="0"/>
        <w:spacing w:line="360" w:lineRule="auto"/>
        <w:jc w:val="both"/>
        <w:rPr>
          <w:rFonts w:ascii="Book Antiqua" w:eastAsia="Book Antiqua" w:hAnsi="Book Antiqua" w:cs="Book Antiqua"/>
          <w:b/>
          <w:color w:val="000000"/>
        </w:rPr>
      </w:pPr>
    </w:p>
    <w:p w14:paraId="2D39CF19" w14:textId="1DCAAE54" w:rsidR="008A4050" w:rsidRPr="00C17B08" w:rsidRDefault="008A4050" w:rsidP="00C17B08">
      <w:pPr>
        <w:adjustRightInd w:val="0"/>
        <w:snapToGrid w:val="0"/>
        <w:spacing w:line="360" w:lineRule="auto"/>
        <w:jc w:val="both"/>
        <w:rPr>
          <w:rFonts w:ascii="Book Antiqua" w:eastAsia="Book Antiqua" w:hAnsi="Book Antiqua" w:cs="Book Antiqua"/>
          <w:b/>
          <w:color w:val="000000"/>
        </w:rPr>
      </w:pPr>
    </w:p>
    <w:p w14:paraId="556AA0BA" w14:textId="77777777" w:rsidR="00F33496" w:rsidRDefault="00F33496">
      <w:pPr>
        <w:rPr>
          <w:rFonts w:ascii="Book Antiqua" w:eastAsia="宋体" w:hAnsi="Book Antiqua" w:cs="Book Antiqua"/>
          <w:b/>
          <w:lang w:eastAsia="zh-CN"/>
        </w:rPr>
      </w:pPr>
      <w:r>
        <w:rPr>
          <w:rFonts w:ascii="Book Antiqua" w:hAnsi="Book Antiqua" w:cs="Book Antiqua"/>
          <w:b/>
        </w:rPr>
        <w:br w:type="page"/>
      </w:r>
    </w:p>
    <w:p w14:paraId="4D858774" w14:textId="5E8CAA35" w:rsidR="00C17B08" w:rsidRPr="00C17B08" w:rsidRDefault="008A4050" w:rsidP="00C17B08">
      <w:pPr>
        <w:pStyle w:val="a7"/>
        <w:adjustRightInd w:val="0"/>
        <w:snapToGrid w:val="0"/>
        <w:spacing w:before="0" w:beforeAutospacing="0" w:after="0" w:afterAutospacing="0" w:line="360" w:lineRule="auto"/>
        <w:jc w:val="both"/>
        <w:rPr>
          <w:rFonts w:ascii="Book Antiqua" w:hAnsi="Book Antiqua" w:cs="Book Antiqua"/>
          <w:b/>
        </w:rPr>
      </w:pPr>
      <w:r w:rsidRPr="00C17B08">
        <w:rPr>
          <w:rFonts w:ascii="Book Antiqua" w:hAnsi="Book Antiqua" w:cs="Book Antiqua"/>
          <w:b/>
        </w:rPr>
        <w:lastRenderedPageBreak/>
        <w:t>Figure Legends</w:t>
      </w:r>
    </w:p>
    <w:p w14:paraId="2B74B841" w14:textId="03C0B011" w:rsidR="00C17B08" w:rsidRPr="00C17B08" w:rsidRDefault="00F33496" w:rsidP="00C17B08">
      <w:pPr>
        <w:pStyle w:val="a7"/>
        <w:adjustRightInd w:val="0"/>
        <w:snapToGrid w:val="0"/>
        <w:spacing w:before="0" w:beforeAutospacing="0" w:after="0" w:afterAutospacing="0" w:line="360" w:lineRule="auto"/>
        <w:jc w:val="both"/>
        <w:rPr>
          <w:rFonts w:ascii="Book Antiqua" w:hAnsi="Book Antiqua" w:cs="Book Antiqua"/>
          <w:b/>
        </w:rPr>
      </w:pPr>
      <w:r>
        <w:rPr>
          <w:noProof/>
        </w:rPr>
        <w:drawing>
          <wp:inline distT="0" distB="0" distL="0" distR="0" wp14:anchorId="2CAF62F3" wp14:editId="4042592A">
            <wp:extent cx="4744528" cy="3387673"/>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7832" cy="3390032"/>
                    </a:xfrm>
                    <a:prstGeom prst="rect">
                      <a:avLst/>
                    </a:prstGeom>
                    <a:noFill/>
                    <a:ln>
                      <a:noFill/>
                    </a:ln>
                  </pic:spPr>
                </pic:pic>
              </a:graphicData>
            </a:graphic>
          </wp:inline>
        </w:drawing>
      </w:r>
    </w:p>
    <w:p w14:paraId="7B36C320" w14:textId="6302EB45" w:rsidR="00C17B08" w:rsidRPr="00C17B08" w:rsidRDefault="00C17B08" w:rsidP="00C17B08">
      <w:pPr>
        <w:pStyle w:val="a7"/>
        <w:adjustRightInd w:val="0"/>
        <w:snapToGrid w:val="0"/>
        <w:spacing w:before="0" w:beforeAutospacing="0" w:after="0" w:afterAutospacing="0" w:line="360" w:lineRule="auto"/>
        <w:jc w:val="both"/>
        <w:rPr>
          <w:rFonts w:ascii="Book Antiqua" w:hAnsi="Book Antiqua" w:cs="Book Antiqua"/>
          <w:b/>
        </w:rPr>
      </w:pPr>
      <w:r w:rsidRPr="00C17B08">
        <w:rPr>
          <w:rFonts w:ascii="Book Antiqua" w:hAnsi="Book Antiqua"/>
          <w:b/>
          <w:bCs/>
        </w:rPr>
        <w:t>Figure 1 Scheme presenting the open release of lateral epicondylitis.</w:t>
      </w:r>
      <w:r w:rsidRPr="00C17B08">
        <w:rPr>
          <w:rFonts w:ascii="Book Antiqua" w:hAnsi="Book Antiqua"/>
        </w:rPr>
        <w:t xml:space="preserve"> </w:t>
      </w:r>
      <w:r w:rsidR="00655B0C">
        <w:rPr>
          <w:rFonts w:ascii="Book Antiqua" w:hAnsi="Book Antiqua"/>
        </w:rPr>
        <w:t>(1</w:t>
      </w:r>
      <w:r w:rsidRPr="00C17B08">
        <w:rPr>
          <w:rFonts w:ascii="Book Antiqua" w:hAnsi="Book Antiqua"/>
        </w:rPr>
        <w:t>) Skin incision</w:t>
      </w:r>
      <w:r w:rsidR="00655B0C">
        <w:rPr>
          <w:rFonts w:ascii="Book Antiqua" w:hAnsi="Book Antiqua"/>
        </w:rPr>
        <w:t>; (2</w:t>
      </w:r>
      <w:r w:rsidRPr="00C17B08">
        <w:rPr>
          <w:rFonts w:ascii="Book Antiqua" w:hAnsi="Book Antiqua"/>
        </w:rPr>
        <w:t>) Extensor carpi radialis longus – extensor digitorum communis interface is identified</w:t>
      </w:r>
      <w:r w:rsidR="00655B0C">
        <w:rPr>
          <w:rFonts w:ascii="Book Antiqua" w:hAnsi="Book Antiqua"/>
        </w:rPr>
        <w:t xml:space="preserve">; (3) </w:t>
      </w:r>
      <w:r w:rsidRPr="00C17B08">
        <w:rPr>
          <w:rFonts w:ascii="Book Antiqua" w:hAnsi="Book Antiqua"/>
        </w:rPr>
        <w:t xml:space="preserve">Degenerated tissue at </w:t>
      </w:r>
      <w:r w:rsidR="00655B0C" w:rsidRPr="00C17B08">
        <w:rPr>
          <w:rFonts w:ascii="Book Antiqua" w:eastAsia="Book Antiqua" w:hAnsi="Book Antiqua" w:cs="Book Antiqua"/>
          <w:color w:val="000000"/>
        </w:rPr>
        <w:t>extensor carpi radialis brevis muscle</w:t>
      </w:r>
      <w:r w:rsidR="00655B0C" w:rsidRPr="00C17B08">
        <w:rPr>
          <w:rFonts w:ascii="Book Antiqua" w:hAnsi="Book Antiqua"/>
        </w:rPr>
        <w:t xml:space="preserve"> </w:t>
      </w:r>
      <w:r w:rsidRPr="00C17B08">
        <w:rPr>
          <w:rFonts w:ascii="Book Antiqua" w:hAnsi="Book Antiqua"/>
        </w:rPr>
        <w:t>is identified and incised</w:t>
      </w:r>
      <w:r w:rsidR="00655B0C">
        <w:rPr>
          <w:rFonts w:ascii="Book Antiqua" w:hAnsi="Book Antiqua"/>
        </w:rPr>
        <w:t xml:space="preserve">; and (4) </w:t>
      </w:r>
      <w:r w:rsidRPr="00C17B08">
        <w:rPr>
          <w:rFonts w:ascii="Book Antiqua" w:hAnsi="Book Antiqua"/>
        </w:rPr>
        <w:t>Osteotome decortication.</w:t>
      </w:r>
    </w:p>
    <w:p w14:paraId="3DF7CDF9" w14:textId="77777777" w:rsidR="00C17B08" w:rsidRPr="00655B0C" w:rsidRDefault="00C17B08" w:rsidP="00C17B08">
      <w:pPr>
        <w:pStyle w:val="a7"/>
        <w:adjustRightInd w:val="0"/>
        <w:snapToGrid w:val="0"/>
        <w:spacing w:before="0" w:beforeAutospacing="0" w:after="0" w:afterAutospacing="0" w:line="360" w:lineRule="auto"/>
        <w:jc w:val="both"/>
        <w:rPr>
          <w:rFonts w:ascii="Book Antiqua" w:hAnsi="Book Antiqua" w:cs="Book Antiqua"/>
          <w:b/>
        </w:rPr>
      </w:pPr>
    </w:p>
    <w:p w14:paraId="794437E2" w14:textId="77777777" w:rsidR="00F33496" w:rsidRDefault="00F33496" w:rsidP="00C17B08">
      <w:pPr>
        <w:pStyle w:val="a7"/>
        <w:adjustRightInd w:val="0"/>
        <w:snapToGrid w:val="0"/>
        <w:spacing w:before="0" w:beforeAutospacing="0" w:after="0" w:afterAutospacing="0" w:line="360" w:lineRule="auto"/>
        <w:jc w:val="both"/>
        <w:rPr>
          <w:rFonts w:ascii="Book Antiqua" w:hAnsi="Book Antiqua"/>
          <w:b/>
          <w:bCs/>
        </w:rPr>
      </w:pPr>
      <w:r>
        <w:rPr>
          <w:noProof/>
        </w:rPr>
        <w:lastRenderedPageBreak/>
        <w:drawing>
          <wp:inline distT="0" distB="0" distL="0" distR="0" wp14:anchorId="2B79817F" wp14:editId="587F4CB6">
            <wp:extent cx="4382005" cy="549502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4728" cy="5498441"/>
                    </a:xfrm>
                    <a:prstGeom prst="rect">
                      <a:avLst/>
                    </a:prstGeom>
                    <a:noFill/>
                    <a:ln>
                      <a:noFill/>
                    </a:ln>
                  </pic:spPr>
                </pic:pic>
              </a:graphicData>
            </a:graphic>
          </wp:inline>
        </w:drawing>
      </w:r>
      <w:r w:rsidR="00C17B08" w:rsidRPr="00C17B08">
        <w:rPr>
          <w:rFonts w:ascii="Book Antiqua" w:hAnsi="Book Antiqua"/>
          <w:b/>
          <w:bCs/>
        </w:rPr>
        <w:t>F</w:t>
      </w:r>
    </w:p>
    <w:p w14:paraId="6673CF4A" w14:textId="1A6A40CA" w:rsidR="00C17B08" w:rsidRPr="00F33496" w:rsidRDefault="00C17B08" w:rsidP="00C17B08">
      <w:pPr>
        <w:pStyle w:val="a7"/>
        <w:adjustRightInd w:val="0"/>
        <w:snapToGrid w:val="0"/>
        <w:spacing w:before="0" w:beforeAutospacing="0" w:after="0" w:afterAutospacing="0" w:line="360" w:lineRule="auto"/>
        <w:jc w:val="both"/>
        <w:rPr>
          <w:rFonts w:ascii="Book Antiqua" w:hAnsi="Book Antiqua"/>
          <w:b/>
          <w:bCs/>
        </w:rPr>
      </w:pPr>
      <w:r w:rsidRPr="00C17B08">
        <w:rPr>
          <w:rFonts w:ascii="Book Antiqua" w:hAnsi="Book Antiqua"/>
          <w:b/>
          <w:bCs/>
        </w:rPr>
        <w:t>igure 2 Scheme presenting the technique for the surgical treatment of lateral epicondylitis.</w:t>
      </w:r>
      <w:r w:rsidRPr="00C17B08">
        <w:rPr>
          <w:rFonts w:ascii="Book Antiqua" w:hAnsi="Book Antiqua"/>
        </w:rPr>
        <w:t xml:space="preserve"> </w:t>
      </w:r>
      <w:r w:rsidR="005A2EF7">
        <w:rPr>
          <w:rFonts w:ascii="Book Antiqua" w:hAnsi="Book Antiqua"/>
        </w:rPr>
        <w:t>(1</w:t>
      </w:r>
      <w:r w:rsidRPr="00C17B08">
        <w:rPr>
          <w:rFonts w:ascii="Book Antiqua" w:hAnsi="Book Antiqua"/>
        </w:rPr>
        <w:t>) Skin incision</w:t>
      </w:r>
      <w:r w:rsidR="005A2EF7">
        <w:rPr>
          <w:rFonts w:ascii="Book Antiqua" w:hAnsi="Book Antiqua"/>
        </w:rPr>
        <w:t>;</w:t>
      </w:r>
      <w:r w:rsidRPr="00C17B08">
        <w:rPr>
          <w:rFonts w:ascii="Book Antiqua" w:hAnsi="Book Antiqua"/>
        </w:rPr>
        <w:t xml:space="preserve"> </w:t>
      </w:r>
      <w:r w:rsidR="005A2EF7">
        <w:rPr>
          <w:rFonts w:ascii="Book Antiqua" w:hAnsi="Book Antiqua"/>
        </w:rPr>
        <w:t>(2</w:t>
      </w:r>
      <w:r w:rsidRPr="00C17B08">
        <w:rPr>
          <w:rFonts w:ascii="Book Antiqua" w:hAnsi="Book Antiqua"/>
        </w:rPr>
        <w:t>) Reflection in the distal direction of the extensor mechanism</w:t>
      </w:r>
      <w:r w:rsidR="005A2EF7">
        <w:rPr>
          <w:rFonts w:ascii="Book Antiqua" w:hAnsi="Book Antiqua"/>
        </w:rPr>
        <w:t>;</w:t>
      </w:r>
      <w:r w:rsidRPr="00C17B08">
        <w:rPr>
          <w:rFonts w:ascii="Book Antiqua" w:hAnsi="Book Antiqua"/>
        </w:rPr>
        <w:t xml:space="preserve"> </w:t>
      </w:r>
      <w:r w:rsidR="005A2EF7">
        <w:rPr>
          <w:rFonts w:ascii="Book Antiqua" w:hAnsi="Book Antiqua"/>
        </w:rPr>
        <w:t>(3</w:t>
      </w:r>
      <w:r w:rsidRPr="00C17B08">
        <w:rPr>
          <w:rFonts w:ascii="Book Antiqua" w:hAnsi="Book Antiqua"/>
        </w:rPr>
        <w:t>) Excision of pathologic tissue under the flap of the extensor mechanism</w:t>
      </w:r>
      <w:r w:rsidR="005A2EF7">
        <w:rPr>
          <w:rFonts w:ascii="Book Antiqua" w:hAnsi="Book Antiqua"/>
        </w:rPr>
        <w:t xml:space="preserve">; (4) </w:t>
      </w:r>
      <w:r w:rsidRPr="00C17B08">
        <w:rPr>
          <w:rFonts w:ascii="Book Antiqua" w:hAnsi="Book Antiqua"/>
        </w:rPr>
        <w:t>Osteotome decortication</w:t>
      </w:r>
      <w:r w:rsidR="005A2EF7">
        <w:rPr>
          <w:rFonts w:ascii="Book Antiqua" w:hAnsi="Book Antiqua"/>
        </w:rPr>
        <w:t>; (5)</w:t>
      </w:r>
      <w:r w:rsidRPr="00C17B08">
        <w:rPr>
          <w:rFonts w:ascii="Book Antiqua" w:hAnsi="Book Antiqua"/>
        </w:rPr>
        <w:t xml:space="preserve"> Drilling of two V-shaped tunnels for reattachment of the extensors</w:t>
      </w:r>
      <w:r w:rsidR="005A2EF7">
        <w:rPr>
          <w:rFonts w:ascii="Book Antiqua" w:hAnsi="Book Antiqua"/>
        </w:rPr>
        <w:t>; (6)</w:t>
      </w:r>
      <w:r w:rsidRPr="00C17B08">
        <w:rPr>
          <w:rFonts w:ascii="Book Antiqua" w:hAnsi="Book Antiqua"/>
        </w:rPr>
        <w:t xml:space="preserve"> Reattachment of the extensor mechanism to the lateral epicondyle</w:t>
      </w:r>
      <w:r w:rsidR="005A2EF7">
        <w:rPr>
          <w:rFonts w:ascii="Book Antiqua" w:hAnsi="Book Antiqua"/>
        </w:rPr>
        <w:t xml:space="preserve">; and (7) </w:t>
      </w:r>
      <w:r w:rsidRPr="00C17B08">
        <w:rPr>
          <w:rFonts w:ascii="Book Antiqua" w:hAnsi="Book Antiqua"/>
        </w:rPr>
        <w:t>Restoration of the extensor tendon mechanism.</w:t>
      </w:r>
    </w:p>
    <w:sectPr w:rsidR="00C17B08" w:rsidRPr="00F334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3139" w14:textId="77777777" w:rsidR="008F31DD" w:rsidRDefault="008F31DD" w:rsidP="00853411">
      <w:r>
        <w:separator/>
      </w:r>
    </w:p>
  </w:endnote>
  <w:endnote w:type="continuationSeparator" w:id="0">
    <w:p w14:paraId="66D9F4A9" w14:textId="77777777" w:rsidR="008F31DD" w:rsidRDefault="008F31DD" w:rsidP="0085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85590"/>
      <w:docPartObj>
        <w:docPartGallery w:val="Page Numbers (Bottom of Page)"/>
        <w:docPartUnique/>
      </w:docPartObj>
    </w:sdtPr>
    <w:sdtEndPr/>
    <w:sdtContent>
      <w:sdt>
        <w:sdtPr>
          <w:id w:val="-1769616900"/>
          <w:docPartObj>
            <w:docPartGallery w:val="Page Numbers (Top of Page)"/>
            <w:docPartUnique/>
          </w:docPartObj>
        </w:sdtPr>
        <w:sdtEndPr/>
        <w:sdtContent>
          <w:p w14:paraId="20765B57" w14:textId="087D1457" w:rsidR="00853411" w:rsidRDefault="0085341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DC99ADB" w14:textId="77777777" w:rsidR="00853411" w:rsidRDefault="008534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CCC3" w14:textId="77777777" w:rsidR="008F31DD" w:rsidRDefault="008F31DD" w:rsidP="00853411">
      <w:r>
        <w:separator/>
      </w:r>
    </w:p>
  </w:footnote>
  <w:footnote w:type="continuationSeparator" w:id="0">
    <w:p w14:paraId="00B744BB" w14:textId="77777777" w:rsidR="008F31DD" w:rsidRDefault="008F31DD" w:rsidP="0085341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55D7"/>
    <w:rsid w:val="000904BF"/>
    <w:rsid w:val="00092063"/>
    <w:rsid w:val="000D1306"/>
    <w:rsid w:val="000F67BC"/>
    <w:rsid w:val="001764B5"/>
    <w:rsid w:val="0019424A"/>
    <w:rsid w:val="001B2749"/>
    <w:rsid w:val="00283A5D"/>
    <w:rsid w:val="00303827"/>
    <w:rsid w:val="003835E9"/>
    <w:rsid w:val="003A3079"/>
    <w:rsid w:val="00441F3B"/>
    <w:rsid w:val="0051451E"/>
    <w:rsid w:val="00525067"/>
    <w:rsid w:val="00534742"/>
    <w:rsid w:val="005966D0"/>
    <w:rsid w:val="005A2EF7"/>
    <w:rsid w:val="005A4355"/>
    <w:rsid w:val="005D24CD"/>
    <w:rsid w:val="005F20E0"/>
    <w:rsid w:val="00607A62"/>
    <w:rsid w:val="00655B0C"/>
    <w:rsid w:val="006715A7"/>
    <w:rsid w:val="006E7E1B"/>
    <w:rsid w:val="00703C1D"/>
    <w:rsid w:val="00732037"/>
    <w:rsid w:val="007F3C64"/>
    <w:rsid w:val="00831954"/>
    <w:rsid w:val="008344E8"/>
    <w:rsid w:val="00853411"/>
    <w:rsid w:val="008A4050"/>
    <w:rsid w:val="008F31DD"/>
    <w:rsid w:val="009501A8"/>
    <w:rsid w:val="009B32BB"/>
    <w:rsid w:val="009B718B"/>
    <w:rsid w:val="009F2F06"/>
    <w:rsid w:val="00A77B3E"/>
    <w:rsid w:val="00AB6EB0"/>
    <w:rsid w:val="00B21003"/>
    <w:rsid w:val="00B269B6"/>
    <w:rsid w:val="00B371A5"/>
    <w:rsid w:val="00B76072"/>
    <w:rsid w:val="00BC32AC"/>
    <w:rsid w:val="00BD7CF1"/>
    <w:rsid w:val="00C174B9"/>
    <w:rsid w:val="00C17B08"/>
    <w:rsid w:val="00C91497"/>
    <w:rsid w:val="00C962B3"/>
    <w:rsid w:val="00CA2A55"/>
    <w:rsid w:val="00D148D2"/>
    <w:rsid w:val="00D61054"/>
    <w:rsid w:val="00D712E4"/>
    <w:rsid w:val="00DA6B5B"/>
    <w:rsid w:val="00DD46A3"/>
    <w:rsid w:val="00E5755A"/>
    <w:rsid w:val="00E6199F"/>
    <w:rsid w:val="00E96995"/>
    <w:rsid w:val="00E96B50"/>
    <w:rsid w:val="00ED15F0"/>
    <w:rsid w:val="00EF271F"/>
    <w:rsid w:val="00F33496"/>
    <w:rsid w:val="00F7617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543C7"/>
  <w15:docId w15:val="{AE2667C7-EC4C-49EE-9B5A-44F1A065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D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bg-BG" w:eastAsia="zh-CN"/>
    </w:rPr>
  </w:style>
  <w:style w:type="character" w:customStyle="1" w:styleId="HTML0">
    <w:name w:val="HTML 预设格式 字符"/>
    <w:basedOn w:val="a0"/>
    <w:link w:val="HTML"/>
    <w:rsid w:val="000D1306"/>
    <w:rPr>
      <w:rFonts w:ascii="Courier New" w:hAnsi="Courier New" w:cs="Courier New"/>
      <w:lang w:val="bg-BG" w:eastAsia="zh-CN"/>
    </w:rPr>
  </w:style>
  <w:style w:type="paragraph" w:styleId="a3">
    <w:name w:val="header"/>
    <w:basedOn w:val="a"/>
    <w:link w:val="a4"/>
    <w:unhideWhenUsed/>
    <w:rsid w:val="008534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3411"/>
    <w:rPr>
      <w:sz w:val="18"/>
      <w:szCs w:val="18"/>
    </w:rPr>
  </w:style>
  <w:style w:type="paragraph" w:styleId="a5">
    <w:name w:val="footer"/>
    <w:basedOn w:val="a"/>
    <w:link w:val="a6"/>
    <w:uiPriority w:val="99"/>
    <w:unhideWhenUsed/>
    <w:rsid w:val="00853411"/>
    <w:pPr>
      <w:tabs>
        <w:tab w:val="center" w:pos="4153"/>
        <w:tab w:val="right" w:pos="8306"/>
      </w:tabs>
      <w:snapToGrid w:val="0"/>
    </w:pPr>
    <w:rPr>
      <w:sz w:val="18"/>
      <w:szCs w:val="18"/>
    </w:rPr>
  </w:style>
  <w:style w:type="character" w:customStyle="1" w:styleId="a6">
    <w:name w:val="页脚 字符"/>
    <w:basedOn w:val="a0"/>
    <w:link w:val="a5"/>
    <w:uiPriority w:val="99"/>
    <w:rsid w:val="00853411"/>
    <w:rPr>
      <w:sz w:val="18"/>
      <w:szCs w:val="18"/>
    </w:rPr>
  </w:style>
  <w:style w:type="paragraph" w:styleId="a7">
    <w:name w:val="Normal (Web)"/>
    <w:basedOn w:val="a"/>
    <w:uiPriority w:val="99"/>
    <w:unhideWhenUsed/>
    <w:rsid w:val="001B2749"/>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21528">
      <w:bodyDiv w:val="1"/>
      <w:marLeft w:val="0"/>
      <w:marRight w:val="0"/>
      <w:marTop w:val="0"/>
      <w:marBottom w:val="0"/>
      <w:divBdr>
        <w:top w:val="none" w:sz="0" w:space="0" w:color="auto"/>
        <w:left w:val="none" w:sz="0" w:space="0" w:color="auto"/>
        <w:bottom w:val="none" w:sz="0" w:space="0" w:color="auto"/>
        <w:right w:val="none" w:sz="0" w:space="0" w:color="auto"/>
      </w:divBdr>
      <w:divsChild>
        <w:div w:id="2088335179">
          <w:marLeft w:val="0"/>
          <w:marRight w:val="0"/>
          <w:marTop w:val="0"/>
          <w:marBottom w:val="0"/>
          <w:divBdr>
            <w:top w:val="none" w:sz="0" w:space="0" w:color="auto"/>
            <w:left w:val="none" w:sz="0" w:space="0" w:color="auto"/>
            <w:bottom w:val="none" w:sz="0" w:space="0" w:color="auto"/>
            <w:right w:val="none" w:sz="0" w:space="0" w:color="auto"/>
          </w:divBdr>
        </w:div>
      </w:divsChild>
    </w:div>
    <w:div w:id="802650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eata.org/protected/EATACD11/downloads/pdf/presentation-McShane.pdf"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7119</Words>
  <Characters>40580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Georgiev</dc:creator>
  <cp:lastModifiedBy>Liansheng Ma</cp:lastModifiedBy>
  <cp:revision>2</cp:revision>
  <dcterms:created xsi:type="dcterms:W3CDTF">2022-04-03T09:02:00Z</dcterms:created>
  <dcterms:modified xsi:type="dcterms:W3CDTF">2022-04-03T09:02:00Z</dcterms:modified>
</cp:coreProperties>
</file>