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A1C3C" w14:textId="49581CEC"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b/>
          <w:color w:val="000000"/>
        </w:rPr>
        <w:t xml:space="preserve">Name of Journal: </w:t>
      </w:r>
      <w:r w:rsidRPr="008813B5">
        <w:rPr>
          <w:rFonts w:ascii="Book Antiqua" w:eastAsia="Book Antiqua" w:hAnsi="Book Antiqua" w:cs="Book Antiqua"/>
          <w:i/>
          <w:color w:val="000000"/>
        </w:rPr>
        <w:t>World Journal of Clinical Cases</w:t>
      </w:r>
    </w:p>
    <w:p w14:paraId="302A1C3D" w14:textId="5B79E3A2"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b/>
          <w:color w:val="000000"/>
        </w:rPr>
        <w:t xml:space="preserve">Manuscript NO: </w:t>
      </w:r>
      <w:r w:rsidRPr="008813B5">
        <w:rPr>
          <w:rFonts w:ascii="Book Antiqua" w:eastAsia="Book Antiqua" w:hAnsi="Book Antiqua" w:cs="Book Antiqua"/>
          <w:color w:val="000000"/>
        </w:rPr>
        <w:t>72084</w:t>
      </w:r>
    </w:p>
    <w:p w14:paraId="302A1C3E" w14:textId="77777777"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b/>
          <w:color w:val="000000"/>
        </w:rPr>
        <w:t xml:space="preserve">Manuscript Type: </w:t>
      </w:r>
      <w:r w:rsidRPr="008813B5">
        <w:rPr>
          <w:rFonts w:ascii="Book Antiqua" w:eastAsia="Book Antiqua" w:hAnsi="Book Antiqua" w:cs="Book Antiqua"/>
          <w:color w:val="000000"/>
        </w:rPr>
        <w:t>REVIEW</w:t>
      </w:r>
    </w:p>
    <w:p w14:paraId="302A1C3F" w14:textId="77777777" w:rsidR="00A77B3E" w:rsidRPr="008813B5" w:rsidRDefault="00A77B3E" w:rsidP="008813B5">
      <w:pPr>
        <w:spacing w:line="360" w:lineRule="auto"/>
        <w:jc w:val="both"/>
        <w:rPr>
          <w:rFonts w:ascii="Book Antiqua" w:hAnsi="Book Antiqua"/>
        </w:rPr>
      </w:pPr>
    </w:p>
    <w:p w14:paraId="302A1C40" w14:textId="77777777"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b/>
          <w:color w:val="000000"/>
        </w:rPr>
        <w:t xml:space="preserve">Nonalcoholic </w:t>
      </w:r>
      <w:r w:rsidR="0089598E" w:rsidRPr="008813B5">
        <w:rPr>
          <w:rFonts w:ascii="Book Antiqua" w:eastAsia="Book Antiqua" w:hAnsi="Book Antiqua" w:cs="Book Antiqua"/>
          <w:b/>
          <w:color w:val="000000"/>
        </w:rPr>
        <w:t>fatty liver disease shows significant sex dimorphism</w:t>
      </w:r>
    </w:p>
    <w:p w14:paraId="302A1C41" w14:textId="77777777" w:rsidR="00A77B3E" w:rsidRPr="008813B5" w:rsidRDefault="00A77B3E" w:rsidP="008813B5">
      <w:pPr>
        <w:spacing w:line="360" w:lineRule="auto"/>
        <w:jc w:val="both"/>
        <w:rPr>
          <w:rFonts w:ascii="Book Antiqua" w:hAnsi="Book Antiqua"/>
        </w:rPr>
      </w:pPr>
    </w:p>
    <w:p w14:paraId="302A1C42" w14:textId="77777777" w:rsidR="00A77B3E" w:rsidRPr="008813B5" w:rsidRDefault="008527E5" w:rsidP="008813B5">
      <w:pPr>
        <w:spacing w:line="360" w:lineRule="auto"/>
        <w:jc w:val="both"/>
        <w:rPr>
          <w:rFonts w:ascii="Book Antiqua" w:hAnsi="Book Antiqua"/>
        </w:rPr>
      </w:pPr>
      <w:r w:rsidRPr="008813B5">
        <w:rPr>
          <w:rFonts w:ascii="Book Antiqua" w:eastAsia="Book Antiqua" w:hAnsi="Book Antiqua" w:cs="Book Antiqua"/>
          <w:color w:val="000000"/>
        </w:rPr>
        <w:t xml:space="preserve">Chen </w:t>
      </w:r>
      <w:r w:rsidR="00150E85" w:rsidRPr="008813B5">
        <w:rPr>
          <w:rFonts w:ascii="Book Antiqua" w:eastAsia="Book Antiqua" w:hAnsi="Book Antiqua" w:cs="Book Antiqua"/>
          <w:color w:val="000000"/>
        </w:rPr>
        <w:t xml:space="preserve">XY </w:t>
      </w:r>
      <w:r w:rsidR="00150E85" w:rsidRPr="008813B5">
        <w:rPr>
          <w:rFonts w:ascii="Book Antiqua" w:eastAsia="Book Antiqua" w:hAnsi="Book Antiqua" w:cs="Book Antiqua"/>
          <w:i/>
          <w:iCs/>
          <w:color w:val="000000"/>
        </w:rPr>
        <w:t>et al</w:t>
      </w:r>
      <w:r w:rsidR="00150E85" w:rsidRPr="008813B5">
        <w:rPr>
          <w:rFonts w:ascii="Book Antiqua" w:eastAsia="Book Antiqua" w:hAnsi="Book Antiqua" w:cs="Book Antiqua"/>
          <w:color w:val="000000"/>
        </w:rPr>
        <w:t xml:space="preserve">. Sex </w:t>
      </w:r>
      <w:proofErr w:type="spellStart"/>
      <w:r w:rsidR="00150E85" w:rsidRPr="008813B5">
        <w:rPr>
          <w:rFonts w:ascii="Book Antiqua" w:eastAsia="Book Antiqua" w:hAnsi="Book Antiqua" w:cs="Book Antiqua"/>
          <w:color w:val="000000"/>
        </w:rPr>
        <w:t>difderences</w:t>
      </w:r>
      <w:proofErr w:type="spellEnd"/>
      <w:r w:rsidR="00150E85" w:rsidRPr="008813B5">
        <w:rPr>
          <w:rFonts w:ascii="Book Antiqua" w:eastAsia="Book Antiqua" w:hAnsi="Book Antiqua" w:cs="Book Antiqua"/>
          <w:color w:val="000000"/>
        </w:rPr>
        <w:t xml:space="preserve"> of NAFLD</w:t>
      </w:r>
    </w:p>
    <w:p w14:paraId="302A1C43" w14:textId="77777777" w:rsidR="00A77B3E" w:rsidRPr="008813B5" w:rsidRDefault="00A77B3E" w:rsidP="008813B5">
      <w:pPr>
        <w:spacing w:line="360" w:lineRule="auto"/>
        <w:jc w:val="both"/>
        <w:rPr>
          <w:rFonts w:ascii="Book Antiqua" w:hAnsi="Book Antiqua"/>
        </w:rPr>
      </w:pPr>
    </w:p>
    <w:p w14:paraId="302A1C44" w14:textId="77777777"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color w:val="000000"/>
        </w:rPr>
        <w:t>Xing-Yu Chen, Cong Wang, Yi-Zhou Huang, Li-Li Zhang</w:t>
      </w:r>
    </w:p>
    <w:p w14:paraId="302A1C45" w14:textId="77777777" w:rsidR="00A77B3E" w:rsidRPr="008813B5" w:rsidRDefault="00A77B3E" w:rsidP="008813B5">
      <w:pPr>
        <w:spacing w:line="360" w:lineRule="auto"/>
        <w:jc w:val="both"/>
        <w:rPr>
          <w:rFonts w:ascii="Book Antiqua" w:hAnsi="Book Antiqua"/>
        </w:rPr>
      </w:pPr>
    </w:p>
    <w:p w14:paraId="302A1C46" w14:textId="77777777"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b/>
          <w:bCs/>
          <w:color w:val="000000"/>
        </w:rPr>
        <w:t xml:space="preserve">Xing-Yu Chen, Cong Wang, Yi-Zhou Huang, Li-Li Zhang, </w:t>
      </w:r>
      <w:r w:rsidRPr="008813B5">
        <w:rPr>
          <w:rFonts w:ascii="Book Antiqua" w:eastAsia="Book Antiqua" w:hAnsi="Book Antiqua" w:cs="Book Antiqua"/>
          <w:color w:val="000000"/>
        </w:rPr>
        <w:t>The Second Affiliated Hospital, Chongqing Medical University, Chongqing 404100, China</w:t>
      </w:r>
    </w:p>
    <w:p w14:paraId="302A1C47" w14:textId="77777777" w:rsidR="00A77B3E" w:rsidRPr="008813B5" w:rsidRDefault="00A77B3E" w:rsidP="008813B5">
      <w:pPr>
        <w:spacing w:line="360" w:lineRule="auto"/>
        <w:jc w:val="both"/>
        <w:rPr>
          <w:rFonts w:ascii="Book Antiqua" w:hAnsi="Book Antiqua"/>
        </w:rPr>
      </w:pPr>
    </w:p>
    <w:p w14:paraId="302A1C48" w14:textId="77777777"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b/>
          <w:bCs/>
          <w:color w:val="000000"/>
        </w:rPr>
        <w:t xml:space="preserve">Author contributions: </w:t>
      </w:r>
      <w:r w:rsidRPr="008813B5">
        <w:rPr>
          <w:rFonts w:ascii="Book Antiqua" w:eastAsia="Book Antiqua" w:hAnsi="Book Antiqua" w:cs="Book Antiqua"/>
          <w:color w:val="000000"/>
        </w:rPr>
        <w:t>Chen XY was the main author of the review, and completed the collection and analysis of relevant literature and the writing of the first draft of the paper</w:t>
      </w:r>
      <w:r w:rsidR="00696146" w:rsidRPr="008813B5">
        <w:rPr>
          <w:rFonts w:ascii="Book Antiqua" w:eastAsia="Book Antiqua" w:hAnsi="Book Antiqua" w:cs="Book Antiqua"/>
          <w:color w:val="000000"/>
        </w:rPr>
        <w:t>;</w:t>
      </w:r>
      <w:r w:rsidRPr="008813B5">
        <w:rPr>
          <w:rFonts w:ascii="Book Antiqua" w:eastAsia="Book Antiqua" w:hAnsi="Book Antiqua" w:cs="Book Antiqua"/>
          <w:color w:val="000000"/>
        </w:rPr>
        <w:t xml:space="preserve"> Wang C and Huang YZ participated in the analysis and collation of literature materials; Zhang LL is the principal of the project, supervising the thesis writing</w:t>
      </w:r>
      <w:r w:rsidR="0032211D" w:rsidRPr="008813B5">
        <w:rPr>
          <w:rFonts w:ascii="Book Antiqua" w:hAnsi="Book Antiqua" w:cs="Book Antiqua"/>
          <w:color w:val="000000"/>
          <w:lang w:eastAsia="zh-CN"/>
        </w:rPr>
        <w:t>;</w:t>
      </w:r>
      <w:r w:rsidRPr="008813B5">
        <w:rPr>
          <w:rFonts w:ascii="Book Antiqua" w:eastAsia="Book Antiqua" w:hAnsi="Book Antiqua" w:cs="Book Antiqua"/>
          <w:color w:val="000000"/>
        </w:rPr>
        <w:t xml:space="preserve"> </w:t>
      </w:r>
      <w:r w:rsidR="0032211D" w:rsidRPr="008813B5">
        <w:rPr>
          <w:rFonts w:ascii="Book Antiqua" w:eastAsia="Book Antiqua" w:hAnsi="Book Antiqua" w:cs="Book Antiqua"/>
          <w:color w:val="000000"/>
        </w:rPr>
        <w:t>a</w:t>
      </w:r>
      <w:r w:rsidRPr="008813B5">
        <w:rPr>
          <w:rFonts w:ascii="Book Antiqua" w:eastAsia="Book Antiqua" w:hAnsi="Book Antiqua" w:cs="Book Antiqua"/>
          <w:color w:val="000000"/>
        </w:rPr>
        <w:t>ll authors have read and approve the final manuscript.</w:t>
      </w:r>
    </w:p>
    <w:p w14:paraId="302A1C4B" w14:textId="77777777" w:rsidR="00A77B3E" w:rsidRPr="008813B5" w:rsidRDefault="00A77B3E" w:rsidP="008813B5">
      <w:pPr>
        <w:spacing w:line="360" w:lineRule="auto"/>
        <w:jc w:val="both"/>
        <w:rPr>
          <w:rFonts w:ascii="Book Antiqua" w:hAnsi="Book Antiqua"/>
        </w:rPr>
      </w:pPr>
    </w:p>
    <w:p w14:paraId="302A1C4C" w14:textId="77777777"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b/>
          <w:bCs/>
          <w:color w:val="000000"/>
        </w:rPr>
        <w:t xml:space="preserve">Corresponding author: Li-Li Zhang, MD, PhD, Associate Professor, Doctor, Postdoc, Research Fellow, </w:t>
      </w:r>
      <w:r w:rsidRPr="008813B5">
        <w:rPr>
          <w:rFonts w:ascii="Book Antiqua" w:eastAsia="Book Antiqua" w:hAnsi="Book Antiqua" w:cs="Book Antiqua"/>
          <w:color w:val="000000"/>
        </w:rPr>
        <w:t xml:space="preserve">The Second Affiliated Hospital, Chongqing Medical University, No. 74 </w:t>
      </w:r>
      <w:proofErr w:type="spellStart"/>
      <w:r w:rsidRPr="008813B5">
        <w:rPr>
          <w:rFonts w:ascii="Book Antiqua" w:eastAsia="Book Antiqua" w:hAnsi="Book Antiqua" w:cs="Book Antiqua"/>
          <w:color w:val="000000"/>
        </w:rPr>
        <w:t>Linjiang</w:t>
      </w:r>
      <w:proofErr w:type="spellEnd"/>
      <w:r w:rsidRPr="008813B5">
        <w:rPr>
          <w:rFonts w:ascii="Book Antiqua" w:eastAsia="Book Antiqua" w:hAnsi="Book Antiqua" w:cs="Book Antiqua"/>
          <w:color w:val="000000"/>
        </w:rPr>
        <w:t xml:space="preserve"> Road, </w:t>
      </w:r>
      <w:proofErr w:type="spellStart"/>
      <w:r w:rsidRPr="008813B5">
        <w:rPr>
          <w:rFonts w:ascii="Book Antiqua" w:eastAsia="Book Antiqua" w:hAnsi="Book Antiqua" w:cs="Book Antiqua"/>
          <w:color w:val="000000"/>
        </w:rPr>
        <w:t>Yuzhong</w:t>
      </w:r>
      <w:proofErr w:type="spellEnd"/>
      <w:r w:rsidRPr="008813B5">
        <w:rPr>
          <w:rFonts w:ascii="Book Antiqua" w:eastAsia="Book Antiqua" w:hAnsi="Book Antiqua" w:cs="Book Antiqua"/>
          <w:color w:val="000000"/>
        </w:rPr>
        <w:t xml:space="preserve"> District, Chongqing 404100, China. zhanglili.jl@foxmail.com</w:t>
      </w:r>
    </w:p>
    <w:p w14:paraId="302A1C4D" w14:textId="77777777" w:rsidR="00A77B3E" w:rsidRPr="008813B5" w:rsidRDefault="00A77B3E" w:rsidP="008813B5">
      <w:pPr>
        <w:spacing w:line="360" w:lineRule="auto"/>
        <w:jc w:val="both"/>
        <w:rPr>
          <w:rFonts w:ascii="Book Antiqua" w:hAnsi="Book Antiqua"/>
        </w:rPr>
      </w:pPr>
    </w:p>
    <w:p w14:paraId="302A1C4E" w14:textId="77777777"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b/>
          <w:bCs/>
          <w:color w:val="000000"/>
        </w:rPr>
        <w:t xml:space="preserve">Received: </w:t>
      </w:r>
      <w:r w:rsidRPr="008813B5">
        <w:rPr>
          <w:rFonts w:ascii="Book Antiqua" w:eastAsia="Book Antiqua" w:hAnsi="Book Antiqua" w:cs="Book Antiqua"/>
          <w:color w:val="000000"/>
        </w:rPr>
        <w:t>October 5, 2021</w:t>
      </w:r>
    </w:p>
    <w:p w14:paraId="302A1C4F" w14:textId="77777777" w:rsidR="00A77B3E" w:rsidRPr="008813B5" w:rsidRDefault="00150E85" w:rsidP="008813B5">
      <w:pPr>
        <w:spacing w:line="360" w:lineRule="auto"/>
        <w:jc w:val="both"/>
        <w:rPr>
          <w:rFonts w:ascii="Book Antiqua" w:hAnsi="Book Antiqua"/>
          <w:lang w:eastAsia="zh-CN"/>
        </w:rPr>
      </w:pPr>
      <w:r w:rsidRPr="008813B5">
        <w:rPr>
          <w:rFonts w:ascii="Book Antiqua" w:eastAsia="Book Antiqua" w:hAnsi="Book Antiqua" w:cs="Book Antiqua"/>
          <w:b/>
          <w:bCs/>
          <w:color w:val="000000"/>
        </w:rPr>
        <w:t xml:space="preserve">Revised: </w:t>
      </w:r>
      <w:r w:rsidR="00D5510E" w:rsidRPr="008813B5">
        <w:rPr>
          <w:rFonts w:ascii="Book Antiqua" w:eastAsia="Book Antiqua" w:hAnsi="Book Antiqua" w:cs="Book Antiqua"/>
          <w:bCs/>
          <w:color w:val="000000"/>
        </w:rPr>
        <w:t>December</w:t>
      </w:r>
      <w:r w:rsidR="00D5510E" w:rsidRPr="008813B5">
        <w:rPr>
          <w:rFonts w:ascii="Book Antiqua" w:hAnsi="Book Antiqua" w:cs="Book Antiqua"/>
          <w:bCs/>
          <w:color w:val="000000"/>
          <w:lang w:eastAsia="zh-CN"/>
        </w:rPr>
        <w:t xml:space="preserve"> 2, 2021</w:t>
      </w:r>
    </w:p>
    <w:p w14:paraId="302A1C50" w14:textId="1B2B1B74"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b/>
          <w:bCs/>
          <w:color w:val="000000"/>
        </w:rPr>
        <w:t xml:space="preserve">Accepted: </w:t>
      </w:r>
      <w:ins w:id="0" w:author="Liansheng Ma" w:date="2022-01-01T05:39:00Z">
        <w:r w:rsidR="006431EA" w:rsidRPr="006431EA">
          <w:rPr>
            <w:rFonts w:ascii="Book Antiqua" w:eastAsia="Book Antiqua" w:hAnsi="Book Antiqua" w:cs="Book Antiqua"/>
            <w:b/>
            <w:bCs/>
            <w:color w:val="000000"/>
          </w:rPr>
          <w:t>December 31, 2021</w:t>
        </w:r>
      </w:ins>
    </w:p>
    <w:p w14:paraId="302A1C51" w14:textId="77777777" w:rsidR="00683940" w:rsidRPr="008813B5" w:rsidRDefault="00150E85" w:rsidP="008813B5">
      <w:pPr>
        <w:spacing w:line="360" w:lineRule="auto"/>
        <w:jc w:val="both"/>
        <w:rPr>
          <w:rFonts w:ascii="Book Antiqua" w:hAnsi="Book Antiqua"/>
          <w:lang w:eastAsia="zh-CN"/>
        </w:rPr>
      </w:pPr>
      <w:r w:rsidRPr="008813B5">
        <w:rPr>
          <w:rFonts w:ascii="Book Antiqua" w:eastAsia="Book Antiqua" w:hAnsi="Book Antiqua" w:cs="Book Antiqua"/>
          <w:b/>
          <w:bCs/>
          <w:color w:val="000000"/>
        </w:rPr>
        <w:t xml:space="preserve">Published online: </w:t>
      </w:r>
    </w:p>
    <w:p w14:paraId="302A1C52" w14:textId="77777777" w:rsidR="00683940" w:rsidRPr="008813B5" w:rsidRDefault="00683940" w:rsidP="008813B5">
      <w:pPr>
        <w:spacing w:line="360" w:lineRule="auto"/>
        <w:jc w:val="both"/>
        <w:rPr>
          <w:rFonts w:ascii="Book Antiqua" w:hAnsi="Book Antiqua"/>
          <w:lang w:eastAsia="zh-CN"/>
        </w:rPr>
      </w:pPr>
    </w:p>
    <w:p w14:paraId="302A1C53" w14:textId="77777777" w:rsidR="00683940" w:rsidRPr="008813B5" w:rsidRDefault="00683940" w:rsidP="008813B5">
      <w:pPr>
        <w:spacing w:line="360" w:lineRule="auto"/>
        <w:jc w:val="both"/>
        <w:rPr>
          <w:rFonts w:ascii="Book Antiqua" w:hAnsi="Book Antiqua"/>
          <w:lang w:eastAsia="zh-CN"/>
        </w:rPr>
      </w:pPr>
    </w:p>
    <w:p w14:paraId="302A1C54" w14:textId="77777777"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b/>
          <w:color w:val="000000"/>
        </w:rPr>
        <w:lastRenderedPageBreak/>
        <w:t>Abstract</w:t>
      </w:r>
    </w:p>
    <w:p w14:paraId="302A1C55" w14:textId="77777777"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color w:val="000000"/>
        </w:rPr>
        <w:t>Nonalcoholic fatty liver disease (NAFLD), which has been renamed metabolic dysfunction-associated fatty liver disease, is a growing global medical problem</w:t>
      </w:r>
      <w:r w:rsidRPr="008813B5">
        <w:rPr>
          <w:rFonts w:ascii="Book Antiqua" w:eastAsia="Book Antiqua" w:hAnsi="Book Antiqua" w:cs="Book Antiqua"/>
          <w:color w:val="000000"/>
          <w:shd w:val="clear" w:color="auto" w:fill="FFFFFF"/>
        </w:rPr>
        <w:t>.</w:t>
      </w:r>
      <w:r w:rsidRPr="008813B5">
        <w:rPr>
          <w:rFonts w:ascii="Book Antiqua" w:eastAsia="Book Antiqua" w:hAnsi="Book Antiqua" w:cs="Book Antiqua"/>
          <w:color w:val="000000"/>
        </w:rPr>
        <w:t xml:space="preserve"> The incidence of NAFLD and its associated end-stage liver disease is increasing each year, and many research advancements have been achieved to date. </w:t>
      </w:r>
      <w:r w:rsidRPr="008813B5">
        <w:rPr>
          <w:rFonts w:ascii="Book Antiqua" w:eastAsia="Book Antiqua" w:hAnsi="Book Antiqua" w:cs="Book Antiqua"/>
          <w:color w:val="000000"/>
          <w:shd w:val="clear" w:color="auto" w:fill="FFFFFF"/>
        </w:rPr>
        <w:t>This review focuses on the current knowledge of the sex differences in NAFLD and does not elaborate on areas without differences. Studies have revealed significant sex differences in the prevalence,</w:t>
      </w:r>
      <w:r w:rsidRPr="008813B5">
        <w:rPr>
          <w:rFonts w:ascii="Book Antiqua" w:eastAsia="Book Antiqua" w:hAnsi="Book Antiqua" w:cs="Book Antiqua"/>
          <w:color w:val="000000"/>
        </w:rPr>
        <w:t xml:space="preserve"> influencing factors</w:t>
      </w:r>
      <w:r w:rsidRPr="008813B5">
        <w:rPr>
          <w:rFonts w:ascii="Book Antiqua" w:eastAsia="Book Antiqua" w:hAnsi="Book Antiqua" w:cs="Book Antiqua"/>
          <w:color w:val="000000"/>
          <w:shd w:val="clear" w:color="auto" w:fill="FFFFFF"/>
        </w:rPr>
        <w:t>, pathophysiology, complications and</w:t>
      </w:r>
      <w:r w:rsidRPr="008813B5">
        <w:rPr>
          <w:rFonts w:ascii="Book Antiqua" w:eastAsia="Book Antiqua" w:hAnsi="Book Antiqua" w:cs="Book Antiqua"/>
          <w:color w:val="000000"/>
        </w:rPr>
        <w:t xml:space="preserve"> therapies</w:t>
      </w:r>
      <w:r w:rsidRPr="008813B5">
        <w:rPr>
          <w:rFonts w:ascii="Book Antiqua" w:eastAsia="Book Antiqua" w:hAnsi="Book Antiqua" w:cs="Book Antiqua"/>
          <w:color w:val="000000"/>
          <w:shd w:val="clear" w:color="auto" w:fill="FFFFFF"/>
        </w:rPr>
        <w:t xml:space="preserve"> of NAFLD.</w:t>
      </w:r>
      <w:r w:rsidRPr="008813B5">
        <w:rPr>
          <w:rFonts w:ascii="Book Antiqua" w:eastAsia="Book Antiqua" w:hAnsi="Book Antiqua" w:cs="Book Antiqua"/>
          <w:color w:val="000000"/>
        </w:rPr>
        <w:t xml:space="preserve"> Men have a higher incidence than women. Compared </w:t>
      </w:r>
      <w:r w:rsidRPr="008813B5">
        <w:rPr>
          <w:rFonts w:ascii="Book Antiqua" w:eastAsia="Book Antiqua" w:hAnsi="Book Antiqua" w:cs="Book Antiqua"/>
          <w:color w:val="000000"/>
          <w:shd w:val="clear" w:color="auto" w:fill="FFFFFF"/>
        </w:rPr>
        <w:t xml:space="preserve">with women, men exhibit increased visceral fat deposition, </w:t>
      </w:r>
      <w:r w:rsidRPr="008813B5">
        <w:rPr>
          <w:rFonts w:ascii="Book Antiqua" w:eastAsia="Book Antiqua" w:hAnsi="Book Antiqua" w:cs="Book Antiqua"/>
          <w:color w:val="000000"/>
        </w:rPr>
        <w:t xml:space="preserve">are </w:t>
      </w:r>
      <w:r w:rsidRPr="008813B5">
        <w:rPr>
          <w:rFonts w:ascii="Book Antiqua" w:eastAsia="Book Antiqua" w:hAnsi="Book Antiqua" w:cs="Book Antiqua"/>
          <w:color w:val="000000"/>
          <w:shd w:val="clear" w:color="auto" w:fill="FFFFFF"/>
        </w:rPr>
        <w:t xml:space="preserve">more susceptible to leptin resistance, lack estrogen </w:t>
      </w:r>
      <w:r w:rsidRPr="008813B5">
        <w:rPr>
          <w:rFonts w:ascii="Book Antiqua" w:eastAsia="Book Antiqua" w:hAnsi="Book Antiqua" w:cs="Book Antiqua"/>
          <w:color w:val="000000"/>
        </w:rPr>
        <w:t>receptors</w:t>
      </w:r>
      <w:r w:rsidRPr="008813B5">
        <w:rPr>
          <w:rFonts w:ascii="Book Antiqua" w:eastAsia="Book Antiqua" w:hAnsi="Book Antiqua" w:cs="Book Antiqua"/>
          <w:color w:val="000000"/>
          <w:shd w:val="clear" w:color="auto" w:fill="FFFFFF"/>
        </w:rPr>
        <w:t xml:space="preserve">, and tend to synthesize fatty acids into fat storage. Male patients will experience more severe hepatic </w:t>
      </w:r>
      <w:r w:rsidRPr="008813B5">
        <w:rPr>
          <w:rFonts w:ascii="Book Antiqua" w:eastAsia="Book Antiqua" w:hAnsi="Book Antiqua" w:cs="Book Antiqua"/>
          <w:color w:val="000000"/>
        </w:rPr>
        <w:t>fibrosis</w:t>
      </w:r>
      <w:r w:rsidRPr="008813B5">
        <w:rPr>
          <w:rFonts w:ascii="Book Antiqua" w:eastAsia="Book Antiqua" w:hAnsi="Book Antiqua" w:cs="Book Antiqua"/>
          <w:color w:val="000000"/>
          <w:shd w:val="clear" w:color="auto" w:fill="FFFFFF"/>
        </w:rPr>
        <w:t xml:space="preserve"> and </w:t>
      </w:r>
      <w:r w:rsidRPr="008813B5">
        <w:rPr>
          <w:rFonts w:ascii="Book Antiqua" w:eastAsia="Book Antiqua" w:hAnsi="Book Antiqua" w:cs="Book Antiqua"/>
          <w:color w:val="000000"/>
        </w:rPr>
        <w:t xml:space="preserve">a </w:t>
      </w:r>
      <w:r w:rsidRPr="008813B5">
        <w:rPr>
          <w:rFonts w:ascii="Book Antiqua" w:eastAsia="Book Antiqua" w:hAnsi="Book Antiqua" w:cs="Book Antiqua"/>
          <w:color w:val="000000"/>
          <w:shd w:val="clear" w:color="auto" w:fill="FFFFFF"/>
        </w:rPr>
        <w:t>higher incidence of liver cancer. However, once NAFLD occurs, women show a faster progression of liver fibrosis, higher levels of liver cell damage and inflammation and are less likely to undergo liver transplantation than men. In general, men have more risk factors and more severe pathophysiological reactions than women, whereas the development of NAFLD is faster in women</w:t>
      </w:r>
      <w:r w:rsidRPr="008813B5">
        <w:rPr>
          <w:rFonts w:ascii="Book Antiqua" w:eastAsia="Book Antiqua" w:hAnsi="Book Antiqua" w:cs="Book Antiqua"/>
          <w:color w:val="000000"/>
        </w:rPr>
        <w:t>,</w:t>
      </w:r>
      <w:r w:rsidRPr="008813B5">
        <w:rPr>
          <w:rFonts w:ascii="Book Antiqua" w:eastAsia="Book Antiqua" w:hAnsi="Book Antiqua" w:cs="Book Antiqua"/>
          <w:color w:val="000000"/>
          <w:shd w:val="clear" w:color="auto" w:fill="FFFFFF"/>
        </w:rPr>
        <w:t xml:space="preserve"> and the treatments for women are more limited than</w:t>
      </w:r>
      <w:r w:rsidRPr="008813B5">
        <w:rPr>
          <w:rFonts w:ascii="Book Antiqua" w:eastAsia="Book Antiqua" w:hAnsi="Book Antiqua" w:cs="Book Antiqua"/>
          <w:color w:val="000000"/>
        </w:rPr>
        <w:t xml:space="preserve"> those for </w:t>
      </w:r>
      <w:r w:rsidRPr="008813B5">
        <w:rPr>
          <w:rFonts w:ascii="Book Antiqua" w:eastAsia="Book Antiqua" w:hAnsi="Book Antiqua" w:cs="Book Antiqua"/>
          <w:color w:val="000000"/>
          <w:shd w:val="clear" w:color="auto" w:fill="FFFFFF"/>
        </w:rPr>
        <w:t>men.</w:t>
      </w:r>
      <w:r w:rsidRPr="008813B5">
        <w:rPr>
          <w:rFonts w:ascii="Book Antiqua" w:eastAsia="Book Antiqua" w:hAnsi="Book Antiqua" w:cs="Book Antiqua"/>
          <w:color w:val="000000"/>
        </w:rPr>
        <w:t xml:space="preserve"> </w:t>
      </w:r>
      <w:r w:rsidRPr="008813B5">
        <w:rPr>
          <w:rFonts w:ascii="Book Antiqua" w:eastAsia="Book Antiqua" w:hAnsi="Book Antiqua" w:cs="Book Antiqua"/>
          <w:color w:val="000000"/>
          <w:shd w:val="clear" w:color="auto" w:fill="FFFFFF"/>
        </w:rPr>
        <w:t>Thus, whether sex differences should be considered in the individualized prevention and treatment of NAFLD in the future is worth considering.</w:t>
      </w:r>
    </w:p>
    <w:p w14:paraId="302A1C56" w14:textId="77777777" w:rsidR="00A77B3E" w:rsidRPr="008813B5" w:rsidRDefault="00A77B3E" w:rsidP="008813B5">
      <w:pPr>
        <w:spacing w:line="360" w:lineRule="auto"/>
        <w:jc w:val="both"/>
        <w:rPr>
          <w:rFonts w:ascii="Book Antiqua" w:hAnsi="Book Antiqua"/>
        </w:rPr>
      </w:pPr>
    </w:p>
    <w:p w14:paraId="302A1C57" w14:textId="77777777"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b/>
          <w:bCs/>
          <w:color w:val="000000"/>
        </w:rPr>
        <w:t xml:space="preserve">Key Words: </w:t>
      </w:r>
      <w:r w:rsidRPr="008813B5">
        <w:rPr>
          <w:rFonts w:ascii="Book Antiqua" w:eastAsia="Book Antiqua" w:hAnsi="Book Antiqua" w:cs="Book Antiqua"/>
          <w:color w:val="000000"/>
        </w:rPr>
        <w:t>Nonalcoholic fatty liver disease; Metabolic dysfunction-associated fatty liver disease; Sex differences; Estrogen; Steatosis; Cirrhosis</w:t>
      </w:r>
    </w:p>
    <w:p w14:paraId="302A1C58" w14:textId="77777777" w:rsidR="00A77B3E" w:rsidRPr="008813B5" w:rsidRDefault="00A77B3E" w:rsidP="008813B5">
      <w:pPr>
        <w:spacing w:line="360" w:lineRule="auto"/>
        <w:jc w:val="both"/>
        <w:rPr>
          <w:rFonts w:ascii="Book Antiqua" w:hAnsi="Book Antiqua"/>
        </w:rPr>
      </w:pPr>
    </w:p>
    <w:p w14:paraId="302A1C59" w14:textId="77777777"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color w:val="000000"/>
        </w:rPr>
        <w:t xml:space="preserve">Chen XY, Wang C, Huang YZ, Zhang LL. Nonalcoholic </w:t>
      </w:r>
      <w:r w:rsidR="00637CA5" w:rsidRPr="008813B5">
        <w:rPr>
          <w:rFonts w:ascii="Book Antiqua" w:eastAsia="Book Antiqua" w:hAnsi="Book Antiqua" w:cs="Book Antiqua"/>
          <w:color w:val="000000"/>
        </w:rPr>
        <w:t>fatty liver disease shows significant sex dimorphism</w:t>
      </w:r>
      <w:r w:rsidRPr="008813B5">
        <w:rPr>
          <w:rFonts w:ascii="Book Antiqua" w:eastAsia="Book Antiqua" w:hAnsi="Book Antiqua" w:cs="Book Antiqua"/>
          <w:color w:val="000000"/>
        </w:rPr>
        <w:t xml:space="preserve">. </w:t>
      </w:r>
      <w:r w:rsidRPr="008813B5">
        <w:rPr>
          <w:rFonts w:ascii="Book Antiqua" w:eastAsia="Book Antiqua" w:hAnsi="Book Antiqua" w:cs="Book Antiqua"/>
          <w:i/>
          <w:iCs/>
          <w:color w:val="000000"/>
        </w:rPr>
        <w:t>World J Clin Cases</w:t>
      </w:r>
      <w:r w:rsidRPr="008813B5">
        <w:rPr>
          <w:rFonts w:ascii="Book Antiqua" w:eastAsia="Book Antiqua" w:hAnsi="Book Antiqua" w:cs="Book Antiqua"/>
          <w:color w:val="000000"/>
        </w:rPr>
        <w:t xml:space="preserve"> 2021; In press</w:t>
      </w:r>
    </w:p>
    <w:p w14:paraId="302A1C5A" w14:textId="77777777" w:rsidR="00A77B3E" w:rsidRPr="008813B5" w:rsidRDefault="00A77B3E" w:rsidP="008813B5">
      <w:pPr>
        <w:spacing w:line="360" w:lineRule="auto"/>
        <w:jc w:val="both"/>
        <w:rPr>
          <w:rFonts w:ascii="Book Antiqua" w:hAnsi="Book Antiqua"/>
        </w:rPr>
      </w:pPr>
    </w:p>
    <w:p w14:paraId="302A1C5B" w14:textId="77777777"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b/>
          <w:bCs/>
          <w:color w:val="000000"/>
        </w:rPr>
        <w:t xml:space="preserve">Core Tip: </w:t>
      </w:r>
      <w:r w:rsidRPr="008813B5">
        <w:rPr>
          <w:rFonts w:ascii="Book Antiqua" w:eastAsia="Book Antiqua" w:hAnsi="Book Antiqua" w:cs="Book Antiqua"/>
          <w:color w:val="000000"/>
        </w:rPr>
        <w:t xml:space="preserve">Nonalcoholic fatty liver disease (NAFLD) is a sexual dimorphic disease, and its prevalence worldwide is increasing each year. However, our understanding of sex differences in NAFLD remains insufficient. The incidence in males is significantly higher </w:t>
      </w:r>
      <w:r w:rsidRPr="008813B5">
        <w:rPr>
          <w:rFonts w:ascii="Book Antiqua" w:eastAsia="Book Antiqua" w:hAnsi="Book Antiqua" w:cs="Book Antiqua"/>
          <w:color w:val="000000"/>
        </w:rPr>
        <w:lastRenderedPageBreak/>
        <w:t>than that in females, and studies have also revealed significant sex differences in influencing factors, pathophysiology, complications and therapies. This review summarizes the current research progress on sex differences in NAFLD and indicates that whether sex differences in NAFLD can be considered in future research, treatment and prevention is worth exploring.</w:t>
      </w:r>
    </w:p>
    <w:p w14:paraId="302A1C5C" w14:textId="77777777" w:rsidR="00A77B3E" w:rsidRPr="008813B5" w:rsidRDefault="00A77B3E" w:rsidP="008813B5">
      <w:pPr>
        <w:spacing w:line="360" w:lineRule="auto"/>
        <w:jc w:val="both"/>
        <w:rPr>
          <w:rFonts w:ascii="Book Antiqua" w:hAnsi="Book Antiqua"/>
        </w:rPr>
      </w:pPr>
    </w:p>
    <w:p w14:paraId="302A1C5D" w14:textId="77777777"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b/>
          <w:caps/>
          <w:color w:val="000000"/>
          <w:u w:val="single"/>
        </w:rPr>
        <w:t>INTRODUCTION</w:t>
      </w:r>
    </w:p>
    <w:p w14:paraId="302A1C5E" w14:textId="77777777"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color w:val="000000"/>
        </w:rPr>
        <w:t xml:space="preserve">Nonalcoholic fatty liver disease (NAFLD), which has been renamed metabolic dysfunction-associated fatty liver disease, affects approximately a quarter of adults </w:t>
      </w:r>
      <w:proofErr w:type="gramStart"/>
      <w:r w:rsidRPr="008813B5">
        <w:rPr>
          <w:rFonts w:ascii="Book Antiqua" w:eastAsia="Book Antiqua" w:hAnsi="Book Antiqua" w:cs="Book Antiqua"/>
          <w:color w:val="000000"/>
        </w:rPr>
        <w:t>worldwide</w:t>
      </w:r>
      <w:r w:rsidRPr="008813B5">
        <w:rPr>
          <w:rFonts w:ascii="Book Antiqua" w:eastAsia="Book Antiqua" w:hAnsi="Book Antiqua" w:cs="Book Antiqua"/>
          <w:color w:val="000000"/>
          <w:vertAlign w:val="superscript"/>
        </w:rPr>
        <w:t>[</w:t>
      </w:r>
      <w:proofErr w:type="gramEnd"/>
      <w:r w:rsidRPr="008813B5">
        <w:rPr>
          <w:rFonts w:ascii="Book Antiqua" w:eastAsia="Book Antiqua" w:hAnsi="Book Antiqua" w:cs="Book Antiqua"/>
          <w:color w:val="000000"/>
          <w:vertAlign w:val="superscript"/>
        </w:rPr>
        <w:t>1]</w:t>
      </w:r>
      <w:r w:rsidRPr="008813B5">
        <w:rPr>
          <w:rFonts w:ascii="Book Antiqua" w:eastAsia="Book Antiqua" w:hAnsi="Book Antiqua" w:cs="Book Antiqua"/>
          <w:color w:val="000000"/>
        </w:rPr>
        <w:t>. In the past, NAFLD was considered a Western disease, but with improvements in living standards, the prevalence of this disease in Asia is increasing each year, particularly in China</w:t>
      </w:r>
      <w:r w:rsidRPr="008813B5">
        <w:rPr>
          <w:rFonts w:ascii="Book Antiqua" w:eastAsia="Book Antiqua" w:hAnsi="Book Antiqua" w:cs="Book Antiqua"/>
          <w:color w:val="000000"/>
          <w:vertAlign w:val="superscript"/>
        </w:rPr>
        <w:t>[2]</w:t>
      </w:r>
      <w:r w:rsidRPr="008813B5">
        <w:rPr>
          <w:rFonts w:ascii="Book Antiqua" w:eastAsia="Book Antiqua" w:hAnsi="Book Antiqua" w:cs="Book Antiqua"/>
          <w:color w:val="000000"/>
        </w:rPr>
        <w:t>, where the incidence has exceeded that in Europe and North America. NAFLD should be regarded as a global disease. Moreover, NAFLD, which manifests as nonalcoholic fatty liver or nonalcoholic steatohepatitis (NASH), is</w:t>
      </w:r>
      <w:r w:rsidRPr="008813B5">
        <w:rPr>
          <w:rFonts w:ascii="Book Antiqua" w:eastAsia="Book Antiqua" w:hAnsi="Book Antiqua" w:cs="Book Antiqua"/>
          <w:color w:val="000000"/>
          <w:shd w:val="clear" w:color="auto" w:fill="FFFFFF"/>
        </w:rPr>
        <w:t xml:space="preserve"> a growing </w:t>
      </w:r>
      <w:r w:rsidRPr="008813B5">
        <w:rPr>
          <w:rFonts w:ascii="Book Antiqua" w:eastAsia="Book Antiqua" w:hAnsi="Book Antiqua" w:cs="Book Antiqua"/>
          <w:color w:val="000000"/>
        </w:rPr>
        <w:t>worldwide</w:t>
      </w:r>
      <w:r w:rsidRPr="008813B5">
        <w:rPr>
          <w:rFonts w:ascii="Book Antiqua" w:eastAsia="Book Antiqua" w:hAnsi="Book Antiqua" w:cs="Book Antiqua"/>
          <w:color w:val="000000"/>
          <w:shd w:val="clear" w:color="auto" w:fill="FFFFFF"/>
        </w:rPr>
        <w:t xml:space="preserve"> cause of chronic liver disease, which may gradually lead to severe liver disease, such as liver cirrhosis, hepatocellular carcinoma, and even death. The increasing prevalence of this disease and the serious complications it may cause pose a substantial medical and economic burden to the whole </w:t>
      </w:r>
      <w:proofErr w:type="gramStart"/>
      <w:r w:rsidRPr="008813B5">
        <w:rPr>
          <w:rFonts w:ascii="Book Antiqua" w:eastAsia="Book Antiqua" w:hAnsi="Book Antiqua" w:cs="Book Antiqua"/>
          <w:color w:val="000000"/>
          <w:shd w:val="clear" w:color="auto" w:fill="FFFFFF"/>
        </w:rPr>
        <w:t>world</w:t>
      </w:r>
      <w:r w:rsidRPr="008813B5">
        <w:rPr>
          <w:rFonts w:ascii="Book Antiqua" w:eastAsia="Book Antiqua" w:hAnsi="Book Antiqua" w:cs="Book Antiqua"/>
          <w:color w:val="000000"/>
          <w:vertAlign w:val="superscript"/>
        </w:rPr>
        <w:t>[</w:t>
      </w:r>
      <w:proofErr w:type="gramEnd"/>
      <w:r w:rsidRPr="008813B5">
        <w:rPr>
          <w:rFonts w:ascii="Book Antiqua" w:eastAsia="Book Antiqua" w:hAnsi="Book Antiqua" w:cs="Book Antiqua"/>
          <w:color w:val="000000"/>
          <w:vertAlign w:val="superscript"/>
        </w:rPr>
        <w:t>3]</w:t>
      </w:r>
      <w:r w:rsidRPr="008813B5">
        <w:rPr>
          <w:rFonts w:ascii="Book Antiqua" w:eastAsia="Book Antiqua" w:hAnsi="Book Antiqua" w:cs="Book Antiqua"/>
          <w:color w:val="000000"/>
        </w:rPr>
        <w:t xml:space="preserve">. With the development of research on NAFLD, an increasing number of findings have revealed significant sex differences regarding this disease. This review focuses on the current knowledge of sex differences in NAFLD and does not elaborate on the areas without differences. The review mainly focuses on the following aspects: </w:t>
      </w:r>
      <w:r w:rsidR="00C1367B" w:rsidRPr="008813B5">
        <w:rPr>
          <w:rFonts w:ascii="Book Antiqua" w:eastAsia="Book Antiqua" w:hAnsi="Book Antiqua" w:cs="Book Antiqua"/>
          <w:color w:val="000000"/>
        </w:rPr>
        <w:t>E</w:t>
      </w:r>
      <w:r w:rsidRPr="008813B5">
        <w:rPr>
          <w:rFonts w:ascii="Book Antiqua" w:eastAsia="Book Antiqua" w:hAnsi="Book Antiqua" w:cs="Book Antiqua"/>
          <w:color w:val="000000"/>
        </w:rPr>
        <w:t>pidemiology,</w:t>
      </w:r>
      <w:r w:rsidRPr="008813B5">
        <w:rPr>
          <w:rFonts w:ascii="Book Antiqua" w:eastAsia="Book Antiqua" w:hAnsi="Book Antiqua" w:cs="Book Antiqua"/>
          <w:color w:val="000000"/>
          <w:shd w:val="clear" w:color="auto" w:fill="FFFFFF"/>
        </w:rPr>
        <w:t xml:space="preserve"> </w:t>
      </w:r>
      <w:r w:rsidRPr="008813B5">
        <w:rPr>
          <w:rFonts w:ascii="Book Antiqua" w:eastAsia="Book Antiqua" w:hAnsi="Book Antiqua" w:cs="Book Antiqua"/>
          <w:color w:val="000000"/>
        </w:rPr>
        <w:t>influencing factors</w:t>
      </w:r>
      <w:r w:rsidRPr="008813B5">
        <w:rPr>
          <w:rFonts w:ascii="Book Antiqua" w:eastAsia="Book Antiqua" w:hAnsi="Book Antiqua" w:cs="Book Antiqua"/>
          <w:color w:val="000000"/>
          <w:shd w:val="clear" w:color="auto" w:fill="FFFFFF"/>
        </w:rPr>
        <w:t>, pathophysiology, complications</w:t>
      </w:r>
      <w:r w:rsidRPr="008813B5">
        <w:rPr>
          <w:rFonts w:ascii="Book Antiqua" w:eastAsia="Book Antiqua" w:hAnsi="Book Antiqua" w:cs="Book Antiqua"/>
          <w:color w:val="000000"/>
        </w:rPr>
        <w:t xml:space="preserve"> and treatments</w:t>
      </w:r>
      <w:r w:rsidRPr="008813B5">
        <w:rPr>
          <w:rFonts w:ascii="Book Antiqua" w:eastAsia="Book Antiqua" w:hAnsi="Book Antiqua" w:cs="Book Antiqua"/>
          <w:color w:val="000000"/>
          <w:shd w:val="clear" w:color="auto" w:fill="FFFFFF"/>
        </w:rPr>
        <w:t>.</w:t>
      </w:r>
    </w:p>
    <w:p w14:paraId="302A1C5F" w14:textId="77777777" w:rsidR="00A77B3E" w:rsidRPr="008813B5" w:rsidRDefault="00A77B3E" w:rsidP="008813B5">
      <w:pPr>
        <w:spacing w:line="360" w:lineRule="auto"/>
        <w:jc w:val="both"/>
        <w:rPr>
          <w:rFonts w:ascii="Book Antiqua" w:hAnsi="Book Antiqua"/>
        </w:rPr>
      </w:pPr>
    </w:p>
    <w:p w14:paraId="302A1C60" w14:textId="77777777"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b/>
          <w:caps/>
          <w:color w:val="000000"/>
          <w:u w:val="single"/>
        </w:rPr>
        <w:t>EPIDEMIOLOGY</w:t>
      </w:r>
    </w:p>
    <w:p w14:paraId="302A1C61" w14:textId="045216E6"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color w:val="000000"/>
        </w:rPr>
        <w:t xml:space="preserve">The prevalence of NAFLD is increasing annually and has exceeded 25% of the global population. The increasing trend of NAFLD is closely related to the increasing standard of life and the increasing prevalence of </w:t>
      </w:r>
      <w:proofErr w:type="gramStart"/>
      <w:r w:rsidRPr="008813B5">
        <w:rPr>
          <w:rFonts w:ascii="Book Antiqua" w:eastAsia="Book Antiqua" w:hAnsi="Book Antiqua" w:cs="Book Antiqua"/>
          <w:color w:val="000000"/>
        </w:rPr>
        <w:t>obesity</w:t>
      </w:r>
      <w:r w:rsidRPr="008813B5">
        <w:rPr>
          <w:rFonts w:ascii="Book Antiqua" w:eastAsia="Book Antiqua" w:hAnsi="Book Antiqua" w:cs="Book Antiqua"/>
          <w:color w:val="000000"/>
          <w:vertAlign w:val="superscript"/>
        </w:rPr>
        <w:t>[</w:t>
      </w:r>
      <w:proofErr w:type="gramEnd"/>
      <w:r w:rsidRPr="008813B5">
        <w:rPr>
          <w:rFonts w:ascii="Book Antiqua" w:eastAsia="Book Antiqua" w:hAnsi="Book Antiqua" w:cs="Book Antiqua"/>
          <w:color w:val="000000"/>
          <w:vertAlign w:val="superscript"/>
        </w:rPr>
        <w:t>4]</w:t>
      </w:r>
      <w:r w:rsidRPr="008813B5">
        <w:rPr>
          <w:rFonts w:ascii="Book Antiqua" w:eastAsia="Book Antiqua" w:hAnsi="Book Antiqua" w:cs="Book Antiqua"/>
          <w:color w:val="000000"/>
        </w:rPr>
        <w:t xml:space="preserve">. A large number of studies have proven that obesity is an important risk factor for hepatic steatosis and promotes the formation </w:t>
      </w:r>
      <w:r w:rsidRPr="008813B5">
        <w:rPr>
          <w:rFonts w:ascii="Book Antiqua" w:eastAsia="Book Antiqua" w:hAnsi="Book Antiqua" w:cs="Book Antiqua"/>
          <w:color w:val="000000"/>
        </w:rPr>
        <w:lastRenderedPageBreak/>
        <w:t xml:space="preserve">of </w:t>
      </w:r>
      <w:proofErr w:type="gramStart"/>
      <w:r w:rsidRPr="008813B5">
        <w:rPr>
          <w:rFonts w:ascii="Book Antiqua" w:eastAsia="Book Antiqua" w:hAnsi="Book Antiqua" w:cs="Book Antiqua"/>
          <w:color w:val="000000"/>
        </w:rPr>
        <w:t>NAFLD</w:t>
      </w:r>
      <w:r w:rsidRPr="008813B5">
        <w:rPr>
          <w:rFonts w:ascii="Book Antiqua" w:eastAsia="Book Antiqua" w:hAnsi="Book Antiqua" w:cs="Book Antiqua"/>
          <w:color w:val="000000"/>
          <w:vertAlign w:val="superscript"/>
        </w:rPr>
        <w:t>[</w:t>
      </w:r>
      <w:proofErr w:type="gramEnd"/>
      <w:r w:rsidRPr="008813B5">
        <w:rPr>
          <w:rFonts w:ascii="Book Antiqua" w:eastAsia="Book Antiqua" w:hAnsi="Book Antiqua" w:cs="Book Antiqua"/>
          <w:color w:val="000000"/>
          <w:vertAlign w:val="superscript"/>
        </w:rPr>
        <w:t>5-7]</w:t>
      </w:r>
      <w:r w:rsidRPr="008813B5">
        <w:rPr>
          <w:rFonts w:ascii="Book Antiqua" w:eastAsia="Book Antiqua" w:hAnsi="Book Antiqua" w:cs="Book Antiqua"/>
          <w:color w:val="000000"/>
        </w:rPr>
        <w:t>. Considering the continuing increase in NAFLD, this disease will be the main cause of cirrhosis and hepatocellular carcinoma (HCC)</w:t>
      </w:r>
      <w:r w:rsidRPr="008813B5">
        <w:rPr>
          <w:rFonts w:ascii="Book Antiqua" w:eastAsia="Book Antiqua" w:hAnsi="Book Antiqua" w:cs="Book Antiqua"/>
          <w:color w:val="000000"/>
          <w:shd w:val="clear" w:color="auto" w:fill="FFFFFF"/>
        </w:rPr>
        <w:t xml:space="preserve"> and is</w:t>
      </w:r>
      <w:r w:rsidR="001A48FB" w:rsidRPr="008813B5">
        <w:rPr>
          <w:rFonts w:ascii="Book Antiqua" w:hAnsi="Book Antiqua" w:cs="Book Antiqua"/>
          <w:color w:val="000000"/>
          <w:shd w:val="clear" w:color="auto" w:fill="FFFFFF"/>
          <w:lang w:eastAsia="zh-CN"/>
        </w:rPr>
        <w:t xml:space="preserve"> </w:t>
      </w:r>
      <w:r w:rsidRPr="008813B5">
        <w:rPr>
          <w:rFonts w:ascii="Book Antiqua" w:eastAsia="Book Antiqua" w:hAnsi="Book Antiqua" w:cs="Book Antiqua"/>
          <w:color w:val="000000"/>
          <w:shd w:val="clear" w:color="auto" w:fill="FFFFFF"/>
        </w:rPr>
        <w:t xml:space="preserve">the fastest growing cause of orthotopic liver </w:t>
      </w:r>
      <w:proofErr w:type="gramStart"/>
      <w:r w:rsidRPr="008813B5">
        <w:rPr>
          <w:rFonts w:ascii="Book Antiqua" w:eastAsia="Book Antiqua" w:hAnsi="Book Antiqua" w:cs="Book Antiqua"/>
          <w:color w:val="000000"/>
          <w:shd w:val="clear" w:color="auto" w:fill="FFFFFF"/>
        </w:rPr>
        <w:t>transplantation</w:t>
      </w:r>
      <w:r w:rsidR="001A48FB" w:rsidRPr="008813B5">
        <w:rPr>
          <w:rFonts w:ascii="Book Antiqua" w:eastAsia="Book Antiqua" w:hAnsi="Book Antiqua" w:cs="Book Antiqua"/>
          <w:color w:val="000000"/>
          <w:shd w:val="clear" w:color="auto" w:fill="FFFFFF"/>
          <w:vertAlign w:val="superscript"/>
        </w:rPr>
        <w:t>[</w:t>
      </w:r>
      <w:proofErr w:type="gramEnd"/>
      <w:r w:rsidR="001A48FB" w:rsidRPr="008813B5">
        <w:rPr>
          <w:rFonts w:ascii="Book Antiqua" w:eastAsia="Book Antiqua" w:hAnsi="Book Antiqua" w:cs="Book Antiqua"/>
          <w:color w:val="000000"/>
          <w:shd w:val="clear" w:color="auto" w:fill="FFFFFF"/>
          <w:vertAlign w:val="superscript"/>
        </w:rPr>
        <w:t>8</w:t>
      </w:r>
      <w:r w:rsidRPr="008813B5">
        <w:rPr>
          <w:rFonts w:ascii="Book Antiqua" w:eastAsia="Book Antiqua" w:hAnsi="Book Antiqua" w:cs="Book Antiqua"/>
          <w:color w:val="000000"/>
          <w:shd w:val="clear" w:color="auto" w:fill="FFFFFF"/>
          <w:vertAlign w:val="superscript"/>
        </w:rPr>
        <w:t>]</w:t>
      </w:r>
      <w:r w:rsidRPr="008813B5">
        <w:rPr>
          <w:rFonts w:ascii="Book Antiqua" w:eastAsia="Book Antiqua" w:hAnsi="Book Antiqua" w:cs="Book Antiqua"/>
          <w:color w:val="000000"/>
          <w:shd w:val="clear" w:color="auto" w:fill="FFFFFF"/>
        </w:rPr>
        <w:t>.</w:t>
      </w:r>
    </w:p>
    <w:p w14:paraId="302A1C62" w14:textId="0A190B4F" w:rsidR="00A77B3E" w:rsidRPr="008813B5" w:rsidRDefault="00150E85" w:rsidP="008813B5">
      <w:pPr>
        <w:spacing w:line="360" w:lineRule="auto"/>
        <w:ind w:firstLine="240"/>
        <w:jc w:val="both"/>
        <w:rPr>
          <w:rFonts w:ascii="Book Antiqua" w:hAnsi="Book Antiqua"/>
        </w:rPr>
      </w:pPr>
      <w:r w:rsidRPr="008813B5">
        <w:rPr>
          <w:rFonts w:ascii="Book Antiqua" w:eastAsia="Book Antiqua" w:hAnsi="Book Antiqua" w:cs="Book Antiqua"/>
          <w:color w:val="000000"/>
        </w:rPr>
        <w:t xml:space="preserve">Previous epidemiological studies revealed a significant sex difference in the incidence rate of NAFLD, which is strongly related to age. Overall, the prevalence of NAFLD in men is higher than that in </w:t>
      </w:r>
      <w:proofErr w:type="gramStart"/>
      <w:r w:rsidRPr="008813B5">
        <w:rPr>
          <w:rFonts w:ascii="Book Antiqua" w:eastAsia="Book Antiqua" w:hAnsi="Book Antiqua" w:cs="Book Antiqua"/>
          <w:color w:val="000000"/>
        </w:rPr>
        <w:t>women</w:t>
      </w:r>
      <w:r w:rsidR="001A48FB" w:rsidRPr="008813B5">
        <w:rPr>
          <w:rFonts w:ascii="Book Antiqua" w:eastAsia="Book Antiqua" w:hAnsi="Book Antiqua" w:cs="Book Antiqua"/>
          <w:color w:val="000000"/>
          <w:vertAlign w:val="superscript"/>
        </w:rPr>
        <w:t>[</w:t>
      </w:r>
      <w:proofErr w:type="gramEnd"/>
      <w:r w:rsidR="001A48FB" w:rsidRPr="008813B5">
        <w:rPr>
          <w:rFonts w:ascii="Book Antiqua" w:eastAsia="Book Antiqua" w:hAnsi="Book Antiqua" w:cs="Book Antiqua"/>
          <w:color w:val="000000"/>
          <w:vertAlign w:val="superscript"/>
        </w:rPr>
        <w:t>7,</w:t>
      </w:r>
      <w:r w:rsidR="00E365FA">
        <w:rPr>
          <w:rFonts w:ascii="Book Antiqua" w:eastAsia="Book Antiqua" w:hAnsi="Book Antiqua" w:cs="Book Antiqua"/>
          <w:color w:val="000000"/>
          <w:vertAlign w:val="superscript"/>
        </w:rPr>
        <w:t>9</w:t>
      </w:r>
      <w:r w:rsidRPr="008813B5">
        <w:rPr>
          <w:rFonts w:ascii="Book Antiqua" w:eastAsia="Book Antiqua" w:hAnsi="Book Antiqua" w:cs="Book Antiqua"/>
          <w:color w:val="000000"/>
          <w:vertAlign w:val="superscript"/>
        </w:rPr>
        <w:t>-1</w:t>
      </w:r>
      <w:r w:rsidR="00E365FA">
        <w:rPr>
          <w:rFonts w:ascii="Book Antiqua" w:eastAsia="Book Antiqua" w:hAnsi="Book Antiqua" w:cs="Book Antiqua"/>
          <w:color w:val="000000"/>
          <w:vertAlign w:val="superscript"/>
        </w:rPr>
        <w:t>1</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 xml:space="preserve">. Interestingly, studies in </w:t>
      </w:r>
      <w:r w:rsidRPr="008813B5">
        <w:rPr>
          <w:rFonts w:ascii="Book Antiqua" w:eastAsia="Book Antiqua" w:hAnsi="Book Antiqua" w:cs="Book Antiqua"/>
          <w:color w:val="000000"/>
          <w:shd w:val="clear" w:color="auto" w:fill="FFFFFF"/>
        </w:rPr>
        <w:t>pediatric populations</w:t>
      </w:r>
      <w:r w:rsidRPr="008813B5">
        <w:rPr>
          <w:rFonts w:ascii="Book Antiqua" w:eastAsia="Book Antiqua" w:hAnsi="Book Antiqua" w:cs="Book Antiqua"/>
          <w:color w:val="000000"/>
        </w:rPr>
        <w:t xml:space="preserve"> have also found that the prevalence of NAFLD is higher in boys than in </w:t>
      </w:r>
      <w:proofErr w:type="gramStart"/>
      <w:r w:rsidRPr="008813B5">
        <w:rPr>
          <w:rFonts w:ascii="Book Antiqua" w:eastAsia="Book Antiqua" w:hAnsi="Book Antiqua" w:cs="Book Antiqua"/>
          <w:color w:val="000000"/>
        </w:rPr>
        <w:t>girls</w:t>
      </w:r>
      <w:r w:rsidRPr="008813B5">
        <w:rPr>
          <w:rFonts w:ascii="Book Antiqua" w:eastAsia="Book Antiqua" w:hAnsi="Book Antiqua" w:cs="Book Antiqua"/>
          <w:color w:val="000000"/>
          <w:vertAlign w:val="superscript"/>
        </w:rPr>
        <w:t>[</w:t>
      </w:r>
      <w:proofErr w:type="gramEnd"/>
      <w:r w:rsidRPr="008813B5">
        <w:rPr>
          <w:rFonts w:ascii="Book Antiqua" w:eastAsia="Book Antiqua" w:hAnsi="Book Antiqua" w:cs="Book Antiqua"/>
          <w:color w:val="000000"/>
          <w:vertAlign w:val="superscript"/>
        </w:rPr>
        <w:t>1</w:t>
      </w:r>
      <w:r w:rsidR="00E365FA">
        <w:rPr>
          <w:rFonts w:ascii="Book Antiqua" w:eastAsia="Book Antiqua" w:hAnsi="Book Antiqua" w:cs="Book Antiqua"/>
          <w:color w:val="000000"/>
          <w:vertAlign w:val="superscript"/>
        </w:rPr>
        <w:t>2</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 A study performed in Korea using data from 6648 subjects found that the prevalence of NAFLD in women increased with age, and the prevalence increased sharply with age among women older than 50 years, particularly after the perimenopausal period. However, the prevalence in men shows minimal differences according to age. The prevalence among men under 50 years of age is significantly higher than that among women (22.6</w:t>
      </w:r>
      <w:r w:rsidRPr="008813B5">
        <w:rPr>
          <w:rFonts w:ascii="Book Antiqua" w:eastAsia="Book Antiqua" w:hAnsi="Book Antiqua" w:cs="Book Antiqua"/>
          <w:i/>
          <w:iCs/>
          <w:color w:val="000000"/>
        </w:rPr>
        <w:t xml:space="preserve"> </w:t>
      </w:r>
      <w:r w:rsidR="001A48FB" w:rsidRPr="008813B5">
        <w:rPr>
          <w:rFonts w:ascii="Book Antiqua" w:eastAsia="Book Antiqua" w:hAnsi="Book Antiqua" w:cs="Book Antiqua"/>
          <w:i/>
          <w:iCs/>
          <w:color w:val="000000"/>
        </w:rPr>
        <w:t>vs</w:t>
      </w:r>
      <w:r w:rsidRPr="008813B5">
        <w:rPr>
          <w:rFonts w:ascii="Book Antiqua" w:eastAsia="Book Antiqua" w:hAnsi="Book Antiqua" w:cs="Book Antiqua"/>
          <w:i/>
          <w:iCs/>
          <w:color w:val="000000"/>
        </w:rPr>
        <w:t xml:space="preserve"> </w:t>
      </w:r>
      <w:r w:rsidRPr="008813B5">
        <w:rPr>
          <w:rFonts w:ascii="Book Antiqua" w:eastAsia="Book Antiqua" w:hAnsi="Book Antiqua" w:cs="Book Antiqua"/>
          <w:color w:val="000000"/>
        </w:rPr>
        <w:t xml:space="preserve">6.8%), whereas the sex difference is not significant among participants over 50 years of age (23.6 </w:t>
      </w:r>
      <w:r w:rsidR="001A48FB" w:rsidRPr="008813B5">
        <w:rPr>
          <w:rFonts w:ascii="Book Antiqua" w:eastAsia="Book Antiqua" w:hAnsi="Book Antiqua" w:cs="Book Antiqua"/>
          <w:i/>
          <w:iCs/>
          <w:color w:val="000000"/>
        </w:rPr>
        <w:t>vs</w:t>
      </w:r>
      <w:r w:rsidRPr="008813B5">
        <w:rPr>
          <w:rFonts w:ascii="Book Antiqua" w:eastAsia="Book Antiqua" w:hAnsi="Book Antiqua" w:cs="Book Antiqua"/>
          <w:i/>
          <w:iCs/>
          <w:color w:val="000000"/>
        </w:rPr>
        <w:t xml:space="preserve"> </w:t>
      </w:r>
      <w:r w:rsidRPr="008813B5">
        <w:rPr>
          <w:rFonts w:ascii="Book Antiqua" w:eastAsia="Book Antiqua" w:hAnsi="Book Antiqua" w:cs="Book Antiqua"/>
          <w:color w:val="000000"/>
        </w:rPr>
        <w:t>24.2</w:t>
      </w:r>
      <w:proofErr w:type="gramStart"/>
      <w:r w:rsidRPr="008813B5">
        <w:rPr>
          <w:rFonts w:ascii="Book Antiqua" w:eastAsia="Book Antiqua" w:hAnsi="Book Antiqua" w:cs="Book Antiqua"/>
          <w:color w:val="000000"/>
        </w:rPr>
        <w:t>%)</w:t>
      </w:r>
      <w:r w:rsidRPr="008813B5">
        <w:rPr>
          <w:rFonts w:ascii="Book Antiqua" w:eastAsia="Book Antiqua" w:hAnsi="Book Antiqua" w:cs="Book Antiqua"/>
          <w:color w:val="000000"/>
          <w:vertAlign w:val="superscript"/>
        </w:rPr>
        <w:t>[</w:t>
      </w:r>
      <w:proofErr w:type="gramEnd"/>
      <w:r w:rsidRPr="008813B5">
        <w:rPr>
          <w:rFonts w:ascii="Book Antiqua" w:eastAsia="Book Antiqua" w:hAnsi="Book Antiqua" w:cs="Book Antiqua"/>
          <w:color w:val="000000"/>
          <w:vertAlign w:val="superscript"/>
        </w:rPr>
        <w:t>7]</w:t>
      </w:r>
      <w:r w:rsidRPr="008813B5">
        <w:rPr>
          <w:rFonts w:ascii="Book Antiqua" w:eastAsia="Book Antiqua" w:hAnsi="Book Antiqua" w:cs="Book Antiqua"/>
          <w:color w:val="000000"/>
        </w:rPr>
        <w:t xml:space="preserve">. Similar conclusions have been reached by studies conducted in Shanghai and </w:t>
      </w:r>
      <w:proofErr w:type="gramStart"/>
      <w:r w:rsidRPr="008813B5">
        <w:rPr>
          <w:rFonts w:ascii="Book Antiqua" w:eastAsia="Book Antiqua" w:hAnsi="Book Antiqua" w:cs="Book Antiqua"/>
          <w:color w:val="000000"/>
        </w:rPr>
        <w:t>Japan</w:t>
      </w:r>
      <w:r w:rsidR="001A48FB" w:rsidRPr="008813B5">
        <w:rPr>
          <w:rFonts w:ascii="Book Antiqua" w:eastAsia="Book Antiqua" w:hAnsi="Book Antiqua" w:cs="Book Antiqua"/>
          <w:color w:val="000000"/>
          <w:vertAlign w:val="superscript"/>
        </w:rPr>
        <w:t>[</w:t>
      </w:r>
      <w:proofErr w:type="gramEnd"/>
      <w:r w:rsidR="001A48FB" w:rsidRPr="008813B5">
        <w:rPr>
          <w:rFonts w:ascii="Book Antiqua" w:eastAsia="Book Antiqua" w:hAnsi="Book Antiqua" w:cs="Book Antiqua"/>
          <w:color w:val="000000"/>
          <w:vertAlign w:val="superscript"/>
        </w:rPr>
        <w:t>1</w:t>
      </w:r>
      <w:r w:rsidR="00E365FA">
        <w:rPr>
          <w:rFonts w:ascii="Book Antiqua" w:eastAsia="Book Antiqua" w:hAnsi="Book Antiqua" w:cs="Book Antiqua"/>
          <w:color w:val="000000"/>
          <w:vertAlign w:val="superscript"/>
        </w:rPr>
        <w:t>0</w:t>
      </w:r>
      <w:r w:rsidR="001A48FB"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vertAlign w:val="superscript"/>
        </w:rPr>
        <w:t>1</w:t>
      </w:r>
      <w:r w:rsidR="00E365FA">
        <w:rPr>
          <w:rFonts w:ascii="Book Antiqua" w:eastAsia="Book Antiqua" w:hAnsi="Book Antiqua" w:cs="Book Antiqua"/>
          <w:color w:val="000000"/>
          <w:vertAlign w:val="superscript"/>
        </w:rPr>
        <w:t>1</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 xml:space="preserve">. Compared with men and postmenopausal women, premenopausal women are at a significantly lower risk for NAFLD. Moreover, hormone replacement therapy can reduce the prevalence of NAFLD in postmenopausal women, which suggests that estrogen is protective against </w:t>
      </w:r>
      <w:proofErr w:type="gramStart"/>
      <w:r w:rsidRPr="008813B5">
        <w:rPr>
          <w:rFonts w:ascii="Book Antiqua" w:eastAsia="Book Antiqua" w:hAnsi="Book Antiqua" w:cs="Book Antiqua"/>
          <w:color w:val="000000"/>
        </w:rPr>
        <w:t>NAFLD</w:t>
      </w:r>
      <w:r w:rsidRPr="008813B5">
        <w:rPr>
          <w:rFonts w:ascii="Book Antiqua" w:eastAsia="Book Antiqua" w:hAnsi="Book Antiqua" w:cs="Book Antiqua"/>
          <w:color w:val="000000"/>
          <w:shd w:val="clear" w:color="auto" w:fill="FFFFFF"/>
          <w:vertAlign w:val="superscript"/>
        </w:rPr>
        <w:t>[</w:t>
      </w:r>
      <w:proofErr w:type="gramEnd"/>
      <w:r w:rsidRPr="008813B5">
        <w:rPr>
          <w:rFonts w:ascii="Book Antiqua" w:eastAsia="Book Antiqua" w:hAnsi="Book Antiqua" w:cs="Book Antiqua"/>
          <w:color w:val="000000"/>
          <w:shd w:val="clear" w:color="auto" w:fill="FFFFFF"/>
          <w:vertAlign w:val="superscript"/>
        </w:rPr>
        <w:t>1</w:t>
      </w:r>
      <w:r w:rsidR="00E365FA">
        <w:rPr>
          <w:rFonts w:ascii="Book Antiqua" w:eastAsia="Book Antiqua" w:hAnsi="Book Antiqua" w:cs="Book Antiqua"/>
          <w:color w:val="000000"/>
          <w:shd w:val="clear" w:color="auto" w:fill="FFFFFF"/>
          <w:vertAlign w:val="superscript"/>
        </w:rPr>
        <w:t>3</w:t>
      </w:r>
      <w:r w:rsidRPr="008813B5">
        <w:rPr>
          <w:rFonts w:ascii="Book Antiqua" w:eastAsia="Book Antiqua" w:hAnsi="Book Antiqua" w:cs="Book Antiqua"/>
          <w:color w:val="000000"/>
          <w:shd w:val="clear" w:color="auto" w:fill="FFFFFF"/>
          <w:vertAlign w:val="superscript"/>
        </w:rPr>
        <w:t>]</w:t>
      </w:r>
      <w:r w:rsidRPr="008813B5">
        <w:rPr>
          <w:rFonts w:ascii="Book Antiqua" w:eastAsia="Book Antiqua" w:hAnsi="Book Antiqua" w:cs="Book Antiqua"/>
          <w:color w:val="000000"/>
        </w:rPr>
        <w:t>. Men are more susceptible to NAFLD at a younger age than women, which is a problem worthy of attention. Men are exposed to high metabolic risk for a longer period of time.</w:t>
      </w:r>
    </w:p>
    <w:p w14:paraId="302A1C63" w14:textId="77777777" w:rsidR="00A77B3E" w:rsidRPr="008813B5" w:rsidRDefault="00A77B3E" w:rsidP="008813B5">
      <w:pPr>
        <w:spacing w:line="360" w:lineRule="auto"/>
        <w:ind w:firstLine="240"/>
        <w:jc w:val="both"/>
        <w:rPr>
          <w:rFonts w:ascii="Book Antiqua" w:hAnsi="Book Antiqua"/>
        </w:rPr>
      </w:pPr>
    </w:p>
    <w:p w14:paraId="302A1C64" w14:textId="77777777"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b/>
          <w:caps/>
          <w:color w:val="000000"/>
          <w:u w:val="single"/>
        </w:rPr>
        <w:t>INFLUENCING FACTORS</w:t>
      </w:r>
    </w:p>
    <w:p w14:paraId="302A1C65" w14:textId="77777777" w:rsidR="00A77B3E" w:rsidRPr="008813B5" w:rsidRDefault="00150E85" w:rsidP="008813B5">
      <w:pPr>
        <w:spacing w:line="360" w:lineRule="auto"/>
        <w:jc w:val="both"/>
        <w:rPr>
          <w:rFonts w:ascii="Book Antiqua" w:hAnsi="Book Antiqua"/>
          <w:b/>
          <w:i/>
        </w:rPr>
      </w:pPr>
      <w:r w:rsidRPr="008813B5">
        <w:rPr>
          <w:rFonts w:ascii="Book Antiqua" w:eastAsia="Book Antiqua" w:hAnsi="Book Antiqua" w:cs="Book Antiqua"/>
          <w:b/>
          <w:i/>
          <w:color w:val="000000"/>
        </w:rPr>
        <w:t>Adipose distribution, adipocytokines and lipid metabolism</w:t>
      </w:r>
    </w:p>
    <w:p w14:paraId="302A1C66" w14:textId="284FA170"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color w:val="000000"/>
        </w:rPr>
        <w:t xml:space="preserve">The main sex differences in adipose distribution are well recognized: </w:t>
      </w:r>
      <w:r w:rsidR="002F06EF" w:rsidRPr="008813B5">
        <w:rPr>
          <w:rFonts w:ascii="Book Antiqua" w:eastAsia="Book Antiqua" w:hAnsi="Book Antiqua" w:cs="Book Antiqua"/>
          <w:color w:val="000000"/>
        </w:rPr>
        <w:t>M</w:t>
      </w:r>
      <w:r w:rsidRPr="008813B5">
        <w:rPr>
          <w:rFonts w:ascii="Book Antiqua" w:eastAsia="Book Antiqua" w:hAnsi="Book Antiqua" w:cs="Book Antiqua"/>
          <w:color w:val="000000"/>
        </w:rPr>
        <w:t xml:space="preserve">en store more adipose tissue in their intra-abdominal depots, whereas women tend to have enlarged peripheral </w:t>
      </w:r>
      <w:r w:rsidRPr="008813B5">
        <w:rPr>
          <w:rFonts w:ascii="Book Antiqua" w:eastAsia="Book Antiqua" w:hAnsi="Book Antiqua" w:cs="Book Antiqua"/>
          <w:color w:val="000000"/>
          <w:shd w:val="clear" w:color="auto" w:fill="FFFFFF"/>
        </w:rPr>
        <w:t>adipose tissue</w:t>
      </w:r>
      <w:r w:rsidRPr="008813B5">
        <w:rPr>
          <w:rFonts w:ascii="Book Antiqua" w:eastAsia="Book Antiqua" w:hAnsi="Book Antiqua" w:cs="Book Antiqua"/>
          <w:color w:val="000000"/>
        </w:rPr>
        <w:t xml:space="preserve">, and these differences are associated with the </w:t>
      </w:r>
      <w:r w:rsidRPr="008813B5">
        <w:rPr>
          <w:rFonts w:ascii="Book Antiqua" w:eastAsia="Book Antiqua" w:hAnsi="Book Antiqua" w:cs="Book Antiqua"/>
          <w:color w:val="000000"/>
          <w:shd w:val="clear" w:color="auto" w:fill="FFFFFF"/>
        </w:rPr>
        <w:t>deleterious metabolic consequences of men and the lower cardiometabolic risk of women</w:t>
      </w:r>
      <w:r w:rsidRPr="008813B5">
        <w:rPr>
          <w:rFonts w:ascii="Book Antiqua" w:eastAsia="Book Antiqua" w:hAnsi="Book Antiqua" w:cs="Book Antiqua"/>
          <w:color w:val="000000"/>
          <w:shd w:val="clear" w:color="auto" w:fill="FFFFFF"/>
          <w:vertAlign w:val="superscript"/>
        </w:rPr>
        <w:t>[1</w:t>
      </w:r>
      <w:r w:rsidR="00E365FA">
        <w:rPr>
          <w:rFonts w:ascii="Book Antiqua" w:eastAsia="Book Antiqua" w:hAnsi="Book Antiqua" w:cs="Book Antiqua"/>
          <w:color w:val="000000"/>
          <w:shd w:val="clear" w:color="auto" w:fill="FFFFFF"/>
          <w:vertAlign w:val="superscript"/>
        </w:rPr>
        <w:t>4</w:t>
      </w:r>
      <w:r w:rsidRPr="008813B5">
        <w:rPr>
          <w:rFonts w:ascii="Book Antiqua" w:eastAsia="Book Antiqua" w:hAnsi="Book Antiqua" w:cs="Book Antiqua"/>
          <w:color w:val="000000"/>
          <w:shd w:val="clear" w:color="auto" w:fill="FFFFFF"/>
          <w:vertAlign w:val="superscript"/>
        </w:rPr>
        <w:t>]</w:t>
      </w:r>
      <w:r w:rsidRPr="008813B5">
        <w:rPr>
          <w:rFonts w:ascii="Book Antiqua" w:eastAsia="Book Antiqua" w:hAnsi="Book Antiqua" w:cs="Book Antiqua"/>
          <w:color w:val="000000"/>
          <w:shd w:val="clear" w:color="auto" w:fill="FFFFFF"/>
        </w:rPr>
        <w:t>.</w:t>
      </w:r>
      <w:r w:rsidRPr="008813B5">
        <w:rPr>
          <w:rFonts w:ascii="Book Antiqua" w:eastAsia="Book Antiqua" w:hAnsi="Book Antiqua" w:cs="Book Antiqua"/>
          <w:color w:val="000000"/>
        </w:rPr>
        <w:t xml:space="preserve"> </w:t>
      </w:r>
      <w:r w:rsidRPr="008813B5">
        <w:rPr>
          <w:rFonts w:ascii="Book Antiqua" w:eastAsia="Book Antiqua" w:hAnsi="Book Antiqua" w:cs="Book Antiqua"/>
          <w:color w:val="000000"/>
          <w:shd w:val="clear" w:color="auto" w:fill="FFFFFF"/>
        </w:rPr>
        <w:t xml:space="preserve">Estrogen promotes and maintains typical female fat by reducing the lipolysis of subcutaneous fat without affecting visceral </w:t>
      </w:r>
      <w:proofErr w:type="gramStart"/>
      <w:r w:rsidRPr="008813B5">
        <w:rPr>
          <w:rFonts w:ascii="Book Antiqua" w:eastAsia="Book Antiqua" w:hAnsi="Book Antiqua" w:cs="Book Antiqua"/>
          <w:color w:val="000000"/>
          <w:shd w:val="clear" w:color="auto" w:fill="FFFFFF"/>
        </w:rPr>
        <w:t>fat</w:t>
      </w:r>
      <w:r w:rsidRPr="008813B5">
        <w:rPr>
          <w:rFonts w:ascii="Book Antiqua" w:eastAsia="Book Antiqua" w:hAnsi="Book Antiqua" w:cs="Book Antiqua"/>
          <w:color w:val="000000"/>
          <w:shd w:val="clear" w:color="auto" w:fill="FFFFFF"/>
          <w:vertAlign w:val="superscript"/>
        </w:rPr>
        <w:t>[</w:t>
      </w:r>
      <w:proofErr w:type="gramEnd"/>
      <w:r w:rsidRPr="008813B5">
        <w:rPr>
          <w:rFonts w:ascii="Book Antiqua" w:eastAsia="Book Antiqua" w:hAnsi="Book Antiqua" w:cs="Book Antiqua"/>
          <w:color w:val="000000"/>
          <w:shd w:val="clear" w:color="auto" w:fill="FFFFFF"/>
          <w:vertAlign w:val="superscript"/>
        </w:rPr>
        <w:t>1</w:t>
      </w:r>
      <w:r w:rsidR="00E365FA">
        <w:rPr>
          <w:rFonts w:ascii="Book Antiqua" w:eastAsia="Book Antiqua" w:hAnsi="Book Antiqua" w:cs="Book Antiqua"/>
          <w:color w:val="000000"/>
          <w:shd w:val="clear" w:color="auto" w:fill="FFFFFF"/>
          <w:vertAlign w:val="superscript"/>
        </w:rPr>
        <w:t>5</w:t>
      </w:r>
      <w:r w:rsidRPr="008813B5">
        <w:rPr>
          <w:rFonts w:ascii="Book Antiqua" w:eastAsia="Book Antiqua" w:hAnsi="Book Antiqua" w:cs="Book Antiqua"/>
          <w:color w:val="000000"/>
          <w:shd w:val="clear" w:color="auto" w:fill="FFFFFF"/>
          <w:vertAlign w:val="superscript"/>
        </w:rPr>
        <w:t>]</w:t>
      </w:r>
      <w:r w:rsidRPr="008813B5">
        <w:rPr>
          <w:rFonts w:ascii="Book Antiqua" w:eastAsia="Book Antiqua" w:hAnsi="Book Antiqua" w:cs="Book Antiqua"/>
          <w:color w:val="000000"/>
        </w:rPr>
        <w:t xml:space="preserve">. Peripheral adipocytes exhibit a lower </w:t>
      </w:r>
      <w:r w:rsidRPr="008813B5">
        <w:rPr>
          <w:rFonts w:ascii="Book Antiqua" w:eastAsia="Book Antiqua" w:hAnsi="Book Antiqua" w:cs="Book Antiqua"/>
          <w:color w:val="000000"/>
        </w:rPr>
        <w:lastRenderedPageBreak/>
        <w:t xml:space="preserve">lipolytic </w:t>
      </w:r>
      <w:proofErr w:type="gramStart"/>
      <w:r w:rsidRPr="008813B5">
        <w:rPr>
          <w:rFonts w:ascii="Book Antiqua" w:eastAsia="Book Antiqua" w:hAnsi="Book Antiqua" w:cs="Book Antiqua"/>
          <w:color w:val="000000"/>
        </w:rPr>
        <w:t>response</w:t>
      </w:r>
      <w:r w:rsidRPr="008813B5">
        <w:rPr>
          <w:rFonts w:ascii="Book Antiqua" w:eastAsia="Book Antiqua" w:hAnsi="Book Antiqua" w:cs="Book Antiqua"/>
          <w:color w:val="000000"/>
          <w:vertAlign w:val="superscript"/>
        </w:rPr>
        <w:t>[</w:t>
      </w:r>
      <w:proofErr w:type="gramEnd"/>
      <w:r w:rsidRPr="008813B5">
        <w:rPr>
          <w:rFonts w:ascii="Book Antiqua" w:eastAsia="Book Antiqua" w:hAnsi="Book Antiqua" w:cs="Book Antiqua"/>
          <w:color w:val="000000"/>
          <w:vertAlign w:val="superscript"/>
        </w:rPr>
        <w:t>1</w:t>
      </w:r>
      <w:r w:rsidR="00E365FA">
        <w:rPr>
          <w:rFonts w:ascii="Book Antiqua" w:eastAsia="Book Antiqua" w:hAnsi="Book Antiqua" w:cs="Book Antiqua"/>
          <w:color w:val="000000"/>
          <w:vertAlign w:val="superscript"/>
        </w:rPr>
        <w:t>6</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 xml:space="preserve">. </w:t>
      </w:r>
      <w:r w:rsidRPr="008813B5">
        <w:rPr>
          <w:rFonts w:ascii="Book Antiqua" w:eastAsia="Book Antiqua" w:hAnsi="Book Antiqua" w:cs="Book Antiqua"/>
          <w:color w:val="000000"/>
          <w:shd w:val="clear" w:color="auto" w:fill="FFFFFF"/>
        </w:rPr>
        <w:t xml:space="preserve">Heine </w:t>
      </w:r>
      <w:r w:rsidRPr="008813B5">
        <w:rPr>
          <w:rFonts w:ascii="Book Antiqua" w:eastAsia="Book Antiqua" w:hAnsi="Book Antiqua" w:cs="Book Antiqua"/>
          <w:i/>
          <w:iCs/>
          <w:color w:val="000000"/>
          <w:shd w:val="clear" w:color="auto" w:fill="FFFFFF"/>
        </w:rPr>
        <w:t xml:space="preserve">et </w:t>
      </w:r>
      <w:proofErr w:type="gramStart"/>
      <w:r w:rsidRPr="008813B5">
        <w:rPr>
          <w:rFonts w:ascii="Book Antiqua" w:eastAsia="Book Antiqua" w:hAnsi="Book Antiqua" w:cs="Book Antiqua"/>
          <w:i/>
          <w:iCs/>
          <w:color w:val="000000"/>
          <w:shd w:val="clear" w:color="auto" w:fill="FFFFFF"/>
        </w:rPr>
        <w:t>al</w:t>
      </w:r>
      <w:r w:rsidR="006347BC" w:rsidRPr="008813B5">
        <w:rPr>
          <w:rFonts w:ascii="Book Antiqua" w:eastAsia="Book Antiqua" w:hAnsi="Book Antiqua" w:cs="Book Antiqua"/>
          <w:color w:val="000000"/>
          <w:shd w:val="clear" w:color="auto" w:fill="FFFFFF"/>
          <w:vertAlign w:val="superscript"/>
        </w:rPr>
        <w:t>[</w:t>
      </w:r>
      <w:proofErr w:type="gramEnd"/>
      <w:r w:rsidR="006347BC" w:rsidRPr="008813B5">
        <w:rPr>
          <w:rFonts w:ascii="Book Antiqua" w:eastAsia="Book Antiqua" w:hAnsi="Book Antiqua" w:cs="Book Antiqua"/>
          <w:color w:val="000000"/>
          <w:shd w:val="clear" w:color="auto" w:fill="FFFFFF"/>
          <w:vertAlign w:val="superscript"/>
        </w:rPr>
        <w:t>1</w:t>
      </w:r>
      <w:r w:rsidR="00E365FA">
        <w:rPr>
          <w:rFonts w:ascii="Book Antiqua" w:eastAsia="Book Antiqua" w:hAnsi="Book Antiqua" w:cs="Book Antiqua"/>
          <w:color w:val="000000"/>
          <w:shd w:val="clear" w:color="auto" w:fill="FFFFFF"/>
          <w:vertAlign w:val="superscript"/>
        </w:rPr>
        <w:t>7</w:t>
      </w:r>
      <w:r w:rsidR="006347BC" w:rsidRPr="008813B5">
        <w:rPr>
          <w:rFonts w:ascii="Book Antiqua" w:eastAsia="Book Antiqua" w:hAnsi="Book Antiqua" w:cs="Book Antiqua"/>
          <w:color w:val="000000"/>
          <w:shd w:val="clear" w:color="auto" w:fill="FFFFFF"/>
          <w:vertAlign w:val="superscript"/>
        </w:rPr>
        <w:t>]</w:t>
      </w:r>
      <w:r w:rsidRPr="008813B5">
        <w:rPr>
          <w:rFonts w:ascii="Book Antiqua" w:eastAsia="Book Antiqua" w:hAnsi="Book Antiqua" w:cs="Book Antiqua"/>
          <w:color w:val="000000"/>
        </w:rPr>
        <w:t xml:space="preserve"> found that </w:t>
      </w:r>
      <w:r w:rsidRPr="008813B5">
        <w:rPr>
          <w:rFonts w:ascii="Book Antiqua" w:eastAsia="Book Antiqua" w:hAnsi="Book Antiqua" w:cs="Book Antiqua"/>
          <w:color w:val="000000"/>
          <w:shd w:val="clear" w:color="auto" w:fill="FFFFFF"/>
        </w:rPr>
        <w:t>estrogen regulates the amount of adipose tissue.</w:t>
      </w:r>
      <w:r w:rsidRPr="008813B5">
        <w:rPr>
          <w:rFonts w:ascii="Book Antiqua" w:eastAsia="Book Antiqua" w:hAnsi="Book Antiqua" w:cs="Book Antiqua"/>
          <w:color w:val="000000"/>
        </w:rPr>
        <w:t xml:space="preserve"> </w:t>
      </w:r>
      <w:r w:rsidRPr="008813B5">
        <w:rPr>
          <w:rFonts w:ascii="Book Antiqua" w:eastAsia="Book Antiqua" w:hAnsi="Book Antiqua" w:cs="Book Antiqua"/>
          <w:color w:val="000000"/>
          <w:shd w:val="clear" w:color="auto" w:fill="FFFFFF"/>
        </w:rPr>
        <w:t>The absence of estrogen receptor α (ERα) causes adipocyte hyperplasia and hypertrophy.</w:t>
      </w:r>
      <w:r w:rsidRPr="008813B5">
        <w:rPr>
          <w:rFonts w:ascii="Book Antiqua" w:eastAsia="Book Antiqua" w:hAnsi="Book Antiqua" w:cs="Book Antiqua"/>
          <w:color w:val="000000"/>
        </w:rPr>
        <w:t xml:space="preserve"> Postmenopausal </w:t>
      </w:r>
      <w:r w:rsidRPr="008813B5">
        <w:rPr>
          <w:rFonts w:ascii="Book Antiqua" w:eastAsia="Book Antiqua" w:hAnsi="Book Antiqua" w:cs="Book Antiqua"/>
          <w:color w:val="000000"/>
          <w:shd w:val="clear" w:color="auto" w:fill="FFFFFF"/>
        </w:rPr>
        <w:t xml:space="preserve">women </w:t>
      </w:r>
      <w:r w:rsidRPr="008813B5">
        <w:rPr>
          <w:rFonts w:ascii="Book Antiqua" w:eastAsia="Book Antiqua" w:hAnsi="Book Antiqua" w:cs="Book Antiqua"/>
          <w:color w:val="000000"/>
        </w:rPr>
        <w:t xml:space="preserve">exhibit increased </w:t>
      </w:r>
      <w:r w:rsidRPr="008813B5">
        <w:rPr>
          <w:rFonts w:ascii="Book Antiqua" w:eastAsia="Book Antiqua" w:hAnsi="Book Antiqua" w:cs="Book Antiqua"/>
          <w:color w:val="000000"/>
          <w:shd w:val="clear" w:color="auto" w:fill="FFFFFF"/>
        </w:rPr>
        <w:t xml:space="preserve">central fat </w:t>
      </w:r>
      <w:proofErr w:type="gramStart"/>
      <w:r w:rsidRPr="008813B5">
        <w:rPr>
          <w:rFonts w:ascii="Book Antiqua" w:eastAsia="Book Antiqua" w:hAnsi="Book Antiqua" w:cs="Book Antiqua"/>
          <w:color w:val="000000"/>
          <w:shd w:val="clear" w:color="auto" w:fill="FFFFFF"/>
        </w:rPr>
        <w:t>deposition</w:t>
      </w:r>
      <w:r w:rsidRPr="008813B5">
        <w:rPr>
          <w:rFonts w:ascii="Book Antiqua" w:eastAsia="Book Antiqua" w:hAnsi="Book Antiqua" w:cs="Book Antiqua"/>
          <w:color w:val="000000"/>
          <w:shd w:val="clear" w:color="auto" w:fill="FFFFFF"/>
          <w:vertAlign w:val="superscript"/>
        </w:rPr>
        <w:t>[</w:t>
      </w:r>
      <w:proofErr w:type="gramEnd"/>
      <w:r w:rsidRPr="008813B5">
        <w:rPr>
          <w:rFonts w:ascii="Book Antiqua" w:eastAsia="Book Antiqua" w:hAnsi="Book Antiqua" w:cs="Book Antiqua"/>
          <w:color w:val="000000"/>
          <w:shd w:val="clear" w:color="auto" w:fill="FFFFFF"/>
          <w:vertAlign w:val="superscript"/>
        </w:rPr>
        <w:t>1</w:t>
      </w:r>
      <w:r w:rsidR="00E365FA">
        <w:rPr>
          <w:rFonts w:ascii="Book Antiqua" w:eastAsia="Book Antiqua" w:hAnsi="Book Antiqua" w:cs="Book Antiqua"/>
          <w:color w:val="000000"/>
          <w:shd w:val="clear" w:color="auto" w:fill="FFFFFF"/>
          <w:vertAlign w:val="superscript"/>
        </w:rPr>
        <w:t>8</w:t>
      </w:r>
      <w:r w:rsidRPr="008813B5">
        <w:rPr>
          <w:rFonts w:ascii="Book Antiqua" w:eastAsia="Book Antiqua" w:hAnsi="Book Antiqua" w:cs="Book Antiqua"/>
          <w:color w:val="000000"/>
          <w:shd w:val="clear" w:color="auto" w:fill="FFFFFF"/>
          <w:vertAlign w:val="superscript"/>
        </w:rPr>
        <w:t>]</w:t>
      </w:r>
      <w:r w:rsidRPr="008813B5">
        <w:rPr>
          <w:rFonts w:ascii="Book Antiqua" w:eastAsia="Book Antiqua" w:hAnsi="Book Antiqua" w:cs="Book Antiqua"/>
          <w:color w:val="000000"/>
          <w:shd w:val="clear" w:color="auto" w:fill="FFFFFF"/>
        </w:rPr>
        <w:t xml:space="preserve">. For a given waist circumference or body mass index, women have higher levels of subcutaneous adipose tissue than </w:t>
      </w:r>
      <w:proofErr w:type="gramStart"/>
      <w:r w:rsidRPr="008813B5">
        <w:rPr>
          <w:rFonts w:ascii="Book Antiqua" w:eastAsia="Book Antiqua" w:hAnsi="Book Antiqua" w:cs="Book Antiqua"/>
          <w:color w:val="000000"/>
          <w:shd w:val="clear" w:color="auto" w:fill="FFFFFF"/>
        </w:rPr>
        <w:t>men</w:t>
      </w:r>
      <w:r w:rsidRPr="008813B5">
        <w:rPr>
          <w:rFonts w:ascii="Book Antiqua" w:eastAsia="Book Antiqua" w:hAnsi="Book Antiqua" w:cs="Book Antiqua"/>
          <w:color w:val="000000"/>
          <w:shd w:val="clear" w:color="auto" w:fill="FFFFFF"/>
          <w:vertAlign w:val="superscript"/>
        </w:rPr>
        <w:t>[</w:t>
      </w:r>
      <w:proofErr w:type="gramEnd"/>
      <w:r w:rsidR="00E365FA">
        <w:rPr>
          <w:rFonts w:ascii="Book Antiqua" w:eastAsia="Book Antiqua" w:hAnsi="Book Antiqua" w:cs="Book Antiqua"/>
          <w:color w:val="000000"/>
          <w:shd w:val="clear" w:color="auto" w:fill="FFFFFF"/>
          <w:vertAlign w:val="superscript"/>
        </w:rPr>
        <w:t>19</w:t>
      </w:r>
      <w:r w:rsidRPr="008813B5">
        <w:rPr>
          <w:rFonts w:ascii="Book Antiqua" w:eastAsia="Book Antiqua" w:hAnsi="Book Antiqua" w:cs="Book Antiqua"/>
          <w:color w:val="000000"/>
          <w:shd w:val="clear" w:color="auto" w:fill="FFFFFF"/>
          <w:vertAlign w:val="superscript"/>
        </w:rPr>
        <w:t>]</w:t>
      </w:r>
      <w:r w:rsidRPr="008813B5">
        <w:rPr>
          <w:rFonts w:ascii="Book Antiqua" w:eastAsia="Book Antiqua" w:hAnsi="Book Antiqua" w:cs="Book Antiqua"/>
          <w:color w:val="000000"/>
        </w:rPr>
        <w:t xml:space="preserve">. Sex also influences lipid storage within the liver and muscle. Fat can be stored in adipose tissue, liver and skeletal muscle as triglycerides (TGs). Excessive liver TG storage leads to NAFLD. </w:t>
      </w:r>
      <w:r w:rsidR="00E365FA">
        <w:rPr>
          <w:rFonts w:ascii="Book Antiqua" w:eastAsia="Book Antiqua" w:hAnsi="Book Antiqua" w:cs="Book Antiqua"/>
          <w:color w:val="000000"/>
        </w:rPr>
        <w:t>S</w:t>
      </w:r>
      <w:r w:rsidRPr="008813B5">
        <w:rPr>
          <w:rFonts w:ascii="Book Antiqua" w:eastAsia="Book Antiqua" w:hAnsi="Book Antiqua" w:cs="Book Antiqua"/>
          <w:color w:val="000000"/>
        </w:rPr>
        <w:t xml:space="preserve">tudies have found that men have higher levels of TGs stored in the liver than women, and women store more intramyocellular lipids than men, which explains the higher prevalence of NAFLD in </w:t>
      </w:r>
      <w:proofErr w:type="gramStart"/>
      <w:r w:rsidRPr="008813B5">
        <w:rPr>
          <w:rFonts w:ascii="Book Antiqua" w:eastAsia="Book Antiqua" w:hAnsi="Book Antiqua" w:cs="Book Antiqua"/>
          <w:color w:val="000000"/>
        </w:rPr>
        <w:t>men</w:t>
      </w:r>
      <w:r w:rsidRPr="008813B5">
        <w:rPr>
          <w:rFonts w:ascii="Book Antiqua" w:eastAsia="Book Antiqua" w:hAnsi="Book Antiqua" w:cs="Book Antiqua"/>
          <w:color w:val="000000"/>
          <w:vertAlign w:val="superscript"/>
        </w:rPr>
        <w:t>[</w:t>
      </w:r>
      <w:proofErr w:type="gramEnd"/>
      <w:r w:rsidRPr="008813B5">
        <w:rPr>
          <w:rFonts w:ascii="Book Antiqua" w:eastAsia="Book Antiqua" w:hAnsi="Book Antiqua" w:cs="Book Antiqua"/>
          <w:color w:val="000000"/>
          <w:vertAlign w:val="superscript"/>
        </w:rPr>
        <w:t>2</w:t>
      </w:r>
      <w:r w:rsidR="00E365FA">
        <w:rPr>
          <w:rFonts w:ascii="Book Antiqua" w:eastAsia="Book Antiqua" w:hAnsi="Book Antiqua" w:cs="Book Antiqua"/>
          <w:color w:val="000000"/>
          <w:vertAlign w:val="superscript"/>
        </w:rPr>
        <w:t>0</w:t>
      </w:r>
      <w:r w:rsidR="00EB6583">
        <w:rPr>
          <w:rFonts w:ascii="Book Antiqua" w:eastAsia="Book Antiqua" w:hAnsi="Book Antiqua" w:cs="Book Antiqua"/>
          <w:color w:val="000000"/>
          <w:vertAlign w:val="superscript"/>
        </w:rPr>
        <w:t>,21</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 xml:space="preserve">. </w:t>
      </w:r>
      <w:r w:rsidRPr="008813B5">
        <w:rPr>
          <w:rFonts w:ascii="Book Antiqua" w:eastAsia="Book Antiqua" w:hAnsi="Book Antiqua" w:cs="Book Antiqua"/>
          <w:color w:val="000000"/>
          <w:shd w:val="clear" w:color="auto" w:fill="FFFFFF"/>
        </w:rPr>
        <w:t>Skeletal muscle is one of the major organs responsible for peripheral glucose disposal</w:t>
      </w:r>
      <w:r w:rsidRPr="008813B5">
        <w:rPr>
          <w:rFonts w:ascii="Book Antiqua" w:eastAsia="Book Antiqua" w:hAnsi="Book Antiqua" w:cs="Book Antiqua"/>
          <w:color w:val="000000"/>
        </w:rPr>
        <w:t xml:space="preserve">, and a </w:t>
      </w:r>
      <w:r w:rsidRPr="008813B5">
        <w:rPr>
          <w:rFonts w:ascii="Book Antiqua" w:eastAsia="Book Antiqua" w:hAnsi="Book Antiqua" w:cs="Book Antiqua"/>
          <w:color w:val="000000"/>
          <w:shd w:val="clear" w:color="auto" w:fill="FFFFFF"/>
        </w:rPr>
        <w:t xml:space="preserve">higher </w:t>
      </w:r>
      <w:r w:rsidRPr="008813B5">
        <w:rPr>
          <w:rFonts w:ascii="Book Antiqua" w:eastAsia="Book Antiqua" w:hAnsi="Book Antiqua" w:cs="Book Antiqua"/>
          <w:color w:val="000000"/>
        </w:rPr>
        <w:t>intramyocellular lipid</w:t>
      </w:r>
      <w:r w:rsidRPr="008813B5">
        <w:rPr>
          <w:rFonts w:ascii="Book Antiqua" w:eastAsia="Book Antiqua" w:hAnsi="Book Antiqua" w:cs="Book Antiqua"/>
          <w:color w:val="000000"/>
          <w:shd w:val="clear" w:color="auto" w:fill="FFFFFF"/>
        </w:rPr>
        <w:t xml:space="preserve"> </w:t>
      </w:r>
      <w:r w:rsidRPr="008813B5">
        <w:rPr>
          <w:rFonts w:ascii="Book Antiqua" w:eastAsia="Book Antiqua" w:hAnsi="Book Antiqua" w:cs="Book Antiqua"/>
          <w:color w:val="000000"/>
        </w:rPr>
        <w:t>content</w:t>
      </w:r>
      <w:r w:rsidRPr="008813B5">
        <w:rPr>
          <w:rFonts w:ascii="Book Antiqua" w:eastAsia="Book Antiqua" w:hAnsi="Book Antiqua" w:cs="Book Antiqua"/>
          <w:color w:val="000000"/>
          <w:shd w:val="clear" w:color="auto" w:fill="FFFFFF"/>
        </w:rPr>
        <w:t xml:space="preserve"> is associated with insulin resistance, which decreases the skeletal muscle glucose </w:t>
      </w:r>
      <w:proofErr w:type="gramStart"/>
      <w:r w:rsidRPr="008813B5">
        <w:rPr>
          <w:rFonts w:ascii="Book Antiqua" w:eastAsia="Book Antiqua" w:hAnsi="Book Antiqua" w:cs="Book Antiqua"/>
          <w:color w:val="000000"/>
          <w:shd w:val="clear" w:color="auto" w:fill="FFFFFF"/>
        </w:rPr>
        <w:t>uptake</w:t>
      </w:r>
      <w:r w:rsidRPr="008813B5">
        <w:rPr>
          <w:rFonts w:ascii="Book Antiqua" w:eastAsia="Book Antiqua" w:hAnsi="Book Antiqua" w:cs="Book Antiqua"/>
          <w:color w:val="000000"/>
          <w:shd w:val="clear" w:color="auto" w:fill="FFFFFF"/>
          <w:vertAlign w:val="superscript"/>
        </w:rPr>
        <w:t>[</w:t>
      </w:r>
      <w:proofErr w:type="gramEnd"/>
      <w:r w:rsidRPr="008813B5">
        <w:rPr>
          <w:rFonts w:ascii="Book Antiqua" w:eastAsia="Book Antiqua" w:hAnsi="Book Antiqua" w:cs="Book Antiqua"/>
          <w:color w:val="000000"/>
          <w:shd w:val="clear" w:color="auto" w:fill="FFFFFF"/>
          <w:vertAlign w:val="superscript"/>
        </w:rPr>
        <w:t>2</w:t>
      </w:r>
      <w:r w:rsidR="00EB6583">
        <w:rPr>
          <w:rFonts w:ascii="Book Antiqua" w:eastAsia="Book Antiqua" w:hAnsi="Book Antiqua" w:cs="Book Antiqua"/>
          <w:color w:val="000000"/>
          <w:shd w:val="clear" w:color="auto" w:fill="FFFFFF"/>
          <w:vertAlign w:val="superscript"/>
        </w:rPr>
        <w:t>2</w:t>
      </w:r>
      <w:r w:rsidRPr="008813B5">
        <w:rPr>
          <w:rFonts w:ascii="Book Antiqua" w:eastAsia="Book Antiqua" w:hAnsi="Book Antiqua" w:cs="Book Antiqua"/>
          <w:color w:val="000000"/>
          <w:shd w:val="clear" w:color="auto" w:fill="FFFFFF"/>
          <w:vertAlign w:val="superscript"/>
        </w:rPr>
        <w:t>]</w:t>
      </w:r>
      <w:r w:rsidRPr="008813B5">
        <w:rPr>
          <w:rFonts w:ascii="Book Antiqua" w:eastAsia="Book Antiqua" w:hAnsi="Book Antiqua" w:cs="Book Antiqua"/>
          <w:color w:val="000000"/>
          <w:shd w:val="clear" w:color="auto" w:fill="FFFFFF"/>
        </w:rPr>
        <w:t>. However</w:t>
      </w:r>
      <w:r w:rsidRPr="008813B5">
        <w:rPr>
          <w:rFonts w:ascii="Book Antiqua" w:eastAsia="Book Antiqua" w:hAnsi="Book Antiqua" w:cs="Book Antiqua"/>
          <w:color w:val="000000"/>
        </w:rPr>
        <w:t>,</w:t>
      </w:r>
      <w:r w:rsidRPr="008813B5">
        <w:rPr>
          <w:rFonts w:ascii="Book Antiqua" w:eastAsia="Book Antiqua" w:hAnsi="Book Antiqua" w:cs="Book Antiqua"/>
          <w:color w:val="000000"/>
          <w:shd w:val="clear" w:color="auto" w:fill="FFFFFF"/>
        </w:rPr>
        <w:t xml:space="preserve"> the increased levels of </w:t>
      </w:r>
      <w:r w:rsidRPr="008813B5">
        <w:rPr>
          <w:rFonts w:ascii="Book Antiqua" w:eastAsia="Book Antiqua" w:hAnsi="Book Antiqua" w:cs="Book Antiqua"/>
          <w:color w:val="000000"/>
        </w:rPr>
        <w:t>intramyocellular lipids</w:t>
      </w:r>
      <w:r w:rsidRPr="008813B5">
        <w:rPr>
          <w:rFonts w:ascii="Book Antiqua" w:eastAsia="Book Antiqua" w:hAnsi="Book Antiqua" w:cs="Book Antiqua"/>
          <w:color w:val="000000"/>
          <w:shd w:val="clear" w:color="auto" w:fill="FFFFFF"/>
        </w:rPr>
        <w:t xml:space="preserve"> in </w:t>
      </w:r>
      <w:r w:rsidRPr="008813B5">
        <w:rPr>
          <w:rFonts w:ascii="Book Antiqua" w:eastAsia="Book Antiqua" w:hAnsi="Book Antiqua" w:cs="Book Antiqua"/>
          <w:color w:val="000000"/>
        </w:rPr>
        <w:t>women are</w:t>
      </w:r>
      <w:r w:rsidRPr="008813B5">
        <w:rPr>
          <w:rFonts w:ascii="Book Antiqua" w:eastAsia="Book Antiqua" w:hAnsi="Book Antiqua" w:cs="Book Antiqua"/>
          <w:color w:val="000000"/>
          <w:shd w:val="clear" w:color="auto" w:fill="FFFFFF"/>
        </w:rPr>
        <w:t xml:space="preserve"> not related </w:t>
      </w:r>
      <w:r w:rsidRPr="008813B5">
        <w:rPr>
          <w:rFonts w:ascii="Book Antiqua" w:eastAsia="Book Antiqua" w:hAnsi="Book Antiqua" w:cs="Book Antiqua"/>
          <w:color w:val="000000"/>
        </w:rPr>
        <w:t xml:space="preserve">to </w:t>
      </w:r>
      <w:r w:rsidRPr="008813B5">
        <w:rPr>
          <w:rFonts w:ascii="Book Antiqua" w:eastAsia="Book Antiqua" w:hAnsi="Book Antiqua" w:cs="Book Antiqua"/>
          <w:color w:val="000000"/>
          <w:shd w:val="clear" w:color="auto" w:fill="FFFFFF"/>
        </w:rPr>
        <w:t>a higher risk of diabetes,</w:t>
      </w:r>
      <w:r w:rsidRPr="008813B5">
        <w:rPr>
          <w:rFonts w:ascii="Book Antiqua" w:eastAsia="Book Antiqua" w:hAnsi="Book Antiqua" w:cs="Book Antiqua"/>
          <w:color w:val="000000"/>
        </w:rPr>
        <w:t xml:space="preserve"> </w:t>
      </w:r>
      <w:r w:rsidRPr="008813B5">
        <w:rPr>
          <w:rFonts w:ascii="Book Antiqua" w:eastAsia="Book Antiqua" w:hAnsi="Book Antiqua" w:cs="Book Antiqua"/>
          <w:color w:val="000000"/>
          <w:shd w:val="clear" w:color="auto" w:fill="FFFFFF"/>
        </w:rPr>
        <w:t xml:space="preserve">which may be related to the mechanism through which lipids are stored and metabolized in </w:t>
      </w:r>
      <w:proofErr w:type="gramStart"/>
      <w:r w:rsidRPr="008813B5">
        <w:rPr>
          <w:rFonts w:ascii="Book Antiqua" w:eastAsia="Book Antiqua" w:hAnsi="Book Antiqua" w:cs="Book Antiqua"/>
          <w:color w:val="000000"/>
          <w:shd w:val="clear" w:color="auto" w:fill="FFFFFF"/>
        </w:rPr>
        <w:t>muscles</w:t>
      </w:r>
      <w:r w:rsidRPr="008813B5">
        <w:rPr>
          <w:rFonts w:ascii="Book Antiqua" w:eastAsia="Book Antiqua" w:hAnsi="Book Antiqua" w:cs="Book Antiqua"/>
          <w:color w:val="000000"/>
          <w:shd w:val="clear" w:color="auto" w:fill="FFFFFF"/>
          <w:vertAlign w:val="superscript"/>
        </w:rPr>
        <w:t>[</w:t>
      </w:r>
      <w:proofErr w:type="gramEnd"/>
      <w:r w:rsidRPr="008813B5">
        <w:rPr>
          <w:rFonts w:ascii="Book Antiqua" w:eastAsia="Book Antiqua" w:hAnsi="Book Antiqua" w:cs="Book Antiqua"/>
          <w:color w:val="000000"/>
          <w:shd w:val="clear" w:color="auto" w:fill="FFFFFF"/>
          <w:vertAlign w:val="superscript"/>
        </w:rPr>
        <w:t>2</w:t>
      </w:r>
      <w:r w:rsidR="00EB6583">
        <w:rPr>
          <w:rFonts w:ascii="Book Antiqua" w:eastAsia="Book Antiqua" w:hAnsi="Book Antiqua" w:cs="Book Antiqua"/>
          <w:color w:val="000000"/>
          <w:shd w:val="clear" w:color="auto" w:fill="FFFFFF"/>
          <w:vertAlign w:val="superscript"/>
        </w:rPr>
        <w:t>0</w:t>
      </w:r>
      <w:r w:rsidRPr="008813B5">
        <w:rPr>
          <w:rFonts w:ascii="Book Antiqua" w:eastAsia="Book Antiqua" w:hAnsi="Book Antiqua" w:cs="Book Antiqua"/>
          <w:color w:val="000000"/>
          <w:shd w:val="clear" w:color="auto" w:fill="FFFFFF"/>
          <w:vertAlign w:val="superscript"/>
        </w:rPr>
        <w:t>]</w:t>
      </w:r>
      <w:r w:rsidRPr="008813B5">
        <w:rPr>
          <w:rFonts w:ascii="Book Antiqua" w:eastAsia="Book Antiqua" w:hAnsi="Book Antiqua" w:cs="Book Antiqua"/>
          <w:color w:val="000000"/>
          <w:shd w:val="clear" w:color="auto" w:fill="FFFFFF"/>
        </w:rPr>
        <w:t>.</w:t>
      </w:r>
    </w:p>
    <w:p w14:paraId="302A1C67" w14:textId="320F23F6" w:rsidR="00A77B3E" w:rsidRPr="008813B5" w:rsidRDefault="00150E85" w:rsidP="008813B5">
      <w:pPr>
        <w:spacing w:line="360" w:lineRule="auto"/>
        <w:ind w:firstLine="240"/>
        <w:jc w:val="both"/>
        <w:rPr>
          <w:rFonts w:ascii="Book Antiqua" w:hAnsi="Book Antiqua"/>
        </w:rPr>
      </w:pPr>
      <w:r w:rsidRPr="008813B5">
        <w:rPr>
          <w:rFonts w:ascii="Book Antiqua" w:eastAsia="Book Antiqua" w:hAnsi="Book Antiqua" w:cs="Book Antiqua"/>
          <w:color w:val="000000"/>
          <w:shd w:val="clear" w:color="auto" w:fill="FFFFFF"/>
        </w:rPr>
        <w:t xml:space="preserve">Adipose tissue releases a multitude of secretory products, which are collectively called </w:t>
      </w:r>
      <w:r w:rsidRPr="008813B5">
        <w:rPr>
          <w:rFonts w:ascii="Book Antiqua" w:eastAsia="Book Antiqua" w:hAnsi="Book Antiqua" w:cs="Book Antiqua"/>
          <w:color w:val="000000"/>
        </w:rPr>
        <w:t>adipocytokines</w:t>
      </w:r>
      <w:r w:rsidRPr="008813B5">
        <w:rPr>
          <w:rFonts w:ascii="Book Antiqua" w:eastAsia="Book Antiqua" w:hAnsi="Book Antiqua" w:cs="Book Antiqua"/>
          <w:color w:val="000000"/>
          <w:shd w:val="clear" w:color="auto" w:fill="FFFFFF"/>
        </w:rPr>
        <w:t xml:space="preserve">. </w:t>
      </w:r>
      <w:r w:rsidRPr="008813B5">
        <w:rPr>
          <w:rFonts w:ascii="Book Antiqua" w:eastAsia="Book Antiqua" w:hAnsi="Book Antiqua" w:cs="Book Antiqua"/>
          <w:color w:val="000000"/>
        </w:rPr>
        <w:t>The related sex</w:t>
      </w:r>
      <w:r w:rsidRPr="008813B5">
        <w:rPr>
          <w:rFonts w:ascii="Book Antiqua" w:eastAsia="Book Antiqua" w:hAnsi="Book Antiqua" w:cs="Book Antiqua"/>
          <w:color w:val="000000"/>
          <w:shd w:val="clear" w:color="auto" w:fill="FFFFFF"/>
        </w:rPr>
        <w:t xml:space="preserve"> differences are mainly reflected by the levels of leptin, adiponectin and </w:t>
      </w:r>
      <w:proofErr w:type="spellStart"/>
      <w:r w:rsidRPr="008813B5">
        <w:rPr>
          <w:rFonts w:ascii="Book Antiqua" w:eastAsia="Book Antiqua" w:hAnsi="Book Antiqua" w:cs="Book Antiqua"/>
          <w:color w:val="000000"/>
          <w:shd w:val="clear" w:color="auto" w:fill="FFFFFF"/>
        </w:rPr>
        <w:t>prohibitin</w:t>
      </w:r>
      <w:proofErr w:type="spellEnd"/>
      <w:r w:rsidRPr="008813B5">
        <w:rPr>
          <w:rFonts w:ascii="Book Antiqua" w:eastAsia="Book Antiqua" w:hAnsi="Book Antiqua" w:cs="Book Antiqua"/>
          <w:color w:val="000000"/>
          <w:shd w:val="clear" w:color="auto" w:fill="FFFFFF"/>
        </w:rPr>
        <w:t>.</w:t>
      </w:r>
      <w:r w:rsidRPr="008813B5">
        <w:rPr>
          <w:rFonts w:ascii="Book Antiqua" w:eastAsia="Book Antiqua" w:hAnsi="Book Antiqua" w:cs="Book Antiqua"/>
          <w:color w:val="000000"/>
        </w:rPr>
        <w:t xml:space="preserve"> </w:t>
      </w:r>
      <w:r w:rsidRPr="008813B5">
        <w:rPr>
          <w:rFonts w:ascii="Book Antiqua" w:eastAsia="Book Antiqua" w:hAnsi="Book Antiqua" w:cs="Book Antiqua"/>
          <w:color w:val="000000"/>
          <w:shd w:val="clear" w:color="auto" w:fill="FFFFFF"/>
        </w:rPr>
        <w:t>Leptin is a metabolic regulator</w:t>
      </w:r>
      <w:r w:rsidRPr="008813B5">
        <w:rPr>
          <w:rFonts w:ascii="Book Antiqua" w:eastAsia="Book Antiqua" w:hAnsi="Book Antiqua" w:cs="Book Antiqua"/>
          <w:color w:val="000000"/>
        </w:rPr>
        <w:t xml:space="preserve"> that</w:t>
      </w:r>
      <w:r w:rsidRPr="008813B5">
        <w:rPr>
          <w:rFonts w:ascii="Book Antiqua" w:eastAsia="Book Antiqua" w:hAnsi="Book Antiqua" w:cs="Book Antiqua"/>
          <w:color w:val="000000"/>
          <w:shd w:val="clear" w:color="auto" w:fill="FFFFFF"/>
        </w:rPr>
        <w:t xml:space="preserve"> can reduce food intake and inhibit the synthesis of </w:t>
      </w:r>
      <w:r w:rsidRPr="008813B5">
        <w:rPr>
          <w:rFonts w:ascii="Book Antiqua" w:eastAsia="Book Antiqua" w:hAnsi="Book Antiqua" w:cs="Book Antiqua"/>
          <w:color w:val="000000"/>
        </w:rPr>
        <w:t xml:space="preserve">lipids, and its </w:t>
      </w:r>
      <w:r w:rsidRPr="008813B5">
        <w:rPr>
          <w:rFonts w:ascii="Book Antiqua" w:eastAsia="Book Antiqua" w:hAnsi="Book Antiqua" w:cs="Book Antiqua"/>
          <w:color w:val="000000"/>
          <w:shd w:val="clear" w:color="auto" w:fill="FFFFFF"/>
        </w:rPr>
        <w:t>secretion is proportional to the fat mass.</w:t>
      </w:r>
      <w:r w:rsidRPr="008813B5">
        <w:rPr>
          <w:rFonts w:ascii="Book Antiqua" w:eastAsia="Book Antiqua" w:hAnsi="Book Antiqua" w:cs="Book Antiqua"/>
          <w:color w:val="000000"/>
        </w:rPr>
        <w:t xml:space="preserve"> However, in some cases, hyperleptinemia can lead to insulin resistance and participates in hepatic steatosis. Studies have repeatedly shown that a</w:t>
      </w:r>
      <w:r w:rsidRPr="008813B5">
        <w:rPr>
          <w:rFonts w:ascii="Book Antiqua" w:eastAsia="Book Antiqua" w:hAnsi="Book Antiqua" w:cs="Book Antiqua"/>
          <w:color w:val="000000"/>
          <w:shd w:val="clear" w:color="auto" w:fill="FFFFFF"/>
        </w:rPr>
        <w:t xml:space="preserve">diponectin enhances insulin sensitivity and increases lipolysis, which </w:t>
      </w:r>
      <w:r w:rsidRPr="008813B5">
        <w:rPr>
          <w:rFonts w:ascii="Book Antiqua" w:eastAsia="Book Antiqua" w:hAnsi="Book Antiqua" w:cs="Book Antiqua"/>
          <w:color w:val="000000"/>
        </w:rPr>
        <w:t xml:space="preserve">is </w:t>
      </w:r>
      <w:r w:rsidRPr="008813B5">
        <w:rPr>
          <w:rFonts w:ascii="Book Antiqua" w:eastAsia="Book Antiqua" w:hAnsi="Book Antiqua" w:cs="Book Antiqua"/>
          <w:color w:val="000000"/>
          <w:shd w:val="clear" w:color="auto" w:fill="FFFFFF"/>
        </w:rPr>
        <w:t xml:space="preserve">inversely correlated with the fat </w:t>
      </w:r>
      <w:proofErr w:type="gramStart"/>
      <w:r w:rsidRPr="008813B5">
        <w:rPr>
          <w:rFonts w:ascii="Book Antiqua" w:eastAsia="Book Antiqua" w:hAnsi="Book Antiqua" w:cs="Book Antiqua"/>
          <w:color w:val="000000"/>
          <w:shd w:val="clear" w:color="auto" w:fill="FFFFFF"/>
        </w:rPr>
        <w:t>mass</w:t>
      </w:r>
      <w:r w:rsidRPr="008813B5">
        <w:rPr>
          <w:rFonts w:ascii="Book Antiqua" w:eastAsia="Book Antiqua" w:hAnsi="Book Antiqua" w:cs="Book Antiqua"/>
          <w:color w:val="000000"/>
          <w:shd w:val="clear" w:color="auto" w:fill="FFFFFF"/>
          <w:vertAlign w:val="superscript"/>
        </w:rPr>
        <w:t>[</w:t>
      </w:r>
      <w:proofErr w:type="gramEnd"/>
      <w:r w:rsidRPr="008813B5">
        <w:rPr>
          <w:rFonts w:ascii="Book Antiqua" w:eastAsia="Book Antiqua" w:hAnsi="Book Antiqua" w:cs="Book Antiqua"/>
          <w:color w:val="000000"/>
          <w:shd w:val="clear" w:color="auto" w:fill="FFFFFF"/>
          <w:vertAlign w:val="superscript"/>
        </w:rPr>
        <w:t>2</w:t>
      </w:r>
      <w:r w:rsidR="00B9544E">
        <w:rPr>
          <w:rFonts w:ascii="Book Antiqua" w:eastAsia="Book Antiqua" w:hAnsi="Book Antiqua" w:cs="Book Antiqua"/>
          <w:color w:val="000000"/>
          <w:shd w:val="clear" w:color="auto" w:fill="FFFFFF"/>
          <w:vertAlign w:val="superscript"/>
        </w:rPr>
        <w:t>3</w:t>
      </w:r>
      <w:r w:rsidRPr="008813B5">
        <w:rPr>
          <w:rFonts w:ascii="Book Antiqua" w:eastAsia="Book Antiqua" w:hAnsi="Book Antiqua" w:cs="Book Antiqua"/>
          <w:color w:val="000000"/>
          <w:shd w:val="clear" w:color="auto" w:fill="FFFFFF"/>
          <w:vertAlign w:val="superscript"/>
        </w:rPr>
        <w:t>-2</w:t>
      </w:r>
      <w:r w:rsidR="00B9544E">
        <w:rPr>
          <w:rFonts w:ascii="Book Antiqua" w:eastAsia="Book Antiqua" w:hAnsi="Book Antiqua" w:cs="Book Antiqua"/>
          <w:color w:val="000000"/>
          <w:shd w:val="clear" w:color="auto" w:fill="FFFFFF"/>
          <w:vertAlign w:val="superscript"/>
        </w:rPr>
        <w:t>5</w:t>
      </w:r>
      <w:r w:rsidRPr="008813B5">
        <w:rPr>
          <w:rFonts w:ascii="Book Antiqua" w:eastAsia="Book Antiqua" w:hAnsi="Book Antiqua" w:cs="Book Antiqua"/>
          <w:color w:val="000000"/>
          <w:shd w:val="clear" w:color="auto" w:fill="FFFFFF"/>
          <w:vertAlign w:val="superscript"/>
        </w:rPr>
        <w:t>]</w:t>
      </w:r>
      <w:r w:rsidRPr="008813B5">
        <w:rPr>
          <w:rFonts w:ascii="Book Antiqua" w:eastAsia="Book Antiqua" w:hAnsi="Book Antiqua" w:cs="Book Antiqua"/>
          <w:color w:val="000000"/>
          <w:shd w:val="clear" w:color="auto" w:fill="FFFFFF"/>
        </w:rPr>
        <w:t>.</w:t>
      </w:r>
      <w:r w:rsidRPr="008813B5">
        <w:rPr>
          <w:rFonts w:ascii="Book Antiqua" w:eastAsia="Book Antiqua" w:hAnsi="Book Antiqua" w:cs="Book Antiqua"/>
          <w:color w:val="000000"/>
        </w:rPr>
        <w:t xml:space="preserve"> </w:t>
      </w:r>
      <w:r w:rsidRPr="008813B5">
        <w:rPr>
          <w:rFonts w:ascii="Book Antiqua" w:eastAsia="Book Antiqua" w:hAnsi="Book Antiqua" w:cs="Book Antiqua"/>
          <w:color w:val="000000"/>
          <w:shd w:val="clear" w:color="auto" w:fill="FFFFFF"/>
        </w:rPr>
        <w:t xml:space="preserve">Many studies </w:t>
      </w:r>
      <w:r w:rsidRPr="008813B5">
        <w:rPr>
          <w:rFonts w:ascii="Book Antiqua" w:eastAsia="Book Antiqua" w:hAnsi="Book Antiqua" w:cs="Book Antiqua"/>
          <w:color w:val="000000"/>
        </w:rPr>
        <w:t>have proven</w:t>
      </w:r>
      <w:r w:rsidRPr="008813B5">
        <w:rPr>
          <w:rFonts w:ascii="Book Antiqua" w:eastAsia="Book Antiqua" w:hAnsi="Book Antiqua" w:cs="Book Antiqua"/>
          <w:color w:val="000000"/>
          <w:shd w:val="clear" w:color="auto" w:fill="FFFFFF"/>
        </w:rPr>
        <w:t xml:space="preserve"> that the </w:t>
      </w:r>
      <w:r w:rsidRPr="008813B5">
        <w:rPr>
          <w:rFonts w:ascii="Book Antiqua" w:eastAsia="Book Antiqua" w:hAnsi="Book Antiqua" w:cs="Book Antiqua"/>
          <w:color w:val="000000"/>
        </w:rPr>
        <w:t>levels</w:t>
      </w:r>
      <w:r w:rsidRPr="008813B5">
        <w:rPr>
          <w:rFonts w:ascii="Book Antiqua" w:eastAsia="Book Antiqua" w:hAnsi="Book Antiqua" w:cs="Book Antiqua"/>
          <w:color w:val="000000"/>
          <w:shd w:val="clear" w:color="auto" w:fill="FFFFFF"/>
        </w:rPr>
        <w:t xml:space="preserve"> of leptin and adiponectin in males </w:t>
      </w:r>
      <w:r w:rsidRPr="008813B5">
        <w:rPr>
          <w:rFonts w:ascii="Book Antiqua" w:eastAsia="Book Antiqua" w:hAnsi="Book Antiqua" w:cs="Book Antiqua"/>
          <w:color w:val="000000"/>
        </w:rPr>
        <w:t>are</w:t>
      </w:r>
      <w:r w:rsidRPr="008813B5">
        <w:rPr>
          <w:rFonts w:ascii="Book Antiqua" w:eastAsia="Book Antiqua" w:hAnsi="Book Antiqua" w:cs="Book Antiqua"/>
          <w:color w:val="000000"/>
          <w:shd w:val="clear" w:color="auto" w:fill="FFFFFF"/>
        </w:rPr>
        <w:t xml:space="preserve"> lower than </w:t>
      </w:r>
      <w:r w:rsidRPr="008813B5">
        <w:rPr>
          <w:rFonts w:ascii="Book Antiqua" w:eastAsia="Book Antiqua" w:hAnsi="Book Antiqua" w:cs="Book Antiqua"/>
          <w:color w:val="000000"/>
        </w:rPr>
        <w:t>those</w:t>
      </w:r>
      <w:r w:rsidRPr="008813B5">
        <w:rPr>
          <w:rFonts w:ascii="Book Antiqua" w:eastAsia="Book Antiqua" w:hAnsi="Book Antiqua" w:cs="Book Antiqua"/>
          <w:color w:val="000000"/>
          <w:shd w:val="clear" w:color="auto" w:fill="FFFFFF"/>
        </w:rPr>
        <w:t xml:space="preserve"> in </w:t>
      </w:r>
      <w:proofErr w:type="gramStart"/>
      <w:r w:rsidRPr="008813B5">
        <w:rPr>
          <w:rFonts w:ascii="Book Antiqua" w:eastAsia="Book Antiqua" w:hAnsi="Book Antiqua" w:cs="Book Antiqua"/>
          <w:color w:val="000000"/>
        </w:rPr>
        <w:t>females</w:t>
      </w:r>
      <w:r w:rsidR="00265E22" w:rsidRPr="008813B5">
        <w:rPr>
          <w:rFonts w:ascii="Book Antiqua" w:eastAsia="Book Antiqua" w:hAnsi="Book Antiqua" w:cs="Book Antiqua"/>
          <w:color w:val="000000"/>
          <w:shd w:val="clear" w:color="auto" w:fill="FFFFFF"/>
          <w:vertAlign w:val="superscript"/>
        </w:rPr>
        <w:t>[</w:t>
      </w:r>
      <w:proofErr w:type="gramEnd"/>
      <w:r w:rsidR="00265E22" w:rsidRPr="008813B5">
        <w:rPr>
          <w:rFonts w:ascii="Book Antiqua" w:eastAsia="Book Antiqua" w:hAnsi="Book Antiqua" w:cs="Book Antiqua"/>
          <w:color w:val="000000"/>
          <w:shd w:val="clear" w:color="auto" w:fill="FFFFFF"/>
          <w:vertAlign w:val="superscript"/>
        </w:rPr>
        <w:t>2</w:t>
      </w:r>
      <w:r w:rsidR="00B9544E">
        <w:rPr>
          <w:rFonts w:ascii="Book Antiqua" w:eastAsia="Book Antiqua" w:hAnsi="Book Antiqua" w:cs="Book Antiqua"/>
          <w:color w:val="000000"/>
          <w:shd w:val="clear" w:color="auto" w:fill="FFFFFF"/>
          <w:vertAlign w:val="superscript"/>
        </w:rPr>
        <w:t>6</w:t>
      </w:r>
      <w:r w:rsidR="00265E22" w:rsidRPr="008813B5">
        <w:rPr>
          <w:rFonts w:ascii="Book Antiqua" w:eastAsia="Book Antiqua" w:hAnsi="Book Antiqua" w:cs="Book Antiqua"/>
          <w:color w:val="000000"/>
          <w:shd w:val="clear" w:color="auto" w:fill="FFFFFF"/>
          <w:vertAlign w:val="superscript"/>
        </w:rPr>
        <w:t>,</w:t>
      </w:r>
      <w:r w:rsidRPr="008813B5">
        <w:rPr>
          <w:rFonts w:ascii="Book Antiqua" w:eastAsia="Book Antiqua" w:hAnsi="Book Antiqua" w:cs="Book Antiqua"/>
          <w:color w:val="000000"/>
          <w:shd w:val="clear" w:color="auto" w:fill="FFFFFF"/>
          <w:vertAlign w:val="superscript"/>
        </w:rPr>
        <w:t>2</w:t>
      </w:r>
      <w:r w:rsidR="00B9544E">
        <w:rPr>
          <w:rFonts w:ascii="Book Antiqua" w:eastAsia="Book Antiqua" w:hAnsi="Book Antiqua" w:cs="Book Antiqua"/>
          <w:color w:val="000000"/>
          <w:shd w:val="clear" w:color="auto" w:fill="FFFFFF"/>
          <w:vertAlign w:val="superscript"/>
        </w:rPr>
        <w:t>7</w:t>
      </w:r>
      <w:r w:rsidRPr="008813B5">
        <w:rPr>
          <w:rFonts w:ascii="Book Antiqua" w:eastAsia="Book Antiqua" w:hAnsi="Book Antiqua" w:cs="Book Antiqua"/>
          <w:color w:val="000000"/>
          <w:shd w:val="clear" w:color="auto" w:fill="FFFFFF"/>
          <w:vertAlign w:val="superscript"/>
        </w:rPr>
        <w:t>]</w:t>
      </w:r>
      <w:r w:rsidRPr="008813B5">
        <w:rPr>
          <w:rFonts w:ascii="Book Antiqua" w:eastAsia="Book Antiqua" w:hAnsi="Book Antiqua" w:cs="Book Antiqua"/>
          <w:color w:val="000000"/>
          <w:shd w:val="clear" w:color="auto" w:fill="FFFFFF"/>
        </w:rPr>
        <w:t>. The serum leptin levels in men and women with NAFLD are higher than those in individuals without NAFLD, whereas the opposite trend has been found for adiponectin</w:t>
      </w:r>
      <w:r w:rsidRPr="008813B5">
        <w:rPr>
          <w:rFonts w:ascii="Book Antiqua" w:eastAsia="Book Antiqua" w:hAnsi="Book Antiqua" w:cs="Book Antiqua"/>
          <w:color w:val="000000"/>
        </w:rPr>
        <w:t>. A previous study showed that the leptin</w:t>
      </w:r>
      <w:r w:rsidRPr="008813B5">
        <w:rPr>
          <w:rFonts w:ascii="Book Antiqua" w:eastAsia="Book Antiqua" w:hAnsi="Book Antiqua" w:cs="Book Antiqua"/>
          <w:color w:val="000000"/>
          <w:shd w:val="clear" w:color="auto" w:fill="FFFFFF"/>
        </w:rPr>
        <w:t xml:space="preserve"> level is correlated with the severity of steatosis in men and women, whereas</w:t>
      </w:r>
      <w:r w:rsidRPr="008813B5">
        <w:rPr>
          <w:rFonts w:ascii="Book Antiqua" w:eastAsia="Book Antiqua" w:hAnsi="Book Antiqua" w:cs="Book Antiqua"/>
          <w:color w:val="000000"/>
        </w:rPr>
        <w:t xml:space="preserve"> the</w:t>
      </w:r>
      <w:r w:rsidRPr="008813B5">
        <w:rPr>
          <w:rFonts w:ascii="Book Antiqua" w:eastAsia="Book Antiqua" w:hAnsi="Book Antiqua" w:cs="Book Antiqua"/>
          <w:color w:val="000000"/>
          <w:shd w:val="clear" w:color="auto" w:fill="FFFFFF"/>
        </w:rPr>
        <w:t xml:space="preserve"> serum adiponectin level is inversely correlated with the severity of steatosis in men (</w:t>
      </w:r>
      <w:r w:rsidRPr="008813B5">
        <w:rPr>
          <w:rFonts w:ascii="Book Antiqua" w:eastAsia="Book Antiqua" w:hAnsi="Book Antiqua" w:cs="Book Antiqua"/>
          <w:i/>
          <w:color w:val="000000"/>
          <w:shd w:val="clear" w:color="auto" w:fill="FFFFFF"/>
        </w:rPr>
        <w:t>P</w:t>
      </w:r>
      <w:r w:rsidRPr="008813B5">
        <w:rPr>
          <w:rFonts w:ascii="Book Antiqua" w:eastAsia="Book Antiqua" w:hAnsi="Book Antiqua" w:cs="Book Antiqua"/>
          <w:color w:val="000000"/>
          <w:shd w:val="clear" w:color="auto" w:fill="FFFFFF"/>
        </w:rPr>
        <w:t xml:space="preserve"> &lt; 0.01) but not in women (</w:t>
      </w:r>
      <w:r w:rsidRPr="008813B5">
        <w:rPr>
          <w:rFonts w:ascii="Book Antiqua" w:eastAsia="Book Antiqua" w:hAnsi="Book Antiqua" w:cs="Book Antiqua"/>
          <w:i/>
          <w:iCs/>
          <w:color w:val="000000"/>
          <w:shd w:val="clear" w:color="auto" w:fill="FFFFFF"/>
        </w:rPr>
        <w:t>P</w:t>
      </w:r>
      <w:r w:rsidRPr="008813B5">
        <w:rPr>
          <w:rFonts w:ascii="Book Antiqua" w:eastAsia="Book Antiqua" w:hAnsi="Book Antiqua" w:cs="Book Antiqua"/>
          <w:color w:val="000000"/>
          <w:shd w:val="clear" w:color="auto" w:fill="FFFFFF"/>
        </w:rPr>
        <w:t xml:space="preserve"> = 0.4)</w:t>
      </w:r>
      <w:r w:rsidRPr="008813B5">
        <w:rPr>
          <w:rFonts w:ascii="Book Antiqua" w:eastAsia="Book Antiqua" w:hAnsi="Book Antiqua" w:cs="Book Antiqua"/>
          <w:color w:val="000000"/>
          <w:shd w:val="clear" w:color="auto" w:fill="FFFFFF"/>
          <w:vertAlign w:val="superscript"/>
        </w:rPr>
        <w:t>[2</w:t>
      </w:r>
      <w:r w:rsidR="00B9544E">
        <w:rPr>
          <w:rFonts w:ascii="Book Antiqua" w:eastAsia="Book Antiqua" w:hAnsi="Book Antiqua" w:cs="Book Antiqua"/>
          <w:color w:val="000000"/>
          <w:shd w:val="clear" w:color="auto" w:fill="FFFFFF"/>
          <w:vertAlign w:val="superscript"/>
        </w:rPr>
        <w:t>6</w:t>
      </w:r>
      <w:r w:rsidRPr="008813B5">
        <w:rPr>
          <w:rFonts w:ascii="Book Antiqua" w:eastAsia="Book Antiqua" w:hAnsi="Book Antiqua" w:cs="Book Antiqua"/>
          <w:color w:val="000000"/>
          <w:shd w:val="clear" w:color="auto" w:fill="FFFFFF"/>
          <w:vertAlign w:val="superscript"/>
        </w:rPr>
        <w:t>]</w:t>
      </w:r>
      <w:r w:rsidRPr="008813B5">
        <w:rPr>
          <w:rFonts w:ascii="Book Antiqua" w:eastAsia="Book Antiqua" w:hAnsi="Book Antiqua" w:cs="Book Antiqua"/>
          <w:color w:val="000000"/>
          <w:shd w:val="clear" w:color="auto" w:fill="FFFFFF"/>
        </w:rPr>
        <w:t xml:space="preserve">. </w:t>
      </w:r>
      <w:proofErr w:type="spellStart"/>
      <w:r w:rsidRPr="008813B5">
        <w:rPr>
          <w:rFonts w:ascii="Book Antiqua" w:eastAsia="Book Antiqua" w:hAnsi="Book Antiqua" w:cs="Book Antiqua"/>
          <w:color w:val="000000"/>
          <w:shd w:val="clear" w:color="auto" w:fill="FFFFFF"/>
        </w:rPr>
        <w:t>Prohibitin</w:t>
      </w:r>
      <w:proofErr w:type="spellEnd"/>
      <w:r w:rsidRPr="008813B5">
        <w:rPr>
          <w:rFonts w:ascii="Book Antiqua" w:eastAsia="Book Antiqua" w:hAnsi="Book Antiqua" w:cs="Book Antiqua"/>
          <w:color w:val="000000"/>
          <w:shd w:val="clear" w:color="auto" w:fill="FFFFFF"/>
        </w:rPr>
        <w:t xml:space="preserve"> </w:t>
      </w:r>
      <w:r w:rsidRPr="008813B5">
        <w:rPr>
          <w:rFonts w:ascii="Book Antiqua" w:eastAsia="Book Antiqua" w:hAnsi="Book Antiqua" w:cs="Book Antiqua"/>
          <w:color w:val="000000"/>
        </w:rPr>
        <w:t>plays</w:t>
      </w:r>
      <w:r w:rsidRPr="008813B5">
        <w:rPr>
          <w:rFonts w:ascii="Book Antiqua" w:eastAsia="Book Antiqua" w:hAnsi="Book Antiqua" w:cs="Book Antiqua"/>
          <w:color w:val="000000"/>
          <w:shd w:val="clear" w:color="auto" w:fill="FFFFFF"/>
        </w:rPr>
        <w:t xml:space="preserve"> </w:t>
      </w:r>
      <w:r w:rsidRPr="008813B5">
        <w:rPr>
          <w:rFonts w:ascii="Book Antiqua" w:eastAsia="Book Antiqua" w:hAnsi="Book Antiqua" w:cs="Book Antiqua"/>
          <w:color w:val="000000"/>
        </w:rPr>
        <w:t xml:space="preserve">a sex-dimorphic role in adipose tissue </w:t>
      </w:r>
      <w:proofErr w:type="gramStart"/>
      <w:r w:rsidRPr="008813B5">
        <w:rPr>
          <w:rFonts w:ascii="Book Antiqua" w:eastAsia="Book Antiqua" w:hAnsi="Book Antiqua" w:cs="Book Antiqua"/>
          <w:color w:val="000000"/>
        </w:rPr>
        <w:t>functions</w:t>
      </w:r>
      <w:r w:rsidRPr="008813B5">
        <w:rPr>
          <w:rFonts w:ascii="Book Antiqua" w:eastAsia="Book Antiqua" w:hAnsi="Book Antiqua" w:cs="Book Antiqua"/>
          <w:color w:val="000000"/>
          <w:vertAlign w:val="superscript"/>
        </w:rPr>
        <w:t>[</w:t>
      </w:r>
      <w:proofErr w:type="gramEnd"/>
      <w:r w:rsidR="00B9544E">
        <w:rPr>
          <w:rFonts w:ascii="Book Antiqua" w:eastAsia="Book Antiqua" w:hAnsi="Book Antiqua" w:cs="Book Antiqua"/>
          <w:color w:val="000000"/>
          <w:vertAlign w:val="superscript"/>
        </w:rPr>
        <w:t>28</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 xml:space="preserve">. Its </w:t>
      </w:r>
      <w:r w:rsidRPr="008813B5">
        <w:rPr>
          <w:rFonts w:ascii="Book Antiqua" w:eastAsia="Book Antiqua" w:hAnsi="Book Antiqua" w:cs="Book Antiqua"/>
          <w:color w:val="000000"/>
        </w:rPr>
        <w:lastRenderedPageBreak/>
        <w:t xml:space="preserve">overexpression induces the upregulation of mitochondrial organisms, which leads to obesity and impairments in glucose homeostasis and insulin sensitivity, but this issue is specific to </w:t>
      </w:r>
      <w:r w:rsidRPr="008813B5">
        <w:rPr>
          <w:rFonts w:ascii="Book Antiqua" w:eastAsia="Book Antiqua" w:hAnsi="Book Antiqua" w:cs="Book Antiqua"/>
          <w:color w:val="000000"/>
          <w:shd w:val="clear" w:color="auto" w:fill="FFFFFF"/>
        </w:rPr>
        <w:t>males.</w:t>
      </w:r>
    </w:p>
    <w:p w14:paraId="302A1C68" w14:textId="09A56960" w:rsidR="00A77B3E" w:rsidRPr="008813B5" w:rsidRDefault="00150E85" w:rsidP="008813B5">
      <w:pPr>
        <w:spacing w:line="360" w:lineRule="auto"/>
        <w:ind w:firstLine="240"/>
        <w:jc w:val="both"/>
        <w:rPr>
          <w:rFonts w:ascii="Book Antiqua" w:hAnsi="Book Antiqua"/>
        </w:rPr>
      </w:pPr>
      <w:r w:rsidRPr="008813B5">
        <w:rPr>
          <w:rFonts w:ascii="Book Antiqua" w:eastAsia="Book Antiqua" w:hAnsi="Book Antiqua" w:cs="Book Antiqua"/>
          <w:color w:val="000000"/>
        </w:rPr>
        <w:t>The retention of TGs within the liver is a prerequisite for the development of NAFLD.</w:t>
      </w:r>
      <w:r w:rsidRPr="008813B5">
        <w:rPr>
          <w:rFonts w:ascii="Book Antiqua" w:eastAsia="Book Antiqua" w:hAnsi="Book Antiqua" w:cs="Book Antiqua"/>
          <w:color w:val="000000"/>
          <w:shd w:val="clear" w:color="auto" w:fill="FFFFFF"/>
        </w:rPr>
        <w:t xml:space="preserve"> </w:t>
      </w:r>
      <w:r w:rsidRPr="008813B5">
        <w:rPr>
          <w:rFonts w:ascii="Book Antiqua" w:eastAsia="Book Antiqua" w:hAnsi="Book Antiqua" w:cs="Book Antiqua"/>
          <w:color w:val="000000"/>
        </w:rPr>
        <w:t xml:space="preserve">The synthesis of fatty acids (FAs) in the liver is an important determinant of the development of hepatic </w:t>
      </w:r>
      <w:proofErr w:type="gramStart"/>
      <w:r w:rsidRPr="008813B5">
        <w:rPr>
          <w:rFonts w:ascii="Book Antiqua" w:eastAsia="Book Antiqua" w:hAnsi="Book Antiqua" w:cs="Book Antiqua"/>
          <w:color w:val="000000"/>
        </w:rPr>
        <w:t>steatosis</w:t>
      </w:r>
      <w:r w:rsidRPr="008813B5">
        <w:rPr>
          <w:rFonts w:ascii="Book Antiqua" w:eastAsia="Book Antiqua" w:hAnsi="Book Antiqua" w:cs="Book Antiqua"/>
          <w:color w:val="000000"/>
          <w:vertAlign w:val="superscript"/>
        </w:rPr>
        <w:t>[</w:t>
      </w:r>
      <w:proofErr w:type="gramEnd"/>
      <w:r w:rsidR="00B9544E">
        <w:rPr>
          <w:rFonts w:ascii="Book Antiqua" w:eastAsia="Book Antiqua" w:hAnsi="Book Antiqua" w:cs="Book Antiqua"/>
          <w:color w:val="000000"/>
          <w:vertAlign w:val="superscript"/>
        </w:rPr>
        <w:t>29</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shd w:val="clear" w:color="auto" w:fill="FFFFFF"/>
        </w:rPr>
        <w:t xml:space="preserve">. The oxidation of FAs removes TGs from the </w:t>
      </w:r>
      <w:proofErr w:type="gramStart"/>
      <w:r w:rsidRPr="008813B5">
        <w:rPr>
          <w:rFonts w:ascii="Book Antiqua" w:eastAsia="Book Antiqua" w:hAnsi="Book Antiqua" w:cs="Book Antiqua"/>
          <w:color w:val="000000"/>
          <w:shd w:val="clear" w:color="auto" w:fill="FFFFFF"/>
        </w:rPr>
        <w:t>liver</w:t>
      </w:r>
      <w:r w:rsidRPr="008813B5">
        <w:rPr>
          <w:rFonts w:ascii="Book Antiqua" w:eastAsia="Book Antiqua" w:hAnsi="Book Antiqua" w:cs="Book Antiqua"/>
          <w:color w:val="000000"/>
          <w:vertAlign w:val="superscript"/>
        </w:rPr>
        <w:t>[</w:t>
      </w:r>
      <w:proofErr w:type="gramEnd"/>
      <w:r w:rsidR="00B9544E">
        <w:rPr>
          <w:rFonts w:ascii="Book Antiqua" w:eastAsia="Book Antiqua" w:hAnsi="Book Antiqua" w:cs="Book Antiqua"/>
          <w:color w:val="000000"/>
          <w:vertAlign w:val="superscript"/>
        </w:rPr>
        <w:t>3</w:t>
      </w:r>
      <w:r w:rsidR="00193C42">
        <w:rPr>
          <w:rFonts w:ascii="Book Antiqua" w:eastAsia="Book Antiqua" w:hAnsi="Book Antiqua" w:cs="Book Antiqua"/>
          <w:color w:val="000000"/>
          <w:vertAlign w:val="superscript"/>
        </w:rPr>
        <w:t>0</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shd w:val="clear" w:color="auto" w:fill="FFFFFF"/>
        </w:rPr>
        <w:t xml:space="preserve">. To some extent, the occurrence of NAFLD depends on the imbalance between liver FA synthesis and oxidation. Individuals with </w:t>
      </w:r>
      <w:r w:rsidRPr="008813B5">
        <w:rPr>
          <w:rFonts w:ascii="Book Antiqua" w:eastAsia="Book Antiqua" w:hAnsi="Book Antiqua" w:cs="Book Antiqua"/>
          <w:color w:val="000000"/>
        </w:rPr>
        <w:t>a</w:t>
      </w:r>
      <w:r w:rsidRPr="008813B5">
        <w:rPr>
          <w:rFonts w:ascii="Book Antiqua" w:eastAsia="Book Antiqua" w:hAnsi="Book Antiqua" w:cs="Book Antiqua"/>
          <w:color w:val="000000"/>
          <w:shd w:val="clear" w:color="auto" w:fill="FFFFFF"/>
        </w:rPr>
        <w:t xml:space="preserve"> similar age, BMI, and liver fat content were assessed using metabolic substrates labeled with stable</w:t>
      </w:r>
      <w:r w:rsidRPr="008813B5">
        <w:rPr>
          <w:rFonts w:ascii="Book Antiqua" w:eastAsia="Book Antiqua" w:hAnsi="Book Antiqua" w:cs="Book Antiqua"/>
          <w:color w:val="000000"/>
        </w:rPr>
        <w:t xml:space="preserve"> </w:t>
      </w:r>
      <w:r w:rsidRPr="008813B5">
        <w:rPr>
          <w:rFonts w:ascii="Book Antiqua" w:eastAsia="Book Antiqua" w:hAnsi="Book Antiqua" w:cs="Book Antiqua"/>
          <w:color w:val="000000"/>
          <w:shd w:val="clear" w:color="auto" w:fill="FFFFFF"/>
        </w:rPr>
        <w:t>isotope tracers</w:t>
      </w:r>
      <w:r w:rsidRPr="008813B5">
        <w:rPr>
          <w:rFonts w:ascii="Book Antiqua" w:eastAsia="Book Antiqua" w:hAnsi="Book Antiqua" w:cs="Book Antiqua"/>
          <w:color w:val="000000"/>
        </w:rPr>
        <w:t xml:space="preserve">, and the results revealed </w:t>
      </w:r>
      <w:r w:rsidRPr="008813B5">
        <w:rPr>
          <w:rFonts w:ascii="Book Antiqua" w:eastAsia="Book Antiqua" w:hAnsi="Book Antiqua" w:cs="Book Antiqua"/>
          <w:color w:val="000000"/>
          <w:shd w:val="clear" w:color="auto" w:fill="FFFFFF"/>
        </w:rPr>
        <w:t>clear differences in hepatic FA partitioning</w:t>
      </w:r>
      <w:r w:rsidRPr="008813B5">
        <w:rPr>
          <w:rFonts w:ascii="Book Antiqua" w:eastAsia="Book Antiqua" w:hAnsi="Book Antiqua" w:cs="Book Antiqua"/>
          <w:color w:val="000000"/>
        </w:rPr>
        <w:t xml:space="preserve">. Specifically, </w:t>
      </w:r>
      <w:r w:rsidRPr="008813B5">
        <w:rPr>
          <w:rFonts w:ascii="Book Antiqua" w:eastAsia="Book Antiqua" w:hAnsi="Book Antiqua" w:cs="Book Antiqua"/>
          <w:color w:val="000000"/>
          <w:shd w:val="clear" w:color="auto" w:fill="FFFFFF"/>
        </w:rPr>
        <w:t xml:space="preserve">females tended to favor oxidation pathways, </w:t>
      </w:r>
      <w:r w:rsidRPr="008813B5">
        <w:rPr>
          <w:rFonts w:ascii="Book Antiqua" w:eastAsia="Book Antiqua" w:hAnsi="Book Antiqua" w:cs="Book Antiqua"/>
          <w:color w:val="000000"/>
        </w:rPr>
        <w:t>and increased</w:t>
      </w:r>
      <w:r w:rsidRPr="008813B5">
        <w:rPr>
          <w:rFonts w:ascii="Book Antiqua" w:eastAsia="Book Antiqua" w:hAnsi="Book Antiqua" w:cs="Book Antiqua"/>
          <w:color w:val="000000"/>
          <w:shd w:val="clear" w:color="auto" w:fill="FFFFFF"/>
        </w:rPr>
        <w:t xml:space="preserve"> levels of</w:t>
      </w:r>
      <w:r w:rsidR="00D02D18" w:rsidRPr="008813B5">
        <w:rPr>
          <w:rFonts w:ascii="Book Antiqua" w:hAnsi="Book Antiqua" w:cs="Book Antiqua"/>
          <w:color w:val="000000"/>
          <w:shd w:val="clear" w:color="auto" w:fill="FFFFFF"/>
          <w:lang w:eastAsia="zh-CN"/>
        </w:rPr>
        <w:t xml:space="preserve"> </w:t>
      </w:r>
      <w:r w:rsidRPr="008813B5">
        <w:rPr>
          <w:rFonts w:ascii="Book Antiqua" w:eastAsia="Book Antiqua" w:hAnsi="Book Antiqua" w:cs="Book Antiqua"/>
          <w:color w:val="000000"/>
          <w:shd w:val="clear" w:color="auto" w:fill="FFFFFF"/>
          <w:vertAlign w:val="superscript"/>
        </w:rPr>
        <w:t>13</w:t>
      </w:r>
      <w:r w:rsidRPr="008813B5">
        <w:rPr>
          <w:rFonts w:ascii="Book Antiqua" w:eastAsia="Book Antiqua" w:hAnsi="Book Antiqua" w:cs="Book Antiqua"/>
          <w:color w:val="000000"/>
          <w:shd w:val="clear" w:color="auto" w:fill="FFFFFF"/>
        </w:rPr>
        <w:t xml:space="preserve">C </w:t>
      </w:r>
      <w:r w:rsidRPr="008813B5">
        <w:rPr>
          <w:rFonts w:ascii="Book Antiqua" w:eastAsia="Book Antiqua" w:hAnsi="Book Antiqua" w:cs="Book Antiqua"/>
          <w:color w:val="000000"/>
        </w:rPr>
        <w:t>in</w:t>
      </w:r>
      <w:r w:rsidRPr="008813B5">
        <w:rPr>
          <w:rFonts w:ascii="Book Antiqua" w:eastAsia="Book Antiqua" w:hAnsi="Book Antiqua" w:cs="Book Antiqua"/>
          <w:color w:val="000000"/>
          <w:shd w:val="clear" w:color="auto" w:fill="FFFFFF"/>
        </w:rPr>
        <w:t xml:space="preserve"> breath CO</w:t>
      </w:r>
      <w:r w:rsidRPr="008813B5">
        <w:rPr>
          <w:rFonts w:ascii="Book Antiqua" w:eastAsia="Book Antiqua" w:hAnsi="Book Antiqua" w:cs="Book Antiqua"/>
          <w:color w:val="000000"/>
          <w:shd w:val="clear" w:color="auto" w:fill="FFFFFF"/>
          <w:vertAlign w:val="subscript"/>
        </w:rPr>
        <w:t>2</w:t>
      </w:r>
      <w:r w:rsidRPr="008813B5">
        <w:rPr>
          <w:rFonts w:ascii="Book Antiqua" w:eastAsia="Book Antiqua" w:hAnsi="Book Antiqua" w:cs="Book Antiqua"/>
          <w:color w:val="000000"/>
          <w:shd w:val="clear" w:color="auto" w:fill="FFFFFF"/>
        </w:rPr>
        <w:t xml:space="preserve"> and plasma 3-hydroxybutyrate are found in females</w:t>
      </w:r>
      <w:r w:rsidRPr="008813B5">
        <w:rPr>
          <w:rFonts w:ascii="Book Antiqua" w:eastAsia="Book Antiqua" w:hAnsi="Book Antiqua" w:cs="Book Antiqua"/>
          <w:color w:val="000000"/>
        </w:rPr>
        <w:t>,</w:t>
      </w:r>
      <w:r w:rsidRPr="008813B5">
        <w:rPr>
          <w:rFonts w:ascii="Book Antiqua" w:eastAsia="Book Antiqua" w:hAnsi="Book Antiqua" w:cs="Book Antiqua"/>
          <w:color w:val="000000"/>
          <w:shd w:val="clear" w:color="auto" w:fill="FFFFFF"/>
        </w:rPr>
        <w:t xml:space="preserve"> whereas males </w:t>
      </w:r>
      <w:r w:rsidRPr="008813B5">
        <w:rPr>
          <w:rFonts w:ascii="Book Antiqua" w:eastAsia="Book Antiqua" w:hAnsi="Book Antiqua" w:cs="Book Antiqua"/>
          <w:color w:val="000000"/>
        </w:rPr>
        <w:t>tend</w:t>
      </w:r>
      <w:r w:rsidRPr="008813B5">
        <w:rPr>
          <w:rFonts w:ascii="Book Antiqua" w:eastAsia="Book Antiqua" w:hAnsi="Book Antiqua" w:cs="Book Antiqua"/>
          <w:color w:val="000000"/>
          <w:shd w:val="clear" w:color="auto" w:fill="FFFFFF"/>
        </w:rPr>
        <w:t xml:space="preserve"> to favor synthetic pathways</w:t>
      </w:r>
      <w:r w:rsidRPr="008813B5">
        <w:rPr>
          <w:rFonts w:ascii="Book Antiqua" w:eastAsia="Book Antiqua" w:hAnsi="Book Antiqua" w:cs="Book Antiqua"/>
          <w:color w:val="000000"/>
        </w:rPr>
        <w:t>. In both</w:t>
      </w:r>
      <w:r w:rsidRPr="008813B5">
        <w:rPr>
          <w:rFonts w:ascii="Book Antiqua" w:eastAsia="Book Antiqua" w:hAnsi="Book Antiqua" w:cs="Book Antiqua"/>
          <w:color w:val="000000"/>
          <w:shd w:val="clear" w:color="auto" w:fill="FFFFFF"/>
        </w:rPr>
        <w:t xml:space="preserve"> men (</w:t>
      </w:r>
      <w:proofErr w:type="spellStart"/>
      <w:r w:rsidRPr="008813B5">
        <w:rPr>
          <w:rFonts w:ascii="Book Antiqua" w:eastAsia="Book Antiqua" w:hAnsi="Book Antiqua" w:cs="Book Antiqua"/>
          <w:i/>
          <w:color w:val="000000"/>
          <w:shd w:val="clear" w:color="auto" w:fill="FFFFFF"/>
        </w:rPr>
        <w:t>r</w:t>
      </w:r>
      <w:r w:rsidRPr="008813B5">
        <w:rPr>
          <w:rFonts w:ascii="Book Antiqua" w:eastAsia="Book Antiqua" w:hAnsi="Book Antiqua" w:cs="Book Antiqua"/>
          <w:color w:val="000000"/>
          <w:shd w:val="clear" w:color="auto" w:fill="FFFFFF"/>
          <w:vertAlign w:val="subscript"/>
        </w:rPr>
        <w:t>s</w:t>
      </w:r>
      <w:proofErr w:type="spellEnd"/>
      <w:r w:rsidR="00561F40" w:rsidRPr="008813B5">
        <w:rPr>
          <w:rFonts w:ascii="Book Antiqua" w:hAnsi="Book Antiqua" w:cs="Book Antiqua"/>
          <w:color w:val="000000"/>
          <w:shd w:val="clear" w:color="auto" w:fill="FFFFFF"/>
          <w:lang w:eastAsia="zh-CN"/>
        </w:rPr>
        <w:t xml:space="preserve"> </w:t>
      </w:r>
      <w:r w:rsidRPr="008813B5">
        <w:rPr>
          <w:rFonts w:ascii="Book Antiqua" w:eastAsia="Book Antiqua" w:hAnsi="Book Antiqua" w:cs="Book Antiqua"/>
          <w:color w:val="000000"/>
          <w:shd w:val="clear" w:color="auto" w:fill="FFFFFF"/>
        </w:rPr>
        <w:t>= 0.75,</w:t>
      </w:r>
      <w:r w:rsidR="00561F40" w:rsidRPr="008813B5">
        <w:rPr>
          <w:rFonts w:ascii="Book Antiqua" w:hAnsi="Book Antiqua" w:cs="Book Antiqua"/>
          <w:color w:val="000000"/>
          <w:shd w:val="clear" w:color="auto" w:fill="FFFFFF"/>
          <w:lang w:eastAsia="zh-CN"/>
        </w:rPr>
        <w:t xml:space="preserve"> </w:t>
      </w:r>
      <w:r w:rsidRPr="008813B5">
        <w:rPr>
          <w:rFonts w:ascii="Book Antiqua" w:eastAsia="Book Antiqua" w:hAnsi="Book Antiqua" w:cs="Book Antiqua"/>
          <w:i/>
          <w:iCs/>
          <w:color w:val="000000"/>
          <w:shd w:val="clear" w:color="auto" w:fill="FFFFFF"/>
        </w:rPr>
        <w:t>P</w:t>
      </w:r>
      <w:r w:rsidR="00561F40" w:rsidRPr="008813B5">
        <w:rPr>
          <w:rFonts w:ascii="Book Antiqua" w:hAnsi="Book Antiqua" w:cs="Book Antiqua"/>
          <w:color w:val="000000"/>
          <w:shd w:val="clear" w:color="auto" w:fill="FFFFFF"/>
          <w:lang w:eastAsia="zh-CN"/>
        </w:rPr>
        <w:t xml:space="preserve"> </w:t>
      </w:r>
      <w:r w:rsidRPr="008813B5">
        <w:rPr>
          <w:rFonts w:ascii="Book Antiqua" w:eastAsia="Book Antiqua" w:hAnsi="Book Antiqua" w:cs="Book Antiqua"/>
          <w:color w:val="000000"/>
          <w:shd w:val="clear" w:color="auto" w:fill="FFFFFF"/>
        </w:rPr>
        <w:t>&lt; 0.05) and women (</w:t>
      </w:r>
      <w:proofErr w:type="spellStart"/>
      <w:r w:rsidRPr="008813B5">
        <w:rPr>
          <w:rFonts w:ascii="Book Antiqua" w:eastAsia="Book Antiqua" w:hAnsi="Book Antiqua" w:cs="Book Antiqua"/>
          <w:i/>
          <w:color w:val="000000"/>
          <w:shd w:val="clear" w:color="auto" w:fill="FFFFFF"/>
        </w:rPr>
        <w:t>r</w:t>
      </w:r>
      <w:r w:rsidRPr="008813B5">
        <w:rPr>
          <w:rFonts w:ascii="Book Antiqua" w:eastAsia="Book Antiqua" w:hAnsi="Book Antiqua" w:cs="Book Antiqua"/>
          <w:color w:val="000000"/>
          <w:shd w:val="clear" w:color="auto" w:fill="FFFFFF"/>
          <w:vertAlign w:val="subscript"/>
        </w:rPr>
        <w:t>s</w:t>
      </w:r>
      <w:proofErr w:type="spellEnd"/>
      <w:r w:rsidR="00561F40" w:rsidRPr="008813B5">
        <w:rPr>
          <w:rFonts w:ascii="Book Antiqua" w:hAnsi="Book Antiqua" w:cs="Book Antiqua"/>
          <w:color w:val="000000"/>
          <w:shd w:val="clear" w:color="auto" w:fill="FFFFFF"/>
          <w:lang w:eastAsia="zh-CN"/>
        </w:rPr>
        <w:t xml:space="preserve"> </w:t>
      </w:r>
      <w:r w:rsidRPr="008813B5">
        <w:rPr>
          <w:rFonts w:ascii="Book Antiqua" w:eastAsia="Book Antiqua" w:hAnsi="Book Antiqua" w:cs="Book Antiqua"/>
          <w:color w:val="000000"/>
          <w:shd w:val="clear" w:color="auto" w:fill="FFFFFF"/>
        </w:rPr>
        <w:t>= 0.79,</w:t>
      </w:r>
      <w:r w:rsidR="00561F40" w:rsidRPr="008813B5">
        <w:rPr>
          <w:rFonts w:ascii="Book Antiqua" w:hAnsi="Book Antiqua" w:cs="Book Antiqua"/>
          <w:color w:val="000000"/>
          <w:shd w:val="clear" w:color="auto" w:fill="FFFFFF"/>
          <w:lang w:eastAsia="zh-CN"/>
        </w:rPr>
        <w:t xml:space="preserve"> </w:t>
      </w:r>
      <w:r w:rsidRPr="008813B5">
        <w:rPr>
          <w:rFonts w:ascii="Book Antiqua" w:eastAsia="Book Antiqua" w:hAnsi="Book Antiqua" w:cs="Book Antiqua"/>
          <w:i/>
          <w:iCs/>
          <w:color w:val="000000"/>
          <w:shd w:val="clear" w:color="auto" w:fill="FFFFFF"/>
        </w:rPr>
        <w:t>P</w:t>
      </w:r>
      <w:r w:rsidR="00561F40" w:rsidRPr="008813B5">
        <w:rPr>
          <w:rFonts w:ascii="Book Antiqua" w:hAnsi="Book Antiqua" w:cs="Book Antiqua"/>
          <w:color w:val="000000"/>
          <w:shd w:val="clear" w:color="auto" w:fill="FFFFFF"/>
          <w:lang w:eastAsia="zh-CN"/>
        </w:rPr>
        <w:t xml:space="preserve"> </w:t>
      </w:r>
      <w:r w:rsidRPr="008813B5">
        <w:rPr>
          <w:rFonts w:ascii="Book Antiqua" w:eastAsia="Book Antiqua" w:hAnsi="Book Antiqua" w:cs="Book Antiqua"/>
          <w:color w:val="000000"/>
          <w:shd w:val="clear" w:color="auto" w:fill="FFFFFF"/>
        </w:rPr>
        <w:t xml:space="preserve">&lt; 0.01), de novo lipogenesis (DNL) is positively correlated with the plasma very low-density lipoprotein (VLDL) cholesterol </w:t>
      </w:r>
      <w:proofErr w:type="gramStart"/>
      <w:r w:rsidRPr="008813B5">
        <w:rPr>
          <w:rFonts w:ascii="Book Antiqua" w:eastAsia="Book Antiqua" w:hAnsi="Book Antiqua" w:cs="Book Antiqua"/>
          <w:color w:val="000000"/>
          <w:shd w:val="clear" w:color="auto" w:fill="FFFFFF"/>
        </w:rPr>
        <w:t>concentration</w:t>
      </w:r>
      <w:r w:rsidRPr="008813B5">
        <w:rPr>
          <w:rFonts w:ascii="Book Antiqua" w:eastAsia="Book Antiqua" w:hAnsi="Book Antiqua" w:cs="Book Antiqua"/>
          <w:color w:val="000000"/>
          <w:shd w:val="clear" w:color="auto" w:fill="FFFFFF"/>
          <w:vertAlign w:val="superscript"/>
        </w:rPr>
        <w:t>[</w:t>
      </w:r>
      <w:proofErr w:type="gramEnd"/>
      <w:r w:rsidRPr="008813B5">
        <w:rPr>
          <w:rFonts w:ascii="Book Antiqua" w:eastAsia="Book Antiqua" w:hAnsi="Book Antiqua" w:cs="Book Antiqua"/>
          <w:color w:val="000000"/>
          <w:shd w:val="clear" w:color="auto" w:fill="FFFFFF"/>
          <w:vertAlign w:val="superscript"/>
        </w:rPr>
        <w:t>3</w:t>
      </w:r>
      <w:r w:rsidR="00193C42">
        <w:rPr>
          <w:rFonts w:ascii="Book Antiqua" w:eastAsia="Book Antiqua" w:hAnsi="Book Antiqua" w:cs="Book Antiqua"/>
          <w:color w:val="000000"/>
          <w:shd w:val="clear" w:color="auto" w:fill="FFFFFF"/>
          <w:vertAlign w:val="superscript"/>
        </w:rPr>
        <w:t>1</w:t>
      </w:r>
      <w:r w:rsidRPr="008813B5">
        <w:rPr>
          <w:rFonts w:ascii="Book Antiqua" w:eastAsia="Book Antiqua" w:hAnsi="Book Antiqua" w:cs="Book Antiqua"/>
          <w:color w:val="000000"/>
          <w:shd w:val="clear" w:color="auto" w:fill="FFFFFF"/>
          <w:vertAlign w:val="superscript"/>
        </w:rPr>
        <w:t>]</w:t>
      </w:r>
      <w:r w:rsidRPr="008813B5">
        <w:rPr>
          <w:rFonts w:ascii="Book Antiqua" w:eastAsia="Book Antiqua" w:hAnsi="Book Antiqua" w:cs="Book Antiqua"/>
          <w:color w:val="000000"/>
          <w:shd w:val="clear" w:color="auto" w:fill="FFFFFF"/>
        </w:rPr>
        <w:t xml:space="preserve">. </w:t>
      </w:r>
      <w:r w:rsidRPr="008813B5">
        <w:rPr>
          <w:rFonts w:ascii="Book Antiqua" w:eastAsia="Book Antiqua" w:hAnsi="Book Antiqua" w:cs="Book Antiqua"/>
          <w:color w:val="000000"/>
        </w:rPr>
        <w:t xml:space="preserve">As many studies have revealed, premenopausal women have better lipid profiles than men, as demonstrated by higher </w:t>
      </w:r>
      <w:r w:rsidRPr="008813B5">
        <w:rPr>
          <w:rFonts w:ascii="Book Antiqua" w:eastAsia="Book Antiqua" w:hAnsi="Book Antiqua" w:cs="Book Antiqua"/>
          <w:color w:val="000000"/>
          <w:shd w:val="clear" w:color="auto" w:fill="FFFFFF"/>
        </w:rPr>
        <w:t xml:space="preserve">high-density lipoprotein cholesterol </w:t>
      </w:r>
      <w:r w:rsidRPr="008813B5">
        <w:rPr>
          <w:rFonts w:ascii="Book Antiqua" w:eastAsia="Book Antiqua" w:hAnsi="Book Antiqua" w:cs="Book Antiqua"/>
          <w:color w:val="000000"/>
        </w:rPr>
        <w:t xml:space="preserve">levels and lower </w:t>
      </w:r>
      <w:r w:rsidRPr="008813B5">
        <w:rPr>
          <w:rFonts w:ascii="Book Antiqua" w:eastAsia="Book Antiqua" w:hAnsi="Book Antiqua" w:cs="Book Antiqua"/>
          <w:color w:val="000000"/>
          <w:shd w:val="clear" w:color="auto" w:fill="FFFFFF"/>
        </w:rPr>
        <w:t xml:space="preserve">low-density lipoprotein cholesterol, VLDL cholesterol and total plasma TG </w:t>
      </w:r>
      <w:proofErr w:type="gramStart"/>
      <w:r w:rsidRPr="008813B5">
        <w:rPr>
          <w:rFonts w:ascii="Book Antiqua" w:eastAsia="Book Antiqua" w:hAnsi="Book Antiqua" w:cs="Book Antiqua"/>
          <w:color w:val="000000"/>
        </w:rPr>
        <w:t>levels</w:t>
      </w:r>
      <w:r w:rsidR="00561F40" w:rsidRPr="008813B5">
        <w:rPr>
          <w:rFonts w:ascii="Book Antiqua" w:eastAsia="Book Antiqua" w:hAnsi="Book Antiqua" w:cs="Book Antiqua"/>
          <w:color w:val="000000"/>
          <w:vertAlign w:val="superscript"/>
        </w:rPr>
        <w:t>[</w:t>
      </w:r>
      <w:proofErr w:type="gramEnd"/>
      <w:r w:rsidR="00561F40" w:rsidRPr="008813B5">
        <w:rPr>
          <w:rFonts w:ascii="Book Antiqua" w:eastAsia="Book Antiqua" w:hAnsi="Book Antiqua" w:cs="Book Antiqua"/>
          <w:color w:val="000000"/>
          <w:vertAlign w:val="superscript"/>
        </w:rPr>
        <w:t>3</w:t>
      </w:r>
      <w:r w:rsidR="00193C42">
        <w:rPr>
          <w:rFonts w:ascii="Book Antiqua" w:eastAsia="Book Antiqua" w:hAnsi="Book Antiqua" w:cs="Book Antiqua"/>
          <w:color w:val="000000"/>
          <w:vertAlign w:val="superscript"/>
        </w:rPr>
        <w:t>2</w:t>
      </w:r>
      <w:r w:rsidR="00561F40"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vertAlign w:val="superscript"/>
        </w:rPr>
        <w:t>3</w:t>
      </w:r>
      <w:r w:rsidR="00193C42">
        <w:rPr>
          <w:rFonts w:ascii="Book Antiqua" w:eastAsia="Book Antiqua" w:hAnsi="Book Antiqua" w:cs="Book Antiqua"/>
          <w:color w:val="000000"/>
          <w:vertAlign w:val="superscript"/>
        </w:rPr>
        <w:t>3</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w:t>
      </w:r>
      <w:r w:rsidRPr="008813B5">
        <w:rPr>
          <w:rFonts w:ascii="Book Antiqua" w:eastAsia="Book Antiqua" w:hAnsi="Book Antiqua" w:cs="Book Antiqua"/>
          <w:color w:val="000000"/>
          <w:shd w:val="clear" w:color="auto" w:fill="FFFFFF"/>
        </w:rPr>
        <w:t xml:space="preserve"> The disposal of FAs </w:t>
      </w:r>
      <w:r w:rsidRPr="008813B5">
        <w:rPr>
          <w:rFonts w:ascii="Book Antiqua" w:eastAsia="Book Antiqua" w:hAnsi="Book Antiqua" w:cs="Book Antiqua"/>
          <w:i/>
          <w:iCs/>
          <w:color w:val="000000"/>
          <w:shd w:val="clear" w:color="auto" w:fill="FFFFFF"/>
        </w:rPr>
        <w:t>via</w:t>
      </w:r>
      <w:r w:rsidRPr="008813B5">
        <w:rPr>
          <w:rFonts w:ascii="Book Antiqua" w:eastAsia="Book Antiqua" w:hAnsi="Book Antiqua" w:cs="Book Antiqua"/>
          <w:color w:val="000000"/>
          <w:shd w:val="clear" w:color="auto" w:fill="FFFFFF"/>
        </w:rPr>
        <w:t xml:space="preserve"> </w:t>
      </w:r>
      <w:r w:rsidRPr="008813B5">
        <w:rPr>
          <w:rFonts w:ascii="Book Antiqua" w:eastAsia="Book Antiqua" w:hAnsi="Book Antiqua" w:cs="Book Antiqua"/>
          <w:color w:val="000000"/>
        </w:rPr>
        <w:t xml:space="preserve">the </w:t>
      </w:r>
      <w:r w:rsidRPr="008813B5">
        <w:rPr>
          <w:rFonts w:ascii="Book Antiqua" w:eastAsia="Book Antiqua" w:hAnsi="Book Antiqua" w:cs="Book Antiqua"/>
          <w:color w:val="000000"/>
          <w:shd w:val="clear" w:color="auto" w:fill="FFFFFF"/>
        </w:rPr>
        <w:t>oxidation pathway may play an important role in preventing the accumulation of TG in</w:t>
      </w:r>
      <w:r w:rsidRPr="008813B5">
        <w:rPr>
          <w:rFonts w:ascii="Book Antiqua" w:eastAsia="Book Antiqua" w:hAnsi="Book Antiqua" w:cs="Book Antiqua"/>
          <w:color w:val="000000"/>
        </w:rPr>
        <w:t xml:space="preserve"> the</w:t>
      </w:r>
      <w:r w:rsidRPr="008813B5">
        <w:rPr>
          <w:rFonts w:ascii="Book Antiqua" w:eastAsia="Book Antiqua" w:hAnsi="Book Antiqua" w:cs="Book Antiqua"/>
          <w:color w:val="000000"/>
          <w:shd w:val="clear" w:color="auto" w:fill="FFFFFF"/>
        </w:rPr>
        <w:t xml:space="preserve"> liver,</w:t>
      </w:r>
      <w:r w:rsidRPr="008813B5">
        <w:rPr>
          <w:rFonts w:ascii="Book Antiqua" w:eastAsia="Book Antiqua" w:hAnsi="Book Antiqua" w:cs="Book Antiqua"/>
          <w:color w:val="000000"/>
        </w:rPr>
        <w:t xml:space="preserve"> which </w:t>
      </w:r>
      <w:r w:rsidRPr="008813B5">
        <w:rPr>
          <w:rFonts w:ascii="Book Antiqua" w:eastAsia="Book Antiqua" w:hAnsi="Book Antiqua" w:cs="Book Antiqua"/>
          <w:color w:val="000000"/>
          <w:shd w:val="clear" w:color="auto" w:fill="FFFFFF"/>
        </w:rPr>
        <w:t>may partially explain</w:t>
      </w:r>
      <w:r w:rsidRPr="008813B5">
        <w:rPr>
          <w:rFonts w:ascii="Book Antiqua" w:eastAsia="Book Antiqua" w:hAnsi="Book Antiqua" w:cs="Book Antiqua"/>
          <w:color w:val="000000"/>
        </w:rPr>
        <w:t xml:space="preserve"> the sex difference in the prevalence of NAFLD.</w:t>
      </w:r>
    </w:p>
    <w:p w14:paraId="302A1C69" w14:textId="7C0FB221" w:rsidR="00A77B3E" w:rsidRPr="008813B5" w:rsidRDefault="00150E85" w:rsidP="008813B5">
      <w:pPr>
        <w:spacing w:line="360" w:lineRule="auto"/>
        <w:ind w:firstLine="240"/>
        <w:jc w:val="both"/>
        <w:rPr>
          <w:rFonts w:ascii="Book Antiqua" w:hAnsi="Book Antiqua"/>
        </w:rPr>
      </w:pPr>
      <w:r w:rsidRPr="008813B5">
        <w:rPr>
          <w:rFonts w:ascii="Book Antiqua" w:eastAsia="Book Antiqua" w:hAnsi="Book Antiqua" w:cs="Book Antiqua"/>
          <w:color w:val="000000"/>
        </w:rPr>
        <w:t xml:space="preserve">In addition, glucocorticoids exert certain effects on the human body during the process of lipid metabolism. Excessive glucocorticoids are related to the pathogenesis of NAFLD, which can cause the decomposition of adipose tissue, hyperlipidemia, visceral fat generation and insulin </w:t>
      </w:r>
      <w:proofErr w:type="gramStart"/>
      <w:r w:rsidRPr="008813B5">
        <w:rPr>
          <w:rFonts w:ascii="Book Antiqua" w:eastAsia="Book Antiqua" w:hAnsi="Book Antiqua" w:cs="Book Antiqua"/>
          <w:color w:val="000000"/>
        </w:rPr>
        <w:t>resistance</w:t>
      </w:r>
      <w:r w:rsidRPr="008813B5">
        <w:rPr>
          <w:rFonts w:ascii="Book Antiqua" w:eastAsia="Book Antiqua" w:hAnsi="Book Antiqua" w:cs="Book Antiqua"/>
          <w:color w:val="000000"/>
          <w:vertAlign w:val="superscript"/>
        </w:rPr>
        <w:t>[</w:t>
      </w:r>
      <w:proofErr w:type="gramEnd"/>
      <w:r w:rsidRPr="008813B5">
        <w:rPr>
          <w:rFonts w:ascii="Book Antiqua" w:eastAsia="Book Antiqua" w:hAnsi="Book Antiqua" w:cs="Book Antiqua"/>
          <w:color w:val="000000"/>
          <w:vertAlign w:val="superscript"/>
        </w:rPr>
        <w:t>3</w:t>
      </w:r>
      <w:r w:rsidR="00193C42">
        <w:rPr>
          <w:rFonts w:ascii="Book Antiqua" w:eastAsia="Book Antiqua" w:hAnsi="Book Antiqua" w:cs="Book Antiqua"/>
          <w:color w:val="000000"/>
          <w:vertAlign w:val="superscript"/>
        </w:rPr>
        <w:t>4</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 xml:space="preserve">. One study found hepatic steatosis in 20% of patients with Cushing’s </w:t>
      </w:r>
      <w:proofErr w:type="gramStart"/>
      <w:r w:rsidRPr="008813B5">
        <w:rPr>
          <w:rFonts w:ascii="Book Antiqua" w:eastAsia="Book Antiqua" w:hAnsi="Book Antiqua" w:cs="Book Antiqua"/>
          <w:color w:val="000000"/>
        </w:rPr>
        <w:t>syndrome</w:t>
      </w:r>
      <w:r w:rsidRPr="008813B5">
        <w:rPr>
          <w:rFonts w:ascii="Book Antiqua" w:eastAsia="Book Antiqua" w:hAnsi="Book Antiqua" w:cs="Book Antiqua"/>
          <w:color w:val="000000"/>
          <w:vertAlign w:val="superscript"/>
        </w:rPr>
        <w:t>[</w:t>
      </w:r>
      <w:proofErr w:type="gramEnd"/>
      <w:r w:rsidRPr="008813B5">
        <w:rPr>
          <w:rFonts w:ascii="Book Antiqua" w:eastAsia="Book Antiqua" w:hAnsi="Book Antiqua" w:cs="Book Antiqua"/>
          <w:color w:val="000000"/>
          <w:vertAlign w:val="superscript"/>
        </w:rPr>
        <w:t>3</w:t>
      </w:r>
      <w:r w:rsidR="00193C42">
        <w:rPr>
          <w:rFonts w:ascii="Book Antiqua" w:eastAsia="Book Antiqua" w:hAnsi="Book Antiqua" w:cs="Book Antiqua"/>
          <w:color w:val="000000"/>
          <w:vertAlign w:val="superscript"/>
        </w:rPr>
        <w:t>5</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 xml:space="preserve">. It is important to note that gender differences remain during the process. Among mice administered high levels of cortisol, male mice exhibit more severe insulin resistance, and female mice show more protective adaptations to adipose tissue, such as increased adiponectin </w:t>
      </w:r>
      <w:proofErr w:type="gramStart"/>
      <w:r w:rsidRPr="008813B5">
        <w:rPr>
          <w:rFonts w:ascii="Book Antiqua" w:eastAsia="Book Antiqua" w:hAnsi="Book Antiqua" w:cs="Book Antiqua"/>
          <w:color w:val="000000"/>
        </w:rPr>
        <w:t>levels</w:t>
      </w:r>
      <w:r w:rsidRPr="008813B5">
        <w:rPr>
          <w:rFonts w:ascii="Book Antiqua" w:eastAsia="Book Antiqua" w:hAnsi="Book Antiqua" w:cs="Book Antiqua"/>
          <w:color w:val="000000"/>
          <w:vertAlign w:val="superscript"/>
        </w:rPr>
        <w:t>[</w:t>
      </w:r>
      <w:proofErr w:type="gramEnd"/>
      <w:r w:rsidRPr="008813B5">
        <w:rPr>
          <w:rFonts w:ascii="Book Antiqua" w:eastAsia="Book Antiqua" w:hAnsi="Book Antiqua" w:cs="Book Antiqua"/>
          <w:color w:val="000000"/>
          <w:vertAlign w:val="superscript"/>
        </w:rPr>
        <w:t>3</w:t>
      </w:r>
      <w:r w:rsidR="00193C42">
        <w:rPr>
          <w:rFonts w:ascii="Book Antiqua" w:eastAsia="Book Antiqua" w:hAnsi="Book Antiqua" w:cs="Book Antiqua"/>
          <w:color w:val="000000"/>
          <w:vertAlign w:val="superscript"/>
        </w:rPr>
        <w:t>6</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w:t>
      </w:r>
    </w:p>
    <w:p w14:paraId="302A1C6A" w14:textId="77777777" w:rsidR="004A671E" w:rsidRPr="008813B5" w:rsidRDefault="004A671E" w:rsidP="008813B5">
      <w:pPr>
        <w:spacing w:line="360" w:lineRule="auto"/>
        <w:jc w:val="both"/>
        <w:rPr>
          <w:rFonts w:ascii="Book Antiqua" w:hAnsi="Book Antiqua" w:cs="Book Antiqua"/>
          <w:color w:val="000000"/>
          <w:lang w:eastAsia="zh-CN"/>
        </w:rPr>
      </w:pPr>
    </w:p>
    <w:p w14:paraId="302A1C6B" w14:textId="77777777" w:rsidR="00A77B3E" w:rsidRPr="008813B5" w:rsidRDefault="00150E85" w:rsidP="008813B5">
      <w:pPr>
        <w:spacing w:line="360" w:lineRule="auto"/>
        <w:jc w:val="both"/>
        <w:rPr>
          <w:rFonts w:ascii="Book Antiqua" w:hAnsi="Book Antiqua"/>
          <w:i/>
          <w:lang w:eastAsia="zh-CN"/>
        </w:rPr>
      </w:pPr>
      <w:r w:rsidRPr="008813B5">
        <w:rPr>
          <w:rFonts w:ascii="Book Antiqua" w:eastAsia="Book Antiqua" w:hAnsi="Book Antiqua" w:cs="Book Antiqua"/>
          <w:i/>
          <w:color w:val="000000"/>
        </w:rPr>
        <w:lastRenderedPageBreak/>
        <w:t xml:space="preserve">Estrogen and </w:t>
      </w:r>
      <w:r w:rsidRPr="008813B5">
        <w:rPr>
          <w:rFonts w:ascii="Book Antiqua" w:eastAsia="Book Antiqua" w:hAnsi="Book Antiqua" w:cs="Book Antiqua"/>
          <w:i/>
          <w:color w:val="000000"/>
          <w:shd w:val="clear" w:color="auto" w:fill="FFFFFF"/>
        </w:rPr>
        <w:t>hepatic ERα</w:t>
      </w:r>
    </w:p>
    <w:p w14:paraId="302A1C6C" w14:textId="5A673BBD"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color w:val="000000"/>
        </w:rPr>
        <w:t xml:space="preserve">Based on the abovementioned differences in prevalence between men and women and </w:t>
      </w:r>
      <w:r w:rsidRPr="008813B5">
        <w:rPr>
          <w:rFonts w:ascii="Book Antiqua" w:eastAsia="Book Antiqua" w:hAnsi="Book Antiqua" w:cs="Book Antiqua"/>
          <w:color w:val="000000"/>
          <w:shd w:val="clear" w:color="auto" w:fill="FFFFFF"/>
        </w:rPr>
        <w:t xml:space="preserve">the findings that women of </w:t>
      </w:r>
      <w:r w:rsidRPr="008813B5">
        <w:rPr>
          <w:rFonts w:ascii="Book Antiqua" w:eastAsia="Book Antiqua" w:hAnsi="Book Antiqua" w:cs="Book Antiqua"/>
          <w:color w:val="000000"/>
        </w:rPr>
        <w:t xml:space="preserve">postmenopausal age are at </w:t>
      </w:r>
      <w:r w:rsidRPr="008813B5">
        <w:rPr>
          <w:rFonts w:ascii="Book Antiqua" w:eastAsia="Book Antiqua" w:hAnsi="Book Antiqua" w:cs="Book Antiqua"/>
          <w:color w:val="000000"/>
          <w:shd w:val="clear" w:color="auto" w:fill="FFFFFF"/>
        </w:rPr>
        <w:t>increased risk of developing NAFLD, that hormone replacement therapy is protective against NAFLD after menopause</w:t>
      </w:r>
      <w:r w:rsidRPr="008813B5">
        <w:rPr>
          <w:rFonts w:ascii="Book Antiqua" w:eastAsia="Book Antiqua" w:hAnsi="Book Antiqua" w:cs="Book Antiqua"/>
          <w:color w:val="000000"/>
          <w:shd w:val="clear" w:color="auto" w:fill="FFFFFF"/>
          <w:vertAlign w:val="superscript"/>
        </w:rPr>
        <w:t>[1</w:t>
      </w:r>
      <w:r w:rsidR="00193C42">
        <w:rPr>
          <w:rFonts w:ascii="Book Antiqua" w:eastAsia="Book Antiqua" w:hAnsi="Book Antiqua" w:cs="Book Antiqua"/>
          <w:color w:val="000000"/>
          <w:shd w:val="clear" w:color="auto" w:fill="FFFFFF"/>
          <w:vertAlign w:val="superscript"/>
        </w:rPr>
        <w:t>3</w:t>
      </w:r>
      <w:r w:rsidRPr="008813B5">
        <w:rPr>
          <w:rFonts w:ascii="Book Antiqua" w:eastAsia="Book Antiqua" w:hAnsi="Book Antiqua" w:cs="Book Antiqua"/>
          <w:color w:val="000000"/>
          <w:shd w:val="clear" w:color="auto" w:fill="FFFFFF"/>
          <w:vertAlign w:val="superscript"/>
        </w:rPr>
        <w:t>]</w:t>
      </w:r>
      <w:r w:rsidRPr="008813B5">
        <w:rPr>
          <w:rFonts w:ascii="Book Antiqua" w:eastAsia="Book Antiqua" w:hAnsi="Book Antiqua" w:cs="Book Antiqua"/>
          <w:color w:val="000000"/>
          <w:shd w:val="clear" w:color="auto" w:fill="FFFFFF"/>
        </w:rPr>
        <w:t>,</w:t>
      </w:r>
      <w:r w:rsidRPr="008813B5">
        <w:rPr>
          <w:rFonts w:ascii="Book Antiqua" w:eastAsia="Book Antiqua" w:hAnsi="Book Antiqua" w:cs="Book Antiqua"/>
          <w:color w:val="000000"/>
        </w:rPr>
        <w:t xml:space="preserve"> and that women are at increased risk of developing NAFLD after using</w:t>
      </w:r>
      <w:r w:rsidRPr="008813B5">
        <w:rPr>
          <w:rFonts w:ascii="Book Antiqua" w:eastAsia="Book Antiqua" w:hAnsi="Book Antiqua" w:cs="Book Antiqua"/>
          <w:color w:val="000000"/>
          <w:shd w:val="clear" w:color="auto" w:fill="FFFFFF"/>
        </w:rPr>
        <w:t xml:space="preserve"> an anti-estrogen drug</w:t>
      </w:r>
      <w:r w:rsidRPr="008813B5">
        <w:rPr>
          <w:rFonts w:ascii="Book Antiqua" w:eastAsia="Book Antiqua" w:hAnsi="Book Antiqua" w:cs="Book Antiqua"/>
          <w:color w:val="000000"/>
        </w:rPr>
        <w:t xml:space="preserve"> or undergoing surgical ovariectomy</w:t>
      </w:r>
      <w:r w:rsidR="00810B8F" w:rsidRPr="008813B5">
        <w:rPr>
          <w:rFonts w:ascii="Book Antiqua" w:eastAsia="Book Antiqua" w:hAnsi="Book Antiqua" w:cs="Book Antiqua"/>
          <w:color w:val="000000"/>
          <w:vertAlign w:val="superscript"/>
        </w:rPr>
        <w:t>[3</w:t>
      </w:r>
      <w:r w:rsidR="00193C42">
        <w:rPr>
          <w:rFonts w:ascii="Book Antiqua" w:eastAsia="Book Antiqua" w:hAnsi="Book Antiqua" w:cs="Book Antiqua"/>
          <w:color w:val="000000"/>
          <w:vertAlign w:val="superscript"/>
        </w:rPr>
        <w:t>7</w:t>
      </w:r>
      <w:r w:rsidR="00810B8F" w:rsidRPr="008813B5">
        <w:rPr>
          <w:rFonts w:ascii="Book Antiqua" w:eastAsia="Book Antiqua" w:hAnsi="Book Antiqua" w:cs="Book Antiqua"/>
          <w:color w:val="000000"/>
          <w:vertAlign w:val="superscript"/>
        </w:rPr>
        <w:t>,</w:t>
      </w:r>
      <w:r w:rsidR="00193C42">
        <w:rPr>
          <w:rFonts w:ascii="Book Antiqua" w:eastAsia="Book Antiqua" w:hAnsi="Book Antiqua" w:cs="Book Antiqua"/>
          <w:color w:val="000000"/>
          <w:vertAlign w:val="superscript"/>
        </w:rPr>
        <w:t>38</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 xml:space="preserve">, we can assume that the resistance to NAFLD in premenopausal women depends on estrogen. A large number of studies have shown that estrogen regulates almost all steps of lipid metabolism. Estrogen reduces the lipolysis of subcutaneous adipocytes by upregulating alpha2A-adrenergic </w:t>
      </w:r>
      <w:proofErr w:type="gramStart"/>
      <w:r w:rsidRPr="008813B5">
        <w:rPr>
          <w:rFonts w:ascii="Book Antiqua" w:eastAsia="Book Antiqua" w:hAnsi="Book Antiqua" w:cs="Book Antiqua"/>
          <w:color w:val="000000"/>
        </w:rPr>
        <w:t>receptors</w:t>
      </w:r>
      <w:r w:rsidRPr="008813B5">
        <w:rPr>
          <w:rFonts w:ascii="Book Antiqua" w:eastAsia="Book Antiqua" w:hAnsi="Book Antiqua" w:cs="Book Antiqua"/>
          <w:color w:val="000000"/>
          <w:vertAlign w:val="superscript"/>
        </w:rPr>
        <w:t>[</w:t>
      </w:r>
      <w:proofErr w:type="gramEnd"/>
      <w:r w:rsidRPr="008813B5">
        <w:rPr>
          <w:rFonts w:ascii="Book Antiqua" w:eastAsia="Book Antiqua" w:hAnsi="Book Antiqua" w:cs="Book Antiqua"/>
          <w:color w:val="000000"/>
          <w:vertAlign w:val="superscript"/>
        </w:rPr>
        <w:t>1</w:t>
      </w:r>
      <w:r w:rsidR="00193C42">
        <w:rPr>
          <w:rFonts w:ascii="Book Antiqua" w:eastAsia="Book Antiqua" w:hAnsi="Book Antiqua" w:cs="Book Antiqua"/>
          <w:color w:val="000000"/>
          <w:vertAlign w:val="superscript"/>
        </w:rPr>
        <w:t>5</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 xml:space="preserve"> and thereby reduce the</w:t>
      </w:r>
      <w:r w:rsidR="00810B8F" w:rsidRPr="008813B5">
        <w:rPr>
          <w:rFonts w:ascii="Book Antiqua" w:hAnsi="Book Antiqua" w:cs="Book Antiqua"/>
          <w:color w:val="000000"/>
          <w:shd w:val="clear" w:color="auto" w:fill="FFFFFF"/>
          <w:lang w:eastAsia="zh-CN"/>
        </w:rPr>
        <w:t xml:space="preserve"> </w:t>
      </w:r>
      <w:r w:rsidRPr="008813B5">
        <w:rPr>
          <w:rFonts w:ascii="Book Antiqua" w:eastAsia="Book Antiqua" w:hAnsi="Book Antiqua" w:cs="Book Antiqua"/>
          <w:color w:val="000000"/>
          <w:shd w:val="clear" w:color="auto" w:fill="FFFFFF"/>
        </w:rPr>
        <w:t>delivery</w:t>
      </w:r>
      <w:r w:rsidRPr="008813B5">
        <w:rPr>
          <w:rFonts w:ascii="Book Antiqua" w:eastAsia="Book Antiqua" w:hAnsi="Book Antiqua" w:cs="Book Antiqua"/>
          <w:color w:val="000000"/>
        </w:rPr>
        <w:t xml:space="preserve"> of FAs to the liver. Estrogen regulates liver lipid metabolism through</w:t>
      </w:r>
      <w:r w:rsidRPr="008813B5">
        <w:rPr>
          <w:rFonts w:ascii="Book Antiqua" w:eastAsia="Book Antiqua" w:hAnsi="Book Antiqua" w:cs="Book Antiqua"/>
          <w:color w:val="000000"/>
          <w:shd w:val="clear" w:color="auto" w:fill="FFFFFF"/>
        </w:rPr>
        <w:t xml:space="preserve"> ERα</w:t>
      </w:r>
      <w:r w:rsidRPr="008813B5">
        <w:rPr>
          <w:rFonts w:ascii="Book Antiqua" w:eastAsia="Book Antiqua" w:hAnsi="Book Antiqua" w:cs="Book Antiqua"/>
          <w:color w:val="000000"/>
        </w:rPr>
        <w:t xml:space="preserve">. Estrogen signaling reduces DNL to prevent hepatic steatosis. The lack of estrogen signaling will reduce the VLDL output, promote the accumulation of TGs in the liver, and lead to hepatic insulin </w:t>
      </w:r>
      <w:proofErr w:type="gramStart"/>
      <w:r w:rsidRPr="008813B5">
        <w:rPr>
          <w:rFonts w:ascii="Book Antiqua" w:eastAsia="Book Antiqua" w:hAnsi="Book Antiqua" w:cs="Book Antiqua"/>
          <w:color w:val="000000"/>
        </w:rPr>
        <w:t>resistance</w:t>
      </w:r>
      <w:r w:rsidRPr="008813B5">
        <w:rPr>
          <w:rFonts w:ascii="Book Antiqua" w:eastAsia="Book Antiqua" w:hAnsi="Book Antiqua" w:cs="Book Antiqua"/>
          <w:color w:val="000000"/>
          <w:vertAlign w:val="superscript"/>
        </w:rPr>
        <w:t>[</w:t>
      </w:r>
      <w:proofErr w:type="gramEnd"/>
      <w:r w:rsidR="00193C42">
        <w:rPr>
          <w:rFonts w:ascii="Book Antiqua" w:eastAsia="Book Antiqua" w:hAnsi="Book Antiqua" w:cs="Book Antiqua"/>
          <w:color w:val="000000"/>
          <w:vertAlign w:val="superscript"/>
        </w:rPr>
        <w:t>39</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 In female mammals, estrogen receptor is highly expressed in the liver, but this finding has rarely been observed in males.</w:t>
      </w:r>
      <w:r w:rsidRPr="008813B5">
        <w:rPr>
          <w:rFonts w:ascii="Book Antiqua" w:eastAsia="Book Antiqua" w:hAnsi="Book Antiqua" w:cs="Book Antiqua"/>
          <w:color w:val="000000"/>
          <w:shd w:val="clear" w:color="auto" w:fill="FFFFFF"/>
        </w:rPr>
        <w:t xml:space="preserve"> This receptor plays an important role in the regulation of the synthesis of receptors for cholesterol uptake, cholesterol transport proteins, and enzymes for lipoprotein </w:t>
      </w:r>
      <w:proofErr w:type="gramStart"/>
      <w:r w:rsidRPr="008813B5">
        <w:rPr>
          <w:rFonts w:ascii="Book Antiqua" w:eastAsia="Book Antiqua" w:hAnsi="Book Antiqua" w:cs="Book Antiqua"/>
          <w:color w:val="000000"/>
          <w:shd w:val="clear" w:color="auto" w:fill="FFFFFF"/>
        </w:rPr>
        <w:t>remodeling</w:t>
      </w:r>
      <w:r w:rsidRPr="008813B5">
        <w:rPr>
          <w:rFonts w:ascii="Book Antiqua" w:eastAsia="Book Antiqua" w:hAnsi="Book Antiqua" w:cs="Book Antiqua"/>
          <w:color w:val="000000"/>
          <w:shd w:val="clear" w:color="auto" w:fill="FFFFFF"/>
          <w:vertAlign w:val="superscript"/>
        </w:rPr>
        <w:t>[</w:t>
      </w:r>
      <w:proofErr w:type="gramEnd"/>
      <w:r w:rsidR="00193C42">
        <w:rPr>
          <w:rFonts w:ascii="Book Antiqua" w:eastAsia="Book Antiqua" w:hAnsi="Book Antiqua" w:cs="Book Antiqua"/>
          <w:color w:val="000000"/>
          <w:shd w:val="clear" w:color="auto" w:fill="FFFFFF"/>
          <w:vertAlign w:val="superscript"/>
        </w:rPr>
        <w:t>40</w:t>
      </w:r>
      <w:r w:rsidRPr="008813B5">
        <w:rPr>
          <w:rFonts w:ascii="Book Antiqua" w:eastAsia="Book Antiqua" w:hAnsi="Book Antiqua" w:cs="Book Antiqua"/>
          <w:color w:val="000000"/>
          <w:shd w:val="clear" w:color="auto" w:fill="FFFFFF"/>
          <w:vertAlign w:val="superscript"/>
        </w:rPr>
        <w:t>]</w:t>
      </w:r>
      <w:r w:rsidRPr="008813B5">
        <w:rPr>
          <w:rFonts w:ascii="Book Antiqua" w:eastAsia="Book Antiqua" w:hAnsi="Book Antiqua" w:cs="Book Antiqua"/>
          <w:color w:val="000000"/>
          <w:shd w:val="clear" w:color="auto" w:fill="FFFFFF"/>
        </w:rPr>
        <w:t>. A recent study found that hepatic ERα</w:t>
      </w:r>
      <w:r w:rsidRPr="008813B5">
        <w:rPr>
          <w:rFonts w:ascii="Book Antiqua" w:eastAsia="Book Antiqua" w:hAnsi="Book Antiqua" w:cs="Book Antiqua"/>
          <w:color w:val="000000"/>
        </w:rPr>
        <w:t xml:space="preserve"> shows opposite lipid metabolism regulation in men and women that consume diets high in lipids:</w:t>
      </w:r>
      <w:r w:rsidRPr="008813B5">
        <w:rPr>
          <w:rFonts w:ascii="Book Antiqua" w:eastAsia="Book Antiqua" w:hAnsi="Book Antiqua" w:cs="Book Antiqua"/>
          <w:color w:val="000000"/>
          <w:shd w:val="clear" w:color="auto" w:fill="FFFFFF"/>
        </w:rPr>
        <w:t xml:space="preserve"> the male liver exceeds its compensatory capacity, and liver ERα promotes the accumulation of liver </w:t>
      </w:r>
      <w:r w:rsidRPr="008813B5">
        <w:rPr>
          <w:rFonts w:ascii="Book Antiqua" w:eastAsia="Book Antiqua" w:hAnsi="Book Antiqua" w:cs="Book Antiqua"/>
          <w:color w:val="000000"/>
        </w:rPr>
        <w:t>lipids</w:t>
      </w:r>
      <w:r w:rsidRPr="008813B5">
        <w:rPr>
          <w:rFonts w:ascii="Book Antiqua" w:eastAsia="Book Antiqua" w:hAnsi="Book Antiqua" w:cs="Book Antiqua"/>
          <w:color w:val="000000"/>
          <w:shd w:val="clear" w:color="auto" w:fill="FFFFFF"/>
        </w:rPr>
        <w:t xml:space="preserve"> by stimulating the input and synthesis of </w:t>
      </w:r>
      <w:r w:rsidRPr="008813B5">
        <w:rPr>
          <w:rFonts w:ascii="Book Antiqua" w:eastAsia="Book Antiqua" w:hAnsi="Book Antiqua" w:cs="Book Antiqua"/>
          <w:color w:val="000000"/>
        </w:rPr>
        <w:t>lipids</w:t>
      </w:r>
      <w:r w:rsidRPr="008813B5">
        <w:rPr>
          <w:rFonts w:ascii="Book Antiqua" w:eastAsia="Book Antiqua" w:hAnsi="Book Antiqua" w:cs="Book Antiqua"/>
          <w:color w:val="000000"/>
          <w:shd w:val="clear" w:color="auto" w:fill="FFFFFF"/>
        </w:rPr>
        <w:t xml:space="preserve">. </w:t>
      </w:r>
      <w:r w:rsidR="00597E9D">
        <w:rPr>
          <w:rFonts w:ascii="Book Antiqua" w:eastAsia="Book Antiqua" w:hAnsi="Book Antiqua" w:cs="Book Antiqua"/>
          <w:color w:val="000000"/>
          <w:shd w:val="clear" w:color="auto" w:fill="FFFFFF"/>
        </w:rPr>
        <w:t xml:space="preserve">While </w:t>
      </w:r>
      <w:r w:rsidRPr="008813B5">
        <w:rPr>
          <w:rFonts w:ascii="Book Antiqua" w:eastAsia="Book Antiqua" w:hAnsi="Book Antiqua" w:cs="Book Antiqua"/>
          <w:color w:val="000000"/>
          <w:shd w:val="clear" w:color="auto" w:fill="FFFFFF"/>
        </w:rPr>
        <w:t xml:space="preserve">the female liver can handle the excess lipids, </w:t>
      </w:r>
      <w:r w:rsidR="008144FD">
        <w:rPr>
          <w:rFonts w:ascii="Book Antiqua" w:eastAsia="Book Antiqua" w:hAnsi="Book Antiqua" w:cs="Book Antiqua"/>
          <w:color w:val="000000"/>
          <w:shd w:val="clear" w:color="auto" w:fill="FFFFFF"/>
        </w:rPr>
        <w:t xml:space="preserve">and the </w:t>
      </w:r>
      <w:r w:rsidRPr="008813B5">
        <w:rPr>
          <w:rFonts w:ascii="Book Antiqua" w:eastAsia="Book Antiqua" w:hAnsi="Book Antiqua" w:cs="Book Antiqua"/>
          <w:color w:val="000000"/>
          <w:shd w:val="clear" w:color="auto" w:fill="FFFFFF"/>
        </w:rPr>
        <w:t>ERα in the female liver is able to reduce lipid synthesis and absorption</w:t>
      </w:r>
      <w:r w:rsidRPr="008813B5">
        <w:rPr>
          <w:rFonts w:ascii="Book Antiqua" w:eastAsia="Book Antiqua" w:hAnsi="Book Antiqua" w:cs="Book Antiqua"/>
          <w:color w:val="000000"/>
        </w:rPr>
        <w:t xml:space="preserve"> and promote</w:t>
      </w:r>
      <w:r w:rsidRPr="008813B5">
        <w:rPr>
          <w:rFonts w:ascii="Book Antiqua" w:eastAsia="Book Antiqua" w:hAnsi="Book Antiqua" w:cs="Book Antiqua"/>
          <w:color w:val="000000"/>
          <w:shd w:val="clear" w:color="auto" w:fill="FFFFFF"/>
        </w:rPr>
        <w:t xml:space="preserve"> FA </w:t>
      </w:r>
      <w:proofErr w:type="gramStart"/>
      <w:r w:rsidRPr="008813B5">
        <w:rPr>
          <w:rFonts w:ascii="Book Antiqua" w:eastAsia="Book Antiqua" w:hAnsi="Book Antiqua" w:cs="Book Antiqua"/>
          <w:color w:val="000000"/>
          <w:shd w:val="clear" w:color="auto" w:fill="FFFFFF"/>
        </w:rPr>
        <w:t>oxidation</w:t>
      </w:r>
      <w:r w:rsidRPr="008813B5">
        <w:rPr>
          <w:rFonts w:ascii="Book Antiqua" w:eastAsia="Book Antiqua" w:hAnsi="Book Antiqua" w:cs="Book Antiqua"/>
          <w:color w:val="000000"/>
          <w:shd w:val="clear" w:color="auto" w:fill="FFFFFF"/>
          <w:vertAlign w:val="superscript"/>
        </w:rPr>
        <w:t>[</w:t>
      </w:r>
      <w:proofErr w:type="gramEnd"/>
      <w:r w:rsidR="00193C42">
        <w:rPr>
          <w:rFonts w:ascii="Book Antiqua" w:eastAsia="Book Antiqua" w:hAnsi="Book Antiqua" w:cs="Book Antiqua"/>
          <w:color w:val="000000"/>
          <w:shd w:val="clear" w:color="auto" w:fill="FFFFFF"/>
          <w:vertAlign w:val="superscript"/>
        </w:rPr>
        <w:t>41</w:t>
      </w:r>
      <w:r w:rsidRPr="008813B5">
        <w:rPr>
          <w:rFonts w:ascii="Book Antiqua" w:eastAsia="Book Antiqua" w:hAnsi="Book Antiqua" w:cs="Book Antiqua"/>
          <w:color w:val="000000"/>
          <w:shd w:val="clear" w:color="auto" w:fill="FFFFFF"/>
          <w:vertAlign w:val="superscript"/>
        </w:rPr>
        <w:t>]</w:t>
      </w:r>
      <w:r w:rsidRPr="008813B5">
        <w:rPr>
          <w:rFonts w:ascii="Book Antiqua" w:eastAsia="Book Antiqua" w:hAnsi="Book Antiqua" w:cs="Book Antiqua"/>
          <w:color w:val="000000"/>
        </w:rPr>
        <w:t>.</w:t>
      </w:r>
      <w:r w:rsidRPr="008813B5">
        <w:rPr>
          <w:rFonts w:ascii="Book Antiqua" w:eastAsia="Book Antiqua" w:hAnsi="Book Antiqua" w:cs="Book Antiqua"/>
          <w:color w:val="000000"/>
          <w:shd w:val="clear" w:color="auto" w:fill="FFFFFF"/>
        </w:rPr>
        <w:t xml:space="preserve"> In general, hepatic ERα plays an important role in the </w:t>
      </w:r>
      <w:r w:rsidRPr="008813B5">
        <w:rPr>
          <w:rFonts w:ascii="Book Antiqua" w:eastAsia="Book Antiqua" w:hAnsi="Book Antiqua" w:cs="Book Antiqua"/>
          <w:color w:val="000000"/>
        </w:rPr>
        <w:t>sex</w:t>
      </w:r>
      <w:r w:rsidRPr="008813B5">
        <w:rPr>
          <w:rFonts w:ascii="Book Antiqua" w:eastAsia="Book Antiqua" w:hAnsi="Book Antiqua" w:cs="Book Antiqua"/>
          <w:color w:val="000000"/>
          <w:shd w:val="clear" w:color="auto" w:fill="FFFFFF"/>
        </w:rPr>
        <w:t xml:space="preserve"> difference </w:t>
      </w:r>
      <w:r w:rsidRPr="008813B5">
        <w:rPr>
          <w:rFonts w:ascii="Book Antiqua" w:eastAsia="Book Antiqua" w:hAnsi="Book Antiqua" w:cs="Book Antiqua"/>
          <w:color w:val="000000"/>
        </w:rPr>
        <w:t>in</w:t>
      </w:r>
      <w:r w:rsidRPr="008813B5">
        <w:rPr>
          <w:rFonts w:ascii="Book Antiqua" w:eastAsia="Book Antiqua" w:hAnsi="Book Antiqua" w:cs="Book Antiqua"/>
          <w:color w:val="000000"/>
          <w:shd w:val="clear" w:color="auto" w:fill="FFFFFF"/>
        </w:rPr>
        <w:t xml:space="preserve"> NAFLD.</w:t>
      </w:r>
    </w:p>
    <w:p w14:paraId="302A1C6D" w14:textId="77777777" w:rsidR="009446C4" w:rsidRPr="008813B5" w:rsidRDefault="009446C4" w:rsidP="008813B5">
      <w:pPr>
        <w:spacing w:line="360" w:lineRule="auto"/>
        <w:jc w:val="both"/>
        <w:rPr>
          <w:rFonts w:ascii="Book Antiqua" w:hAnsi="Book Antiqua" w:cs="Book Antiqua"/>
          <w:color w:val="000000"/>
          <w:shd w:val="clear" w:color="auto" w:fill="FFFFFF"/>
          <w:lang w:eastAsia="zh-CN"/>
        </w:rPr>
      </w:pPr>
    </w:p>
    <w:p w14:paraId="302A1C6E" w14:textId="77777777" w:rsidR="00A77B3E" w:rsidRPr="008813B5" w:rsidRDefault="00150E85" w:rsidP="008813B5">
      <w:pPr>
        <w:spacing w:line="360" w:lineRule="auto"/>
        <w:jc w:val="both"/>
        <w:rPr>
          <w:rFonts w:ascii="Book Antiqua" w:hAnsi="Book Antiqua"/>
          <w:b/>
          <w:i/>
        </w:rPr>
      </w:pPr>
      <w:r w:rsidRPr="008813B5">
        <w:rPr>
          <w:rFonts w:ascii="Book Antiqua" w:eastAsia="Book Antiqua" w:hAnsi="Book Antiqua" w:cs="Book Antiqua"/>
          <w:b/>
          <w:i/>
          <w:color w:val="000000"/>
          <w:shd w:val="clear" w:color="auto" w:fill="FFFFFF"/>
        </w:rPr>
        <w:t>Androgen</w:t>
      </w:r>
    </w:p>
    <w:p w14:paraId="302A1C6F" w14:textId="73BCB184"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color w:val="000000"/>
          <w:shd w:val="clear" w:color="auto" w:fill="FFFFFF"/>
        </w:rPr>
        <w:t>Polycystic ovary syndrome (PCOS) is a female endocrine disease characterized by hyperandrogenemia. Many studies have documented a higher incidence of NAFLD in women with PCOS.</w:t>
      </w:r>
      <w:r w:rsidRPr="008813B5">
        <w:rPr>
          <w:rFonts w:ascii="Book Antiqua" w:eastAsia="Book Antiqua" w:hAnsi="Book Antiqua" w:cs="Book Antiqua"/>
          <w:color w:val="000000"/>
        </w:rPr>
        <w:t xml:space="preserve"> </w:t>
      </w:r>
      <w:r w:rsidRPr="008813B5">
        <w:rPr>
          <w:rFonts w:ascii="Book Antiqua" w:eastAsia="Book Antiqua" w:hAnsi="Book Antiqua" w:cs="Book Antiqua"/>
          <w:color w:val="000000"/>
          <w:shd w:val="clear" w:color="auto" w:fill="FFFFFF"/>
        </w:rPr>
        <w:t xml:space="preserve">However, only patients with PCOS and high androgen levels are associated with a higher risk of </w:t>
      </w:r>
      <w:proofErr w:type="gramStart"/>
      <w:r w:rsidRPr="008813B5">
        <w:rPr>
          <w:rFonts w:ascii="Book Antiqua" w:eastAsia="Book Antiqua" w:hAnsi="Book Antiqua" w:cs="Book Antiqua"/>
          <w:color w:val="000000"/>
          <w:shd w:val="clear" w:color="auto" w:fill="FFFFFF"/>
        </w:rPr>
        <w:t>NAFLD</w:t>
      </w:r>
      <w:r w:rsidRPr="008813B5">
        <w:rPr>
          <w:rFonts w:ascii="Book Antiqua" w:eastAsia="Book Antiqua" w:hAnsi="Book Antiqua" w:cs="Book Antiqua"/>
          <w:color w:val="000000"/>
          <w:shd w:val="clear" w:color="auto" w:fill="FFFFFF"/>
          <w:vertAlign w:val="superscript"/>
        </w:rPr>
        <w:t>[</w:t>
      </w:r>
      <w:proofErr w:type="gramEnd"/>
      <w:r w:rsidR="00193C42">
        <w:rPr>
          <w:rFonts w:ascii="Book Antiqua" w:eastAsia="Book Antiqua" w:hAnsi="Book Antiqua" w:cs="Book Antiqua"/>
          <w:color w:val="000000"/>
          <w:shd w:val="clear" w:color="auto" w:fill="FFFFFF"/>
          <w:vertAlign w:val="superscript"/>
        </w:rPr>
        <w:t>42</w:t>
      </w:r>
      <w:r w:rsidRPr="008813B5">
        <w:rPr>
          <w:rFonts w:ascii="Book Antiqua" w:eastAsia="Book Antiqua" w:hAnsi="Book Antiqua" w:cs="Book Antiqua"/>
          <w:color w:val="000000"/>
          <w:shd w:val="clear" w:color="auto" w:fill="FFFFFF"/>
          <w:vertAlign w:val="superscript"/>
        </w:rPr>
        <w:t>]</w:t>
      </w:r>
      <w:r w:rsidRPr="008813B5">
        <w:rPr>
          <w:rFonts w:ascii="Book Antiqua" w:eastAsia="Book Antiqua" w:hAnsi="Book Antiqua" w:cs="Book Antiqua"/>
          <w:color w:val="000000"/>
          <w:shd w:val="clear" w:color="auto" w:fill="FFFFFF"/>
        </w:rPr>
        <w:t xml:space="preserve">. It can be inferred that high androgen levels </w:t>
      </w:r>
      <w:r w:rsidRPr="008813B5">
        <w:rPr>
          <w:rFonts w:ascii="Book Antiqua" w:eastAsia="Book Antiqua" w:hAnsi="Book Antiqua" w:cs="Book Antiqua"/>
          <w:color w:val="000000"/>
          <w:shd w:val="clear" w:color="auto" w:fill="FFFFFF"/>
        </w:rPr>
        <w:lastRenderedPageBreak/>
        <w:t xml:space="preserve">play an important role in this process. Biological studies have shown that androgen can induce cell cycle arrest and initiate hepatocyte </w:t>
      </w:r>
      <w:bookmarkStart w:id="1" w:name="OLE_LINK40"/>
      <w:proofErr w:type="gramStart"/>
      <w:r w:rsidRPr="008813B5">
        <w:rPr>
          <w:rFonts w:ascii="Book Antiqua" w:eastAsia="Book Antiqua" w:hAnsi="Book Antiqua" w:cs="Book Antiqua"/>
          <w:color w:val="000000"/>
          <w:shd w:val="clear" w:color="auto" w:fill="FFFFFF"/>
        </w:rPr>
        <w:t>apoptosis</w:t>
      </w:r>
      <w:r w:rsidRPr="008813B5">
        <w:rPr>
          <w:rFonts w:ascii="Book Antiqua" w:eastAsia="Book Antiqua" w:hAnsi="Book Antiqua" w:cs="Book Antiqua"/>
          <w:color w:val="000000"/>
          <w:shd w:val="clear" w:color="auto" w:fill="FFFFFF"/>
          <w:vertAlign w:val="superscript"/>
        </w:rPr>
        <w:t>[</w:t>
      </w:r>
      <w:bookmarkEnd w:id="1"/>
      <w:proofErr w:type="gramEnd"/>
      <w:r w:rsidR="00193C42">
        <w:rPr>
          <w:rFonts w:ascii="Book Antiqua" w:eastAsia="Book Antiqua" w:hAnsi="Book Antiqua" w:cs="Book Antiqua"/>
          <w:color w:val="000000"/>
          <w:shd w:val="clear" w:color="auto" w:fill="FFFFFF"/>
          <w:vertAlign w:val="superscript"/>
        </w:rPr>
        <w:t>43</w:t>
      </w:r>
      <w:r w:rsidRPr="008813B5">
        <w:rPr>
          <w:rFonts w:ascii="Book Antiqua" w:eastAsia="Book Antiqua" w:hAnsi="Book Antiqua" w:cs="Book Antiqua"/>
          <w:color w:val="000000"/>
          <w:shd w:val="clear" w:color="auto" w:fill="FFFFFF"/>
          <w:vertAlign w:val="superscript"/>
        </w:rPr>
        <w:t>]</w:t>
      </w:r>
      <w:r w:rsidRPr="008813B5">
        <w:rPr>
          <w:rFonts w:ascii="Book Antiqua" w:eastAsia="Book Antiqua" w:hAnsi="Book Antiqua" w:cs="Book Antiqua"/>
          <w:color w:val="000000"/>
          <w:shd w:val="clear" w:color="auto" w:fill="FFFFFF"/>
        </w:rPr>
        <w:t>.</w:t>
      </w:r>
      <w:r w:rsidRPr="008813B5">
        <w:rPr>
          <w:rFonts w:ascii="Book Antiqua" w:eastAsia="Book Antiqua" w:hAnsi="Book Antiqua" w:cs="Book Antiqua"/>
          <w:color w:val="000000"/>
        </w:rPr>
        <w:t xml:space="preserve"> </w:t>
      </w:r>
      <w:r w:rsidR="00193C42" w:rsidRPr="00193C42">
        <w:rPr>
          <w:rFonts w:ascii="Book Antiqua" w:eastAsia="Book Antiqua" w:hAnsi="Book Antiqua" w:cs="Book Antiqua"/>
          <w:color w:val="000000"/>
        </w:rPr>
        <w:t xml:space="preserve">High androgen levels can promote inflammation by activating mononuclear </w:t>
      </w:r>
      <w:proofErr w:type="gramStart"/>
      <w:r w:rsidR="00193C42" w:rsidRPr="00193C42">
        <w:rPr>
          <w:rFonts w:ascii="Book Antiqua" w:eastAsia="Book Antiqua" w:hAnsi="Book Antiqua" w:cs="Book Antiqua"/>
          <w:color w:val="000000"/>
        </w:rPr>
        <w:t>cells</w:t>
      </w:r>
      <w:r w:rsidR="003A0798" w:rsidRPr="008813B5">
        <w:rPr>
          <w:rFonts w:ascii="Book Antiqua" w:eastAsia="Book Antiqua" w:hAnsi="Book Antiqua" w:cs="Book Antiqua"/>
          <w:color w:val="000000"/>
          <w:shd w:val="clear" w:color="auto" w:fill="FFFFFF"/>
          <w:vertAlign w:val="superscript"/>
        </w:rPr>
        <w:t>[</w:t>
      </w:r>
      <w:proofErr w:type="gramEnd"/>
      <w:r w:rsidR="00193C42">
        <w:rPr>
          <w:rFonts w:ascii="Book Antiqua" w:eastAsia="Book Antiqua" w:hAnsi="Book Antiqua" w:cs="Book Antiqua"/>
          <w:color w:val="000000"/>
          <w:shd w:val="clear" w:color="auto" w:fill="FFFFFF"/>
          <w:vertAlign w:val="superscript"/>
        </w:rPr>
        <w:t>44</w:t>
      </w:r>
      <w:r w:rsidRPr="008813B5">
        <w:rPr>
          <w:rFonts w:ascii="Book Antiqua" w:eastAsia="Book Antiqua" w:hAnsi="Book Antiqua" w:cs="Book Antiqua"/>
          <w:color w:val="000000"/>
          <w:shd w:val="clear" w:color="auto" w:fill="FFFFFF"/>
          <w:vertAlign w:val="superscript"/>
        </w:rPr>
        <w:t>]</w:t>
      </w:r>
      <w:r w:rsidRPr="008813B5">
        <w:rPr>
          <w:rFonts w:ascii="Book Antiqua" w:eastAsia="Book Antiqua" w:hAnsi="Book Antiqua" w:cs="Book Antiqua"/>
          <w:color w:val="000000"/>
          <w:shd w:val="clear" w:color="auto" w:fill="FFFFFF"/>
        </w:rPr>
        <w:t xml:space="preserve">. </w:t>
      </w:r>
      <w:r w:rsidRPr="008813B5">
        <w:rPr>
          <w:rFonts w:ascii="Book Antiqua" w:eastAsia="Book Antiqua" w:hAnsi="Book Antiqua" w:cs="Book Antiqua"/>
          <w:color w:val="000000"/>
        </w:rPr>
        <w:t xml:space="preserve">Increased </w:t>
      </w:r>
      <w:r w:rsidRPr="008813B5">
        <w:rPr>
          <w:rFonts w:ascii="Book Antiqua" w:eastAsia="Book Antiqua" w:hAnsi="Book Antiqua" w:cs="Book Antiqua"/>
          <w:color w:val="000000"/>
          <w:shd w:val="clear" w:color="auto" w:fill="FFFFFF"/>
        </w:rPr>
        <w:t xml:space="preserve">androgen levels increase the visceral fat mass by decreasing the activation of adenosine 5' and monophosphate-activated protein kinase and increasing the expression of lipogenic genes in visceral </w:t>
      </w:r>
      <w:proofErr w:type="gramStart"/>
      <w:r w:rsidRPr="008813B5">
        <w:rPr>
          <w:rFonts w:ascii="Book Antiqua" w:eastAsia="Book Antiqua" w:hAnsi="Book Antiqua" w:cs="Book Antiqua"/>
          <w:color w:val="000000"/>
          <w:shd w:val="clear" w:color="auto" w:fill="FFFFFF"/>
        </w:rPr>
        <w:t>fat</w:t>
      </w:r>
      <w:r w:rsidRPr="008813B5">
        <w:rPr>
          <w:rFonts w:ascii="Book Antiqua" w:eastAsia="Book Antiqua" w:hAnsi="Book Antiqua" w:cs="Book Antiqua"/>
          <w:color w:val="000000"/>
          <w:shd w:val="clear" w:color="auto" w:fill="FFFFFF"/>
          <w:vertAlign w:val="superscript"/>
        </w:rPr>
        <w:t>[</w:t>
      </w:r>
      <w:proofErr w:type="gramEnd"/>
      <w:r w:rsidR="003A0798">
        <w:rPr>
          <w:rFonts w:ascii="Book Antiqua" w:eastAsia="Book Antiqua" w:hAnsi="Book Antiqua" w:cs="Book Antiqua"/>
          <w:color w:val="000000"/>
          <w:shd w:val="clear" w:color="auto" w:fill="FFFFFF"/>
          <w:vertAlign w:val="superscript"/>
        </w:rPr>
        <w:t>45</w:t>
      </w:r>
      <w:r w:rsidRPr="008813B5">
        <w:rPr>
          <w:rFonts w:ascii="Book Antiqua" w:eastAsia="Book Antiqua" w:hAnsi="Book Antiqua" w:cs="Book Antiqua"/>
          <w:color w:val="000000"/>
          <w:shd w:val="clear" w:color="auto" w:fill="FFFFFF"/>
          <w:vertAlign w:val="superscript"/>
        </w:rPr>
        <w:t>]</w:t>
      </w:r>
      <w:r w:rsidRPr="008813B5">
        <w:rPr>
          <w:rFonts w:ascii="Book Antiqua" w:eastAsia="Book Antiqua" w:hAnsi="Book Antiqua" w:cs="Book Antiqua"/>
          <w:color w:val="000000"/>
          <w:shd w:val="clear" w:color="auto" w:fill="FFFFFF"/>
        </w:rPr>
        <w:t>.</w:t>
      </w:r>
      <w:r w:rsidRPr="008813B5">
        <w:rPr>
          <w:rFonts w:ascii="Book Antiqua" w:eastAsia="Book Antiqua" w:hAnsi="Book Antiqua" w:cs="Book Antiqua"/>
          <w:color w:val="000000"/>
        </w:rPr>
        <w:t xml:space="preserve"> </w:t>
      </w:r>
      <w:r w:rsidRPr="008813B5">
        <w:rPr>
          <w:rFonts w:ascii="Book Antiqua" w:eastAsia="Book Antiqua" w:hAnsi="Book Antiqua" w:cs="Book Antiqua"/>
          <w:color w:val="000000"/>
          <w:shd w:val="clear" w:color="auto" w:fill="FFFFFF"/>
        </w:rPr>
        <w:t xml:space="preserve">In men, however, decreased androgen levels are independently associated with </w:t>
      </w:r>
      <w:proofErr w:type="gramStart"/>
      <w:r w:rsidRPr="008813B5">
        <w:rPr>
          <w:rFonts w:ascii="Book Antiqua" w:eastAsia="Book Antiqua" w:hAnsi="Book Antiqua" w:cs="Book Antiqua"/>
          <w:color w:val="000000"/>
          <w:shd w:val="clear" w:color="auto" w:fill="FFFFFF"/>
        </w:rPr>
        <w:t>NAFLD</w:t>
      </w:r>
      <w:r w:rsidRPr="008813B5">
        <w:rPr>
          <w:rFonts w:ascii="Book Antiqua" w:eastAsia="Book Antiqua" w:hAnsi="Book Antiqua" w:cs="Book Antiqua"/>
          <w:color w:val="000000"/>
          <w:shd w:val="clear" w:color="auto" w:fill="FFFFFF"/>
          <w:vertAlign w:val="superscript"/>
        </w:rPr>
        <w:t>[</w:t>
      </w:r>
      <w:proofErr w:type="gramEnd"/>
      <w:r w:rsidR="003A0798">
        <w:rPr>
          <w:rFonts w:ascii="Book Antiqua" w:eastAsia="Book Antiqua" w:hAnsi="Book Antiqua" w:cs="Book Antiqua"/>
          <w:color w:val="000000"/>
          <w:shd w:val="clear" w:color="auto" w:fill="FFFFFF"/>
          <w:vertAlign w:val="superscript"/>
        </w:rPr>
        <w:t>46</w:t>
      </w:r>
      <w:r w:rsidRPr="008813B5">
        <w:rPr>
          <w:rFonts w:ascii="Book Antiqua" w:eastAsia="Book Antiqua" w:hAnsi="Book Antiqua" w:cs="Book Antiqua"/>
          <w:color w:val="000000"/>
          <w:shd w:val="clear" w:color="auto" w:fill="FFFFFF"/>
          <w:vertAlign w:val="superscript"/>
        </w:rPr>
        <w:t>]</w:t>
      </w:r>
      <w:r w:rsidRPr="008813B5">
        <w:rPr>
          <w:rFonts w:ascii="Book Antiqua" w:eastAsia="Book Antiqua" w:hAnsi="Book Antiqua" w:cs="Book Antiqua"/>
          <w:color w:val="000000"/>
          <w:shd w:val="clear" w:color="auto" w:fill="FFFFFF"/>
        </w:rPr>
        <w:t>.</w:t>
      </w:r>
      <w:r w:rsidRPr="008813B5">
        <w:rPr>
          <w:rFonts w:ascii="Book Antiqua" w:eastAsia="Book Antiqua" w:hAnsi="Book Antiqua" w:cs="Book Antiqua"/>
          <w:color w:val="000000"/>
        </w:rPr>
        <w:t xml:space="preserve"> </w:t>
      </w:r>
      <w:r w:rsidRPr="008813B5">
        <w:rPr>
          <w:rFonts w:ascii="Book Antiqua" w:eastAsia="Book Antiqua" w:hAnsi="Book Antiqua" w:cs="Book Antiqua"/>
          <w:color w:val="000000"/>
          <w:shd w:val="clear" w:color="auto" w:fill="FFFFFF"/>
        </w:rPr>
        <w:t xml:space="preserve">Low serum testosterone levels increase visceral fat accumulation and inflammation, and these effects lead to insulin resistance and hepatic </w:t>
      </w:r>
      <w:proofErr w:type="gramStart"/>
      <w:r w:rsidRPr="008813B5">
        <w:rPr>
          <w:rFonts w:ascii="Book Antiqua" w:eastAsia="Book Antiqua" w:hAnsi="Book Antiqua" w:cs="Book Antiqua"/>
          <w:color w:val="000000"/>
          <w:shd w:val="clear" w:color="auto" w:fill="FFFFFF"/>
        </w:rPr>
        <w:t>steatosis</w:t>
      </w:r>
      <w:r w:rsidRPr="008813B5">
        <w:rPr>
          <w:rFonts w:ascii="Book Antiqua" w:eastAsia="Book Antiqua" w:hAnsi="Book Antiqua" w:cs="Book Antiqua"/>
          <w:color w:val="000000"/>
          <w:shd w:val="clear" w:color="auto" w:fill="FFFFFF"/>
          <w:vertAlign w:val="superscript"/>
        </w:rPr>
        <w:t>[</w:t>
      </w:r>
      <w:proofErr w:type="gramEnd"/>
      <w:r w:rsidR="003A0798">
        <w:rPr>
          <w:rFonts w:ascii="Book Antiqua" w:eastAsia="Book Antiqua" w:hAnsi="Book Antiqua" w:cs="Book Antiqua"/>
          <w:color w:val="000000"/>
          <w:shd w:val="clear" w:color="auto" w:fill="FFFFFF"/>
          <w:vertAlign w:val="superscript"/>
        </w:rPr>
        <w:t>47</w:t>
      </w:r>
      <w:r w:rsidRPr="008813B5">
        <w:rPr>
          <w:rFonts w:ascii="Book Antiqua" w:eastAsia="Book Antiqua" w:hAnsi="Book Antiqua" w:cs="Book Antiqua"/>
          <w:color w:val="000000"/>
          <w:shd w:val="clear" w:color="auto" w:fill="FFFFFF"/>
          <w:vertAlign w:val="superscript"/>
        </w:rPr>
        <w:t>-</w:t>
      </w:r>
      <w:r w:rsidR="003A0798">
        <w:rPr>
          <w:rFonts w:ascii="Book Antiqua" w:eastAsia="Book Antiqua" w:hAnsi="Book Antiqua" w:cs="Book Antiqua"/>
          <w:color w:val="000000"/>
          <w:shd w:val="clear" w:color="auto" w:fill="FFFFFF"/>
          <w:vertAlign w:val="superscript"/>
        </w:rPr>
        <w:t>49</w:t>
      </w:r>
      <w:r w:rsidRPr="008813B5">
        <w:rPr>
          <w:rFonts w:ascii="Book Antiqua" w:eastAsia="Book Antiqua" w:hAnsi="Book Antiqua" w:cs="Book Antiqua"/>
          <w:color w:val="000000"/>
          <w:shd w:val="clear" w:color="auto" w:fill="FFFFFF"/>
          <w:vertAlign w:val="superscript"/>
        </w:rPr>
        <w:t>]</w:t>
      </w:r>
      <w:r w:rsidRPr="008813B5">
        <w:rPr>
          <w:rFonts w:ascii="Book Antiqua" w:eastAsia="Book Antiqua" w:hAnsi="Book Antiqua" w:cs="Book Antiqua"/>
          <w:color w:val="000000"/>
          <w:shd w:val="clear" w:color="auto" w:fill="FFFFFF"/>
        </w:rPr>
        <w:t>.</w:t>
      </w:r>
      <w:r w:rsidRPr="008813B5">
        <w:rPr>
          <w:rFonts w:ascii="Book Antiqua" w:eastAsia="Book Antiqua" w:hAnsi="Book Antiqua" w:cs="Book Antiqua"/>
          <w:color w:val="000000"/>
        </w:rPr>
        <w:t xml:space="preserve"> </w:t>
      </w:r>
      <w:r w:rsidRPr="008813B5">
        <w:rPr>
          <w:rFonts w:ascii="Book Antiqua" w:eastAsia="Book Antiqua" w:hAnsi="Book Antiqua" w:cs="Book Antiqua"/>
          <w:color w:val="000000"/>
          <w:shd w:val="clear" w:color="auto" w:fill="FFFFFF"/>
        </w:rPr>
        <w:t>Therefore, further studies may be needed to clarify the mechanism related to androgen and NAFLD.</w:t>
      </w:r>
    </w:p>
    <w:p w14:paraId="302A1C70" w14:textId="77777777" w:rsidR="00904B66" w:rsidRPr="008813B5" w:rsidRDefault="00904B66" w:rsidP="008813B5">
      <w:pPr>
        <w:spacing w:line="360" w:lineRule="auto"/>
        <w:jc w:val="both"/>
        <w:rPr>
          <w:rFonts w:ascii="Book Antiqua" w:hAnsi="Book Antiqua" w:cs="Book Antiqua"/>
          <w:color w:val="000000"/>
          <w:lang w:eastAsia="zh-CN"/>
        </w:rPr>
      </w:pPr>
    </w:p>
    <w:p w14:paraId="302A1C71" w14:textId="77777777" w:rsidR="00A77B3E" w:rsidRPr="008813B5" w:rsidRDefault="00150E85" w:rsidP="008813B5">
      <w:pPr>
        <w:spacing w:line="360" w:lineRule="auto"/>
        <w:jc w:val="both"/>
        <w:rPr>
          <w:rFonts w:ascii="Book Antiqua" w:hAnsi="Book Antiqua"/>
          <w:b/>
          <w:i/>
        </w:rPr>
      </w:pPr>
      <w:r w:rsidRPr="008813B5">
        <w:rPr>
          <w:rFonts w:ascii="Book Antiqua" w:eastAsia="Book Antiqua" w:hAnsi="Book Antiqua" w:cs="Book Antiqua"/>
          <w:b/>
          <w:i/>
          <w:color w:val="000000"/>
        </w:rPr>
        <w:t>Mitochondria and liver pyruvate kinase</w:t>
      </w:r>
    </w:p>
    <w:p w14:paraId="302A1C72" w14:textId="6193F143"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color w:val="000000"/>
        </w:rPr>
        <w:t xml:space="preserve">Mitochondrial dysfunction contributes to the development of NAFLD, which predates insulin dysfunction and hepatic </w:t>
      </w:r>
      <w:proofErr w:type="gramStart"/>
      <w:r w:rsidRPr="008813B5">
        <w:rPr>
          <w:rFonts w:ascii="Book Antiqua" w:eastAsia="Book Antiqua" w:hAnsi="Book Antiqua" w:cs="Book Antiqua"/>
          <w:color w:val="000000"/>
        </w:rPr>
        <w:t>steatosis</w:t>
      </w:r>
      <w:r w:rsidRPr="008813B5">
        <w:rPr>
          <w:rFonts w:ascii="Book Antiqua" w:eastAsia="Book Antiqua" w:hAnsi="Book Antiqua" w:cs="Book Antiqua"/>
          <w:color w:val="000000"/>
          <w:vertAlign w:val="superscript"/>
        </w:rPr>
        <w:t>[</w:t>
      </w:r>
      <w:proofErr w:type="gramEnd"/>
      <w:r w:rsidR="003A0798">
        <w:rPr>
          <w:rFonts w:ascii="Book Antiqua" w:eastAsia="Book Antiqua" w:hAnsi="Book Antiqua" w:cs="Book Antiqua"/>
          <w:color w:val="000000"/>
          <w:vertAlign w:val="superscript"/>
        </w:rPr>
        <w:t>50</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 xml:space="preserve">. Exercise enhances mitochondrial </w:t>
      </w:r>
      <w:proofErr w:type="gramStart"/>
      <w:r w:rsidRPr="008813B5">
        <w:rPr>
          <w:rFonts w:ascii="Book Antiqua" w:eastAsia="Book Antiqua" w:hAnsi="Book Antiqua" w:cs="Book Antiqua"/>
          <w:color w:val="000000"/>
        </w:rPr>
        <w:t>function</w:t>
      </w:r>
      <w:r w:rsidRPr="008813B5">
        <w:rPr>
          <w:rFonts w:ascii="Book Antiqua" w:eastAsia="Book Antiqua" w:hAnsi="Book Antiqua" w:cs="Book Antiqua"/>
          <w:color w:val="000000"/>
          <w:vertAlign w:val="superscript"/>
        </w:rPr>
        <w:t>[</w:t>
      </w:r>
      <w:proofErr w:type="gramEnd"/>
      <w:r w:rsidR="003A0798">
        <w:rPr>
          <w:rFonts w:ascii="Book Antiqua" w:eastAsia="Book Antiqua" w:hAnsi="Book Antiqua" w:cs="Book Antiqua"/>
          <w:color w:val="000000"/>
          <w:vertAlign w:val="superscript"/>
        </w:rPr>
        <w:t>51</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 xml:space="preserve">. In general, females exhibited an improved mitochondrial quality than males. Men often need to exercise to maintain a stronger mitochondrial respiratory function, whereas women can maintain this function even without </w:t>
      </w:r>
      <w:proofErr w:type="gramStart"/>
      <w:r w:rsidRPr="008813B5">
        <w:rPr>
          <w:rFonts w:ascii="Book Antiqua" w:eastAsia="Book Antiqua" w:hAnsi="Book Antiqua" w:cs="Book Antiqua"/>
          <w:color w:val="000000"/>
        </w:rPr>
        <w:t>exercise</w:t>
      </w:r>
      <w:r w:rsidRPr="008813B5">
        <w:rPr>
          <w:rFonts w:ascii="Book Antiqua" w:eastAsia="Book Antiqua" w:hAnsi="Book Antiqua" w:cs="Book Antiqua"/>
          <w:color w:val="000000"/>
          <w:vertAlign w:val="superscript"/>
        </w:rPr>
        <w:t>[</w:t>
      </w:r>
      <w:proofErr w:type="gramEnd"/>
      <w:r w:rsidR="003A0798">
        <w:rPr>
          <w:rFonts w:ascii="Book Antiqua" w:eastAsia="Book Antiqua" w:hAnsi="Book Antiqua" w:cs="Book Antiqua"/>
          <w:color w:val="000000"/>
          <w:vertAlign w:val="superscript"/>
        </w:rPr>
        <w:t>52</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 xml:space="preserve">. A recent study reported a close relationship between </w:t>
      </w:r>
      <w:r w:rsidR="00904B66" w:rsidRPr="008813B5">
        <w:rPr>
          <w:rFonts w:ascii="Book Antiqua" w:eastAsia="Book Antiqua" w:hAnsi="Book Antiqua" w:cs="Book Antiqua"/>
          <w:color w:val="000000"/>
        </w:rPr>
        <w:t>liver pyruvate kinase (LPK)</w:t>
      </w:r>
      <w:r w:rsidRPr="008813B5">
        <w:rPr>
          <w:rFonts w:ascii="Book Antiqua" w:eastAsia="Book Antiqua" w:hAnsi="Book Antiqua" w:cs="Book Antiqua"/>
          <w:color w:val="000000"/>
        </w:rPr>
        <w:t xml:space="preserve"> and NAFLD. As demonstrated by mouse experiments, LPK affects liver lipids, mitochondrial respiration, glucose metabolism and insulin sensitivity. LPK expression is increased in men under the influence of testosterone. LPK overexpression aggravates insulin resistance, increases the plasma cholesterol levels and exacerbates liver steatosis by changing liver mitochondrial respiration, whereas LPK silencing attenuates these effects. Studies have also found </w:t>
      </w:r>
      <w:r w:rsidRPr="008813B5">
        <w:rPr>
          <w:rFonts w:ascii="Book Antiqua" w:eastAsia="Book Antiqua" w:hAnsi="Book Antiqua" w:cs="Book Antiqua"/>
          <w:color w:val="000000"/>
          <w:shd w:val="clear" w:color="auto" w:fill="FFFFFF"/>
        </w:rPr>
        <w:t xml:space="preserve">a </w:t>
      </w:r>
      <w:r w:rsidRPr="008813B5">
        <w:rPr>
          <w:rFonts w:ascii="Book Antiqua" w:eastAsia="Book Antiqua" w:hAnsi="Book Antiqua" w:cs="Book Antiqua"/>
          <w:color w:val="000000"/>
        </w:rPr>
        <w:t>positive</w:t>
      </w:r>
      <w:r w:rsidRPr="008813B5">
        <w:rPr>
          <w:rFonts w:ascii="Book Antiqua" w:eastAsia="Book Antiqua" w:hAnsi="Book Antiqua" w:cs="Book Antiqua"/>
          <w:color w:val="000000"/>
          <w:shd w:val="clear" w:color="auto" w:fill="FFFFFF"/>
        </w:rPr>
        <w:t xml:space="preserve"> correlation between hepatic</w:t>
      </w:r>
      <w:r w:rsidRPr="008813B5">
        <w:rPr>
          <w:rFonts w:ascii="Book Antiqua" w:eastAsia="Book Antiqua" w:hAnsi="Book Antiqua" w:cs="Book Antiqua"/>
          <w:color w:val="000000"/>
        </w:rPr>
        <w:t xml:space="preserve"> LPK</w:t>
      </w:r>
      <w:r w:rsidRPr="008813B5">
        <w:rPr>
          <w:rFonts w:ascii="Book Antiqua" w:eastAsia="Book Antiqua" w:hAnsi="Book Antiqua" w:cs="Book Antiqua"/>
          <w:color w:val="000000"/>
          <w:shd w:val="clear" w:color="auto" w:fill="FFFFFF"/>
        </w:rPr>
        <w:t xml:space="preserve"> expression and the liver TG levels in males</w:t>
      </w:r>
      <w:r w:rsidRPr="008813B5">
        <w:rPr>
          <w:rFonts w:ascii="Book Antiqua" w:eastAsia="Book Antiqua" w:hAnsi="Book Antiqua" w:cs="Book Antiqua"/>
          <w:color w:val="000000"/>
        </w:rPr>
        <w:t xml:space="preserve"> but</w:t>
      </w:r>
      <w:r w:rsidRPr="008813B5">
        <w:rPr>
          <w:rFonts w:ascii="Book Antiqua" w:eastAsia="Book Antiqua" w:hAnsi="Book Antiqua" w:cs="Book Antiqua"/>
          <w:color w:val="000000"/>
          <w:shd w:val="clear" w:color="auto" w:fill="FFFFFF"/>
        </w:rPr>
        <w:t xml:space="preserve"> </w:t>
      </w:r>
      <w:r w:rsidRPr="008813B5">
        <w:rPr>
          <w:rFonts w:ascii="Book Antiqua" w:eastAsia="Book Antiqua" w:hAnsi="Book Antiqua" w:cs="Book Antiqua"/>
          <w:color w:val="000000"/>
        </w:rPr>
        <w:t xml:space="preserve">not </w:t>
      </w:r>
      <w:r w:rsidRPr="008813B5">
        <w:rPr>
          <w:rFonts w:ascii="Book Antiqua" w:eastAsia="Book Antiqua" w:hAnsi="Book Antiqua" w:cs="Book Antiqua"/>
          <w:color w:val="000000"/>
          <w:shd w:val="clear" w:color="auto" w:fill="FFFFFF"/>
        </w:rPr>
        <w:t>in females</w:t>
      </w:r>
      <w:r w:rsidRPr="008813B5">
        <w:rPr>
          <w:rFonts w:ascii="Book Antiqua" w:eastAsia="Book Antiqua" w:hAnsi="Book Antiqua" w:cs="Book Antiqua"/>
          <w:color w:val="000000"/>
        </w:rPr>
        <w:t xml:space="preserve">, which shows that LPK is only slightly involved in the development of steatosis in females. Researchers have performed liver biopsies in patients with NASH and observed a strong positive correlation between liver LPK expression and the </w:t>
      </w:r>
      <w:r w:rsidRPr="008813B5">
        <w:rPr>
          <w:rFonts w:ascii="Book Antiqua" w:eastAsia="Book Antiqua" w:hAnsi="Book Antiqua" w:cs="Book Antiqua"/>
          <w:color w:val="000000"/>
          <w:shd w:val="clear" w:color="auto" w:fill="FFFFFF"/>
        </w:rPr>
        <w:t>NAFLD activity score</w:t>
      </w:r>
      <w:r w:rsidRPr="008813B5">
        <w:rPr>
          <w:rFonts w:ascii="Book Antiqua" w:eastAsia="Book Antiqua" w:hAnsi="Book Antiqua" w:cs="Book Antiqua"/>
          <w:color w:val="000000"/>
        </w:rPr>
        <w:t xml:space="preserve"> in men but no correlation in </w:t>
      </w:r>
      <w:proofErr w:type="gramStart"/>
      <w:r w:rsidRPr="008813B5">
        <w:rPr>
          <w:rFonts w:ascii="Book Antiqua" w:eastAsia="Book Antiqua" w:hAnsi="Book Antiqua" w:cs="Book Antiqua"/>
          <w:color w:val="000000"/>
        </w:rPr>
        <w:t>women</w:t>
      </w:r>
      <w:r w:rsidRPr="008813B5">
        <w:rPr>
          <w:rFonts w:ascii="Book Antiqua" w:eastAsia="Book Antiqua" w:hAnsi="Book Antiqua" w:cs="Book Antiqua"/>
          <w:color w:val="000000"/>
          <w:vertAlign w:val="superscript"/>
        </w:rPr>
        <w:t>[</w:t>
      </w:r>
      <w:proofErr w:type="gramEnd"/>
      <w:r w:rsidR="003A0798">
        <w:rPr>
          <w:rFonts w:ascii="Book Antiqua" w:eastAsia="Book Antiqua" w:hAnsi="Book Antiqua" w:cs="Book Antiqua"/>
          <w:color w:val="000000"/>
          <w:vertAlign w:val="superscript"/>
        </w:rPr>
        <w:t>53</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 LPK overexpression exerts a male-specific effect on NAFLD.</w:t>
      </w:r>
    </w:p>
    <w:p w14:paraId="302A1C73" w14:textId="77777777" w:rsidR="00001F71" w:rsidRPr="008813B5" w:rsidRDefault="00001F71" w:rsidP="008813B5">
      <w:pPr>
        <w:spacing w:line="360" w:lineRule="auto"/>
        <w:jc w:val="both"/>
        <w:rPr>
          <w:rFonts w:ascii="Book Antiqua" w:hAnsi="Book Antiqua" w:cs="Book Antiqua"/>
          <w:color w:val="000000"/>
          <w:lang w:eastAsia="zh-CN"/>
        </w:rPr>
      </w:pPr>
    </w:p>
    <w:p w14:paraId="302A1C74" w14:textId="77777777" w:rsidR="00A77B3E" w:rsidRPr="008813B5" w:rsidRDefault="00150E85" w:rsidP="008813B5">
      <w:pPr>
        <w:spacing w:line="360" w:lineRule="auto"/>
        <w:jc w:val="both"/>
        <w:rPr>
          <w:rFonts w:ascii="Book Antiqua" w:hAnsi="Book Antiqua"/>
          <w:b/>
          <w:i/>
        </w:rPr>
      </w:pPr>
      <w:r w:rsidRPr="008813B5">
        <w:rPr>
          <w:rFonts w:ascii="Book Antiqua" w:eastAsia="Book Antiqua" w:hAnsi="Book Antiqua" w:cs="Book Antiqua"/>
          <w:b/>
          <w:i/>
          <w:color w:val="000000"/>
        </w:rPr>
        <w:t>Vitamin D deficiency</w:t>
      </w:r>
    </w:p>
    <w:p w14:paraId="302A1C75" w14:textId="6E095EEB"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color w:val="000000"/>
          <w:shd w:val="clear" w:color="auto" w:fill="FFFFFF"/>
        </w:rPr>
        <w:t xml:space="preserve">Vitamin D deficiency can increase hepatic fat accumulation and mildly </w:t>
      </w:r>
      <w:r w:rsidRPr="008813B5">
        <w:rPr>
          <w:rFonts w:ascii="Book Antiqua" w:eastAsia="Book Antiqua" w:hAnsi="Book Antiqua" w:cs="Book Antiqua"/>
          <w:color w:val="000000"/>
        </w:rPr>
        <w:t>reduce</w:t>
      </w:r>
      <w:r w:rsidRPr="008813B5">
        <w:rPr>
          <w:rFonts w:ascii="Book Antiqua" w:eastAsia="Book Antiqua" w:hAnsi="Book Antiqua" w:cs="Book Antiqua"/>
          <w:color w:val="000000"/>
          <w:shd w:val="clear" w:color="auto" w:fill="FFFFFF"/>
        </w:rPr>
        <w:t xml:space="preserve"> insulin </w:t>
      </w:r>
      <w:proofErr w:type="gramStart"/>
      <w:r w:rsidRPr="008813B5">
        <w:rPr>
          <w:rFonts w:ascii="Book Antiqua" w:eastAsia="Book Antiqua" w:hAnsi="Book Antiqua" w:cs="Book Antiqua"/>
          <w:color w:val="000000"/>
          <w:shd w:val="clear" w:color="auto" w:fill="FFFFFF"/>
        </w:rPr>
        <w:t>sensitivity</w:t>
      </w:r>
      <w:r w:rsidRPr="008813B5">
        <w:rPr>
          <w:rFonts w:ascii="Book Antiqua" w:eastAsia="Book Antiqua" w:hAnsi="Book Antiqua" w:cs="Book Antiqua"/>
          <w:color w:val="000000"/>
          <w:shd w:val="clear" w:color="auto" w:fill="FFFFFF"/>
          <w:vertAlign w:val="superscript"/>
        </w:rPr>
        <w:t>[</w:t>
      </w:r>
      <w:proofErr w:type="gramEnd"/>
      <w:r w:rsidR="003A0798">
        <w:rPr>
          <w:rFonts w:ascii="Book Antiqua" w:eastAsia="Book Antiqua" w:hAnsi="Book Antiqua" w:cs="Book Antiqua"/>
          <w:color w:val="000000"/>
          <w:shd w:val="clear" w:color="auto" w:fill="FFFFFF"/>
          <w:vertAlign w:val="superscript"/>
        </w:rPr>
        <w:t>54</w:t>
      </w:r>
      <w:r w:rsidRPr="008813B5">
        <w:rPr>
          <w:rFonts w:ascii="Book Antiqua" w:eastAsia="Book Antiqua" w:hAnsi="Book Antiqua" w:cs="Book Antiqua"/>
          <w:color w:val="000000"/>
          <w:shd w:val="clear" w:color="auto" w:fill="FFFFFF"/>
          <w:vertAlign w:val="superscript"/>
        </w:rPr>
        <w:t>]</w:t>
      </w:r>
      <w:r w:rsidRPr="008813B5">
        <w:rPr>
          <w:rFonts w:ascii="Book Antiqua" w:eastAsia="Book Antiqua" w:hAnsi="Book Antiqua" w:cs="Book Antiqua"/>
          <w:color w:val="000000"/>
        </w:rPr>
        <w:t xml:space="preserve">. Studies have found that low serum levels of 25-hydroxyvitamin D are associated with dyslipidemia and cardiovascular </w:t>
      </w:r>
      <w:proofErr w:type="gramStart"/>
      <w:r w:rsidRPr="008813B5">
        <w:rPr>
          <w:rFonts w:ascii="Book Antiqua" w:eastAsia="Book Antiqua" w:hAnsi="Book Antiqua" w:cs="Book Antiqua"/>
          <w:color w:val="000000"/>
        </w:rPr>
        <w:t>disease</w:t>
      </w:r>
      <w:r w:rsidRPr="008813B5">
        <w:rPr>
          <w:rFonts w:ascii="Book Antiqua" w:eastAsia="Book Antiqua" w:hAnsi="Book Antiqua" w:cs="Book Antiqua"/>
          <w:color w:val="000000"/>
          <w:vertAlign w:val="superscript"/>
        </w:rPr>
        <w:t>[</w:t>
      </w:r>
      <w:proofErr w:type="gramEnd"/>
      <w:r w:rsidRPr="008813B5">
        <w:rPr>
          <w:rFonts w:ascii="Book Antiqua" w:eastAsia="Book Antiqua" w:hAnsi="Book Antiqua" w:cs="Book Antiqua"/>
          <w:color w:val="000000"/>
          <w:vertAlign w:val="superscript"/>
        </w:rPr>
        <w:t>5</w:t>
      </w:r>
      <w:r w:rsidR="003A0798">
        <w:rPr>
          <w:rFonts w:ascii="Book Antiqua" w:eastAsia="Book Antiqua" w:hAnsi="Book Antiqua" w:cs="Book Antiqua"/>
          <w:color w:val="000000"/>
          <w:vertAlign w:val="superscript"/>
        </w:rPr>
        <w:t>5</w:t>
      </w:r>
      <w:r w:rsidR="00E151D6" w:rsidRPr="008813B5">
        <w:rPr>
          <w:rFonts w:ascii="Book Antiqua" w:hAnsi="Book Antiqua" w:cs="Book Antiqua"/>
          <w:color w:val="000000"/>
          <w:vertAlign w:val="superscript"/>
          <w:lang w:eastAsia="zh-CN"/>
        </w:rPr>
        <w:t>,</w:t>
      </w:r>
      <w:r w:rsidRPr="008813B5">
        <w:rPr>
          <w:rFonts w:ascii="Book Antiqua" w:eastAsia="Book Antiqua" w:hAnsi="Book Antiqua" w:cs="Book Antiqua"/>
          <w:color w:val="000000"/>
          <w:vertAlign w:val="superscript"/>
        </w:rPr>
        <w:t>5</w:t>
      </w:r>
      <w:r w:rsidR="003A0798">
        <w:rPr>
          <w:rFonts w:ascii="Book Antiqua" w:eastAsia="Book Antiqua" w:hAnsi="Book Antiqua" w:cs="Book Antiqua"/>
          <w:color w:val="000000"/>
          <w:vertAlign w:val="superscript"/>
        </w:rPr>
        <w:t>6</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 xml:space="preserve">. Vitamin D increases intestinal calcium absorption, and this finding is more obvious in males than in </w:t>
      </w:r>
      <w:proofErr w:type="gramStart"/>
      <w:r w:rsidRPr="008813B5">
        <w:rPr>
          <w:rFonts w:ascii="Book Antiqua" w:eastAsia="Book Antiqua" w:hAnsi="Book Antiqua" w:cs="Book Antiqua"/>
          <w:color w:val="000000"/>
        </w:rPr>
        <w:t>females</w:t>
      </w:r>
      <w:r w:rsidRPr="008813B5">
        <w:rPr>
          <w:rFonts w:ascii="Book Antiqua" w:eastAsia="Book Antiqua" w:hAnsi="Book Antiqua" w:cs="Book Antiqua"/>
          <w:color w:val="000000"/>
          <w:vertAlign w:val="superscript"/>
        </w:rPr>
        <w:t>[</w:t>
      </w:r>
      <w:proofErr w:type="gramEnd"/>
      <w:r w:rsidR="003A0798">
        <w:rPr>
          <w:rFonts w:ascii="Book Antiqua" w:eastAsia="Book Antiqua" w:hAnsi="Book Antiqua" w:cs="Book Antiqua"/>
          <w:color w:val="000000"/>
          <w:vertAlign w:val="superscript"/>
        </w:rPr>
        <w:t>57</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 xml:space="preserve">. Calcium supplements can improve blood </w:t>
      </w:r>
      <w:proofErr w:type="gramStart"/>
      <w:r w:rsidRPr="008813B5">
        <w:rPr>
          <w:rFonts w:ascii="Book Antiqua" w:eastAsia="Book Antiqua" w:hAnsi="Book Antiqua" w:cs="Book Antiqua"/>
          <w:color w:val="000000"/>
        </w:rPr>
        <w:t>lipids</w:t>
      </w:r>
      <w:r w:rsidRPr="008813B5">
        <w:rPr>
          <w:rFonts w:ascii="Book Antiqua" w:eastAsia="Book Antiqua" w:hAnsi="Book Antiqua" w:cs="Book Antiqua"/>
          <w:color w:val="000000"/>
          <w:vertAlign w:val="superscript"/>
        </w:rPr>
        <w:t>[</w:t>
      </w:r>
      <w:proofErr w:type="gramEnd"/>
      <w:r w:rsidR="003A0798">
        <w:rPr>
          <w:rFonts w:ascii="Book Antiqua" w:eastAsia="Book Antiqua" w:hAnsi="Book Antiqua" w:cs="Book Antiqua"/>
          <w:color w:val="000000"/>
          <w:vertAlign w:val="superscript"/>
        </w:rPr>
        <w:t>58</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 xml:space="preserve">. Estrogen can also affect calcium </w:t>
      </w:r>
      <w:proofErr w:type="gramStart"/>
      <w:r w:rsidRPr="008813B5">
        <w:rPr>
          <w:rFonts w:ascii="Book Antiqua" w:eastAsia="Book Antiqua" w:hAnsi="Book Antiqua" w:cs="Book Antiqua"/>
          <w:color w:val="000000"/>
        </w:rPr>
        <w:t>absorption</w:t>
      </w:r>
      <w:r w:rsidRPr="008813B5">
        <w:rPr>
          <w:rFonts w:ascii="Book Antiqua" w:eastAsia="Book Antiqua" w:hAnsi="Book Antiqua" w:cs="Book Antiqua"/>
          <w:color w:val="000000"/>
          <w:vertAlign w:val="superscript"/>
        </w:rPr>
        <w:t>[</w:t>
      </w:r>
      <w:proofErr w:type="gramEnd"/>
      <w:r w:rsidR="003A0798">
        <w:rPr>
          <w:rFonts w:ascii="Book Antiqua" w:eastAsia="Book Antiqua" w:hAnsi="Book Antiqua" w:cs="Book Antiqua"/>
          <w:color w:val="000000"/>
          <w:vertAlign w:val="superscript"/>
        </w:rPr>
        <w:t>59</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 xml:space="preserve">. A sex </w:t>
      </w:r>
      <w:r w:rsidRPr="008813B5">
        <w:rPr>
          <w:rFonts w:ascii="Book Antiqua" w:eastAsia="Book Antiqua" w:hAnsi="Book Antiqua" w:cs="Book Antiqua"/>
          <w:color w:val="000000"/>
          <w:shd w:val="clear" w:color="auto" w:fill="FFFFFF"/>
        </w:rPr>
        <w:t xml:space="preserve">disparity has been found </w:t>
      </w:r>
      <w:r w:rsidRPr="008813B5">
        <w:rPr>
          <w:rFonts w:ascii="Book Antiqua" w:eastAsia="Book Antiqua" w:hAnsi="Book Antiqua" w:cs="Book Antiqua"/>
          <w:color w:val="000000"/>
        </w:rPr>
        <w:t xml:space="preserve">for the association of vitamin D deficiency with NAFLD. A cross-sectional study revealed that vitamin D deficiency is positively associated with NAFLD in men, whereas no significant interaction has been observed in women. Vitamin D deficiency is an independent risk factor for NAFLD in men and may be associated with testosterone </w:t>
      </w:r>
      <w:proofErr w:type="gramStart"/>
      <w:r w:rsidRPr="008813B5">
        <w:rPr>
          <w:rFonts w:ascii="Book Antiqua" w:eastAsia="Book Antiqua" w:hAnsi="Book Antiqua" w:cs="Book Antiqua"/>
          <w:color w:val="000000"/>
        </w:rPr>
        <w:t>levels</w:t>
      </w:r>
      <w:r w:rsidRPr="008813B5">
        <w:rPr>
          <w:rFonts w:ascii="Book Antiqua" w:eastAsia="Book Antiqua" w:hAnsi="Book Antiqua" w:cs="Book Antiqua"/>
          <w:color w:val="000000"/>
          <w:vertAlign w:val="superscript"/>
        </w:rPr>
        <w:t>[</w:t>
      </w:r>
      <w:proofErr w:type="gramEnd"/>
      <w:r w:rsidR="003A0798">
        <w:rPr>
          <w:rFonts w:ascii="Book Antiqua" w:eastAsia="Book Antiqua" w:hAnsi="Book Antiqua" w:cs="Book Antiqua"/>
          <w:color w:val="000000"/>
          <w:vertAlign w:val="superscript"/>
        </w:rPr>
        <w:t>60</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 xml:space="preserve">. Women may respond differently to vitamin D supplementation than men, and women show improvements in blood lipids in response to this </w:t>
      </w:r>
      <w:proofErr w:type="gramStart"/>
      <w:r w:rsidRPr="008813B5">
        <w:rPr>
          <w:rFonts w:ascii="Book Antiqua" w:eastAsia="Book Antiqua" w:hAnsi="Book Antiqua" w:cs="Book Antiqua"/>
          <w:color w:val="000000"/>
        </w:rPr>
        <w:t>supplementation</w:t>
      </w:r>
      <w:r w:rsidRPr="008813B5">
        <w:rPr>
          <w:rFonts w:ascii="Book Antiqua" w:eastAsia="Book Antiqua" w:hAnsi="Book Antiqua" w:cs="Book Antiqua"/>
          <w:color w:val="000000"/>
          <w:vertAlign w:val="superscript"/>
        </w:rPr>
        <w:t>[</w:t>
      </w:r>
      <w:proofErr w:type="gramEnd"/>
      <w:r w:rsidR="003A0798">
        <w:rPr>
          <w:rFonts w:ascii="Book Antiqua" w:eastAsia="Book Antiqua" w:hAnsi="Book Antiqua" w:cs="Book Antiqua"/>
          <w:color w:val="000000"/>
          <w:vertAlign w:val="superscript"/>
        </w:rPr>
        <w:t>61</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w:t>
      </w:r>
    </w:p>
    <w:p w14:paraId="302A1C76" w14:textId="77777777" w:rsidR="006E30D8" w:rsidRPr="008813B5" w:rsidRDefault="006E30D8" w:rsidP="008813B5">
      <w:pPr>
        <w:spacing w:line="360" w:lineRule="auto"/>
        <w:jc w:val="both"/>
        <w:rPr>
          <w:rFonts w:ascii="Book Antiqua" w:hAnsi="Book Antiqua" w:cs="Book Antiqua"/>
          <w:color w:val="000000"/>
          <w:lang w:eastAsia="zh-CN"/>
        </w:rPr>
      </w:pPr>
    </w:p>
    <w:p w14:paraId="302A1C77" w14:textId="77777777" w:rsidR="00A77B3E" w:rsidRPr="008813B5" w:rsidRDefault="00150E85" w:rsidP="008813B5">
      <w:pPr>
        <w:spacing w:line="360" w:lineRule="auto"/>
        <w:jc w:val="both"/>
        <w:rPr>
          <w:rFonts w:ascii="Book Antiqua" w:hAnsi="Book Antiqua"/>
          <w:b/>
          <w:i/>
        </w:rPr>
      </w:pPr>
      <w:r w:rsidRPr="008813B5">
        <w:rPr>
          <w:rFonts w:ascii="Book Antiqua" w:eastAsia="Book Antiqua" w:hAnsi="Book Antiqua" w:cs="Book Antiqua"/>
          <w:b/>
          <w:i/>
          <w:color w:val="000000"/>
        </w:rPr>
        <w:t>Serum uric acid</w:t>
      </w:r>
    </w:p>
    <w:p w14:paraId="302A1C78" w14:textId="2747E11F"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color w:val="000000"/>
        </w:rPr>
        <w:t xml:space="preserve">Elevated </w:t>
      </w:r>
      <w:r w:rsidR="00F168F3" w:rsidRPr="008813B5">
        <w:rPr>
          <w:rFonts w:ascii="Book Antiqua" w:eastAsia="Book Antiqua" w:hAnsi="Book Antiqua" w:cs="Book Antiqua"/>
          <w:color w:val="000000"/>
        </w:rPr>
        <w:t>serum uric acid (SUA)</w:t>
      </w:r>
      <w:r w:rsidRPr="008813B5">
        <w:rPr>
          <w:rFonts w:ascii="Book Antiqua" w:eastAsia="Book Antiqua" w:hAnsi="Book Antiqua" w:cs="Book Antiqua"/>
          <w:color w:val="000000"/>
        </w:rPr>
        <w:t xml:space="preserve"> is a risk factor for </w:t>
      </w:r>
      <w:proofErr w:type="gramStart"/>
      <w:r w:rsidRPr="008813B5">
        <w:rPr>
          <w:rFonts w:ascii="Book Antiqua" w:eastAsia="Book Antiqua" w:hAnsi="Book Antiqua" w:cs="Book Antiqua"/>
          <w:color w:val="000000"/>
        </w:rPr>
        <w:t>NAFLD</w:t>
      </w:r>
      <w:r w:rsidR="0094770F" w:rsidRPr="008813B5">
        <w:rPr>
          <w:rFonts w:ascii="Book Antiqua" w:eastAsia="Book Antiqua" w:hAnsi="Book Antiqua" w:cs="Book Antiqua"/>
          <w:color w:val="000000"/>
          <w:vertAlign w:val="superscript"/>
        </w:rPr>
        <w:t>[</w:t>
      </w:r>
      <w:proofErr w:type="gramEnd"/>
      <w:r w:rsidR="0094770F" w:rsidRPr="008813B5">
        <w:rPr>
          <w:rFonts w:ascii="Book Antiqua" w:eastAsia="Book Antiqua" w:hAnsi="Book Antiqua" w:cs="Book Antiqua"/>
          <w:color w:val="000000"/>
          <w:vertAlign w:val="superscript"/>
        </w:rPr>
        <w:t>6</w:t>
      </w:r>
      <w:r w:rsidR="003A0798">
        <w:rPr>
          <w:rFonts w:ascii="Book Antiqua" w:eastAsia="Book Antiqua" w:hAnsi="Book Antiqua" w:cs="Book Antiqua"/>
          <w:color w:val="000000"/>
          <w:vertAlign w:val="superscript"/>
        </w:rPr>
        <w:t>2</w:t>
      </w:r>
      <w:r w:rsidR="0094770F"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vertAlign w:val="superscript"/>
        </w:rPr>
        <w:t>6</w:t>
      </w:r>
      <w:r w:rsidR="003A0798">
        <w:rPr>
          <w:rFonts w:ascii="Book Antiqua" w:eastAsia="Book Antiqua" w:hAnsi="Book Antiqua" w:cs="Book Antiqua"/>
          <w:color w:val="000000"/>
          <w:vertAlign w:val="superscript"/>
        </w:rPr>
        <w:t>3</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 xml:space="preserve">. The mechanism may be related to the insulin resistance induced by high SUA </w:t>
      </w:r>
      <w:proofErr w:type="gramStart"/>
      <w:r w:rsidRPr="008813B5">
        <w:rPr>
          <w:rFonts w:ascii="Book Antiqua" w:eastAsia="Book Antiqua" w:hAnsi="Book Antiqua" w:cs="Book Antiqua"/>
          <w:color w:val="000000"/>
        </w:rPr>
        <w:t>levels</w:t>
      </w:r>
      <w:r w:rsidRPr="008813B5">
        <w:rPr>
          <w:rFonts w:ascii="Book Antiqua" w:eastAsia="Book Antiqua" w:hAnsi="Book Antiqua" w:cs="Book Antiqua"/>
          <w:color w:val="000000"/>
          <w:vertAlign w:val="superscript"/>
        </w:rPr>
        <w:t>[</w:t>
      </w:r>
      <w:proofErr w:type="gramEnd"/>
      <w:r w:rsidRPr="008813B5">
        <w:rPr>
          <w:rFonts w:ascii="Book Antiqua" w:eastAsia="Book Antiqua" w:hAnsi="Book Antiqua" w:cs="Book Antiqua"/>
          <w:color w:val="000000"/>
          <w:vertAlign w:val="superscript"/>
        </w:rPr>
        <w:t>6</w:t>
      </w:r>
      <w:r w:rsidR="003A0798">
        <w:rPr>
          <w:rFonts w:ascii="Book Antiqua" w:eastAsia="Book Antiqua" w:hAnsi="Book Antiqua" w:cs="Book Antiqua"/>
          <w:color w:val="000000"/>
          <w:vertAlign w:val="superscript"/>
        </w:rPr>
        <w:t>4</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 xml:space="preserve">. According to basic studies, SUA can directly induce and regulate hepatic steatosis and stimulate hepatic fat </w:t>
      </w:r>
      <w:proofErr w:type="gramStart"/>
      <w:r w:rsidRPr="008813B5">
        <w:rPr>
          <w:rFonts w:ascii="Book Antiqua" w:eastAsia="Book Antiqua" w:hAnsi="Book Antiqua" w:cs="Book Antiqua"/>
          <w:color w:val="000000"/>
        </w:rPr>
        <w:t>accumulation</w:t>
      </w:r>
      <w:r w:rsidRPr="008813B5">
        <w:rPr>
          <w:rFonts w:ascii="Book Antiqua" w:eastAsia="Book Antiqua" w:hAnsi="Book Antiqua" w:cs="Book Antiqua"/>
          <w:color w:val="000000"/>
          <w:vertAlign w:val="superscript"/>
        </w:rPr>
        <w:t>[</w:t>
      </w:r>
      <w:proofErr w:type="gramEnd"/>
      <w:r w:rsidRPr="008813B5">
        <w:rPr>
          <w:rFonts w:ascii="Book Antiqua" w:eastAsia="Book Antiqua" w:hAnsi="Book Antiqua" w:cs="Book Antiqua"/>
          <w:color w:val="000000"/>
          <w:vertAlign w:val="superscript"/>
        </w:rPr>
        <w:t>6</w:t>
      </w:r>
      <w:r w:rsidR="003A0798">
        <w:rPr>
          <w:rFonts w:ascii="Book Antiqua" w:eastAsia="Book Antiqua" w:hAnsi="Book Antiqua" w:cs="Book Antiqua"/>
          <w:color w:val="000000"/>
          <w:vertAlign w:val="superscript"/>
        </w:rPr>
        <w:t>5</w:t>
      </w:r>
      <w:r w:rsidRPr="008813B5">
        <w:rPr>
          <w:rFonts w:ascii="Book Antiqua" w:eastAsia="Book Antiqua" w:hAnsi="Book Antiqua" w:cs="Book Antiqua"/>
          <w:color w:val="000000"/>
          <w:vertAlign w:val="superscript"/>
        </w:rPr>
        <w:t>-6</w:t>
      </w:r>
      <w:r w:rsidR="003A0798">
        <w:rPr>
          <w:rFonts w:ascii="Book Antiqua" w:eastAsia="Book Antiqua" w:hAnsi="Book Antiqua" w:cs="Book Antiqua"/>
          <w:color w:val="000000"/>
          <w:vertAlign w:val="superscript"/>
        </w:rPr>
        <w:t>7</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 xml:space="preserve">. Many population-based studies have revealed a sex difference in the association between SUA and NAFLD: </w:t>
      </w:r>
      <w:r w:rsidR="0094770F" w:rsidRPr="008813B5">
        <w:rPr>
          <w:rFonts w:ascii="Book Antiqua" w:eastAsia="Book Antiqua" w:hAnsi="Book Antiqua" w:cs="Book Antiqua"/>
          <w:color w:val="000000"/>
        </w:rPr>
        <w:t>T</w:t>
      </w:r>
      <w:r w:rsidRPr="008813B5">
        <w:rPr>
          <w:rFonts w:ascii="Book Antiqua" w:eastAsia="Book Antiqua" w:hAnsi="Book Antiqua" w:cs="Book Antiqua"/>
          <w:color w:val="000000"/>
        </w:rPr>
        <w:t xml:space="preserve">he correlation between SUA and NAFLD is significantly higher in women than in </w:t>
      </w:r>
      <w:proofErr w:type="gramStart"/>
      <w:r w:rsidRPr="008813B5">
        <w:rPr>
          <w:rFonts w:ascii="Book Antiqua" w:eastAsia="Book Antiqua" w:hAnsi="Book Antiqua" w:cs="Book Antiqua"/>
          <w:color w:val="000000"/>
        </w:rPr>
        <w:t>men</w:t>
      </w:r>
      <w:r w:rsidR="00460DEF" w:rsidRPr="008813B5">
        <w:rPr>
          <w:rFonts w:ascii="Book Antiqua" w:eastAsia="Book Antiqua" w:hAnsi="Book Antiqua" w:cs="Book Antiqua"/>
          <w:color w:val="000000"/>
          <w:vertAlign w:val="superscript"/>
        </w:rPr>
        <w:t>[</w:t>
      </w:r>
      <w:proofErr w:type="gramEnd"/>
      <w:r w:rsidR="003A0798">
        <w:rPr>
          <w:rFonts w:ascii="Book Antiqua" w:eastAsia="Book Antiqua" w:hAnsi="Book Antiqua" w:cs="Book Antiqua"/>
          <w:color w:val="000000"/>
          <w:vertAlign w:val="superscript"/>
        </w:rPr>
        <w:t>68</w:t>
      </w:r>
      <w:r w:rsidR="00460DEF" w:rsidRPr="008813B5">
        <w:rPr>
          <w:rFonts w:ascii="Book Antiqua" w:eastAsia="Book Antiqua" w:hAnsi="Book Antiqua" w:cs="Book Antiqua"/>
          <w:color w:val="000000"/>
          <w:vertAlign w:val="superscript"/>
        </w:rPr>
        <w:t>,</w:t>
      </w:r>
      <w:r w:rsidR="003A0798">
        <w:rPr>
          <w:rFonts w:ascii="Book Antiqua" w:eastAsia="Book Antiqua" w:hAnsi="Book Antiqua" w:cs="Book Antiqua"/>
          <w:color w:val="000000"/>
          <w:vertAlign w:val="superscript"/>
        </w:rPr>
        <w:t>69</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 xml:space="preserve">. However, a study of patients with </w:t>
      </w:r>
      <w:r w:rsidR="0072409D" w:rsidRPr="008813B5">
        <w:rPr>
          <w:rFonts w:ascii="Book Antiqua" w:eastAsia="Book Antiqua" w:hAnsi="Book Antiqua" w:cs="Book Antiqua"/>
          <w:color w:val="000000"/>
        </w:rPr>
        <w:t>type 2 diabetes mellitus (</w:t>
      </w:r>
      <w:r w:rsidR="0072409D" w:rsidRPr="008813B5">
        <w:rPr>
          <w:rFonts w:ascii="Book Antiqua" w:eastAsia="Book Antiqua" w:hAnsi="Book Antiqua" w:cs="Book Antiqua"/>
          <w:color w:val="000000"/>
          <w:shd w:val="clear" w:color="auto" w:fill="FFFFFF"/>
        </w:rPr>
        <w:t>T2DM</w:t>
      </w:r>
      <w:r w:rsidR="0072409D" w:rsidRPr="008813B5">
        <w:rPr>
          <w:rFonts w:ascii="Book Antiqua" w:eastAsia="Book Antiqua" w:hAnsi="Book Antiqua" w:cs="Book Antiqua"/>
          <w:color w:val="000000"/>
        </w:rPr>
        <w:t>)</w:t>
      </w:r>
      <w:r w:rsidRPr="008813B5">
        <w:rPr>
          <w:rFonts w:ascii="Book Antiqua" w:eastAsia="Book Antiqua" w:hAnsi="Book Antiqua" w:cs="Book Antiqua"/>
          <w:color w:val="000000"/>
        </w:rPr>
        <w:t xml:space="preserve"> revealed that although SUA is associated with NAFLD, an increase in the SUA level is independently associated with a higher risk of NAFLD only in male </w:t>
      </w:r>
      <w:proofErr w:type="gramStart"/>
      <w:r w:rsidRPr="008813B5">
        <w:rPr>
          <w:rFonts w:ascii="Book Antiqua" w:eastAsia="Book Antiqua" w:hAnsi="Book Antiqua" w:cs="Book Antiqua"/>
          <w:color w:val="000000"/>
        </w:rPr>
        <w:t>patients</w:t>
      </w:r>
      <w:r w:rsidRPr="008813B5">
        <w:rPr>
          <w:rFonts w:ascii="Book Antiqua" w:eastAsia="Book Antiqua" w:hAnsi="Book Antiqua" w:cs="Book Antiqua"/>
          <w:color w:val="000000"/>
          <w:shd w:val="clear" w:color="auto" w:fill="FFFFFF"/>
          <w:vertAlign w:val="superscript"/>
        </w:rPr>
        <w:t>[</w:t>
      </w:r>
      <w:proofErr w:type="gramEnd"/>
      <w:r w:rsidR="000875BC">
        <w:rPr>
          <w:rFonts w:ascii="Book Antiqua" w:eastAsia="Book Antiqua" w:hAnsi="Book Antiqua" w:cs="Book Antiqua"/>
          <w:color w:val="000000"/>
          <w:shd w:val="clear" w:color="auto" w:fill="FFFFFF"/>
          <w:vertAlign w:val="superscript"/>
        </w:rPr>
        <w:t>70</w:t>
      </w:r>
      <w:r w:rsidRPr="008813B5">
        <w:rPr>
          <w:rFonts w:ascii="Book Antiqua" w:eastAsia="Book Antiqua" w:hAnsi="Book Antiqua" w:cs="Book Antiqua"/>
          <w:color w:val="000000"/>
          <w:shd w:val="clear" w:color="auto" w:fill="FFFFFF"/>
          <w:vertAlign w:val="superscript"/>
        </w:rPr>
        <w:t>]</w:t>
      </w:r>
      <w:r w:rsidRPr="008813B5">
        <w:rPr>
          <w:rFonts w:ascii="Book Antiqua" w:eastAsia="Book Antiqua" w:hAnsi="Book Antiqua" w:cs="Book Antiqua"/>
          <w:color w:val="000000"/>
        </w:rPr>
        <w:t>. Therefore, whether diabetes is one of the causes of the inconsistent results is worth further study.</w:t>
      </w:r>
    </w:p>
    <w:p w14:paraId="302A1C79" w14:textId="77777777" w:rsidR="00460DEF" w:rsidRPr="008813B5" w:rsidRDefault="00460DEF" w:rsidP="008813B5">
      <w:pPr>
        <w:spacing w:line="360" w:lineRule="auto"/>
        <w:jc w:val="both"/>
        <w:rPr>
          <w:rFonts w:ascii="Book Antiqua" w:hAnsi="Book Antiqua" w:cs="Book Antiqua"/>
          <w:color w:val="000000"/>
          <w:lang w:eastAsia="zh-CN"/>
        </w:rPr>
      </w:pPr>
    </w:p>
    <w:p w14:paraId="302A1C7A" w14:textId="77777777" w:rsidR="00A77B3E" w:rsidRPr="008813B5" w:rsidRDefault="00150E85" w:rsidP="008813B5">
      <w:pPr>
        <w:spacing w:line="360" w:lineRule="auto"/>
        <w:jc w:val="both"/>
        <w:rPr>
          <w:rFonts w:ascii="Book Antiqua" w:hAnsi="Book Antiqua"/>
          <w:b/>
          <w:i/>
        </w:rPr>
      </w:pPr>
      <w:r w:rsidRPr="008813B5">
        <w:rPr>
          <w:rFonts w:ascii="Book Antiqua" w:eastAsia="Book Antiqua" w:hAnsi="Book Antiqua" w:cs="Book Antiqua"/>
          <w:b/>
          <w:i/>
          <w:color w:val="000000"/>
          <w:shd w:val="clear" w:color="auto" w:fill="FFFFFF"/>
        </w:rPr>
        <w:t>Fructose and dietary intake,</w:t>
      </w:r>
      <w:r w:rsidRPr="008813B5">
        <w:rPr>
          <w:rFonts w:ascii="Book Antiqua" w:eastAsia="Book Antiqua" w:hAnsi="Book Antiqua" w:cs="Book Antiqua"/>
          <w:b/>
          <w:i/>
          <w:color w:val="000000"/>
        </w:rPr>
        <w:t xml:space="preserve"> sleep quality and </w:t>
      </w:r>
      <w:r w:rsidRPr="008813B5">
        <w:rPr>
          <w:rFonts w:ascii="Book Antiqua" w:eastAsia="Book Antiqua" w:hAnsi="Book Antiqua" w:cs="Book Antiqua"/>
          <w:b/>
          <w:i/>
          <w:color w:val="000000"/>
          <w:shd w:val="clear" w:color="auto" w:fill="FFFFFF"/>
        </w:rPr>
        <w:t>the gut microbiota</w:t>
      </w:r>
    </w:p>
    <w:p w14:paraId="302A1C7B" w14:textId="08E98773"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color w:val="000000"/>
          <w:shd w:val="clear" w:color="auto" w:fill="FFFFFF"/>
        </w:rPr>
        <w:lastRenderedPageBreak/>
        <w:t xml:space="preserve">Regarding food choices, women tend to eat more fruits, vegetables and grains, whereas men tend to choose more meat products, eggs and certain types of </w:t>
      </w:r>
      <w:proofErr w:type="gramStart"/>
      <w:r w:rsidRPr="008813B5">
        <w:rPr>
          <w:rFonts w:ascii="Book Antiqua" w:eastAsia="Book Antiqua" w:hAnsi="Book Antiqua" w:cs="Book Antiqua"/>
          <w:color w:val="000000"/>
          <w:shd w:val="clear" w:color="auto" w:fill="FFFFFF"/>
        </w:rPr>
        <w:t>poultry</w:t>
      </w:r>
      <w:r w:rsidRPr="008813B5">
        <w:rPr>
          <w:rFonts w:ascii="Book Antiqua" w:eastAsia="Book Antiqua" w:hAnsi="Book Antiqua" w:cs="Book Antiqua"/>
          <w:color w:val="000000"/>
          <w:shd w:val="clear" w:color="auto" w:fill="FFFFFF"/>
          <w:vertAlign w:val="superscript"/>
        </w:rPr>
        <w:t>[</w:t>
      </w:r>
      <w:proofErr w:type="gramEnd"/>
      <w:r w:rsidR="000875BC">
        <w:rPr>
          <w:rFonts w:ascii="Book Antiqua" w:eastAsia="Book Antiqua" w:hAnsi="Book Antiqua" w:cs="Book Antiqua"/>
          <w:color w:val="000000"/>
          <w:shd w:val="clear" w:color="auto" w:fill="FFFFFF"/>
          <w:vertAlign w:val="superscript"/>
        </w:rPr>
        <w:t>71</w:t>
      </w:r>
      <w:r w:rsidRPr="008813B5">
        <w:rPr>
          <w:rFonts w:ascii="Book Antiqua" w:eastAsia="Book Antiqua" w:hAnsi="Book Antiqua" w:cs="Book Antiqua"/>
          <w:color w:val="000000"/>
          <w:shd w:val="clear" w:color="auto" w:fill="FFFFFF"/>
          <w:vertAlign w:val="superscript"/>
        </w:rPr>
        <w:t>]</w:t>
      </w:r>
      <w:r w:rsidRPr="008813B5">
        <w:rPr>
          <w:rFonts w:ascii="Book Antiqua" w:eastAsia="Book Antiqua" w:hAnsi="Book Antiqua" w:cs="Book Antiqua"/>
          <w:color w:val="000000"/>
          <w:shd w:val="clear" w:color="auto" w:fill="FFFFFF"/>
        </w:rPr>
        <w:t>.</w:t>
      </w:r>
      <w:r w:rsidRPr="008813B5">
        <w:rPr>
          <w:rFonts w:ascii="Book Antiqua" w:eastAsia="Book Antiqua" w:hAnsi="Book Antiqua" w:cs="Book Antiqua"/>
          <w:color w:val="000000"/>
        </w:rPr>
        <w:t xml:space="preserve"> </w:t>
      </w:r>
      <w:r w:rsidRPr="008813B5">
        <w:rPr>
          <w:rFonts w:ascii="Book Antiqua" w:eastAsia="Book Antiqua" w:hAnsi="Book Antiqua" w:cs="Book Antiqua"/>
          <w:color w:val="000000"/>
          <w:shd w:val="clear" w:color="auto" w:fill="FFFFFF"/>
        </w:rPr>
        <w:t xml:space="preserve">Studies have shown that women tend to eat better-quality diets. </w:t>
      </w:r>
      <w:r w:rsidRPr="008813B5">
        <w:rPr>
          <w:rFonts w:ascii="Book Antiqua" w:eastAsia="Book Antiqua" w:hAnsi="Book Antiqua" w:cs="Book Antiqua"/>
          <w:color w:val="000000"/>
        </w:rPr>
        <w:t xml:space="preserve">The </w:t>
      </w:r>
      <w:r w:rsidRPr="008813B5">
        <w:rPr>
          <w:rFonts w:ascii="Book Antiqua" w:eastAsia="Book Antiqua" w:hAnsi="Book Antiqua" w:cs="Book Antiqua"/>
          <w:color w:val="000000"/>
          <w:shd w:val="clear" w:color="auto" w:fill="FFFFFF"/>
        </w:rPr>
        <w:t xml:space="preserve">negative correlation between diet quality and obesity is similar in both </w:t>
      </w:r>
      <w:r w:rsidRPr="008813B5">
        <w:rPr>
          <w:rFonts w:ascii="Book Antiqua" w:eastAsia="Book Antiqua" w:hAnsi="Book Antiqua" w:cs="Book Antiqua"/>
          <w:color w:val="000000"/>
        </w:rPr>
        <w:t>men</w:t>
      </w:r>
      <w:r w:rsidRPr="008813B5">
        <w:rPr>
          <w:rFonts w:ascii="Book Antiqua" w:eastAsia="Book Antiqua" w:hAnsi="Book Antiqua" w:cs="Book Antiqua"/>
          <w:color w:val="000000"/>
          <w:shd w:val="clear" w:color="auto" w:fill="FFFFFF"/>
        </w:rPr>
        <w:t xml:space="preserve"> and </w:t>
      </w:r>
      <w:proofErr w:type="gramStart"/>
      <w:r w:rsidRPr="008813B5">
        <w:rPr>
          <w:rFonts w:ascii="Book Antiqua" w:eastAsia="Book Antiqua" w:hAnsi="Book Antiqua" w:cs="Book Antiqua"/>
          <w:color w:val="000000"/>
          <w:shd w:val="clear" w:color="auto" w:fill="FFFFFF"/>
        </w:rPr>
        <w:t>women</w:t>
      </w:r>
      <w:r w:rsidRPr="008813B5">
        <w:rPr>
          <w:rFonts w:ascii="Book Antiqua" w:eastAsia="Book Antiqua" w:hAnsi="Book Antiqua" w:cs="Book Antiqua"/>
          <w:color w:val="000000"/>
          <w:shd w:val="clear" w:color="auto" w:fill="FFFFFF"/>
          <w:vertAlign w:val="superscript"/>
        </w:rPr>
        <w:t>[</w:t>
      </w:r>
      <w:proofErr w:type="gramEnd"/>
      <w:r w:rsidR="000875BC">
        <w:rPr>
          <w:rFonts w:ascii="Book Antiqua" w:eastAsia="Book Antiqua" w:hAnsi="Book Antiqua" w:cs="Book Antiqua"/>
          <w:color w:val="000000"/>
          <w:shd w:val="clear" w:color="auto" w:fill="FFFFFF"/>
          <w:vertAlign w:val="superscript"/>
        </w:rPr>
        <w:t>72</w:t>
      </w:r>
      <w:r w:rsidRPr="008813B5">
        <w:rPr>
          <w:rFonts w:ascii="Book Antiqua" w:eastAsia="Book Antiqua" w:hAnsi="Book Antiqua" w:cs="Book Antiqua"/>
          <w:color w:val="000000"/>
          <w:shd w:val="clear" w:color="auto" w:fill="FFFFFF"/>
          <w:vertAlign w:val="superscript"/>
        </w:rPr>
        <w:t>]</w:t>
      </w:r>
      <w:r w:rsidRPr="008813B5">
        <w:rPr>
          <w:rFonts w:ascii="Book Antiqua" w:eastAsia="Book Antiqua" w:hAnsi="Book Antiqua" w:cs="Book Antiqua"/>
          <w:color w:val="000000"/>
          <w:shd w:val="clear" w:color="auto" w:fill="FFFFFF"/>
        </w:rPr>
        <w:t xml:space="preserve">. </w:t>
      </w:r>
      <w:r w:rsidRPr="008813B5">
        <w:rPr>
          <w:rFonts w:ascii="Book Antiqua" w:eastAsia="Book Antiqua" w:hAnsi="Book Antiqua" w:cs="Book Antiqua"/>
          <w:color w:val="000000"/>
        </w:rPr>
        <w:t>However, the</w:t>
      </w:r>
      <w:r w:rsidRPr="008813B5">
        <w:rPr>
          <w:rFonts w:ascii="Book Antiqua" w:eastAsia="Book Antiqua" w:hAnsi="Book Antiqua" w:cs="Book Antiqua"/>
          <w:color w:val="000000"/>
          <w:shd w:val="clear" w:color="auto" w:fill="FFFFFF"/>
        </w:rPr>
        <w:t xml:space="preserve"> diet-induced increases in serum TGs are more significant in </w:t>
      </w:r>
      <w:proofErr w:type="gramStart"/>
      <w:r w:rsidRPr="008813B5">
        <w:rPr>
          <w:rFonts w:ascii="Book Antiqua" w:eastAsia="Book Antiqua" w:hAnsi="Book Antiqua" w:cs="Book Antiqua"/>
          <w:color w:val="000000"/>
        </w:rPr>
        <w:t>females</w:t>
      </w:r>
      <w:r w:rsidRPr="008813B5">
        <w:rPr>
          <w:rFonts w:ascii="Book Antiqua" w:eastAsia="Book Antiqua" w:hAnsi="Book Antiqua" w:cs="Book Antiqua"/>
          <w:color w:val="000000"/>
          <w:shd w:val="clear" w:color="auto" w:fill="FFFFFF"/>
          <w:vertAlign w:val="superscript"/>
        </w:rPr>
        <w:t>[</w:t>
      </w:r>
      <w:proofErr w:type="gramEnd"/>
      <w:r w:rsidR="000875BC">
        <w:rPr>
          <w:rFonts w:ascii="Book Antiqua" w:eastAsia="Book Antiqua" w:hAnsi="Book Antiqua" w:cs="Book Antiqua"/>
          <w:color w:val="000000"/>
          <w:shd w:val="clear" w:color="auto" w:fill="FFFFFF"/>
          <w:vertAlign w:val="superscript"/>
        </w:rPr>
        <w:t>73</w:t>
      </w:r>
      <w:r w:rsidRPr="008813B5">
        <w:rPr>
          <w:rFonts w:ascii="Book Antiqua" w:eastAsia="Book Antiqua" w:hAnsi="Book Antiqua" w:cs="Book Antiqua"/>
          <w:color w:val="000000"/>
          <w:shd w:val="clear" w:color="auto" w:fill="FFFFFF"/>
          <w:vertAlign w:val="superscript"/>
        </w:rPr>
        <w:t>]</w:t>
      </w:r>
      <w:r w:rsidRPr="008813B5">
        <w:rPr>
          <w:rFonts w:ascii="Book Antiqua" w:eastAsia="Book Antiqua" w:hAnsi="Book Antiqua" w:cs="Book Antiqua"/>
          <w:color w:val="000000"/>
          <w:shd w:val="clear" w:color="auto" w:fill="FFFFFF"/>
        </w:rPr>
        <w:t>.</w:t>
      </w:r>
      <w:r w:rsidRPr="008813B5">
        <w:rPr>
          <w:rFonts w:ascii="Book Antiqua" w:eastAsia="Book Antiqua" w:hAnsi="Book Antiqua" w:cs="Book Antiqua"/>
          <w:color w:val="000000"/>
        </w:rPr>
        <w:t xml:space="preserve"> </w:t>
      </w:r>
      <w:r w:rsidRPr="008813B5">
        <w:rPr>
          <w:rFonts w:ascii="Book Antiqua" w:eastAsia="Book Antiqua" w:hAnsi="Book Antiqua" w:cs="Book Antiqua"/>
          <w:color w:val="000000"/>
          <w:shd w:val="clear" w:color="auto" w:fill="FFFFFF"/>
        </w:rPr>
        <w:t xml:space="preserve">With a high consumption of fructose, the role of fructose in inducing NAFLD </w:t>
      </w:r>
      <w:r w:rsidRPr="008813B5">
        <w:rPr>
          <w:rFonts w:ascii="Book Antiqua" w:eastAsia="Book Antiqua" w:hAnsi="Book Antiqua" w:cs="Book Antiqua"/>
          <w:color w:val="000000"/>
        </w:rPr>
        <w:t>has become increasingly</w:t>
      </w:r>
      <w:r w:rsidRPr="008813B5">
        <w:rPr>
          <w:rFonts w:ascii="Book Antiqua" w:eastAsia="Book Antiqua" w:hAnsi="Book Antiqua" w:cs="Book Antiqua"/>
          <w:color w:val="000000"/>
          <w:shd w:val="clear" w:color="auto" w:fill="FFFFFF"/>
        </w:rPr>
        <w:t xml:space="preserve"> important. Fructose can increase insulin resistance and induce </w:t>
      </w:r>
      <w:r w:rsidRPr="008813B5">
        <w:rPr>
          <w:rFonts w:ascii="Book Antiqua" w:eastAsia="Book Antiqua" w:hAnsi="Book Antiqua" w:cs="Book Antiqua"/>
          <w:color w:val="000000"/>
        </w:rPr>
        <w:t>an</w:t>
      </w:r>
      <w:r w:rsidRPr="008813B5">
        <w:rPr>
          <w:rFonts w:ascii="Book Antiqua" w:eastAsia="Book Antiqua" w:hAnsi="Book Antiqua" w:cs="Book Antiqua"/>
          <w:color w:val="000000"/>
          <w:shd w:val="clear" w:color="auto" w:fill="FFFFFF"/>
        </w:rPr>
        <w:t xml:space="preserve"> increase </w:t>
      </w:r>
      <w:r w:rsidRPr="008813B5">
        <w:rPr>
          <w:rFonts w:ascii="Book Antiqua" w:eastAsia="Book Antiqua" w:hAnsi="Book Antiqua" w:cs="Book Antiqua"/>
          <w:color w:val="000000"/>
        </w:rPr>
        <w:t>in</w:t>
      </w:r>
      <w:r w:rsidRPr="008813B5">
        <w:rPr>
          <w:rFonts w:ascii="Book Antiqua" w:eastAsia="Book Antiqua" w:hAnsi="Book Antiqua" w:cs="Book Antiqua"/>
          <w:color w:val="000000"/>
          <w:shd w:val="clear" w:color="auto" w:fill="FFFFFF"/>
        </w:rPr>
        <w:t xml:space="preserve"> plasma TGs. In a study of </w:t>
      </w:r>
      <w:r w:rsidRPr="008813B5">
        <w:rPr>
          <w:rFonts w:ascii="Book Antiqua" w:eastAsia="Book Antiqua" w:hAnsi="Book Antiqua" w:cs="Book Antiqua"/>
          <w:color w:val="000000"/>
        </w:rPr>
        <w:t xml:space="preserve">a </w:t>
      </w:r>
      <w:r w:rsidRPr="008813B5">
        <w:rPr>
          <w:rFonts w:ascii="Book Antiqua" w:eastAsia="Book Antiqua" w:hAnsi="Book Antiqua" w:cs="Book Antiqua"/>
          <w:color w:val="000000"/>
          <w:shd w:val="clear" w:color="auto" w:fill="FFFFFF"/>
        </w:rPr>
        <w:t xml:space="preserve">high-fructose diet, female mice that </w:t>
      </w:r>
      <w:r w:rsidRPr="008813B5">
        <w:rPr>
          <w:rFonts w:ascii="Book Antiqua" w:eastAsia="Book Antiqua" w:hAnsi="Book Antiqua" w:cs="Book Antiqua"/>
          <w:color w:val="000000"/>
        </w:rPr>
        <w:t>were</w:t>
      </w:r>
      <w:r w:rsidRPr="008813B5">
        <w:rPr>
          <w:rFonts w:ascii="Book Antiqua" w:eastAsia="Book Antiqua" w:hAnsi="Book Antiqua" w:cs="Book Antiqua"/>
          <w:color w:val="000000"/>
          <w:shd w:val="clear" w:color="auto" w:fill="FFFFFF"/>
        </w:rPr>
        <w:t xml:space="preserve"> fed this diet for a long time showed extensive steatosis and ballooning, whereas males showed only a slight increase in hepatic </w:t>
      </w:r>
      <w:proofErr w:type="gramStart"/>
      <w:r w:rsidRPr="008813B5">
        <w:rPr>
          <w:rFonts w:ascii="Book Antiqua" w:eastAsia="Book Antiqua" w:hAnsi="Book Antiqua" w:cs="Book Antiqua"/>
          <w:color w:val="000000"/>
          <w:shd w:val="clear" w:color="auto" w:fill="FFFFFF"/>
        </w:rPr>
        <w:t>steatosis</w:t>
      </w:r>
      <w:r w:rsidRPr="008813B5">
        <w:rPr>
          <w:rFonts w:ascii="Book Antiqua" w:eastAsia="Book Antiqua" w:hAnsi="Book Antiqua" w:cs="Book Antiqua"/>
          <w:color w:val="000000"/>
          <w:shd w:val="clear" w:color="auto" w:fill="FFFFFF"/>
          <w:vertAlign w:val="superscript"/>
        </w:rPr>
        <w:t>[</w:t>
      </w:r>
      <w:proofErr w:type="gramEnd"/>
      <w:r w:rsidR="000875BC">
        <w:rPr>
          <w:rFonts w:ascii="Book Antiqua" w:eastAsia="Book Antiqua" w:hAnsi="Book Antiqua" w:cs="Book Antiqua"/>
          <w:color w:val="000000"/>
          <w:shd w:val="clear" w:color="auto" w:fill="FFFFFF"/>
          <w:vertAlign w:val="superscript"/>
        </w:rPr>
        <w:t>73</w:t>
      </w:r>
      <w:r w:rsidRPr="008813B5">
        <w:rPr>
          <w:rFonts w:ascii="Book Antiqua" w:eastAsia="Book Antiqua" w:hAnsi="Book Antiqua" w:cs="Book Antiqua"/>
          <w:color w:val="000000"/>
          <w:shd w:val="clear" w:color="auto" w:fill="FFFFFF"/>
          <w:vertAlign w:val="superscript"/>
        </w:rPr>
        <w:t>]</w:t>
      </w:r>
      <w:r w:rsidRPr="008813B5">
        <w:rPr>
          <w:rFonts w:ascii="Book Antiqua" w:eastAsia="Book Antiqua" w:hAnsi="Book Antiqua" w:cs="Book Antiqua"/>
          <w:color w:val="000000"/>
          <w:shd w:val="clear" w:color="auto" w:fill="FFFFFF"/>
        </w:rPr>
        <w:t xml:space="preserve">. These findings suggest that after the long-term consumption of high-fructose foods, women are more likely than men to develop </w:t>
      </w:r>
      <w:r w:rsidRPr="008813B5">
        <w:rPr>
          <w:rFonts w:ascii="Book Antiqua" w:eastAsia="Book Antiqua" w:hAnsi="Book Antiqua" w:cs="Book Antiqua"/>
          <w:color w:val="000000"/>
        </w:rPr>
        <w:t>NAFLD/NASH</w:t>
      </w:r>
      <w:r w:rsidRPr="008813B5">
        <w:rPr>
          <w:rFonts w:ascii="Book Antiqua" w:eastAsia="Book Antiqua" w:hAnsi="Book Antiqua" w:cs="Book Antiqua"/>
          <w:color w:val="000000"/>
          <w:shd w:val="clear" w:color="auto" w:fill="FFFFFF"/>
        </w:rPr>
        <w:t>.</w:t>
      </w:r>
    </w:p>
    <w:p w14:paraId="302A1C7C" w14:textId="456BB6C6" w:rsidR="00A77B3E" w:rsidRPr="008813B5" w:rsidRDefault="00150E85" w:rsidP="008813B5">
      <w:pPr>
        <w:spacing w:line="360" w:lineRule="auto"/>
        <w:ind w:firstLine="240"/>
        <w:jc w:val="both"/>
        <w:rPr>
          <w:rFonts w:ascii="Book Antiqua" w:hAnsi="Book Antiqua"/>
        </w:rPr>
      </w:pPr>
      <w:r w:rsidRPr="008813B5">
        <w:rPr>
          <w:rFonts w:ascii="Book Antiqua" w:eastAsia="Book Antiqua" w:hAnsi="Book Antiqua" w:cs="Book Antiqua"/>
          <w:color w:val="000000"/>
          <w:shd w:val="clear" w:color="auto" w:fill="FFFFFF"/>
        </w:rPr>
        <w:t xml:space="preserve">Poor sleep affects the production of hormones and increases the risk of metabolic syndrome. However, poor sleep quality can be more detrimental to women than men by increasing the risk of </w:t>
      </w:r>
      <w:r w:rsidR="003745EE" w:rsidRPr="008813B5">
        <w:rPr>
          <w:rFonts w:ascii="Book Antiqua" w:eastAsia="Book Antiqua" w:hAnsi="Book Antiqua" w:cs="Book Antiqua"/>
          <w:color w:val="000000"/>
          <w:shd w:val="clear" w:color="auto" w:fill="FFFFFF"/>
        </w:rPr>
        <w:t>T2DM</w:t>
      </w:r>
      <w:r w:rsidRPr="008813B5">
        <w:rPr>
          <w:rFonts w:ascii="Book Antiqua" w:eastAsia="Book Antiqua" w:hAnsi="Book Antiqua" w:cs="Book Antiqua"/>
          <w:color w:val="000000"/>
          <w:shd w:val="clear" w:color="auto" w:fill="FFFFFF"/>
        </w:rPr>
        <w:t xml:space="preserve"> and cardiovascular disease, and this finding may be related to the higher testosterone levels in men and </w:t>
      </w:r>
      <w:r w:rsidRPr="008813B5">
        <w:rPr>
          <w:rFonts w:ascii="Book Antiqua" w:eastAsia="Book Antiqua" w:hAnsi="Book Antiqua" w:cs="Book Antiqua"/>
          <w:color w:val="000000"/>
        </w:rPr>
        <w:t xml:space="preserve">sex </w:t>
      </w:r>
      <w:r w:rsidRPr="008813B5">
        <w:rPr>
          <w:rFonts w:ascii="Book Antiqua" w:eastAsia="Book Antiqua" w:hAnsi="Book Antiqua" w:cs="Book Antiqua"/>
          <w:color w:val="000000"/>
          <w:shd w:val="clear" w:color="auto" w:fill="FFFFFF"/>
        </w:rPr>
        <w:t xml:space="preserve">differences in peroxisome </w:t>
      </w:r>
      <w:r w:rsidRPr="008813B5">
        <w:rPr>
          <w:rFonts w:ascii="Book Antiqua" w:eastAsia="Book Antiqua" w:hAnsi="Book Antiqua" w:cs="Book Antiqua"/>
          <w:color w:val="000000"/>
        </w:rPr>
        <w:t>proliferator</w:t>
      </w:r>
      <w:r w:rsidRPr="008813B5">
        <w:rPr>
          <w:rFonts w:ascii="Book Antiqua" w:eastAsia="Book Antiqua" w:hAnsi="Book Antiqua" w:cs="Book Antiqua"/>
          <w:color w:val="000000"/>
          <w:shd w:val="clear" w:color="auto" w:fill="FFFFFF"/>
        </w:rPr>
        <w:t>-activated receptor-α</w:t>
      </w:r>
      <w:r w:rsidRPr="008813B5">
        <w:rPr>
          <w:rFonts w:ascii="Book Antiqua" w:eastAsia="Book Antiqua" w:hAnsi="Book Antiqua" w:cs="Book Antiqua"/>
          <w:color w:val="000000"/>
          <w:vertAlign w:val="superscript"/>
        </w:rPr>
        <w:t>[</w:t>
      </w:r>
      <w:r w:rsidR="000875BC">
        <w:rPr>
          <w:rFonts w:ascii="Book Antiqua" w:eastAsia="Book Antiqua" w:hAnsi="Book Antiqua" w:cs="Book Antiqua"/>
          <w:color w:val="000000"/>
          <w:vertAlign w:val="superscript"/>
        </w:rPr>
        <w:t>74</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 xml:space="preserve">. The sex differences in gut microbes may be influenced by age, race, and diet. Intestinal microbiota-dependent metabolites, such as </w:t>
      </w:r>
      <w:r w:rsidRPr="008813B5">
        <w:rPr>
          <w:rFonts w:ascii="Book Antiqua" w:eastAsia="Book Antiqua" w:hAnsi="Book Antiqua" w:cs="Book Antiqua"/>
          <w:color w:val="000000"/>
          <w:shd w:val="clear" w:color="auto" w:fill="FFFFFF"/>
        </w:rPr>
        <w:t>short-chain fatty acids</w:t>
      </w:r>
      <w:r w:rsidRPr="008813B5">
        <w:rPr>
          <w:rFonts w:ascii="Book Antiqua" w:eastAsia="Book Antiqua" w:hAnsi="Book Antiqua" w:cs="Book Antiqua"/>
          <w:color w:val="000000"/>
        </w:rPr>
        <w:t xml:space="preserve"> and </w:t>
      </w:r>
      <w:r w:rsidRPr="008813B5">
        <w:rPr>
          <w:rFonts w:ascii="Book Antiqua" w:eastAsia="Book Antiqua" w:hAnsi="Book Antiqua" w:cs="Book Antiqua"/>
          <w:color w:val="000000"/>
          <w:shd w:val="clear" w:color="auto" w:fill="FFFFFF"/>
        </w:rPr>
        <w:t>trimethylamine</w:t>
      </w:r>
      <w:r w:rsidR="00295D14" w:rsidRPr="008813B5">
        <w:rPr>
          <w:rFonts w:ascii="Book Antiqua" w:hAnsi="Book Antiqua" w:cs="Book Antiqua"/>
          <w:color w:val="000000"/>
          <w:shd w:val="clear" w:color="auto" w:fill="FFFFFF"/>
          <w:lang w:eastAsia="zh-CN"/>
        </w:rPr>
        <w:t xml:space="preserve"> </w:t>
      </w:r>
      <w:r w:rsidRPr="008813B5">
        <w:rPr>
          <w:rFonts w:ascii="Book Antiqua" w:eastAsia="Book Antiqua" w:hAnsi="Book Antiqua" w:cs="Book Antiqua"/>
          <w:i/>
          <w:iCs/>
          <w:color w:val="000000"/>
          <w:shd w:val="clear" w:color="auto" w:fill="FFFFFF"/>
        </w:rPr>
        <w:t>N</w:t>
      </w:r>
      <w:r w:rsidRPr="008813B5">
        <w:rPr>
          <w:rFonts w:ascii="Book Antiqua" w:eastAsia="Book Antiqua" w:hAnsi="Book Antiqua" w:cs="Book Antiqua"/>
          <w:color w:val="000000"/>
          <w:shd w:val="clear" w:color="auto" w:fill="FFFFFF"/>
        </w:rPr>
        <w:t>-oxide</w:t>
      </w:r>
      <w:r w:rsidRPr="008813B5">
        <w:rPr>
          <w:rFonts w:ascii="Book Antiqua" w:eastAsia="Book Antiqua" w:hAnsi="Book Antiqua" w:cs="Book Antiqua"/>
          <w:color w:val="000000"/>
        </w:rPr>
        <w:t xml:space="preserve">, are involved in the regulation of cholesterol metabolism and insulin sensitivity. Women are more vulnerable to adverse </w:t>
      </w:r>
      <w:proofErr w:type="gramStart"/>
      <w:r w:rsidRPr="008813B5">
        <w:rPr>
          <w:rFonts w:ascii="Book Antiqua" w:eastAsia="Book Antiqua" w:hAnsi="Book Antiqua" w:cs="Book Antiqua"/>
          <w:color w:val="000000"/>
        </w:rPr>
        <w:t>effects</w:t>
      </w:r>
      <w:r w:rsidRPr="008813B5">
        <w:rPr>
          <w:rFonts w:ascii="Book Antiqua" w:eastAsia="Book Antiqua" w:hAnsi="Book Antiqua" w:cs="Book Antiqua"/>
          <w:color w:val="000000"/>
          <w:vertAlign w:val="superscript"/>
        </w:rPr>
        <w:t>[</w:t>
      </w:r>
      <w:proofErr w:type="gramEnd"/>
      <w:r w:rsidR="000875BC">
        <w:rPr>
          <w:rFonts w:ascii="Book Antiqua" w:eastAsia="Book Antiqua" w:hAnsi="Book Antiqua" w:cs="Book Antiqua"/>
          <w:color w:val="000000"/>
          <w:vertAlign w:val="superscript"/>
        </w:rPr>
        <w:t>75</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 xml:space="preserve">. Bile acids are important signaling molecules that activate receptors such as </w:t>
      </w:r>
      <w:proofErr w:type="spellStart"/>
      <w:r w:rsidRPr="008813B5">
        <w:rPr>
          <w:rFonts w:ascii="Book Antiqua" w:eastAsia="Book Antiqua" w:hAnsi="Book Antiqua" w:cs="Book Antiqua"/>
          <w:color w:val="000000"/>
        </w:rPr>
        <w:t>farnesoid</w:t>
      </w:r>
      <w:proofErr w:type="spellEnd"/>
      <w:r w:rsidRPr="008813B5">
        <w:rPr>
          <w:rFonts w:ascii="Book Antiqua" w:eastAsia="Book Antiqua" w:hAnsi="Book Antiqua" w:cs="Book Antiqua"/>
          <w:color w:val="000000"/>
        </w:rPr>
        <w:t xml:space="preserve"> X receptor, and these receptors have been shown to promote hepatic </w:t>
      </w:r>
      <w:proofErr w:type="gramStart"/>
      <w:r w:rsidRPr="008813B5">
        <w:rPr>
          <w:rFonts w:ascii="Book Antiqua" w:eastAsia="Book Antiqua" w:hAnsi="Book Antiqua" w:cs="Book Antiqua"/>
          <w:color w:val="000000"/>
        </w:rPr>
        <w:t>steatosis</w:t>
      </w:r>
      <w:r w:rsidRPr="008813B5">
        <w:rPr>
          <w:rFonts w:ascii="Book Antiqua" w:eastAsia="Book Antiqua" w:hAnsi="Book Antiqua" w:cs="Book Antiqua"/>
          <w:color w:val="000000"/>
          <w:vertAlign w:val="superscript"/>
        </w:rPr>
        <w:t>[</w:t>
      </w:r>
      <w:proofErr w:type="gramEnd"/>
      <w:r w:rsidR="000875BC">
        <w:rPr>
          <w:rFonts w:ascii="Book Antiqua" w:eastAsia="Book Antiqua" w:hAnsi="Book Antiqua" w:cs="Book Antiqua"/>
          <w:color w:val="000000"/>
          <w:vertAlign w:val="superscript"/>
        </w:rPr>
        <w:t>76</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 xml:space="preserve">. Intestinal microorganisms can mediate the metabolism of bile acids. </w:t>
      </w:r>
      <w:r w:rsidRPr="008813B5">
        <w:rPr>
          <w:rFonts w:ascii="Book Antiqua" w:eastAsia="Book Antiqua" w:hAnsi="Book Antiqua" w:cs="Book Antiqua"/>
          <w:color w:val="000000"/>
          <w:shd w:val="clear" w:color="auto" w:fill="FFFFFF"/>
        </w:rPr>
        <w:t xml:space="preserve">The gut microbiota differs according to </w:t>
      </w:r>
      <w:r w:rsidRPr="008813B5">
        <w:rPr>
          <w:rFonts w:ascii="Book Antiqua" w:eastAsia="Book Antiqua" w:hAnsi="Book Antiqua" w:cs="Book Antiqua"/>
          <w:color w:val="000000"/>
        </w:rPr>
        <w:t>sex, which</w:t>
      </w:r>
      <w:r w:rsidRPr="008813B5">
        <w:rPr>
          <w:rFonts w:ascii="Book Antiqua" w:eastAsia="Book Antiqua" w:hAnsi="Book Antiqua" w:cs="Book Antiqua"/>
          <w:color w:val="000000"/>
          <w:shd w:val="clear" w:color="auto" w:fill="FFFFFF"/>
        </w:rPr>
        <w:t xml:space="preserve"> leads to differences in the synthesis and metabolism of bile acids and other metabolites between males and females and thus affects the metabolism of liver </w:t>
      </w:r>
      <w:proofErr w:type="gramStart"/>
      <w:r w:rsidRPr="008813B5">
        <w:rPr>
          <w:rFonts w:ascii="Book Antiqua" w:eastAsia="Book Antiqua" w:hAnsi="Book Antiqua" w:cs="Book Antiqua"/>
          <w:color w:val="000000"/>
          <w:shd w:val="clear" w:color="auto" w:fill="FFFFFF"/>
        </w:rPr>
        <w:t>fat</w:t>
      </w:r>
      <w:r w:rsidRPr="008813B5">
        <w:rPr>
          <w:rFonts w:ascii="Book Antiqua" w:eastAsia="Book Antiqua" w:hAnsi="Book Antiqua" w:cs="Book Antiqua"/>
          <w:color w:val="000000"/>
          <w:shd w:val="clear" w:color="auto" w:fill="FFFFFF"/>
          <w:vertAlign w:val="superscript"/>
        </w:rPr>
        <w:t>[</w:t>
      </w:r>
      <w:proofErr w:type="gramEnd"/>
      <w:r w:rsidR="000875BC">
        <w:rPr>
          <w:rFonts w:ascii="Book Antiqua" w:eastAsia="Book Antiqua" w:hAnsi="Book Antiqua" w:cs="Book Antiqua"/>
          <w:color w:val="000000"/>
          <w:shd w:val="clear" w:color="auto" w:fill="FFFFFF"/>
          <w:vertAlign w:val="superscript"/>
        </w:rPr>
        <w:t>77</w:t>
      </w:r>
      <w:r w:rsidRPr="008813B5">
        <w:rPr>
          <w:rFonts w:ascii="Book Antiqua" w:eastAsia="Book Antiqua" w:hAnsi="Book Antiqua" w:cs="Book Antiqua"/>
          <w:color w:val="000000"/>
          <w:shd w:val="clear" w:color="auto" w:fill="FFFFFF"/>
          <w:vertAlign w:val="superscript"/>
        </w:rPr>
        <w:t>]</w:t>
      </w:r>
      <w:r w:rsidRPr="008813B5">
        <w:rPr>
          <w:rFonts w:ascii="Book Antiqua" w:eastAsia="Book Antiqua" w:hAnsi="Book Antiqua" w:cs="Book Antiqua"/>
          <w:color w:val="000000"/>
          <w:shd w:val="clear" w:color="auto" w:fill="FFFFFF"/>
        </w:rPr>
        <w:t>.</w:t>
      </w:r>
    </w:p>
    <w:p w14:paraId="302A1C7D" w14:textId="77777777" w:rsidR="00A77B3E" w:rsidRPr="008813B5" w:rsidRDefault="00A77B3E" w:rsidP="008813B5">
      <w:pPr>
        <w:spacing w:line="360" w:lineRule="auto"/>
        <w:ind w:firstLine="240"/>
        <w:jc w:val="both"/>
        <w:rPr>
          <w:rFonts w:ascii="Book Antiqua" w:hAnsi="Book Antiqua"/>
        </w:rPr>
      </w:pPr>
    </w:p>
    <w:p w14:paraId="302A1C7E" w14:textId="77777777"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b/>
          <w:caps/>
          <w:color w:val="000000"/>
          <w:u w:val="single"/>
          <w:shd w:val="clear" w:color="auto" w:fill="FFFFFF"/>
        </w:rPr>
        <w:t>PATHOPHYSIOLOGY</w:t>
      </w:r>
    </w:p>
    <w:p w14:paraId="302A1C7F" w14:textId="77777777" w:rsidR="00A77B3E" w:rsidRPr="008813B5" w:rsidRDefault="00150E85" w:rsidP="008813B5">
      <w:pPr>
        <w:spacing w:line="360" w:lineRule="auto"/>
        <w:jc w:val="both"/>
        <w:rPr>
          <w:rFonts w:ascii="Book Antiqua" w:hAnsi="Book Antiqua"/>
          <w:b/>
          <w:i/>
        </w:rPr>
      </w:pPr>
      <w:r w:rsidRPr="008813B5">
        <w:rPr>
          <w:rFonts w:ascii="Book Antiqua" w:eastAsia="Book Antiqua" w:hAnsi="Book Antiqua" w:cs="Book Antiqua"/>
          <w:b/>
          <w:i/>
          <w:color w:val="000000"/>
          <w:shd w:val="clear" w:color="auto" w:fill="FFFFFF"/>
        </w:rPr>
        <w:t>Hepatic fibrosis</w:t>
      </w:r>
    </w:p>
    <w:p w14:paraId="302A1C80" w14:textId="45B451B4"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color w:val="000000"/>
          <w:shd w:val="clear" w:color="auto" w:fill="FFFFFF"/>
        </w:rPr>
        <w:lastRenderedPageBreak/>
        <w:t>NAFLD includes a spectrum of liver</w:t>
      </w:r>
      <w:r w:rsidRPr="008813B5">
        <w:rPr>
          <w:rFonts w:ascii="Book Antiqua" w:eastAsia="Book Antiqua" w:hAnsi="Book Antiqua" w:cs="Book Antiqua"/>
          <w:color w:val="000000"/>
        </w:rPr>
        <w:t xml:space="preserve"> disorders consisting of nonalcoholic fatty liver </w:t>
      </w:r>
      <w:r w:rsidRPr="008813B5">
        <w:rPr>
          <w:rFonts w:ascii="Book Antiqua" w:eastAsia="Book Antiqua" w:hAnsi="Book Antiqua" w:cs="Book Antiqua"/>
          <w:color w:val="000000"/>
          <w:shd w:val="clear" w:color="auto" w:fill="FFFFFF"/>
        </w:rPr>
        <w:t xml:space="preserve">and NASH, which </w:t>
      </w:r>
      <w:r w:rsidRPr="008813B5">
        <w:rPr>
          <w:rFonts w:ascii="Book Antiqua" w:eastAsia="Book Antiqua" w:hAnsi="Book Antiqua" w:cs="Book Antiqua"/>
          <w:color w:val="000000"/>
        </w:rPr>
        <w:t xml:space="preserve">range </w:t>
      </w:r>
      <w:r w:rsidRPr="008813B5">
        <w:rPr>
          <w:rFonts w:ascii="Book Antiqua" w:eastAsia="Book Antiqua" w:hAnsi="Book Antiqua" w:cs="Book Antiqua"/>
          <w:color w:val="000000"/>
          <w:shd w:val="clear" w:color="auto" w:fill="FFFFFF"/>
        </w:rPr>
        <w:t>from simple hepatic steatosis to inflammation</w:t>
      </w:r>
      <w:r w:rsidRPr="008813B5">
        <w:rPr>
          <w:rFonts w:ascii="Book Antiqua" w:eastAsia="Book Antiqua" w:hAnsi="Book Antiqua" w:cs="Book Antiqua"/>
          <w:color w:val="000000"/>
        </w:rPr>
        <w:t xml:space="preserve"> and</w:t>
      </w:r>
      <w:r w:rsidRPr="008813B5">
        <w:rPr>
          <w:rFonts w:ascii="Book Antiqua" w:eastAsia="Book Antiqua" w:hAnsi="Book Antiqua" w:cs="Book Antiqua"/>
          <w:color w:val="000000"/>
          <w:shd w:val="clear" w:color="auto" w:fill="FFFFFF"/>
        </w:rPr>
        <w:t xml:space="preserve"> fibrosis and even progress to cirrhosis.</w:t>
      </w:r>
      <w:r w:rsidRPr="008813B5">
        <w:rPr>
          <w:rFonts w:ascii="Book Antiqua" w:eastAsia="Book Antiqua" w:hAnsi="Book Antiqua" w:cs="Book Antiqua"/>
          <w:color w:val="000000"/>
        </w:rPr>
        <w:t xml:space="preserve"> Hepatic stellate cells are one of the </w:t>
      </w:r>
      <w:r w:rsidRPr="008813B5">
        <w:rPr>
          <w:rFonts w:ascii="Book Antiqua" w:eastAsia="Book Antiqua" w:hAnsi="Book Antiqua" w:cs="Book Antiqua"/>
          <w:color w:val="000000"/>
          <w:shd w:val="clear" w:color="auto" w:fill="FFFFFF"/>
        </w:rPr>
        <w:t>primary</w:t>
      </w:r>
      <w:r w:rsidRPr="008813B5">
        <w:rPr>
          <w:rFonts w:ascii="Book Antiqua" w:eastAsia="Book Antiqua" w:hAnsi="Book Antiqua" w:cs="Book Antiqua"/>
          <w:color w:val="000000"/>
        </w:rPr>
        <w:t xml:space="preserve"> target cells of hepatic inflammatory stimulation and play a major role during liver repair reactions, including </w:t>
      </w:r>
      <w:proofErr w:type="gramStart"/>
      <w:r w:rsidRPr="008813B5">
        <w:rPr>
          <w:rFonts w:ascii="Book Antiqua" w:eastAsia="Book Antiqua" w:hAnsi="Book Antiqua" w:cs="Book Antiqua"/>
          <w:color w:val="000000"/>
        </w:rPr>
        <w:t>fibrosis</w:t>
      </w:r>
      <w:r w:rsidRPr="008813B5">
        <w:rPr>
          <w:rFonts w:ascii="Book Antiqua" w:eastAsia="Book Antiqua" w:hAnsi="Book Antiqua" w:cs="Book Antiqua"/>
          <w:color w:val="000000"/>
          <w:vertAlign w:val="superscript"/>
        </w:rPr>
        <w:t>[</w:t>
      </w:r>
      <w:proofErr w:type="gramEnd"/>
      <w:r w:rsidR="000875BC">
        <w:rPr>
          <w:rFonts w:ascii="Book Antiqua" w:eastAsia="Book Antiqua" w:hAnsi="Book Antiqua" w:cs="Book Antiqua"/>
          <w:color w:val="000000"/>
          <w:vertAlign w:val="superscript"/>
        </w:rPr>
        <w:t>78</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 xml:space="preserve">. In mice, estrogen inhibits the activation of stellate cells and suppresses the induction of hepatic fibrosis through estrogen </w:t>
      </w:r>
      <w:proofErr w:type="gramStart"/>
      <w:r w:rsidRPr="008813B5">
        <w:rPr>
          <w:rFonts w:ascii="Book Antiqua" w:eastAsia="Book Antiqua" w:hAnsi="Book Antiqua" w:cs="Book Antiqua"/>
          <w:color w:val="000000"/>
        </w:rPr>
        <w:t>receptors</w:t>
      </w:r>
      <w:r w:rsidRPr="008813B5">
        <w:rPr>
          <w:rFonts w:ascii="Book Antiqua" w:eastAsia="Book Antiqua" w:hAnsi="Book Antiqua" w:cs="Book Antiqua"/>
          <w:color w:val="000000"/>
          <w:vertAlign w:val="superscript"/>
        </w:rPr>
        <w:t>[</w:t>
      </w:r>
      <w:proofErr w:type="gramEnd"/>
      <w:r w:rsidR="000875BC">
        <w:rPr>
          <w:rFonts w:ascii="Book Antiqua" w:eastAsia="Book Antiqua" w:hAnsi="Book Antiqua" w:cs="Book Antiqua"/>
          <w:color w:val="000000"/>
          <w:vertAlign w:val="superscript"/>
        </w:rPr>
        <w:t>79</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 A cross-sectional study revealed that postmenopausal women and men are at a higher risk (</w:t>
      </w:r>
      <w:r w:rsidRPr="008813B5">
        <w:rPr>
          <w:rFonts w:ascii="Book Antiqua" w:eastAsia="Book Antiqua" w:hAnsi="Book Antiqua" w:cs="Book Antiqua"/>
          <w:color w:val="000000"/>
          <w:shd w:val="clear" w:color="auto" w:fill="FFFFFF"/>
        </w:rPr>
        <w:t>60% to 70%</w:t>
      </w:r>
      <w:r w:rsidRPr="008813B5">
        <w:rPr>
          <w:rFonts w:ascii="Book Antiqua" w:eastAsia="Book Antiqua" w:hAnsi="Book Antiqua" w:cs="Book Antiqua"/>
          <w:color w:val="000000"/>
        </w:rPr>
        <w:t xml:space="preserve">) of developing severe fibrosis than premenopausal women. In postmenopausal women, estrogen replacement treatment appears to reduce </w:t>
      </w:r>
      <w:r w:rsidRPr="008813B5">
        <w:rPr>
          <w:rFonts w:ascii="Book Antiqua" w:eastAsia="Book Antiqua" w:hAnsi="Book Antiqua" w:cs="Book Antiqua"/>
          <w:color w:val="000000"/>
          <w:shd w:val="clear" w:color="auto" w:fill="FFFFFF"/>
        </w:rPr>
        <w:t xml:space="preserve">the risk of </w:t>
      </w:r>
      <w:r w:rsidRPr="008813B5">
        <w:rPr>
          <w:rFonts w:ascii="Book Antiqua" w:eastAsia="Book Antiqua" w:hAnsi="Book Antiqua" w:cs="Book Antiqua"/>
          <w:color w:val="000000"/>
        </w:rPr>
        <w:t xml:space="preserve">advanced </w:t>
      </w:r>
      <w:proofErr w:type="gramStart"/>
      <w:r w:rsidRPr="008813B5">
        <w:rPr>
          <w:rFonts w:ascii="Book Antiqua" w:eastAsia="Book Antiqua" w:hAnsi="Book Antiqua" w:cs="Book Antiqua"/>
          <w:color w:val="000000"/>
        </w:rPr>
        <w:t>fibrosis</w:t>
      </w:r>
      <w:r w:rsidRPr="008813B5">
        <w:rPr>
          <w:rFonts w:ascii="Book Antiqua" w:eastAsia="Book Antiqua" w:hAnsi="Book Antiqua" w:cs="Book Antiqua"/>
          <w:color w:val="000000"/>
          <w:vertAlign w:val="superscript"/>
        </w:rPr>
        <w:t>[</w:t>
      </w:r>
      <w:proofErr w:type="gramEnd"/>
      <w:r w:rsidR="000875BC">
        <w:rPr>
          <w:rFonts w:ascii="Book Antiqua" w:eastAsia="Book Antiqua" w:hAnsi="Book Antiqua" w:cs="Book Antiqua"/>
          <w:color w:val="000000"/>
          <w:vertAlign w:val="superscript"/>
        </w:rPr>
        <w:t>80</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 xml:space="preserve">. A recent systematic review and meta-analysis of 62239 individuals also found that women have a lower risk of developing NAFLD than men pooled risk ratio </w:t>
      </w:r>
      <w:r w:rsidR="00414C71" w:rsidRPr="008813B5">
        <w:rPr>
          <w:rFonts w:ascii="Book Antiqua" w:hAnsi="Book Antiqua" w:cs="Book Antiqua"/>
          <w:color w:val="000000"/>
          <w:lang w:eastAsia="zh-CN"/>
        </w:rPr>
        <w:t>(</w:t>
      </w:r>
      <w:r w:rsidRPr="008813B5">
        <w:rPr>
          <w:rFonts w:ascii="Book Antiqua" w:eastAsia="Book Antiqua" w:hAnsi="Book Antiqua" w:cs="Book Antiqua"/>
          <w:color w:val="000000"/>
        </w:rPr>
        <w:t>RR</w:t>
      </w:r>
      <w:r w:rsidR="00414C71" w:rsidRPr="008813B5">
        <w:rPr>
          <w:rFonts w:ascii="Book Antiqua" w:hAnsi="Book Antiqua" w:cs="Book Antiqua"/>
          <w:color w:val="000000"/>
          <w:lang w:eastAsia="zh-CN"/>
        </w:rPr>
        <w:t>)</w:t>
      </w:r>
      <w:r w:rsidRPr="008813B5">
        <w:rPr>
          <w:rFonts w:ascii="Book Antiqua" w:eastAsia="Book Antiqua" w:hAnsi="Book Antiqua" w:cs="Book Antiqua"/>
          <w:color w:val="000000"/>
        </w:rPr>
        <w:t>, 0.81; 95%CI, 0.68</w:t>
      </w:r>
      <w:r w:rsidR="0039335D" w:rsidRPr="008813B5">
        <w:rPr>
          <w:rFonts w:ascii="Book Antiqua" w:hAnsi="Book Antiqua" w:cs="Book Antiqua"/>
          <w:color w:val="000000"/>
          <w:lang w:eastAsia="zh-CN"/>
        </w:rPr>
        <w:t>-</w:t>
      </w:r>
      <w:r w:rsidRPr="008813B5">
        <w:rPr>
          <w:rFonts w:ascii="Book Antiqua" w:eastAsia="Book Antiqua" w:hAnsi="Book Antiqua" w:cs="Book Antiqua"/>
          <w:color w:val="000000"/>
        </w:rPr>
        <w:t xml:space="preserve">0.97; </w:t>
      </w:r>
      <w:r w:rsidRPr="008813B5">
        <w:rPr>
          <w:rFonts w:ascii="Book Antiqua" w:eastAsia="Book Antiqua" w:hAnsi="Book Antiqua" w:cs="Book Antiqua"/>
          <w:i/>
          <w:color w:val="000000"/>
        </w:rPr>
        <w:t>I</w:t>
      </w:r>
      <w:r w:rsidRPr="008813B5">
        <w:rPr>
          <w:rFonts w:ascii="Book Antiqua" w:eastAsia="Book Antiqua" w:hAnsi="Book Antiqua" w:cs="Book Antiqua"/>
          <w:color w:val="000000"/>
          <w:vertAlign w:val="superscript"/>
        </w:rPr>
        <w:t>2</w:t>
      </w:r>
      <w:r w:rsidRPr="008813B5">
        <w:rPr>
          <w:rFonts w:ascii="Book Antiqua" w:eastAsia="Book Antiqua" w:hAnsi="Book Antiqua" w:cs="Book Antiqua"/>
          <w:color w:val="000000"/>
        </w:rPr>
        <w:t xml:space="preserve"> = 97.5%</w:t>
      </w:r>
      <w:r w:rsidR="00414C71" w:rsidRPr="008813B5">
        <w:rPr>
          <w:rFonts w:ascii="Book Antiqua" w:hAnsi="Book Antiqua" w:cs="Book Antiqua"/>
          <w:color w:val="000000"/>
          <w:lang w:eastAsia="zh-CN"/>
        </w:rPr>
        <w:t>]</w:t>
      </w:r>
      <w:r w:rsidRPr="008813B5">
        <w:rPr>
          <w:rFonts w:ascii="Book Antiqua" w:eastAsia="Book Antiqua" w:hAnsi="Book Antiqua" w:cs="Book Antiqua"/>
          <w:color w:val="000000"/>
        </w:rPr>
        <w:t xml:space="preserve">. However, after the development of NAFLD, women face a higher risk of developing advanced fibrosis than men (RR, 1.56; 95%CI, 1.36-1.80; </w:t>
      </w:r>
      <w:r w:rsidRPr="008813B5">
        <w:rPr>
          <w:rFonts w:ascii="Book Antiqua" w:eastAsia="Book Antiqua" w:hAnsi="Book Antiqua" w:cs="Book Antiqua"/>
          <w:i/>
          <w:color w:val="000000"/>
        </w:rPr>
        <w:t>I</w:t>
      </w:r>
      <w:r w:rsidRPr="008813B5">
        <w:rPr>
          <w:rFonts w:ascii="Book Antiqua" w:eastAsia="Book Antiqua" w:hAnsi="Book Antiqua" w:cs="Book Antiqua"/>
          <w:color w:val="000000"/>
          <w:vertAlign w:val="superscript"/>
        </w:rPr>
        <w:t>2</w:t>
      </w:r>
      <w:r w:rsidRPr="008813B5">
        <w:rPr>
          <w:rFonts w:ascii="Book Antiqua" w:eastAsia="Book Antiqua" w:hAnsi="Book Antiqua" w:cs="Book Antiqua"/>
          <w:color w:val="000000"/>
        </w:rPr>
        <w:t xml:space="preserve"> = 0), and this finding is particularly obvious among individuals older than 50 years</w:t>
      </w:r>
      <w:r w:rsidRPr="008813B5">
        <w:rPr>
          <w:rFonts w:ascii="Book Antiqua" w:eastAsia="Book Antiqua" w:hAnsi="Book Antiqua" w:cs="Book Antiqua"/>
          <w:color w:val="000000"/>
          <w:vertAlign w:val="superscript"/>
        </w:rPr>
        <w:t>[8</w:t>
      </w:r>
      <w:r w:rsidR="000875BC">
        <w:rPr>
          <w:rFonts w:ascii="Book Antiqua" w:eastAsia="Book Antiqua" w:hAnsi="Book Antiqua" w:cs="Book Antiqua"/>
          <w:color w:val="000000"/>
          <w:vertAlign w:val="superscript"/>
        </w:rPr>
        <w:t>1</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 xml:space="preserve">. This finding suggests the protective effect of estrogen on </w:t>
      </w:r>
      <w:r w:rsidRPr="008813B5">
        <w:rPr>
          <w:rFonts w:ascii="Book Antiqua" w:eastAsia="Book Antiqua" w:hAnsi="Book Antiqua" w:cs="Book Antiqua"/>
          <w:color w:val="000000"/>
          <w:shd w:val="clear" w:color="auto" w:fill="FFFFFF"/>
        </w:rPr>
        <w:t>hepatic</w:t>
      </w:r>
      <w:r w:rsidRPr="008813B5">
        <w:rPr>
          <w:rFonts w:ascii="Book Antiqua" w:eastAsia="Book Antiqua" w:hAnsi="Book Antiqua" w:cs="Book Antiqua"/>
          <w:color w:val="000000"/>
        </w:rPr>
        <w:t xml:space="preserve"> fibrosis in patients with NASH, and the effect is more pronounced in patients with hepatitis C </w:t>
      </w:r>
      <w:proofErr w:type="gramStart"/>
      <w:r w:rsidRPr="008813B5">
        <w:rPr>
          <w:rFonts w:ascii="Book Antiqua" w:eastAsia="Book Antiqua" w:hAnsi="Book Antiqua" w:cs="Book Antiqua"/>
          <w:color w:val="000000"/>
        </w:rPr>
        <w:t>virus</w:t>
      </w:r>
      <w:r w:rsidR="008A7DC2" w:rsidRPr="008813B5">
        <w:rPr>
          <w:rFonts w:ascii="Book Antiqua" w:eastAsia="Book Antiqua" w:hAnsi="Book Antiqua" w:cs="Book Antiqua"/>
          <w:color w:val="000000"/>
          <w:vertAlign w:val="superscript"/>
        </w:rPr>
        <w:t>[</w:t>
      </w:r>
      <w:proofErr w:type="gramEnd"/>
      <w:r w:rsidR="008A7DC2" w:rsidRPr="008813B5">
        <w:rPr>
          <w:rFonts w:ascii="Book Antiqua" w:eastAsia="Book Antiqua" w:hAnsi="Book Antiqua" w:cs="Book Antiqua"/>
          <w:color w:val="000000"/>
          <w:vertAlign w:val="superscript"/>
        </w:rPr>
        <w:t>8</w:t>
      </w:r>
      <w:r w:rsidR="000875BC">
        <w:rPr>
          <w:rFonts w:ascii="Book Antiqua" w:eastAsia="Book Antiqua" w:hAnsi="Book Antiqua" w:cs="Book Antiqua"/>
          <w:color w:val="000000"/>
          <w:vertAlign w:val="superscript"/>
        </w:rPr>
        <w:t>2</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 However, the severity of hepatocyte injury and inflammation in NAFLD shows the opposite trend. Premenopausal women exhibit increased levels of lobular inflammation, hepatocyte ballooning and Mallory-</w:t>
      </w:r>
      <w:proofErr w:type="spellStart"/>
      <w:r w:rsidRPr="008813B5">
        <w:rPr>
          <w:rFonts w:ascii="Book Antiqua" w:eastAsia="Book Antiqua" w:hAnsi="Book Antiqua" w:cs="Book Antiqua"/>
          <w:color w:val="000000"/>
        </w:rPr>
        <w:t>Denk</w:t>
      </w:r>
      <w:proofErr w:type="spellEnd"/>
      <w:r w:rsidRPr="008813B5">
        <w:rPr>
          <w:rFonts w:ascii="Book Antiqua" w:eastAsia="Book Antiqua" w:hAnsi="Book Antiqua" w:cs="Book Antiqua"/>
          <w:color w:val="000000"/>
        </w:rPr>
        <w:t xml:space="preserve"> bodies than men and postmenopausal</w:t>
      </w:r>
      <w:r w:rsidRPr="008813B5">
        <w:rPr>
          <w:rFonts w:ascii="Book Antiqua" w:eastAsia="Book Antiqua" w:hAnsi="Book Antiqua" w:cs="Book Antiqua"/>
          <w:color w:val="000000"/>
          <w:shd w:val="clear" w:color="auto" w:fill="FFFFFF"/>
        </w:rPr>
        <w:t xml:space="preserve"> women</w:t>
      </w:r>
      <w:r w:rsidRPr="008813B5">
        <w:rPr>
          <w:rFonts w:ascii="Book Antiqua" w:eastAsia="Book Antiqua" w:hAnsi="Book Antiqua" w:cs="Book Antiqua"/>
          <w:color w:val="000000"/>
        </w:rPr>
        <w:t xml:space="preserve">. </w:t>
      </w:r>
      <w:r w:rsidRPr="008813B5">
        <w:rPr>
          <w:rFonts w:ascii="Book Antiqua" w:eastAsia="Book Antiqua" w:hAnsi="Book Antiqua" w:cs="Book Antiqua"/>
          <w:color w:val="000000"/>
          <w:shd w:val="clear" w:color="auto" w:fill="FFFFFF"/>
        </w:rPr>
        <w:t>Hormone replacement therapy</w:t>
      </w:r>
      <w:r w:rsidRPr="008813B5">
        <w:rPr>
          <w:rFonts w:ascii="Book Antiqua" w:eastAsia="Book Antiqua" w:hAnsi="Book Antiqua" w:cs="Book Antiqua"/>
          <w:color w:val="000000"/>
        </w:rPr>
        <w:t xml:space="preserve"> is related to a risk of more severe hepatocyte inflammation in postmenopausal </w:t>
      </w:r>
      <w:proofErr w:type="gramStart"/>
      <w:r w:rsidRPr="008813B5">
        <w:rPr>
          <w:rFonts w:ascii="Book Antiqua" w:eastAsia="Book Antiqua" w:hAnsi="Book Antiqua" w:cs="Book Antiqua"/>
          <w:color w:val="000000"/>
        </w:rPr>
        <w:t>women</w:t>
      </w:r>
      <w:r w:rsidRPr="008813B5">
        <w:rPr>
          <w:rFonts w:ascii="Book Antiqua" w:eastAsia="Book Antiqua" w:hAnsi="Book Antiqua" w:cs="Book Antiqua"/>
          <w:color w:val="000000"/>
          <w:vertAlign w:val="superscript"/>
        </w:rPr>
        <w:t>[</w:t>
      </w:r>
      <w:proofErr w:type="gramEnd"/>
      <w:r w:rsidR="000875BC">
        <w:rPr>
          <w:rFonts w:ascii="Book Antiqua" w:eastAsia="Book Antiqua" w:hAnsi="Book Antiqua" w:cs="Book Antiqua"/>
          <w:color w:val="000000"/>
          <w:vertAlign w:val="superscript"/>
        </w:rPr>
        <w:t>83</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 This association may be related to an increase in the progesterone levels, but this hypothesis needs further study.</w:t>
      </w:r>
    </w:p>
    <w:p w14:paraId="302A1C81" w14:textId="77777777" w:rsidR="008A7DC2" w:rsidRPr="008813B5" w:rsidRDefault="008A7DC2" w:rsidP="008813B5">
      <w:pPr>
        <w:spacing w:line="360" w:lineRule="auto"/>
        <w:jc w:val="both"/>
        <w:rPr>
          <w:rFonts w:ascii="Book Antiqua" w:hAnsi="Book Antiqua" w:cs="Book Antiqua"/>
          <w:color w:val="000000"/>
          <w:shd w:val="clear" w:color="auto" w:fill="FFFFFF"/>
          <w:lang w:eastAsia="zh-CN"/>
        </w:rPr>
      </w:pPr>
    </w:p>
    <w:p w14:paraId="302A1C82" w14:textId="77777777" w:rsidR="00A77B3E" w:rsidRPr="008813B5" w:rsidRDefault="00150E85" w:rsidP="008813B5">
      <w:pPr>
        <w:spacing w:line="360" w:lineRule="auto"/>
        <w:jc w:val="both"/>
        <w:rPr>
          <w:rFonts w:ascii="Book Antiqua" w:hAnsi="Book Antiqua"/>
          <w:b/>
          <w:i/>
        </w:rPr>
      </w:pPr>
      <w:r w:rsidRPr="008813B5">
        <w:rPr>
          <w:rFonts w:ascii="Book Antiqua" w:eastAsia="Book Antiqua" w:hAnsi="Book Antiqua" w:cs="Book Antiqua"/>
          <w:b/>
          <w:i/>
          <w:color w:val="000000"/>
          <w:shd w:val="clear" w:color="auto" w:fill="FFFFFF"/>
        </w:rPr>
        <w:t>Branched-chain amino acids</w:t>
      </w:r>
    </w:p>
    <w:p w14:paraId="302A1C83" w14:textId="19BDB494" w:rsidR="00A77B3E" w:rsidRPr="008813B5" w:rsidRDefault="008A7DC2" w:rsidP="008813B5">
      <w:pPr>
        <w:spacing w:line="360" w:lineRule="auto"/>
        <w:jc w:val="both"/>
        <w:rPr>
          <w:rFonts w:ascii="Book Antiqua" w:hAnsi="Book Antiqua"/>
        </w:rPr>
      </w:pPr>
      <w:r w:rsidRPr="008813B5">
        <w:rPr>
          <w:rFonts w:ascii="Book Antiqua" w:eastAsia="Book Antiqua" w:hAnsi="Book Antiqua" w:cs="Book Antiqua"/>
          <w:color w:val="000000"/>
          <w:shd w:val="clear" w:color="auto" w:fill="FFFFFF"/>
        </w:rPr>
        <w:t>Branched-chain amino acids (BCAAs)</w:t>
      </w:r>
      <w:r w:rsidR="00150E85" w:rsidRPr="008813B5">
        <w:rPr>
          <w:rFonts w:ascii="Book Antiqua" w:eastAsia="Book Antiqua" w:hAnsi="Book Antiqua" w:cs="Book Antiqua"/>
          <w:color w:val="000000"/>
          <w:shd w:val="clear" w:color="auto" w:fill="FFFFFF"/>
        </w:rPr>
        <w:t xml:space="preserve"> are amino acids with </w:t>
      </w:r>
      <w:r w:rsidR="00150E85" w:rsidRPr="008813B5">
        <w:rPr>
          <w:rFonts w:ascii="Book Antiqua" w:eastAsia="Book Antiqua" w:hAnsi="Book Antiqua" w:cs="Book Antiqua"/>
          <w:color w:val="000000"/>
        </w:rPr>
        <w:t>nonlinear</w:t>
      </w:r>
      <w:r w:rsidR="00150E85" w:rsidRPr="008813B5">
        <w:rPr>
          <w:rFonts w:ascii="Book Antiqua" w:eastAsia="Book Antiqua" w:hAnsi="Book Antiqua" w:cs="Book Antiqua"/>
          <w:color w:val="000000"/>
          <w:shd w:val="clear" w:color="auto" w:fill="FFFFFF"/>
        </w:rPr>
        <w:t xml:space="preserve"> aliphatic side</w:t>
      </w:r>
      <w:r w:rsidR="00150E85" w:rsidRPr="008813B5">
        <w:rPr>
          <w:rFonts w:ascii="Book Antiqua" w:eastAsia="Book Antiqua" w:hAnsi="Book Antiqua" w:cs="Book Antiqua"/>
          <w:color w:val="000000"/>
        </w:rPr>
        <w:t xml:space="preserve"> </w:t>
      </w:r>
      <w:r w:rsidR="00150E85" w:rsidRPr="008813B5">
        <w:rPr>
          <w:rFonts w:ascii="Book Antiqua" w:eastAsia="Book Antiqua" w:hAnsi="Book Antiqua" w:cs="Book Antiqua"/>
          <w:color w:val="000000"/>
          <w:shd w:val="clear" w:color="auto" w:fill="FFFFFF"/>
        </w:rPr>
        <w:t>chains and include the essential amino acids leucine, valine and isoleucine.</w:t>
      </w:r>
      <w:r w:rsidR="00150E85" w:rsidRPr="008813B5">
        <w:rPr>
          <w:rFonts w:ascii="Book Antiqua" w:eastAsia="Book Antiqua" w:hAnsi="Book Antiqua" w:cs="Book Antiqua"/>
          <w:color w:val="000000"/>
        </w:rPr>
        <w:t xml:space="preserve"> High plasma BCAA levels may contribute to insulin resistance and increase the risks of metabolic syndrome and </w:t>
      </w:r>
      <w:r w:rsidR="000B016B" w:rsidRPr="008813B5">
        <w:rPr>
          <w:rFonts w:ascii="Book Antiqua" w:eastAsia="Book Antiqua" w:hAnsi="Book Antiqua" w:cs="Book Antiqua"/>
          <w:color w:val="000000"/>
          <w:shd w:val="clear" w:color="auto" w:fill="FFFFFF"/>
        </w:rPr>
        <w:t>T2</w:t>
      </w:r>
      <w:proofErr w:type="gramStart"/>
      <w:r w:rsidR="000B016B" w:rsidRPr="008813B5">
        <w:rPr>
          <w:rFonts w:ascii="Book Antiqua" w:eastAsia="Book Antiqua" w:hAnsi="Book Antiqua" w:cs="Book Antiqua"/>
          <w:color w:val="000000"/>
          <w:shd w:val="clear" w:color="auto" w:fill="FFFFFF"/>
        </w:rPr>
        <w:t>DM</w:t>
      </w:r>
      <w:r w:rsidR="00150E85" w:rsidRPr="008813B5">
        <w:rPr>
          <w:rFonts w:ascii="Book Antiqua" w:eastAsia="Book Antiqua" w:hAnsi="Book Antiqua" w:cs="Book Antiqua"/>
          <w:color w:val="000000"/>
          <w:vertAlign w:val="superscript"/>
        </w:rPr>
        <w:t>[</w:t>
      </w:r>
      <w:proofErr w:type="gramEnd"/>
      <w:r w:rsidR="00150E85" w:rsidRPr="008813B5">
        <w:rPr>
          <w:rFonts w:ascii="Book Antiqua" w:eastAsia="Book Antiqua" w:hAnsi="Book Antiqua" w:cs="Book Antiqua"/>
          <w:color w:val="000000"/>
          <w:vertAlign w:val="superscript"/>
        </w:rPr>
        <w:t>8</w:t>
      </w:r>
      <w:r w:rsidR="000875BC">
        <w:rPr>
          <w:rFonts w:ascii="Book Antiqua" w:eastAsia="Book Antiqua" w:hAnsi="Book Antiqua" w:cs="Book Antiqua"/>
          <w:color w:val="000000"/>
          <w:vertAlign w:val="superscript"/>
        </w:rPr>
        <w:t>4,85</w:t>
      </w:r>
      <w:r w:rsidR="00150E85" w:rsidRPr="008813B5">
        <w:rPr>
          <w:rFonts w:ascii="Book Antiqua" w:eastAsia="Book Antiqua" w:hAnsi="Book Antiqua" w:cs="Book Antiqua"/>
          <w:color w:val="000000"/>
          <w:vertAlign w:val="superscript"/>
        </w:rPr>
        <w:t>]</w:t>
      </w:r>
      <w:r w:rsidR="00150E85" w:rsidRPr="008813B5">
        <w:rPr>
          <w:rFonts w:ascii="Book Antiqua" w:eastAsia="Book Antiqua" w:hAnsi="Book Antiqua" w:cs="Book Antiqua"/>
          <w:color w:val="000000"/>
        </w:rPr>
        <w:t xml:space="preserve">. Intestinal microorganisms are also related to the synthesis of </w:t>
      </w:r>
      <w:proofErr w:type="gramStart"/>
      <w:r w:rsidR="00150E85" w:rsidRPr="008813B5">
        <w:rPr>
          <w:rFonts w:ascii="Book Antiqua" w:eastAsia="Book Antiqua" w:hAnsi="Book Antiqua" w:cs="Book Antiqua"/>
          <w:color w:val="000000"/>
        </w:rPr>
        <w:t>BCAAs</w:t>
      </w:r>
      <w:r w:rsidR="00150E85" w:rsidRPr="008813B5">
        <w:rPr>
          <w:rFonts w:ascii="Book Antiqua" w:eastAsia="Book Antiqua" w:hAnsi="Book Antiqua" w:cs="Book Antiqua"/>
          <w:color w:val="000000"/>
          <w:vertAlign w:val="superscript"/>
        </w:rPr>
        <w:t>[</w:t>
      </w:r>
      <w:proofErr w:type="gramEnd"/>
      <w:r w:rsidR="000875BC">
        <w:rPr>
          <w:rFonts w:ascii="Book Antiqua" w:eastAsia="Book Antiqua" w:hAnsi="Book Antiqua" w:cs="Book Antiqua"/>
          <w:color w:val="000000"/>
          <w:vertAlign w:val="superscript"/>
        </w:rPr>
        <w:t>86</w:t>
      </w:r>
      <w:r w:rsidR="00150E85" w:rsidRPr="008813B5">
        <w:rPr>
          <w:rFonts w:ascii="Book Antiqua" w:eastAsia="Book Antiqua" w:hAnsi="Book Antiqua" w:cs="Book Antiqua"/>
          <w:color w:val="000000"/>
          <w:vertAlign w:val="superscript"/>
        </w:rPr>
        <w:t>]</w:t>
      </w:r>
      <w:r w:rsidR="00150E85" w:rsidRPr="008813B5">
        <w:rPr>
          <w:rFonts w:ascii="Book Antiqua" w:eastAsia="Book Antiqua" w:hAnsi="Book Antiqua" w:cs="Book Antiqua"/>
          <w:color w:val="000000"/>
        </w:rPr>
        <w:t xml:space="preserve">. The level of plasma BCAAs in patients with NAFLD is increased, and its </w:t>
      </w:r>
      <w:r w:rsidR="00150E85" w:rsidRPr="008813B5">
        <w:rPr>
          <w:rFonts w:ascii="Book Antiqua" w:eastAsia="Book Antiqua" w:hAnsi="Book Antiqua" w:cs="Book Antiqua"/>
          <w:color w:val="000000"/>
        </w:rPr>
        <w:lastRenderedPageBreak/>
        <w:t xml:space="preserve">changes show sex dimorphism. Studies have shown that the plasma BCAA concentration is positively correlated with the severity of </w:t>
      </w:r>
      <w:proofErr w:type="gramStart"/>
      <w:r w:rsidR="00150E85" w:rsidRPr="008813B5">
        <w:rPr>
          <w:rFonts w:ascii="Book Antiqua" w:eastAsia="Book Antiqua" w:hAnsi="Book Antiqua" w:cs="Book Antiqua"/>
          <w:color w:val="000000"/>
        </w:rPr>
        <w:t>NAFLD</w:t>
      </w:r>
      <w:r w:rsidR="00FF5B5B" w:rsidRPr="008813B5">
        <w:rPr>
          <w:rFonts w:ascii="Book Antiqua" w:eastAsia="Book Antiqua" w:hAnsi="Book Antiqua" w:cs="Book Antiqua"/>
          <w:color w:val="000000"/>
          <w:vertAlign w:val="superscript"/>
        </w:rPr>
        <w:t>[</w:t>
      </w:r>
      <w:proofErr w:type="gramEnd"/>
      <w:r w:rsidR="00FF5B5B" w:rsidRPr="008813B5">
        <w:rPr>
          <w:rFonts w:ascii="Book Antiqua" w:eastAsia="Book Antiqua" w:hAnsi="Book Antiqua" w:cs="Book Antiqua"/>
          <w:color w:val="000000"/>
          <w:vertAlign w:val="superscript"/>
        </w:rPr>
        <w:t>8</w:t>
      </w:r>
      <w:r w:rsidR="000875BC">
        <w:rPr>
          <w:rFonts w:ascii="Book Antiqua" w:eastAsia="Book Antiqua" w:hAnsi="Book Antiqua" w:cs="Book Antiqua"/>
          <w:color w:val="000000"/>
          <w:vertAlign w:val="superscript"/>
        </w:rPr>
        <w:t>7</w:t>
      </w:r>
      <w:r w:rsidR="00150E85" w:rsidRPr="008813B5">
        <w:rPr>
          <w:rFonts w:ascii="Book Antiqua" w:eastAsia="Book Antiqua" w:hAnsi="Book Antiqua" w:cs="Book Antiqua"/>
          <w:color w:val="000000"/>
          <w:vertAlign w:val="superscript"/>
        </w:rPr>
        <w:t>]</w:t>
      </w:r>
      <w:r w:rsidR="00150E85" w:rsidRPr="008813B5">
        <w:rPr>
          <w:rFonts w:ascii="Book Antiqua" w:eastAsia="Book Antiqua" w:hAnsi="Book Antiqua" w:cs="Book Antiqua"/>
          <w:color w:val="000000"/>
        </w:rPr>
        <w:t xml:space="preserve">. However, a recent study found that only the female BCAA concentration is </w:t>
      </w:r>
      <w:r w:rsidR="00150E85" w:rsidRPr="008813B5">
        <w:rPr>
          <w:rFonts w:ascii="Book Antiqua" w:eastAsia="Book Antiqua" w:hAnsi="Book Antiqua" w:cs="Book Antiqua"/>
          <w:color w:val="000000"/>
          <w:shd w:val="clear" w:color="auto" w:fill="FFFFFF"/>
        </w:rPr>
        <w:t>positively</w:t>
      </w:r>
      <w:r w:rsidR="00150E85" w:rsidRPr="008813B5">
        <w:rPr>
          <w:rFonts w:ascii="Book Antiqua" w:eastAsia="Book Antiqua" w:hAnsi="Book Antiqua" w:cs="Book Antiqua"/>
          <w:color w:val="000000"/>
        </w:rPr>
        <w:t xml:space="preserve"> associated with the level of steatosis and fibrosis in NAFLD, whereas no correlation has been detected in males, as demonstrated by a moderate negative correlation between the plasma valine level and lobular inflammation. Additionally, menopause </w:t>
      </w:r>
      <w:r w:rsidR="00150E85" w:rsidRPr="008813B5">
        <w:rPr>
          <w:rFonts w:ascii="Book Antiqua" w:eastAsia="Book Antiqua" w:hAnsi="Book Antiqua" w:cs="Book Antiqua"/>
          <w:color w:val="000000"/>
          <w:shd w:val="clear" w:color="auto" w:fill="FFFFFF"/>
        </w:rPr>
        <w:t xml:space="preserve">alone </w:t>
      </w:r>
      <w:r w:rsidR="00150E85" w:rsidRPr="008813B5">
        <w:rPr>
          <w:rFonts w:ascii="Book Antiqua" w:eastAsia="Book Antiqua" w:hAnsi="Book Antiqua" w:cs="Book Antiqua"/>
          <w:color w:val="000000"/>
        </w:rPr>
        <w:t xml:space="preserve">has no significant effect on the plasma BCAA concentration in </w:t>
      </w:r>
      <w:proofErr w:type="gramStart"/>
      <w:r w:rsidR="00150E85" w:rsidRPr="008813B5">
        <w:rPr>
          <w:rFonts w:ascii="Book Antiqua" w:eastAsia="Book Antiqua" w:hAnsi="Book Antiqua" w:cs="Book Antiqua"/>
          <w:color w:val="000000"/>
        </w:rPr>
        <w:t>NAFLD</w:t>
      </w:r>
      <w:r w:rsidR="00150E85" w:rsidRPr="008813B5">
        <w:rPr>
          <w:rFonts w:ascii="Book Antiqua" w:eastAsia="Book Antiqua" w:hAnsi="Book Antiqua" w:cs="Book Antiqua"/>
          <w:color w:val="000000"/>
          <w:vertAlign w:val="superscript"/>
        </w:rPr>
        <w:t>[</w:t>
      </w:r>
      <w:proofErr w:type="gramEnd"/>
      <w:r w:rsidR="00604E5B">
        <w:rPr>
          <w:rFonts w:ascii="Book Antiqua" w:eastAsia="Book Antiqua" w:hAnsi="Book Antiqua" w:cs="Book Antiqua"/>
          <w:color w:val="000000"/>
          <w:vertAlign w:val="superscript"/>
        </w:rPr>
        <w:t>88</w:t>
      </w:r>
      <w:r w:rsidR="00150E85" w:rsidRPr="008813B5">
        <w:rPr>
          <w:rFonts w:ascii="Book Antiqua" w:eastAsia="Book Antiqua" w:hAnsi="Book Antiqua" w:cs="Book Antiqua"/>
          <w:color w:val="000000"/>
          <w:vertAlign w:val="superscript"/>
        </w:rPr>
        <w:t>]</w:t>
      </w:r>
      <w:r w:rsidR="00150E85" w:rsidRPr="008813B5">
        <w:rPr>
          <w:rFonts w:ascii="Book Antiqua" w:eastAsia="Book Antiqua" w:hAnsi="Book Antiqua" w:cs="Book Antiqua"/>
          <w:color w:val="000000"/>
        </w:rPr>
        <w:t xml:space="preserve">. The mechanism of BCAAs involved in NAFLD remains unclear. BACCs are associated with activation of </w:t>
      </w:r>
      <w:r w:rsidR="00150E85" w:rsidRPr="008813B5">
        <w:rPr>
          <w:rFonts w:ascii="Book Antiqua" w:eastAsia="Book Antiqua" w:hAnsi="Book Antiqua" w:cs="Book Antiqua"/>
          <w:color w:val="000000"/>
          <w:shd w:val="clear" w:color="auto" w:fill="FFFFFF"/>
        </w:rPr>
        <w:t>the mammalian target of rapamycin pathway</w:t>
      </w:r>
      <w:r w:rsidR="00150E85" w:rsidRPr="008813B5">
        <w:rPr>
          <w:rFonts w:ascii="Book Antiqua" w:eastAsia="Book Antiqua" w:hAnsi="Book Antiqua" w:cs="Book Antiqua"/>
          <w:color w:val="000000"/>
        </w:rPr>
        <w:t xml:space="preserve"> and liver injury in </w:t>
      </w:r>
      <w:proofErr w:type="gramStart"/>
      <w:r w:rsidR="00150E85" w:rsidRPr="008813B5">
        <w:rPr>
          <w:rFonts w:ascii="Book Antiqua" w:eastAsia="Book Antiqua" w:hAnsi="Book Antiqua" w:cs="Book Antiqua"/>
          <w:color w:val="000000"/>
        </w:rPr>
        <w:t>mice</w:t>
      </w:r>
      <w:r w:rsidR="00150E85" w:rsidRPr="008813B5">
        <w:rPr>
          <w:rFonts w:ascii="Book Antiqua" w:eastAsia="Book Antiqua" w:hAnsi="Book Antiqua" w:cs="Book Antiqua"/>
          <w:color w:val="000000"/>
          <w:vertAlign w:val="superscript"/>
        </w:rPr>
        <w:t>[</w:t>
      </w:r>
      <w:proofErr w:type="gramEnd"/>
      <w:r w:rsidR="00604E5B">
        <w:rPr>
          <w:rFonts w:ascii="Book Antiqua" w:eastAsia="Book Antiqua" w:hAnsi="Book Antiqua" w:cs="Book Antiqua"/>
          <w:color w:val="000000"/>
          <w:vertAlign w:val="superscript"/>
        </w:rPr>
        <w:t>89-91</w:t>
      </w:r>
      <w:r w:rsidR="00150E85" w:rsidRPr="008813B5">
        <w:rPr>
          <w:rFonts w:ascii="Book Antiqua" w:eastAsia="Book Antiqua" w:hAnsi="Book Antiqua" w:cs="Book Antiqua"/>
          <w:color w:val="000000"/>
          <w:vertAlign w:val="superscript"/>
        </w:rPr>
        <w:t>]</w:t>
      </w:r>
      <w:r w:rsidR="00150E85" w:rsidRPr="008813B5">
        <w:rPr>
          <w:rFonts w:ascii="Book Antiqua" w:eastAsia="Book Antiqua" w:hAnsi="Book Antiqua" w:cs="Book Antiqua"/>
          <w:color w:val="000000"/>
        </w:rPr>
        <w:t xml:space="preserve">. However, BCAA supplementing can reduce </w:t>
      </w:r>
      <w:r w:rsidR="00150E85" w:rsidRPr="008813B5">
        <w:rPr>
          <w:rFonts w:ascii="Book Antiqua" w:eastAsia="Book Antiqua" w:hAnsi="Book Antiqua" w:cs="Book Antiqua"/>
          <w:color w:val="000000"/>
          <w:shd w:val="clear" w:color="auto" w:fill="FFFFFF"/>
        </w:rPr>
        <w:t xml:space="preserve">further </w:t>
      </w:r>
      <w:r w:rsidR="00150E85" w:rsidRPr="008813B5">
        <w:rPr>
          <w:rFonts w:ascii="Book Antiqua" w:eastAsia="Book Antiqua" w:hAnsi="Book Antiqua" w:cs="Book Antiqua"/>
          <w:color w:val="000000"/>
        </w:rPr>
        <w:t xml:space="preserve">liver injury in patients with liver </w:t>
      </w:r>
      <w:proofErr w:type="gramStart"/>
      <w:r w:rsidR="00150E85" w:rsidRPr="008813B5">
        <w:rPr>
          <w:rFonts w:ascii="Book Antiqua" w:eastAsia="Book Antiqua" w:hAnsi="Book Antiqua" w:cs="Book Antiqua"/>
          <w:color w:val="000000"/>
        </w:rPr>
        <w:t>cirrhosis</w:t>
      </w:r>
      <w:r w:rsidR="00FF5B5B" w:rsidRPr="008813B5">
        <w:rPr>
          <w:rFonts w:ascii="Book Antiqua" w:eastAsia="Book Antiqua" w:hAnsi="Book Antiqua" w:cs="Book Antiqua"/>
          <w:color w:val="000000"/>
          <w:vertAlign w:val="superscript"/>
        </w:rPr>
        <w:t>[</w:t>
      </w:r>
      <w:proofErr w:type="gramEnd"/>
      <w:r w:rsidR="00FF5B5B" w:rsidRPr="008813B5">
        <w:rPr>
          <w:rFonts w:ascii="Book Antiqua" w:eastAsia="Book Antiqua" w:hAnsi="Book Antiqua" w:cs="Book Antiqua"/>
          <w:color w:val="000000"/>
          <w:vertAlign w:val="superscript"/>
        </w:rPr>
        <w:t>9</w:t>
      </w:r>
      <w:r w:rsidR="00604E5B">
        <w:rPr>
          <w:rFonts w:ascii="Book Antiqua" w:eastAsia="Book Antiqua" w:hAnsi="Book Antiqua" w:cs="Book Antiqua"/>
          <w:color w:val="000000"/>
          <w:vertAlign w:val="superscript"/>
        </w:rPr>
        <w:t>2</w:t>
      </w:r>
      <w:r w:rsidR="00150E85" w:rsidRPr="008813B5">
        <w:rPr>
          <w:rFonts w:ascii="Book Antiqua" w:eastAsia="Book Antiqua" w:hAnsi="Book Antiqua" w:cs="Book Antiqua"/>
          <w:color w:val="000000"/>
          <w:vertAlign w:val="superscript"/>
        </w:rPr>
        <w:t>]</w:t>
      </w:r>
      <w:r w:rsidR="00150E85" w:rsidRPr="008813B5">
        <w:rPr>
          <w:rFonts w:ascii="Book Antiqua" w:eastAsia="Book Antiqua" w:hAnsi="Book Antiqua" w:cs="Book Antiqua"/>
          <w:color w:val="000000"/>
        </w:rPr>
        <w:t>.</w:t>
      </w:r>
    </w:p>
    <w:p w14:paraId="302A1C84" w14:textId="77777777" w:rsidR="00FF5B5B" w:rsidRPr="008813B5" w:rsidRDefault="00FF5B5B" w:rsidP="008813B5">
      <w:pPr>
        <w:spacing w:line="360" w:lineRule="auto"/>
        <w:jc w:val="both"/>
        <w:rPr>
          <w:rFonts w:ascii="Book Antiqua" w:hAnsi="Book Antiqua" w:cs="Book Antiqua"/>
          <w:color w:val="000000"/>
          <w:shd w:val="clear" w:color="auto" w:fill="FFFFFF"/>
          <w:lang w:eastAsia="zh-CN"/>
        </w:rPr>
      </w:pPr>
    </w:p>
    <w:p w14:paraId="302A1C85" w14:textId="77777777" w:rsidR="00A77B3E" w:rsidRPr="008813B5" w:rsidRDefault="00150E85" w:rsidP="008813B5">
      <w:pPr>
        <w:spacing w:line="360" w:lineRule="auto"/>
        <w:jc w:val="both"/>
        <w:rPr>
          <w:rFonts w:ascii="Book Antiqua" w:hAnsi="Book Antiqua"/>
          <w:b/>
          <w:i/>
        </w:rPr>
      </w:pPr>
      <w:r w:rsidRPr="008813B5">
        <w:rPr>
          <w:rFonts w:ascii="Book Antiqua" w:eastAsia="Book Antiqua" w:hAnsi="Book Antiqua" w:cs="Book Antiqua"/>
          <w:b/>
          <w:i/>
          <w:color w:val="000000"/>
        </w:rPr>
        <w:t>Macrophages and inflammation</w:t>
      </w:r>
    </w:p>
    <w:p w14:paraId="302A1C86" w14:textId="6D39D11E"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color w:val="000000"/>
          <w:shd w:val="clear" w:color="auto" w:fill="FFFFFF"/>
        </w:rPr>
        <w:t xml:space="preserve">A large number of </w:t>
      </w:r>
      <w:r w:rsidRPr="008813B5">
        <w:rPr>
          <w:rFonts w:ascii="Book Antiqua" w:eastAsia="Book Antiqua" w:hAnsi="Book Antiqua" w:cs="Book Antiqua"/>
          <w:color w:val="000000"/>
        </w:rPr>
        <w:t>experimental</w:t>
      </w:r>
      <w:r w:rsidRPr="008813B5">
        <w:rPr>
          <w:rFonts w:ascii="Book Antiqua" w:eastAsia="Book Antiqua" w:hAnsi="Book Antiqua" w:cs="Book Antiqua"/>
          <w:color w:val="000000"/>
          <w:shd w:val="clear" w:color="auto" w:fill="FFFFFF"/>
        </w:rPr>
        <w:t xml:space="preserve"> and clinical studies have shown that macrophages play a critical role in the development and progression of NAFLD. </w:t>
      </w:r>
      <w:r w:rsidRPr="008813B5">
        <w:rPr>
          <w:rFonts w:ascii="Book Antiqua" w:eastAsia="Book Antiqua" w:hAnsi="Book Antiqua" w:cs="Book Antiqua"/>
          <w:color w:val="000000"/>
        </w:rPr>
        <w:t>Liver-resident</w:t>
      </w:r>
      <w:r w:rsidRPr="008813B5">
        <w:rPr>
          <w:rFonts w:ascii="Book Antiqua" w:eastAsia="Book Antiqua" w:hAnsi="Book Antiqua" w:cs="Book Antiqua"/>
          <w:color w:val="000000"/>
          <w:shd w:val="clear" w:color="auto" w:fill="FFFFFF"/>
        </w:rPr>
        <w:t xml:space="preserve"> macrophages, which are also known as Kupffer cells, are important participants in liver metabolism disorders and inflammation. </w:t>
      </w:r>
      <w:r w:rsidRPr="008813B5">
        <w:rPr>
          <w:rFonts w:ascii="Book Antiqua" w:eastAsia="Book Antiqua" w:hAnsi="Book Antiqua" w:cs="Book Antiqua"/>
          <w:color w:val="000000"/>
        </w:rPr>
        <w:t xml:space="preserve">These cells activate the inflammatory response, recruit monocytes into the liver, and then differentiate into proinflammatory macrophages to promote the development of NAFLD. </w:t>
      </w:r>
      <w:r w:rsidRPr="008813B5">
        <w:rPr>
          <w:rFonts w:ascii="Book Antiqua" w:eastAsia="Book Antiqua" w:hAnsi="Book Antiqua" w:cs="Book Antiqua"/>
          <w:color w:val="000000"/>
          <w:shd w:val="clear" w:color="auto" w:fill="FFFFFF"/>
        </w:rPr>
        <w:t xml:space="preserve">Kupffer cells are closely associated with insulin resistance, FA accumulation, and inflammatory injury to promote the progression of </w:t>
      </w:r>
      <w:proofErr w:type="gramStart"/>
      <w:r w:rsidRPr="008813B5">
        <w:rPr>
          <w:rFonts w:ascii="Book Antiqua" w:eastAsia="Book Antiqua" w:hAnsi="Book Antiqua" w:cs="Book Antiqua"/>
          <w:color w:val="000000"/>
          <w:shd w:val="clear" w:color="auto" w:fill="FFFFFF"/>
        </w:rPr>
        <w:t>fibrosis</w:t>
      </w:r>
      <w:r w:rsidRPr="008813B5">
        <w:rPr>
          <w:rFonts w:ascii="Book Antiqua" w:eastAsia="Book Antiqua" w:hAnsi="Book Antiqua" w:cs="Book Antiqua"/>
          <w:color w:val="000000"/>
          <w:shd w:val="clear" w:color="auto" w:fill="FFFFFF"/>
          <w:vertAlign w:val="superscript"/>
        </w:rPr>
        <w:t>[</w:t>
      </w:r>
      <w:proofErr w:type="gramEnd"/>
      <w:r w:rsidR="00604E5B">
        <w:rPr>
          <w:rFonts w:ascii="Book Antiqua" w:eastAsia="Book Antiqua" w:hAnsi="Book Antiqua" w:cs="Book Antiqua"/>
          <w:color w:val="000000"/>
          <w:shd w:val="clear" w:color="auto" w:fill="FFFFFF"/>
          <w:vertAlign w:val="superscript"/>
        </w:rPr>
        <w:t>93</w:t>
      </w:r>
      <w:r w:rsidRPr="008813B5">
        <w:rPr>
          <w:rFonts w:ascii="Book Antiqua" w:eastAsia="Book Antiqua" w:hAnsi="Book Antiqua" w:cs="Book Antiqua"/>
          <w:color w:val="000000"/>
          <w:shd w:val="clear" w:color="auto" w:fill="FFFFFF"/>
          <w:vertAlign w:val="superscript"/>
        </w:rPr>
        <w:t>]</w:t>
      </w:r>
      <w:r w:rsidRPr="008813B5">
        <w:rPr>
          <w:rFonts w:ascii="Book Antiqua" w:eastAsia="Book Antiqua" w:hAnsi="Book Antiqua" w:cs="Book Antiqua"/>
          <w:color w:val="000000"/>
          <w:shd w:val="clear" w:color="auto" w:fill="FFFFFF"/>
        </w:rPr>
        <w:t>. High fructose intake triggers the activation of Kupffer cells, which leads to an inflammatory response. As mentioned above,</w:t>
      </w:r>
      <w:r w:rsidRPr="008813B5">
        <w:rPr>
          <w:rFonts w:ascii="Book Antiqua" w:eastAsia="Book Antiqua" w:hAnsi="Book Antiqua" w:cs="Book Antiqua"/>
          <w:color w:val="000000"/>
        </w:rPr>
        <w:t xml:space="preserve"> </w:t>
      </w:r>
      <w:r w:rsidRPr="008813B5">
        <w:rPr>
          <w:rFonts w:ascii="Book Antiqua" w:eastAsia="Book Antiqua" w:hAnsi="Book Antiqua" w:cs="Book Antiqua"/>
          <w:color w:val="000000"/>
          <w:shd w:val="clear" w:color="auto" w:fill="FFFFFF"/>
        </w:rPr>
        <w:t xml:space="preserve">fructose </w:t>
      </w:r>
      <w:r w:rsidRPr="008813B5">
        <w:rPr>
          <w:rFonts w:ascii="Book Antiqua" w:eastAsia="Book Antiqua" w:hAnsi="Book Antiqua" w:cs="Book Antiqua"/>
          <w:color w:val="000000"/>
        </w:rPr>
        <w:t>plays</w:t>
      </w:r>
      <w:r w:rsidRPr="008813B5">
        <w:rPr>
          <w:rFonts w:ascii="Book Antiqua" w:eastAsia="Book Antiqua" w:hAnsi="Book Antiqua" w:cs="Book Antiqua"/>
          <w:color w:val="000000"/>
          <w:shd w:val="clear" w:color="auto" w:fill="FFFFFF"/>
        </w:rPr>
        <w:t xml:space="preserve"> an important role </w:t>
      </w:r>
      <w:r w:rsidRPr="008813B5">
        <w:rPr>
          <w:rFonts w:ascii="Book Antiqua" w:eastAsia="Book Antiqua" w:hAnsi="Book Antiqua" w:cs="Book Antiqua"/>
          <w:color w:val="000000"/>
        </w:rPr>
        <w:t>in</w:t>
      </w:r>
      <w:r w:rsidRPr="008813B5">
        <w:rPr>
          <w:rFonts w:ascii="Book Antiqua" w:eastAsia="Book Antiqua" w:hAnsi="Book Antiqua" w:cs="Book Antiqua"/>
          <w:color w:val="000000"/>
          <w:shd w:val="clear" w:color="auto" w:fill="FFFFFF"/>
        </w:rPr>
        <w:t xml:space="preserve"> inducing NAFLD. </w:t>
      </w:r>
      <w:r w:rsidRPr="008813B5">
        <w:rPr>
          <w:rFonts w:ascii="Book Antiqua" w:eastAsia="Book Antiqua" w:hAnsi="Book Antiqua" w:cs="Book Antiqua"/>
          <w:color w:val="000000"/>
        </w:rPr>
        <w:t>The main types of macrophages can be divided into proinflammatory and anti-inflammatory subgroups (M1 and M2)</w:t>
      </w:r>
      <w:r w:rsidRPr="008813B5">
        <w:rPr>
          <w:rFonts w:ascii="Book Antiqua" w:eastAsia="Book Antiqua" w:hAnsi="Book Antiqua" w:cs="Book Antiqua"/>
          <w:color w:val="000000"/>
          <w:shd w:val="clear" w:color="auto" w:fill="FFFFFF"/>
        </w:rPr>
        <w:t xml:space="preserve">, and </w:t>
      </w:r>
      <w:r w:rsidRPr="008813B5">
        <w:rPr>
          <w:rFonts w:ascii="Book Antiqua" w:eastAsia="Book Antiqua" w:hAnsi="Book Antiqua" w:cs="Book Antiqua"/>
          <w:color w:val="000000"/>
        </w:rPr>
        <w:t xml:space="preserve">both estrogen and androgen receptors can be found in murine macrophages and promote M2 phenotype </w:t>
      </w:r>
      <w:proofErr w:type="gramStart"/>
      <w:r w:rsidRPr="008813B5">
        <w:rPr>
          <w:rFonts w:ascii="Book Antiqua" w:eastAsia="Book Antiqua" w:hAnsi="Book Antiqua" w:cs="Book Antiqua"/>
          <w:color w:val="000000"/>
        </w:rPr>
        <w:t>differentiation</w:t>
      </w:r>
      <w:r w:rsidRPr="008813B5">
        <w:rPr>
          <w:rFonts w:ascii="Book Antiqua" w:eastAsia="Book Antiqua" w:hAnsi="Book Antiqua" w:cs="Book Antiqua"/>
          <w:color w:val="000000"/>
          <w:vertAlign w:val="superscript"/>
        </w:rPr>
        <w:t>[</w:t>
      </w:r>
      <w:proofErr w:type="gramEnd"/>
      <w:r w:rsidR="00604E5B">
        <w:rPr>
          <w:rFonts w:ascii="Book Antiqua" w:eastAsia="Book Antiqua" w:hAnsi="Book Antiqua" w:cs="Book Antiqua"/>
          <w:color w:val="000000"/>
          <w:vertAlign w:val="superscript"/>
        </w:rPr>
        <w:t>94</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 xml:space="preserve">. The effect of sex on the differentiation of hepatic macrophages in patients with NAFLD has not been reported. However, accumulating evidence shows that testosterone reduces the secretion of proinflammatory cytokines by macrophages and exerts anti-inflammatory </w:t>
      </w:r>
      <w:proofErr w:type="gramStart"/>
      <w:r w:rsidRPr="008813B5">
        <w:rPr>
          <w:rFonts w:ascii="Book Antiqua" w:eastAsia="Book Antiqua" w:hAnsi="Book Antiqua" w:cs="Book Antiqua"/>
          <w:color w:val="000000"/>
        </w:rPr>
        <w:t>effects</w:t>
      </w:r>
      <w:r w:rsidRPr="008813B5">
        <w:rPr>
          <w:rFonts w:ascii="Book Antiqua" w:eastAsia="Book Antiqua" w:hAnsi="Book Antiqua" w:cs="Book Antiqua"/>
          <w:color w:val="000000"/>
          <w:vertAlign w:val="superscript"/>
        </w:rPr>
        <w:t>[</w:t>
      </w:r>
      <w:proofErr w:type="gramEnd"/>
      <w:r w:rsidR="00604E5B">
        <w:rPr>
          <w:rFonts w:ascii="Book Antiqua" w:eastAsia="Book Antiqua" w:hAnsi="Book Antiqua" w:cs="Book Antiqua"/>
          <w:color w:val="000000"/>
          <w:vertAlign w:val="superscript"/>
        </w:rPr>
        <w:t>95</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w:t>
      </w:r>
    </w:p>
    <w:p w14:paraId="302A1C87" w14:textId="77777777" w:rsidR="00A77B3E" w:rsidRPr="008813B5" w:rsidRDefault="00A77B3E" w:rsidP="008813B5">
      <w:pPr>
        <w:spacing w:line="360" w:lineRule="auto"/>
        <w:ind w:firstLine="240"/>
        <w:jc w:val="both"/>
        <w:rPr>
          <w:rFonts w:ascii="Book Antiqua" w:hAnsi="Book Antiqua"/>
        </w:rPr>
      </w:pPr>
    </w:p>
    <w:p w14:paraId="302A1C88" w14:textId="77777777" w:rsidR="00A77B3E" w:rsidRPr="008813B5" w:rsidRDefault="00150E85" w:rsidP="008813B5">
      <w:pPr>
        <w:spacing w:line="360" w:lineRule="auto"/>
        <w:jc w:val="both"/>
        <w:rPr>
          <w:rFonts w:ascii="Book Antiqua" w:hAnsi="Book Antiqua"/>
          <w:b/>
        </w:rPr>
      </w:pPr>
      <w:r w:rsidRPr="008813B5">
        <w:rPr>
          <w:rFonts w:ascii="Book Antiqua" w:eastAsia="Book Antiqua" w:hAnsi="Book Antiqua" w:cs="Book Antiqua"/>
          <w:b/>
          <w:caps/>
          <w:color w:val="000000"/>
          <w:u w:val="single"/>
          <w:shd w:val="clear" w:color="auto" w:fill="FFFFFF"/>
        </w:rPr>
        <w:lastRenderedPageBreak/>
        <w:t>COMPLICATIONS</w:t>
      </w:r>
    </w:p>
    <w:p w14:paraId="302A1C89" w14:textId="77777777" w:rsidR="00A77B3E" w:rsidRPr="008813B5" w:rsidRDefault="00150E85" w:rsidP="008813B5">
      <w:pPr>
        <w:spacing w:line="360" w:lineRule="auto"/>
        <w:jc w:val="both"/>
        <w:rPr>
          <w:rFonts w:ascii="Book Antiqua" w:hAnsi="Book Antiqua"/>
          <w:b/>
          <w:i/>
        </w:rPr>
      </w:pPr>
      <w:r w:rsidRPr="008813B5">
        <w:rPr>
          <w:rFonts w:ascii="Book Antiqua" w:eastAsia="Book Antiqua" w:hAnsi="Book Antiqua" w:cs="Book Antiqua"/>
          <w:b/>
          <w:i/>
          <w:color w:val="000000"/>
          <w:shd w:val="clear" w:color="auto" w:fill="FFFFFF"/>
        </w:rPr>
        <w:t>HCC</w:t>
      </w:r>
    </w:p>
    <w:p w14:paraId="302A1C8A" w14:textId="1AFB766D"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color w:val="000000"/>
          <w:shd w:val="clear" w:color="auto" w:fill="FFFFFF"/>
        </w:rPr>
        <w:t xml:space="preserve">HCC is the fourth leading cause of cancer-related death </w:t>
      </w:r>
      <w:r w:rsidRPr="008813B5">
        <w:rPr>
          <w:rFonts w:ascii="Book Antiqua" w:eastAsia="Book Antiqua" w:hAnsi="Book Antiqua" w:cs="Book Antiqua"/>
          <w:color w:val="000000"/>
        </w:rPr>
        <w:t>worldwide,</w:t>
      </w:r>
      <w:r w:rsidRPr="008813B5">
        <w:rPr>
          <w:rFonts w:ascii="Book Antiqua" w:eastAsia="Book Antiqua" w:hAnsi="Book Antiqua" w:cs="Book Antiqua"/>
          <w:color w:val="000000"/>
          <w:shd w:val="clear" w:color="auto" w:fill="FFFFFF"/>
        </w:rPr>
        <w:t xml:space="preserve"> and its morbidity and mortality rates are both </w:t>
      </w:r>
      <w:proofErr w:type="gramStart"/>
      <w:r w:rsidRPr="008813B5">
        <w:rPr>
          <w:rFonts w:ascii="Book Antiqua" w:eastAsia="Book Antiqua" w:hAnsi="Book Antiqua" w:cs="Book Antiqua"/>
          <w:color w:val="000000"/>
          <w:shd w:val="clear" w:color="auto" w:fill="FFFFFF"/>
        </w:rPr>
        <w:t>increasing</w:t>
      </w:r>
      <w:r w:rsidR="00C77656" w:rsidRPr="008813B5">
        <w:rPr>
          <w:rFonts w:ascii="Book Antiqua" w:eastAsia="Book Antiqua" w:hAnsi="Book Antiqua" w:cs="Book Antiqua"/>
          <w:color w:val="000000"/>
          <w:shd w:val="clear" w:color="auto" w:fill="FFFFFF"/>
          <w:vertAlign w:val="superscript"/>
        </w:rPr>
        <w:t>[</w:t>
      </w:r>
      <w:proofErr w:type="gramEnd"/>
      <w:r w:rsidR="00604E5B">
        <w:rPr>
          <w:rFonts w:ascii="Book Antiqua" w:eastAsia="Book Antiqua" w:hAnsi="Book Antiqua" w:cs="Book Antiqua"/>
          <w:color w:val="000000"/>
          <w:shd w:val="clear" w:color="auto" w:fill="FFFFFF"/>
          <w:vertAlign w:val="superscript"/>
        </w:rPr>
        <w:t>96</w:t>
      </w:r>
      <w:r w:rsidR="00C77656" w:rsidRPr="008813B5">
        <w:rPr>
          <w:rFonts w:ascii="Book Antiqua" w:eastAsia="Book Antiqua" w:hAnsi="Book Antiqua" w:cs="Book Antiqua"/>
          <w:color w:val="000000"/>
          <w:shd w:val="clear" w:color="auto" w:fill="FFFFFF"/>
          <w:vertAlign w:val="superscript"/>
        </w:rPr>
        <w:t>,</w:t>
      </w:r>
      <w:r w:rsidR="00604E5B">
        <w:rPr>
          <w:rFonts w:ascii="Book Antiqua" w:eastAsia="Book Antiqua" w:hAnsi="Book Antiqua" w:cs="Book Antiqua"/>
          <w:color w:val="000000"/>
          <w:shd w:val="clear" w:color="auto" w:fill="FFFFFF"/>
          <w:vertAlign w:val="superscript"/>
        </w:rPr>
        <w:t>97</w:t>
      </w:r>
      <w:r w:rsidRPr="008813B5">
        <w:rPr>
          <w:rFonts w:ascii="Book Antiqua" w:eastAsia="Book Antiqua" w:hAnsi="Book Antiqua" w:cs="Book Antiqua"/>
          <w:color w:val="000000"/>
          <w:shd w:val="clear" w:color="auto" w:fill="FFFFFF"/>
          <w:vertAlign w:val="superscript"/>
        </w:rPr>
        <w:t>]</w:t>
      </w:r>
      <w:r w:rsidRPr="008813B5">
        <w:rPr>
          <w:rFonts w:ascii="Book Antiqua" w:eastAsia="Book Antiqua" w:hAnsi="Book Antiqua" w:cs="Book Antiqua"/>
          <w:color w:val="000000"/>
          <w:shd w:val="clear" w:color="auto" w:fill="FFFFFF"/>
        </w:rPr>
        <w:t xml:space="preserve">. With improvements in the prevention, diagnosis and treatment of viral hepatitis, the proportion of </w:t>
      </w:r>
      <w:r w:rsidRPr="008813B5">
        <w:rPr>
          <w:rFonts w:ascii="Book Antiqua" w:eastAsia="Book Antiqua" w:hAnsi="Book Antiqua" w:cs="Book Antiqua"/>
          <w:color w:val="000000"/>
        </w:rPr>
        <w:t>end-stage liver disease</w:t>
      </w:r>
      <w:r w:rsidRPr="008813B5">
        <w:rPr>
          <w:rFonts w:ascii="Book Antiqua" w:eastAsia="Book Antiqua" w:hAnsi="Book Antiqua" w:cs="Book Antiqua"/>
          <w:color w:val="000000"/>
          <w:shd w:val="clear" w:color="auto" w:fill="FFFFFF"/>
        </w:rPr>
        <w:t xml:space="preserve"> caused by NAFLD progression is </w:t>
      </w:r>
      <w:r w:rsidRPr="008813B5">
        <w:rPr>
          <w:rFonts w:ascii="Book Antiqua" w:eastAsia="Book Antiqua" w:hAnsi="Book Antiqua" w:cs="Book Antiqua"/>
          <w:color w:val="000000"/>
        </w:rPr>
        <w:t>increasing</w:t>
      </w:r>
      <w:r w:rsidRPr="008813B5">
        <w:rPr>
          <w:rFonts w:ascii="Book Antiqua" w:eastAsia="Book Antiqua" w:hAnsi="Book Antiqua" w:cs="Book Antiqua"/>
          <w:color w:val="000000"/>
          <w:shd w:val="clear" w:color="auto" w:fill="FFFFFF"/>
        </w:rPr>
        <w:t>. NAFLD is the most common cause of chronic liver disease in the world. HCC is one of the major complications of NASH</w:t>
      </w:r>
      <w:r w:rsidRPr="008813B5">
        <w:rPr>
          <w:rFonts w:ascii="Book Antiqua" w:eastAsia="Book Antiqua" w:hAnsi="Book Antiqua" w:cs="Book Antiqua"/>
          <w:color w:val="000000"/>
        </w:rPr>
        <w:t>-</w:t>
      </w:r>
      <w:r w:rsidRPr="008813B5">
        <w:rPr>
          <w:rFonts w:ascii="Book Antiqua" w:eastAsia="Book Antiqua" w:hAnsi="Book Antiqua" w:cs="Book Antiqua"/>
          <w:color w:val="000000"/>
          <w:shd w:val="clear" w:color="auto" w:fill="FFFFFF"/>
        </w:rPr>
        <w:t xml:space="preserve">associated </w:t>
      </w:r>
      <w:proofErr w:type="gramStart"/>
      <w:r w:rsidRPr="008813B5">
        <w:rPr>
          <w:rFonts w:ascii="Book Antiqua" w:eastAsia="Book Antiqua" w:hAnsi="Book Antiqua" w:cs="Book Antiqua"/>
          <w:color w:val="000000"/>
          <w:shd w:val="clear" w:color="auto" w:fill="FFFFFF"/>
        </w:rPr>
        <w:t>cirrhosis</w:t>
      </w:r>
      <w:r w:rsidRPr="008813B5">
        <w:rPr>
          <w:rFonts w:ascii="Book Antiqua" w:eastAsia="Book Antiqua" w:hAnsi="Book Antiqua" w:cs="Book Antiqua"/>
          <w:color w:val="000000"/>
          <w:shd w:val="clear" w:color="auto" w:fill="FFFFFF"/>
          <w:vertAlign w:val="superscript"/>
        </w:rPr>
        <w:t>[</w:t>
      </w:r>
      <w:proofErr w:type="gramEnd"/>
      <w:r w:rsidR="00604E5B">
        <w:rPr>
          <w:rFonts w:ascii="Book Antiqua" w:eastAsia="Book Antiqua" w:hAnsi="Book Antiqua" w:cs="Book Antiqua"/>
          <w:color w:val="000000"/>
          <w:shd w:val="clear" w:color="auto" w:fill="FFFFFF"/>
          <w:vertAlign w:val="superscript"/>
        </w:rPr>
        <w:t>98</w:t>
      </w:r>
      <w:r w:rsidRPr="008813B5">
        <w:rPr>
          <w:rFonts w:ascii="Book Antiqua" w:eastAsia="Book Antiqua" w:hAnsi="Book Antiqua" w:cs="Book Antiqua"/>
          <w:color w:val="000000"/>
          <w:shd w:val="clear" w:color="auto" w:fill="FFFFFF"/>
          <w:vertAlign w:val="superscript"/>
        </w:rPr>
        <w:t>]</w:t>
      </w:r>
      <w:r w:rsidRPr="008813B5">
        <w:rPr>
          <w:rFonts w:ascii="Book Antiqua" w:eastAsia="Book Antiqua" w:hAnsi="Book Antiqua" w:cs="Book Antiqua"/>
          <w:color w:val="000000"/>
          <w:shd w:val="clear" w:color="auto" w:fill="FFFFFF"/>
        </w:rPr>
        <w:t>. NASH</w:t>
      </w:r>
      <w:r w:rsidRPr="008813B5">
        <w:rPr>
          <w:rFonts w:ascii="Book Antiqua" w:eastAsia="Book Antiqua" w:hAnsi="Book Antiqua" w:cs="Book Antiqua"/>
          <w:color w:val="000000"/>
        </w:rPr>
        <w:t>-</w:t>
      </w:r>
      <w:r w:rsidRPr="008813B5">
        <w:rPr>
          <w:rFonts w:ascii="Book Antiqua" w:eastAsia="Book Antiqua" w:hAnsi="Book Antiqua" w:cs="Book Antiqua"/>
          <w:color w:val="000000"/>
          <w:shd w:val="clear" w:color="auto" w:fill="FFFFFF"/>
        </w:rPr>
        <w:t>related liver disease</w:t>
      </w:r>
      <w:r w:rsidRPr="008813B5">
        <w:rPr>
          <w:rFonts w:ascii="Book Antiqua" w:eastAsia="Book Antiqua" w:hAnsi="Book Antiqua" w:cs="Book Antiqua"/>
          <w:color w:val="000000"/>
        </w:rPr>
        <w:t xml:space="preserve"> has become the leading indicator of liver transplantation (LT</w:t>
      </w:r>
      <w:proofErr w:type="gramStart"/>
      <w:r w:rsidRPr="008813B5">
        <w:rPr>
          <w:rFonts w:ascii="Book Antiqua" w:eastAsia="Book Antiqua" w:hAnsi="Book Antiqua" w:cs="Book Antiqua"/>
          <w:color w:val="000000"/>
        </w:rPr>
        <w:t>)</w:t>
      </w:r>
      <w:r w:rsidRPr="008813B5">
        <w:rPr>
          <w:rFonts w:ascii="Book Antiqua" w:eastAsia="Book Antiqua" w:hAnsi="Book Antiqua" w:cs="Book Antiqua"/>
          <w:color w:val="000000"/>
          <w:vertAlign w:val="superscript"/>
        </w:rPr>
        <w:t>[</w:t>
      </w:r>
      <w:proofErr w:type="gramEnd"/>
      <w:r w:rsidR="00124108">
        <w:rPr>
          <w:rFonts w:ascii="Book Antiqua" w:eastAsia="Book Antiqua" w:hAnsi="Book Antiqua" w:cs="Book Antiqua"/>
          <w:color w:val="000000"/>
          <w:vertAlign w:val="superscript"/>
        </w:rPr>
        <w:t>99</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 xml:space="preserve">. The incidence of liver cancer in males is significantly higher than that in females. Premenopausal women are also at a lower risk of NAFLD than men. Some studies have found that estrogen may prevent the occurrence of liver cancer and can play a beneficial biological role once HCC </w:t>
      </w:r>
      <w:proofErr w:type="gramStart"/>
      <w:r w:rsidRPr="008813B5">
        <w:rPr>
          <w:rFonts w:ascii="Book Antiqua" w:eastAsia="Book Antiqua" w:hAnsi="Book Antiqua" w:cs="Book Antiqua"/>
          <w:color w:val="000000"/>
        </w:rPr>
        <w:t>develops</w:t>
      </w:r>
      <w:r w:rsidRPr="008813B5">
        <w:rPr>
          <w:rFonts w:ascii="Book Antiqua" w:eastAsia="Book Antiqua" w:hAnsi="Book Antiqua" w:cs="Book Antiqua"/>
          <w:color w:val="000000"/>
          <w:vertAlign w:val="superscript"/>
        </w:rPr>
        <w:t>[</w:t>
      </w:r>
      <w:proofErr w:type="gramEnd"/>
      <w:r w:rsidR="00124108">
        <w:rPr>
          <w:rFonts w:ascii="Book Antiqua" w:eastAsia="Book Antiqua" w:hAnsi="Book Antiqua" w:cs="Book Antiqua"/>
          <w:color w:val="000000"/>
          <w:vertAlign w:val="superscript"/>
        </w:rPr>
        <w:t>100</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 xml:space="preserve">. Among patients with nonsurgical liver cancer and patients undergoing surgical resection, the prognosis of women is better than that of </w:t>
      </w:r>
      <w:bookmarkStart w:id="2" w:name="_Hlk90764212"/>
      <w:proofErr w:type="gramStart"/>
      <w:r w:rsidRPr="008813B5">
        <w:rPr>
          <w:rFonts w:ascii="Book Antiqua" w:eastAsia="Book Antiqua" w:hAnsi="Book Antiqua" w:cs="Book Antiqua"/>
          <w:color w:val="000000"/>
        </w:rPr>
        <w:t>men</w:t>
      </w:r>
      <w:r w:rsidR="00C77656" w:rsidRPr="008813B5">
        <w:rPr>
          <w:rFonts w:ascii="Book Antiqua" w:eastAsia="Book Antiqua" w:hAnsi="Book Antiqua" w:cs="Book Antiqua"/>
          <w:color w:val="000000"/>
          <w:vertAlign w:val="superscript"/>
        </w:rPr>
        <w:t>[</w:t>
      </w:r>
      <w:bookmarkEnd w:id="2"/>
      <w:proofErr w:type="gramEnd"/>
      <w:r w:rsidR="00124108">
        <w:rPr>
          <w:rFonts w:ascii="Book Antiqua" w:eastAsia="Book Antiqua" w:hAnsi="Book Antiqua" w:cs="Book Antiqua"/>
          <w:color w:val="000000"/>
          <w:vertAlign w:val="superscript"/>
        </w:rPr>
        <w:t>101</w:t>
      </w:r>
      <w:r w:rsidR="00C77656" w:rsidRPr="008813B5">
        <w:rPr>
          <w:rFonts w:ascii="Book Antiqua" w:eastAsia="Book Antiqua" w:hAnsi="Book Antiqua" w:cs="Book Antiqua"/>
          <w:color w:val="000000"/>
          <w:vertAlign w:val="superscript"/>
        </w:rPr>
        <w:t>,</w:t>
      </w:r>
      <w:r w:rsidR="00124108">
        <w:rPr>
          <w:rFonts w:ascii="Book Antiqua" w:eastAsia="Book Antiqua" w:hAnsi="Book Antiqua" w:cs="Book Antiqua"/>
          <w:color w:val="000000"/>
          <w:vertAlign w:val="superscript"/>
        </w:rPr>
        <w:t>102</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 but the benefits from LT in patients exhibit no significant gender differences</w:t>
      </w:r>
      <w:r w:rsidR="00124108" w:rsidRPr="008813B5">
        <w:rPr>
          <w:rFonts w:ascii="Book Antiqua" w:eastAsia="Book Antiqua" w:hAnsi="Book Antiqua" w:cs="Book Antiqua"/>
          <w:color w:val="000000"/>
          <w:vertAlign w:val="superscript"/>
        </w:rPr>
        <w:t>[</w:t>
      </w:r>
      <w:r w:rsidR="00124108">
        <w:rPr>
          <w:rFonts w:ascii="Book Antiqua" w:eastAsia="Book Antiqua" w:hAnsi="Book Antiqua" w:cs="Book Antiqua"/>
          <w:color w:val="000000"/>
          <w:vertAlign w:val="superscript"/>
        </w:rPr>
        <w:t>101</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 xml:space="preserve">. </w:t>
      </w:r>
      <w:r w:rsidRPr="008813B5">
        <w:rPr>
          <w:rFonts w:ascii="Book Antiqua" w:eastAsia="Book Antiqua" w:hAnsi="Book Antiqua" w:cs="Book Antiqua"/>
          <w:color w:val="000000"/>
          <w:shd w:val="clear" w:color="auto" w:fill="FFFFFF"/>
        </w:rPr>
        <w:t xml:space="preserve">Moreover, </w:t>
      </w:r>
      <w:r w:rsidRPr="008813B5">
        <w:rPr>
          <w:rFonts w:ascii="Book Antiqua" w:eastAsia="Book Antiqua" w:hAnsi="Book Antiqua" w:cs="Book Antiqua"/>
          <w:color w:val="000000"/>
        </w:rPr>
        <w:t xml:space="preserve">under the current organ allocation system, the proportion of women who receive a LT is lower than that of men. The explanations of this sex difference in LT may include size mismatch and lower creatinine levels in women, which leads to lower Model for End-Stage Liver Disease </w:t>
      </w:r>
      <w:proofErr w:type="gramStart"/>
      <w:r w:rsidRPr="008813B5">
        <w:rPr>
          <w:rFonts w:ascii="Book Antiqua" w:eastAsia="Book Antiqua" w:hAnsi="Book Antiqua" w:cs="Book Antiqua"/>
          <w:color w:val="000000"/>
        </w:rPr>
        <w:t>scores</w:t>
      </w:r>
      <w:r w:rsidRPr="008813B5">
        <w:rPr>
          <w:rFonts w:ascii="Book Antiqua" w:eastAsia="Book Antiqua" w:hAnsi="Book Antiqua" w:cs="Book Antiqua"/>
          <w:color w:val="000000"/>
          <w:vertAlign w:val="superscript"/>
        </w:rPr>
        <w:t>[</w:t>
      </w:r>
      <w:proofErr w:type="gramEnd"/>
      <w:r w:rsidR="00124108">
        <w:rPr>
          <w:rFonts w:ascii="Book Antiqua" w:eastAsia="Book Antiqua" w:hAnsi="Book Antiqua" w:cs="Book Antiqua"/>
          <w:color w:val="000000"/>
          <w:vertAlign w:val="superscript"/>
        </w:rPr>
        <w:t>103,104</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w:t>
      </w:r>
    </w:p>
    <w:p w14:paraId="302A1C8B" w14:textId="77777777" w:rsidR="00C77656" w:rsidRPr="008813B5" w:rsidRDefault="00C77656" w:rsidP="008813B5">
      <w:pPr>
        <w:spacing w:line="360" w:lineRule="auto"/>
        <w:jc w:val="both"/>
        <w:rPr>
          <w:rFonts w:ascii="Book Antiqua" w:hAnsi="Book Antiqua" w:cs="Book Antiqua"/>
          <w:color w:val="000000"/>
          <w:shd w:val="clear" w:color="auto" w:fill="FFFFFF"/>
          <w:lang w:eastAsia="zh-CN"/>
        </w:rPr>
      </w:pPr>
    </w:p>
    <w:p w14:paraId="302A1C8C" w14:textId="77777777" w:rsidR="00A77B3E" w:rsidRPr="008813B5" w:rsidRDefault="00150E85" w:rsidP="008813B5">
      <w:pPr>
        <w:spacing w:line="360" w:lineRule="auto"/>
        <w:jc w:val="both"/>
        <w:rPr>
          <w:rFonts w:ascii="Book Antiqua" w:hAnsi="Book Antiqua"/>
          <w:b/>
          <w:i/>
        </w:rPr>
      </w:pPr>
      <w:r w:rsidRPr="008813B5">
        <w:rPr>
          <w:rFonts w:ascii="Book Antiqua" w:eastAsia="Book Antiqua" w:hAnsi="Book Antiqua" w:cs="Book Antiqua"/>
          <w:b/>
          <w:i/>
          <w:color w:val="000000"/>
          <w:shd w:val="clear" w:color="auto" w:fill="FFFFFF"/>
        </w:rPr>
        <w:t>Cardiovascular disease</w:t>
      </w:r>
    </w:p>
    <w:p w14:paraId="302A1C8D" w14:textId="07ECDB46"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color w:val="000000"/>
        </w:rPr>
        <w:t xml:space="preserve">An increasing number of studies have shown that NAFLD can increase the incidence and prevalence of </w:t>
      </w:r>
      <w:r w:rsidR="00C77656" w:rsidRPr="008813B5">
        <w:rPr>
          <w:rFonts w:ascii="Book Antiqua" w:eastAsia="Book Antiqua" w:hAnsi="Book Antiqua" w:cs="Book Antiqua"/>
          <w:color w:val="000000"/>
          <w:shd w:val="clear" w:color="auto" w:fill="FFFFFF"/>
        </w:rPr>
        <w:t>cardiovascular disease (CVD)</w:t>
      </w:r>
      <w:r w:rsidRPr="008813B5">
        <w:rPr>
          <w:rFonts w:ascii="Book Antiqua" w:eastAsia="Book Antiqua" w:hAnsi="Book Antiqua" w:cs="Book Antiqua"/>
          <w:color w:val="000000"/>
        </w:rPr>
        <w:t xml:space="preserve">. In addition, the incidence of CVD presents a sex difference similar to that of NAFLD: </w:t>
      </w:r>
      <w:r w:rsidR="00E5247E" w:rsidRPr="008813B5">
        <w:rPr>
          <w:rFonts w:ascii="Book Antiqua" w:eastAsia="Book Antiqua" w:hAnsi="Book Antiqua" w:cs="Book Antiqua"/>
          <w:color w:val="000000"/>
        </w:rPr>
        <w:t>M</w:t>
      </w:r>
      <w:r w:rsidRPr="008813B5">
        <w:rPr>
          <w:rFonts w:ascii="Book Antiqua" w:eastAsia="Book Antiqua" w:hAnsi="Book Antiqua" w:cs="Book Antiqua"/>
          <w:color w:val="000000"/>
        </w:rPr>
        <w:t xml:space="preserve">en younger than 50 years are at a higher risk of developing CVD than women, but the incidence of CVD in postmenopausal women is </w:t>
      </w:r>
      <w:proofErr w:type="gramStart"/>
      <w:r w:rsidRPr="008813B5">
        <w:rPr>
          <w:rFonts w:ascii="Book Antiqua" w:eastAsia="Book Antiqua" w:hAnsi="Book Antiqua" w:cs="Book Antiqua"/>
          <w:color w:val="000000"/>
        </w:rPr>
        <w:t>higher</w:t>
      </w:r>
      <w:r w:rsidRPr="008813B5">
        <w:rPr>
          <w:rFonts w:ascii="Book Antiqua" w:eastAsia="Book Antiqua" w:hAnsi="Book Antiqua" w:cs="Book Antiqua"/>
          <w:color w:val="000000"/>
          <w:vertAlign w:val="superscript"/>
        </w:rPr>
        <w:t>[</w:t>
      </w:r>
      <w:proofErr w:type="gramEnd"/>
      <w:r w:rsidR="00524E65">
        <w:rPr>
          <w:rFonts w:ascii="Book Antiqua" w:eastAsia="Book Antiqua" w:hAnsi="Book Antiqua" w:cs="Book Antiqua"/>
          <w:color w:val="000000"/>
          <w:vertAlign w:val="superscript"/>
        </w:rPr>
        <w:t>105</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 xml:space="preserve">. Women are also at a lower risk of death from </w:t>
      </w:r>
      <w:r w:rsidRPr="008813B5">
        <w:rPr>
          <w:rFonts w:ascii="Book Antiqua" w:eastAsia="Book Antiqua" w:hAnsi="Book Antiqua" w:cs="Book Antiqua"/>
          <w:color w:val="000000"/>
          <w:shd w:val="clear" w:color="auto" w:fill="FFFFFF"/>
        </w:rPr>
        <w:t>CVD</w:t>
      </w:r>
      <w:r w:rsidRPr="008813B5">
        <w:rPr>
          <w:rFonts w:ascii="Book Antiqua" w:eastAsia="Book Antiqua" w:hAnsi="Book Antiqua" w:cs="Book Antiqua"/>
          <w:color w:val="000000"/>
        </w:rPr>
        <w:t xml:space="preserve"> than </w:t>
      </w:r>
      <w:proofErr w:type="gramStart"/>
      <w:r w:rsidRPr="008813B5">
        <w:rPr>
          <w:rFonts w:ascii="Book Antiqua" w:eastAsia="Book Antiqua" w:hAnsi="Book Antiqua" w:cs="Book Antiqua"/>
          <w:color w:val="000000"/>
        </w:rPr>
        <w:t>men</w:t>
      </w:r>
      <w:r w:rsidRPr="008813B5">
        <w:rPr>
          <w:rFonts w:ascii="Book Antiqua" w:eastAsia="Book Antiqua" w:hAnsi="Book Antiqua" w:cs="Book Antiqua"/>
          <w:color w:val="000000"/>
          <w:vertAlign w:val="superscript"/>
        </w:rPr>
        <w:t>[</w:t>
      </w:r>
      <w:proofErr w:type="gramEnd"/>
      <w:r w:rsidR="00524E65">
        <w:rPr>
          <w:rFonts w:ascii="Book Antiqua" w:eastAsia="Book Antiqua" w:hAnsi="Book Antiqua" w:cs="Book Antiqua"/>
          <w:color w:val="000000"/>
          <w:vertAlign w:val="superscript"/>
        </w:rPr>
        <w:t>106</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 xml:space="preserve">. As mentioned above, women exhibit better blood lipid values than men, and men with NAFLD have worse TG and </w:t>
      </w:r>
      <w:r w:rsidRPr="008813B5">
        <w:rPr>
          <w:rFonts w:ascii="Book Antiqua" w:eastAsia="Book Antiqua" w:hAnsi="Book Antiqua" w:cs="Book Antiqua"/>
          <w:color w:val="000000"/>
          <w:shd w:val="clear" w:color="auto" w:fill="FFFFFF"/>
        </w:rPr>
        <w:t>high-density lipoprotein</w:t>
      </w:r>
      <w:r w:rsidRPr="008813B5">
        <w:rPr>
          <w:rFonts w:ascii="Book Antiqua" w:eastAsia="Book Antiqua" w:hAnsi="Book Antiqua" w:cs="Book Antiqua"/>
          <w:color w:val="000000"/>
        </w:rPr>
        <w:t xml:space="preserve"> levels than </w:t>
      </w:r>
      <w:proofErr w:type="gramStart"/>
      <w:r w:rsidRPr="008813B5">
        <w:rPr>
          <w:rFonts w:ascii="Book Antiqua" w:eastAsia="Book Antiqua" w:hAnsi="Book Antiqua" w:cs="Book Antiqua"/>
          <w:color w:val="000000"/>
        </w:rPr>
        <w:t>women</w:t>
      </w:r>
      <w:r w:rsidRPr="008813B5">
        <w:rPr>
          <w:rFonts w:ascii="Book Antiqua" w:eastAsia="Book Antiqua" w:hAnsi="Book Antiqua" w:cs="Book Antiqua"/>
          <w:color w:val="000000"/>
          <w:vertAlign w:val="superscript"/>
        </w:rPr>
        <w:t>[</w:t>
      </w:r>
      <w:proofErr w:type="gramEnd"/>
      <w:r w:rsidR="00524E65">
        <w:rPr>
          <w:rFonts w:ascii="Book Antiqua" w:eastAsia="Book Antiqua" w:hAnsi="Book Antiqua" w:cs="Book Antiqua"/>
          <w:color w:val="000000"/>
          <w:vertAlign w:val="superscript"/>
        </w:rPr>
        <w:t>107</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 xml:space="preserve">. In addition, the incidence of other cardiovascular risk factors in patients with NASH, such as hypertension, renal failure and smoking, is lower in women than in men. Women are more likely to develop </w:t>
      </w:r>
      <w:r w:rsidRPr="008813B5">
        <w:rPr>
          <w:rFonts w:ascii="Book Antiqua" w:eastAsia="Book Antiqua" w:hAnsi="Book Antiqua" w:cs="Book Antiqua"/>
          <w:color w:val="000000"/>
        </w:rPr>
        <w:lastRenderedPageBreak/>
        <w:t xml:space="preserve">obesity and diabetes. </w:t>
      </w:r>
      <w:r w:rsidRPr="008813B5">
        <w:rPr>
          <w:rFonts w:ascii="Book Antiqua" w:eastAsia="Book Antiqua" w:hAnsi="Book Antiqua" w:cs="Book Antiqua"/>
          <w:color w:val="000000"/>
          <w:shd w:val="clear" w:color="auto" w:fill="FFFFFF"/>
        </w:rPr>
        <w:t>A retrospective observational cohort study</w:t>
      </w:r>
      <w:r w:rsidRPr="008813B5">
        <w:rPr>
          <w:rFonts w:ascii="Book Antiqua" w:eastAsia="Book Antiqua" w:hAnsi="Book Antiqua" w:cs="Book Antiqua"/>
          <w:color w:val="000000"/>
        </w:rPr>
        <w:t xml:space="preserve"> of </w:t>
      </w:r>
      <w:r w:rsidR="0073186E" w:rsidRPr="008813B5">
        <w:rPr>
          <w:rFonts w:ascii="Book Antiqua" w:eastAsia="Book Antiqua" w:hAnsi="Book Antiqua" w:cs="Book Antiqua"/>
          <w:color w:val="000000"/>
          <w:shd w:val="clear" w:color="auto" w:fill="FFFFFF"/>
        </w:rPr>
        <w:t>41</w:t>
      </w:r>
      <w:r w:rsidRPr="008813B5">
        <w:rPr>
          <w:rFonts w:ascii="Book Antiqua" w:eastAsia="Book Antiqua" w:hAnsi="Book Antiqua" w:cs="Book Antiqua"/>
          <w:color w:val="000000"/>
          <w:shd w:val="clear" w:color="auto" w:fill="FFFFFF"/>
        </w:rPr>
        <w:t>005 adult patients with NASH</w:t>
      </w:r>
      <w:r w:rsidRPr="008813B5">
        <w:rPr>
          <w:rFonts w:ascii="Book Antiqua" w:eastAsia="Book Antiqua" w:hAnsi="Book Antiqua" w:cs="Book Antiqua"/>
          <w:color w:val="000000"/>
        </w:rPr>
        <w:t xml:space="preserve"> conducted by </w:t>
      </w:r>
      <w:r w:rsidRPr="008813B5">
        <w:rPr>
          <w:rFonts w:ascii="Book Antiqua" w:eastAsia="Book Antiqua" w:hAnsi="Book Antiqua" w:cs="Book Antiqua"/>
          <w:color w:val="000000"/>
          <w:shd w:val="clear" w:color="auto" w:fill="FFFFFF"/>
        </w:rPr>
        <w:t xml:space="preserve">Gayatri </w:t>
      </w:r>
      <w:proofErr w:type="spellStart"/>
      <w:r w:rsidRPr="008813B5">
        <w:rPr>
          <w:rFonts w:ascii="Book Antiqua" w:eastAsia="Book Antiqua" w:hAnsi="Book Antiqua" w:cs="Book Antiqua"/>
          <w:color w:val="000000"/>
          <w:shd w:val="clear" w:color="auto" w:fill="FFFFFF"/>
        </w:rPr>
        <w:t>Pemmasani</w:t>
      </w:r>
      <w:proofErr w:type="spellEnd"/>
      <w:r w:rsidRPr="008813B5">
        <w:rPr>
          <w:rFonts w:ascii="Book Antiqua" w:eastAsia="Book Antiqua" w:hAnsi="Book Antiqua" w:cs="Book Antiqua"/>
          <w:color w:val="000000"/>
        </w:rPr>
        <w:t xml:space="preserve"> found that</w:t>
      </w:r>
      <w:r w:rsidRPr="008813B5">
        <w:rPr>
          <w:rFonts w:ascii="Book Antiqua" w:eastAsia="Book Antiqua" w:hAnsi="Book Antiqua" w:cs="Book Antiqua"/>
          <w:color w:val="000000"/>
          <w:shd w:val="clear" w:color="auto" w:fill="FFFFFF"/>
        </w:rPr>
        <w:t xml:space="preserve"> males</w:t>
      </w:r>
      <w:r w:rsidRPr="008813B5">
        <w:rPr>
          <w:rFonts w:ascii="Book Antiqua" w:eastAsia="Book Antiqua" w:hAnsi="Book Antiqua" w:cs="Book Antiqua"/>
          <w:color w:val="000000"/>
        </w:rPr>
        <w:t xml:space="preserve"> have a</w:t>
      </w:r>
      <w:r w:rsidRPr="008813B5">
        <w:rPr>
          <w:rFonts w:ascii="Book Antiqua" w:eastAsia="Book Antiqua" w:hAnsi="Book Antiqua" w:cs="Book Antiqua"/>
          <w:color w:val="000000"/>
          <w:shd w:val="clear" w:color="auto" w:fill="FFFFFF"/>
        </w:rPr>
        <w:t xml:space="preserve"> higher incidence of most CVDs,</w:t>
      </w:r>
      <w:r w:rsidRPr="008813B5">
        <w:rPr>
          <w:rFonts w:ascii="Book Antiqua" w:eastAsia="Book Antiqua" w:hAnsi="Book Antiqua" w:cs="Book Antiqua"/>
          <w:color w:val="000000"/>
        </w:rPr>
        <w:t xml:space="preserve"> such as</w:t>
      </w:r>
      <w:r w:rsidRPr="008813B5">
        <w:rPr>
          <w:rFonts w:ascii="Book Antiqua" w:eastAsia="Book Antiqua" w:hAnsi="Book Antiqua" w:cs="Book Antiqua"/>
          <w:color w:val="000000"/>
          <w:shd w:val="clear" w:color="auto" w:fill="FFFFFF"/>
        </w:rPr>
        <w:t xml:space="preserve"> coronary artery disease, myocardial infarction,</w:t>
      </w:r>
      <w:r w:rsidRPr="008813B5">
        <w:rPr>
          <w:rFonts w:ascii="Book Antiqua" w:eastAsia="Book Antiqua" w:hAnsi="Book Antiqua" w:cs="Book Antiqua"/>
          <w:color w:val="000000"/>
        </w:rPr>
        <w:t xml:space="preserve"> and</w:t>
      </w:r>
      <w:r w:rsidRPr="008813B5">
        <w:rPr>
          <w:rFonts w:ascii="Book Antiqua" w:eastAsia="Book Antiqua" w:hAnsi="Book Antiqua" w:cs="Book Antiqua"/>
          <w:color w:val="000000"/>
          <w:shd w:val="clear" w:color="auto" w:fill="FFFFFF"/>
        </w:rPr>
        <w:t xml:space="preserve"> heart failure, than </w:t>
      </w:r>
      <w:proofErr w:type="gramStart"/>
      <w:r w:rsidRPr="008813B5">
        <w:rPr>
          <w:rFonts w:ascii="Book Antiqua" w:eastAsia="Book Antiqua" w:hAnsi="Book Antiqua" w:cs="Book Antiqua"/>
          <w:color w:val="000000"/>
          <w:shd w:val="clear" w:color="auto" w:fill="FFFFFF"/>
        </w:rPr>
        <w:t>females</w:t>
      </w:r>
      <w:r w:rsidRPr="008813B5">
        <w:rPr>
          <w:rFonts w:ascii="Book Antiqua" w:eastAsia="Book Antiqua" w:hAnsi="Book Antiqua" w:cs="Book Antiqua"/>
          <w:color w:val="000000"/>
          <w:shd w:val="clear" w:color="auto" w:fill="FFFFFF"/>
          <w:vertAlign w:val="superscript"/>
        </w:rPr>
        <w:t>[</w:t>
      </w:r>
      <w:proofErr w:type="gramEnd"/>
      <w:r w:rsidR="00524E65">
        <w:rPr>
          <w:rFonts w:ascii="Book Antiqua" w:eastAsia="Book Antiqua" w:hAnsi="Book Antiqua" w:cs="Book Antiqua"/>
          <w:color w:val="000000"/>
          <w:shd w:val="clear" w:color="auto" w:fill="FFFFFF"/>
          <w:vertAlign w:val="superscript"/>
        </w:rPr>
        <w:t>108</w:t>
      </w:r>
      <w:r w:rsidRPr="008813B5">
        <w:rPr>
          <w:rFonts w:ascii="Book Antiqua" w:eastAsia="Book Antiqua" w:hAnsi="Book Antiqua" w:cs="Book Antiqua"/>
          <w:color w:val="000000"/>
          <w:shd w:val="clear" w:color="auto" w:fill="FFFFFF"/>
          <w:vertAlign w:val="superscript"/>
        </w:rPr>
        <w:t>]</w:t>
      </w:r>
      <w:r w:rsidRPr="008813B5">
        <w:rPr>
          <w:rFonts w:ascii="Book Antiqua" w:eastAsia="Book Antiqua" w:hAnsi="Book Antiqua" w:cs="Book Antiqua"/>
          <w:color w:val="000000"/>
        </w:rPr>
        <w:t xml:space="preserve">. However, another previous study showed that women with NAFLD lose the protective effect that women have against cardiovascular </w:t>
      </w:r>
      <w:proofErr w:type="gramStart"/>
      <w:r w:rsidRPr="008813B5">
        <w:rPr>
          <w:rFonts w:ascii="Book Antiqua" w:eastAsia="Book Antiqua" w:hAnsi="Book Antiqua" w:cs="Book Antiqua"/>
          <w:color w:val="000000"/>
        </w:rPr>
        <w:t>disease</w:t>
      </w:r>
      <w:r w:rsidRPr="008813B5">
        <w:rPr>
          <w:rFonts w:ascii="Book Antiqua" w:eastAsia="Book Antiqua" w:hAnsi="Book Antiqua" w:cs="Book Antiqua"/>
          <w:color w:val="000000"/>
          <w:vertAlign w:val="superscript"/>
        </w:rPr>
        <w:t>[</w:t>
      </w:r>
      <w:proofErr w:type="gramEnd"/>
      <w:r w:rsidR="00524E65">
        <w:rPr>
          <w:rFonts w:ascii="Book Antiqua" w:eastAsia="Book Antiqua" w:hAnsi="Book Antiqua" w:cs="Book Antiqua"/>
          <w:color w:val="000000"/>
          <w:vertAlign w:val="superscript"/>
        </w:rPr>
        <w:t>109</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 These researchers found that women and men with NAFLD have a similar risk of CVD and that women with NAFLD develop CVD earlier than women without NAFLD. This finding may be due to the high metabolic burden of patients with NAFLD because these metabolites neutralize the protective effect of estrogen.</w:t>
      </w:r>
    </w:p>
    <w:p w14:paraId="302A1C8E" w14:textId="77777777" w:rsidR="0072409D" w:rsidRPr="008813B5" w:rsidRDefault="0072409D" w:rsidP="008813B5">
      <w:pPr>
        <w:spacing w:line="360" w:lineRule="auto"/>
        <w:jc w:val="both"/>
        <w:rPr>
          <w:rFonts w:ascii="Book Antiqua" w:hAnsi="Book Antiqua" w:cs="Book Antiqua"/>
          <w:color w:val="000000"/>
          <w:lang w:eastAsia="zh-CN"/>
        </w:rPr>
      </w:pPr>
    </w:p>
    <w:p w14:paraId="302A1C8F" w14:textId="77777777" w:rsidR="00A77B3E" w:rsidRPr="008813B5" w:rsidRDefault="00150E85" w:rsidP="008813B5">
      <w:pPr>
        <w:spacing w:line="360" w:lineRule="auto"/>
        <w:jc w:val="both"/>
        <w:rPr>
          <w:rFonts w:ascii="Book Antiqua" w:hAnsi="Book Antiqua"/>
          <w:b/>
          <w:i/>
          <w:lang w:eastAsia="zh-CN"/>
        </w:rPr>
      </w:pPr>
      <w:r w:rsidRPr="008813B5">
        <w:rPr>
          <w:rFonts w:ascii="Book Antiqua" w:eastAsia="Book Antiqua" w:hAnsi="Book Antiqua" w:cs="Book Antiqua"/>
          <w:b/>
          <w:i/>
          <w:color w:val="000000"/>
          <w:shd w:val="clear" w:color="auto" w:fill="FFFFFF"/>
        </w:rPr>
        <w:t>T2DM</w:t>
      </w:r>
    </w:p>
    <w:p w14:paraId="302A1C90" w14:textId="5DD64ACC"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color w:val="000000"/>
        </w:rPr>
        <w:t xml:space="preserve">NAFLD is associated with an increased risk of </w:t>
      </w:r>
      <w:r w:rsidRPr="008813B5">
        <w:rPr>
          <w:rFonts w:ascii="Book Antiqua" w:eastAsia="Book Antiqua" w:hAnsi="Book Antiqua" w:cs="Book Antiqua"/>
          <w:color w:val="000000"/>
          <w:shd w:val="clear" w:color="auto" w:fill="FFFFFF"/>
        </w:rPr>
        <w:t>T2DM,</w:t>
      </w:r>
      <w:r w:rsidRPr="008813B5">
        <w:rPr>
          <w:rFonts w:ascii="Book Antiqua" w:eastAsia="Book Antiqua" w:hAnsi="Book Antiqua" w:cs="Book Antiqua"/>
          <w:color w:val="000000"/>
        </w:rPr>
        <w:t xml:space="preserve"> is involved in the pathogenesis of </w:t>
      </w:r>
      <w:r w:rsidRPr="008813B5">
        <w:rPr>
          <w:rFonts w:ascii="Book Antiqua" w:eastAsia="Book Antiqua" w:hAnsi="Book Antiqua" w:cs="Book Antiqua"/>
          <w:color w:val="000000"/>
          <w:shd w:val="clear" w:color="auto" w:fill="FFFFFF"/>
        </w:rPr>
        <w:t>T2DM</w:t>
      </w:r>
      <w:r w:rsidRPr="008813B5">
        <w:rPr>
          <w:rFonts w:ascii="Book Antiqua" w:eastAsia="Book Antiqua" w:hAnsi="Book Antiqua" w:cs="Book Antiqua"/>
          <w:color w:val="000000"/>
        </w:rPr>
        <w:t xml:space="preserve"> and promotes insulin resistance. Obesity is a risk factor for NAFLD and </w:t>
      </w:r>
      <w:r w:rsidRPr="008813B5">
        <w:rPr>
          <w:rFonts w:ascii="Book Antiqua" w:eastAsia="Book Antiqua" w:hAnsi="Book Antiqua" w:cs="Book Antiqua"/>
          <w:color w:val="000000"/>
          <w:shd w:val="clear" w:color="auto" w:fill="FFFFFF"/>
        </w:rPr>
        <w:t>T2DM</w:t>
      </w:r>
      <w:r w:rsidRPr="008813B5">
        <w:rPr>
          <w:rFonts w:ascii="Book Antiqua" w:eastAsia="Book Antiqua" w:hAnsi="Book Antiqua" w:cs="Book Antiqua"/>
          <w:color w:val="000000"/>
        </w:rPr>
        <w:t xml:space="preserve">. However, a recent study </w:t>
      </w:r>
      <w:r w:rsidRPr="008813B5">
        <w:rPr>
          <w:rFonts w:ascii="Book Antiqua" w:eastAsia="Book Antiqua" w:hAnsi="Book Antiqua" w:cs="Book Antiqua"/>
          <w:color w:val="000000"/>
          <w:shd w:val="clear" w:color="auto" w:fill="FFFFFF"/>
        </w:rPr>
        <w:t xml:space="preserve">obtained a novel finding </w:t>
      </w:r>
      <w:r w:rsidRPr="008813B5">
        <w:rPr>
          <w:rFonts w:ascii="Book Antiqua" w:eastAsia="Book Antiqua" w:hAnsi="Book Antiqua" w:cs="Book Antiqua"/>
          <w:color w:val="000000"/>
        </w:rPr>
        <w:t>that</w:t>
      </w:r>
      <w:r w:rsidRPr="008813B5">
        <w:rPr>
          <w:rFonts w:ascii="Book Antiqua" w:eastAsia="Book Antiqua" w:hAnsi="Book Antiqua" w:cs="Book Antiqua"/>
          <w:color w:val="000000"/>
          <w:shd w:val="clear" w:color="auto" w:fill="FFFFFF"/>
        </w:rPr>
        <w:t xml:space="preserve"> NAFLD has a hazard ratio of 2.331 for the incidence of diabetes. </w:t>
      </w:r>
      <w:r w:rsidRPr="008813B5">
        <w:rPr>
          <w:rFonts w:ascii="Book Antiqua" w:eastAsia="Book Antiqua" w:hAnsi="Book Antiqua" w:cs="Book Antiqua"/>
          <w:color w:val="000000"/>
        </w:rPr>
        <w:t xml:space="preserve">Among </w:t>
      </w:r>
      <w:r w:rsidRPr="008813B5">
        <w:rPr>
          <w:rFonts w:ascii="Book Antiqua" w:eastAsia="Book Antiqua" w:hAnsi="Book Antiqua" w:cs="Book Antiqua"/>
          <w:color w:val="000000"/>
          <w:shd w:val="clear" w:color="auto" w:fill="FFFFFF"/>
        </w:rPr>
        <w:t>lean patients with NAFLD, the effect appeared to be more pronounced in women</w:t>
      </w:r>
      <w:r w:rsidRPr="008813B5">
        <w:rPr>
          <w:rFonts w:ascii="Book Antiqua" w:eastAsia="Book Antiqua" w:hAnsi="Book Antiqua" w:cs="Book Antiqua"/>
          <w:color w:val="000000"/>
        </w:rPr>
        <w:t>, particularly postmenopausal women,</w:t>
      </w:r>
      <w:r w:rsidRPr="008813B5">
        <w:rPr>
          <w:rFonts w:ascii="Book Antiqua" w:eastAsia="Book Antiqua" w:hAnsi="Book Antiqua" w:cs="Book Antiqua"/>
          <w:color w:val="000000"/>
          <w:shd w:val="clear" w:color="auto" w:fill="FFFFFF"/>
        </w:rPr>
        <w:t xml:space="preserve"> than in men (5.53 </w:t>
      </w:r>
      <w:r w:rsidR="00504C9E" w:rsidRPr="008813B5">
        <w:rPr>
          <w:rFonts w:ascii="Book Antiqua" w:eastAsia="Book Antiqua" w:hAnsi="Book Antiqua" w:cs="Book Antiqua"/>
          <w:i/>
          <w:iCs/>
          <w:color w:val="000000"/>
          <w:shd w:val="clear" w:color="auto" w:fill="FFFFFF"/>
        </w:rPr>
        <w:t>vs</w:t>
      </w:r>
      <w:r w:rsidRPr="008813B5">
        <w:rPr>
          <w:rFonts w:ascii="Book Antiqua" w:eastAsia="Book Antiqua" w:hAnsi="Book Antiqua" w:cs="Book Antiqua"/>
          <w:i/>
          <w:iCs/>
          <w:color w:val="000000"/>
          <w:shd w:val="clear" w:color="auto" w:fill="FFFFFF"/>
        </w:rPr>
        <w:t xml:space="preserve"> </w:t>
      </w:r>
      <w:proofErr w:type="gramStart"/>
      <w:r w:rsidRPr="008813B5">
        <w:rPr>
          <w:rFonts w:ascii="Book Antiqua" w:eastAsia="Book Antiqua" w:hAnsi="Book Antiqua" w:cs="Book Antiqua"/>
          <w:color w:val="000000"/>
          <w:shd w:val="clear" w:color="auto" w:fill="FFFFFF"/>
        </w:rPr>
        <w:t>2.02)</w:t>
      </w:r>
      <w:r w:rsidRPr="008813B5">
        <w:rPr>
          <w:rFonts w:ascii="Book Antiqua" w:eastAsia="Book Antiqua" w:hAnsi="Book Antiqua" w:cs="Book Antiqua"/>
          <w:color w:val="000000"/>
          <w:shd w:val="clear" w:color="auto" w:fill="FFFFFF"/>
          <w:vertAlign w:val="superscript"/>
        </w:rPr>
        <w:t>[</w:t>
      </w:r>
      <w:proofErr w:type="gramEnd"/>
      <w:r w:rsidR="00524E65">
        <w:rPr>
          <w:rFonts w:ascii="Book Antiqua" w:eastAsia="Book Antiqua" w:hAnsi="Book Antiqua" w:cs="Book Antiqua"/>
          <w:color w:val="000000"/>
          <w:shd w:val="clear" w:color="auto" w:fill="FFFFFF"/>
          <w:vertAlign w:val="superscript"/>
        </w:rPr>
        <w:t>110</w:t>
      </w:r>
      <w:r w:rsidRPr="008813B5">
        <w:rPr>
          <w:rFonts w:ascii="Book Antiqua" w:eastAsia="Book Antiqua" w:hAnsi="Book Antiqua" w:cs="Book Antiqua"/>
          <w:color w:val="000000"/>
          <w:shd w:val="clear" w:color="auto" w:fill="FFFFFF"/>
          <w:vertAlign w:val="superscript"/>
        </w:rPr>
        <w:t>]</w:t>
      </w:r>
      <w:r w:rsidRPr="008813B5">
        <w:rPr>
          <w:rFonts w:ascii="Book Antiqua" w:eastAsia="Book Antiqua" w:hAnsi="Book Antiqua" w:cs="Book Antiqua"/>
          <w:color w:val="000000"/>
          <w:shd w:val="clear" w:color="auto" w:fill="FFFFFF"/>
        </w:rPr>
        <w:t>.</w:t>
      </w:r>
      <w:r w:rsidRPr="008813B5">
        <w:rPr>
          <w:rFonts w:ascii="Book Antiqua" w:eastAsia="Book Antiqua" w:hAnsi="Book Antiqua" w:cs="Book Antiqua"/>
          <w:color w:val="000000"/>
        </w:rPr>
        <w:t xml:space="preserve"> A study conducted in Japan also showed that the </w:t>
      </w:r>
      <w:r w:rsidRPr="008813B5">
        <w:rPr>
          <w:rFonts w:ascii="Book Antiqua" w:eastAsia="Book Antiqua" w:hAnsi="Book Antiqua" w:cs="Book Antiqua"/>
          <w:color w:val="000000"/>
          <w:shd w:val="clear" w:color="auto" w:fill="FFFFFF"/>
        </w:rPr>
        <w:t>female sex</w:t>
      </w:r>
      <w:r w:rsidRPr="008813B5">
        <w:rPr>
          <w:rFonts w:ascii="Book Antiqua" w:eastAsia="Book Antiqua" w:hAnsi="Book Antiqua" w:cs="Book Antiqua"/>
          <w:color w:val="000000"/>
        </w:rPr>
        <w:t xml:space="preserve"> is an independent risk factor for </w:t>
      </w:r>
      <w:r w:rsidRPr="008813B5">
        <w:rPr>
          <w:rFonts w:ascii="Book Antiqua" w:eastAsia="Book Antiqua" w:hAnsi="Book Antiqua" w:cs="Book Antiqua"/>
          <w:color w:val="000000"/>
          <w:shd w:val="clear" w:color="auto" w:fill="FFFFFF"/>
        </w:rPr>
        <w:t>T2DM</w:t>
      </w:r>
      <w:r w:rsidRPr="008813B5">
        <w:rPr>
          <w:rFonts w:ascii="Book Antiqua" w:eastAsia="Book Antiqua" w:hAnsi="Book Antiqua" w:cs="Book Antiqua"/>
          <w:color w:val="000000"/>
        </w:rPr>
        <w:t xml:space="preserve"> through the follow-up of patients diagnosed with </w:t>
      </w:r>
      <w:proofErr w:type="gramStart"/>
      <w:r w:rsidRPr="008813B5">
        <w:rPr>
          <w:rFonts w:ascii="Book Antiqua" w:eastAsia="Book Antiqua" w:hAnsi="Book Antiqua" w:cs="Book Antiqua"/>
          <w:color w:val="000000"/>
        </w:rPr>
        <w:t>NAFLD</w:t>
      </w:r>
      <w:r w:rsidRPr="008813B5">
        <w:rPr>
          <w:rFonts w:ascii="Book Antiqua" w:eastAsia="Book Antiqua" w:hAnsi="Book Antiqua" w:cs="Book Antiqua"/>
          <w:color w:val="000000"/>
          <w:vertAlign w:val="superscript"/>
        </w:rPr>
        <w:t>[</w:t>
      </w:r>
      <w:proofErr w:type="gramEnd"/>
      <w:r w:rsidR="00524E65">
        <w:rPr>
          <w:rFonts w:ascii="Book Antiqua" w:eastAsia="Book Antiqua" w:hAnsi="Book Antiqua" w:cs="Book Antiqua"/>
          <w:color w:val="000000"/>
          <w:vertAlign w:val="superscript"/>
        </w:rPr>
        <w:t>111</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w:t>
      </w:r>
    </w:p>
    <w:p w14:paraId="302A1C91" w14:textId="77777777" w:rsidR="00413504" w:rsidRPr="008813B5" w:rsidRDefault="00413504" w:rsidP="008813B5">
      <w:pPr>
        <w:spacing w:line="360" w:lineRule="auto"/>
        <w:jc w:val="both"/>
        <w:rPr>
          <w:rFonts w:ascii="Book Antiqua" w:hAnsi="Book Antiqua" w:cs="Book Antiqua"/>
          <w:color w:val="000000"/>
          <w:shd w:val="clear" w:color="auto" w:fill="FFFFFF"/>
          <w:lang w:eastAsia="zh-CN"/>
        </w:rPr>
      </w:pPr>
    </w:p>
    <w:p w14:paraId="302A1C92" w14:textId="77777777" w:rsidR="00A77B3E" w:rsidRPr="008813B5" w:rsidRDefault="00150E85" w:rsidP="008813B5">
      <w:pPr>
        <w:spacing w:line="360" w:lineRule="auto"/>
        <w:jc w:val="both"/>
        <w:rPr>
          <w:rFonts w:ascii="Book Antiqua" w:hAnsi="Book Antiqua"/>
          <w:b/>
          <w:i/>
        </w:rPr>
      </w:pPr>
      <w:r w:rsidRPr="008813B5">
        <w:rPr>
          <w:rFonts w:ascii="Book Antiqua" w:eastAsia="Book Antiqua" w:hAnsi="Book Antiqua" w:cs="Book Antiqua"/>
          <w:b/>
          <w:i/>
          <w:color w:val="000000"/>
          <w:shd w:val="clear" w:color="auto" w:fill="FFFFFF"/>
        </w:rPr>
        <w:t>Others</w:t>
      </w:r>
    </w:p>
    <w:p w14:paraId="302A1C93" w14:textId="77733A33"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color w:val="000000"/>
        </w:rPr>
        <w:t xml:space="preserve">A previous study showed that the serum insulin levels are directly correlated with a higher risk of colorectal adenomas (OR, 1.5; 95%CI, 1.1-2.0; </w:t>
      </w:r>
      <w:r w:rsidRPr="008813B5">
        <w:rPr>
          <w:rFonts w:ascii="Book Antiqua" w:eastAsia="Book Antiqua" w:hAnsi="Book Antiqua" w:cs="Book Antiqua"/>
          <w:i/>
          <w:iCs/>
          <w:color w:val="000000"/>
        </w:rPr>
        <w:t>P</w:t>
      </w:r>
      <w:r w:rsidRPr="008813B5">
        <w:rPr>
          <w:rFonts w:ascii="Book Antiqua" w:eastAsia="Book Antiqua" w:hAnsi="Book Antiqua" w:cs="Book Antiqua"/>
          <w:color w:val="000000"/>
        </w:rPr>
        <w:t xml:space="preserve"> = 0.005) and hyperplastic polyps (OR, 1.3; 95%CI, 1.0-1.7; </w:t>
      </w:r>
      <w:r w:rsidRPr="008813B5">
        <w:rPr>
          <w:rFonts w:ascii="Book Antiqua" w:eastAsia="Book Antiqua" w:hAnsi="Book Antiqua" w:cs="Book Antiqua"/>
          <w:i/>
          <w:iCs/>
          <w:color w:val="000000"/>
        </w:rPr>
        <w:t>P</w:t>
      </w:r>
      <w:r w:rsidRPr="008813B5">
        <w:rPr>
          <w:rFonts w:ascii="Book Antiqua" w:eastAsia="Book Antiqua" w:hAnsi="Book Antiqua" w:cs="Book Antiqua"/>
          <w:color w:val="000000"/>
        </w:rPr>
        <w:t xml:space="preserve"> = 0.075)</w:t>
      </w:r>
      <w:r w:rsidRPr="008813B5">
        <w:rPr>
          <w:rFonts w:ascii="Book Antiqua" w:eastAsia="Book Antiqua" w:hAnsi="Book Antiqua" w:cs="Book Antiqua"/>
          <w:color w:val="000000"/>
          <w:vertAlign w:val="superscript"/>
        </w:rPr>
        <w:t>[</w:t>
      </w:r>
      <w:r w:rsidR="00524E65">
        <w:rPr>
          <w:rFonts w:ascii="Book Antiqua" w:eastAsia="Book Antiqua" w:hAnsi="Book Antiqua" w:cs="Book Antiqua"/>
          <w:color w:val="000000"/>
          <w:vertAlign w:val="superscript"/>
        </w:rPr>
        <w:t>112</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 xml:space="preserve">. Disorders of insulin and adipocytokine metabolism are now thought to influence the development of colon </w:t>
      </w:r>
      <w:proofErr w:type="gramStart"/>
      <w:r w:rsidRPr="008813B5">
        <w:rPr>
          <w:rFonts w:ascii="Book Antiqua" w:eastAsia="Book Antiqua" w:hAnsi="Book Antiqua" w:cs="Book Antiqua"/>
          <w:color w:val="000000"/>
        </w:rPr>
        <w:t>tumors</w:t>
      </w:r>
      <w:r w:rsidRPr="008813B5">
        <w:rPr>
          <w:rFonts w:ascii="Book Antiqua" w:eastAsia="Book Antiqua" w:hAnsi="Book Antiqua" w:cs="Book Antiqua"/>
          <w:color w:val="000000"/>
          <w:vertAlign w:val="superscript"/>
        </w:rPr>
        <w:t>[</w:t>
      </w:r>
      <w:proofErr w:type="gramEnd"/>
      <w:r w:rsidR="00524E65">
        <w:rPr>
          <w:rFonts w:ascii="Book Antiqua" w:eastAsia="Book Antiqua" w:hAnsi="Book Antiqua" w:cs="Book Antiqua"/>
          <w:color w:val="000000"/>
          <w:vertAlign w:val="superscript"/>
        </w:rPr>
        <w:t>113</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 xml:space="preserve">. Patients with NAFLD always show fat metabolism disorders, insulin resistance, and high insulin levels. A large number of studies have shown that NAFLD is a risk factor for adenomatous polyps and hyperplastic </w:t>
      </w:r>
      <w:proofErr w:type="gramStart"/>
      <w:r w:rsidRPr="008813B5">
        <w:rPr>
          <w:rFonts w:ascii="Book Antiqua" w:eastAsia="Book Antiqua" w:hAnsi="Book Antiqua" w:cs="Book Antiqua"/>
          <w:color w:val="000000"/>
        </w:rPr>
        <w:t>polyps</w:t>
      </w:r>
      <w:r w:rsidR="00F30A41" w:rsidRPr="008813B5">
        <w:rPr>
          <w:rFonts w:ascii="Book Antiqua" w:eastAsia="Book Antiqua" w:hAnsi="Book Antiqua" w:cs="Book Antiqua"/>
          <w:color w:val="000000"/>
          <w:vertAlign w:val="superscript"/>
        </w:rPr>
        <w:t>[</w:t>
      </w:r>
      <w:proofErr w:type="gramEnd"/>
      <w:r w:rsidR="00524E65">
        <w:rPr>
          <w:rFonts w:ascii="Book Antiqua" w:eastAsia="Book Antiqua" w:hAnsi="Book Antiqua" w:cs="Book Antiqua"/>
          <w:color w:val="000000"/>
          <w:vertAlign w:val="superscript"/>
        </w:rPr>
        <w:t>114</w:t>
      </w:r>
      <w:r w:rsidR="00F30A41" w:rsidRPr="008813B5">
        <w:rPr>
          <w:rFonts w:ascii="Book Antiqua" w:eastAsia="Book Antiqua" w:hAnsi="Book Antiqua" w:cs="Book Antiqua"/>
          <w:color w:val="000000"/>
          <w:vertAlign w:val="superscript"/>
        </w:rPr>
        <w:t>,</w:t>
      </w:r>
      <w:r w:rsidR="00524E65">
        <w:rPr>
          <w:rFonts w:ascii="Book Antiqua" w:eastAsia="Book Antiqua" w:hAnsi="Book Antiqua" w:cs="Book Antiqua"/>
          <w:color w:val="000000"/>
          <w:vertAlign w:val="superscript"/>
        </w:rPr>
        <w:t>115</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 However, the correlation exhibits significant sex differences:</w:t>
      </w:r>
      <w:r w:rsidRPr="008813B5">
        <w:rPr>
          <w:rFonts w:ascii="Book Antiqua" w:eastAsia="Book Antiqua" w:hAnsi="Book Antiqua" w:cs="Book Antiqua"/>
          <w:color w:val="000000"/>
          <w:shd w:val="clear" w:color="auto" w:fill="FFFFFF"/>
        </w:rPr>
        <w:t xml:space="preserve"> NAFLD </w:t>
      </w:r>
      <w:r w:rsidRPr="008813B5">
        <w:rPr>
          <w:rFonts w:ascii="Book Antiqua" w:eastAsia="Book Antiqua" w:hAnsi="Book Antiqua" w:cs="Book Antiqua"/>
          <w:color w:val="000000"/>
        </w:rPr>
        <w:t>is</w:t>
      </w:r>
      <w:r w:rsidRPr="008813B5">
        <w:rPr>
          <w:rFonts w:ascii="Book Antiqua" w:eastAsia="Book Antiqua" w:hAnsi="Book Antiqua" w:cs="Book Antiqua"/>
          <w:color w:val="000000"/>
          <w:shd w:val="clear" w:color="auto" w:fill="FFFFFF"/>
        </w:rPr>
        <w:t xml:space="preserve"> associated with an increased risk of colorectal adenomatous and hyperplastic polyps in men (OR = 1.53, 95%CI: 1.18-2.00,</w:t>
      </w:r>
      <w:r w:rsidR="00F30A41" w:rsidRPr="008813B5">
        <w:rPr>
          <w:rFonts w:ascii="Book Antiqua" w:hAnsi="Book Antiqua" w:cs="Book Antiqua"/>
          <w:color w:val="000000"/>
          <w:shd w:val="clear" w:color="auto" w:fill="FFFFFF"/>
          <w:lang w:eastAsia="zh-CN"/>
        </w:rPr>
        <w:t xml:space="preserve"> </w:t>
      </w:r>
      <w:r w:rsidRPr="008813B5">
        <w:rPr>
          <w:rFonts w:ascii="Book Antiqua" w:eastAsia="Book Antiqua" w:hAnsi="Book Antiqua" w:cs="Book Antiqua"/>
          <w:i/>
          <w:iCs/>
          <w:color w:val="000000"/>
          <w:shd w:val="clear" w:color="auto" w:fill="FFFFFF"/>
        </w:rPr>
        <w:t>P</w:t>
      </w:r>
      <w:r w:rsidR="00F30A41" w:rsidRPr="008813B5">
        <w:rPr>
          <w:rFonts w:ascii="Book Antiqua" w:hAnsi="Book Antiqua" w:cs="Book Antiqua"/>
          <w:color w:val="000000"/>
          <w:shd w:val="clear" w:color="auto" w:fill="FFFFFF"/>
          <w:lang w:eastAsia="zh-CN"/>
        </w:rPr>
        <w:t xml:space="preserve"> </w:t>
      </w:r>
      <w:r w:rsidRPr="008813B5">
        <w:rPr>
          <w:rFonts w:ascii="Book Antiqua" w:eastAsia="Book Antiqua" w:hAnsi="Book Antiqua" w:cs="Book Antiqua"/>
          <w:color w:val="000000"/>
          <w:shd w:val="clear" w:color="auto" w:fill="FFFFFF"/>
        </w:rPr>
        <w:t xml:space="preserve">&lt; 0.05; OR </w:t>
      </w:r>
      <w:r w:rsidRPr="008813B5">
        <w:rPr>
          <w:rFonts w:ascii="Book Antiqua" w:eastAsia="Book Antiqua" w:hAnsi="Book Antiqua" w:cs="Book Antiqua"/>
          <w:color w:val="000000"/>
          <w:shd w:val="clear" w:color="auto" w:fill="FFFFFF"/>
        </w:rPr>
        <w:lastRenderedPageBreak/>
        <w:t>= 1.42, 95%CI: 1.04-1.95,</w:t>
      </w:r>
      <w:r w:rsidR="00F30A41" w:rsidRPr="008813B5">
        <w:rPr>
          <w:rFonts w:ascii="Book Antiqua" w:hAnsi="Book Antiqua" w:cs="Book Antiqua"/>
          <w:color w:val="000000"/>
          <w:shd w:val="clear" w:color="auto" w:fill="FFFFFF"/>
          <w:lang w:eastAsia="zh-CN"/>
        </w:rPr>
        <w:t xml:space="preserve"> </w:t>
      </w:r>
      <w:r w:rsidRPr="008813B5">
        <w:rPr>
          <w:rFonts w:ascii="Book Antiqua" w:eastAsia="Book Antiqua" w:hAnsi="Book Antiqua" w:cs="Book Antiqua"/>
          <w:i/>
          <w:iCs/>
          <w:color w:val="000000"/>
          <w:shd w:val="clear" w:color="auto" w:fill="FFFFFF"/>
        </w:rPr>
        <w:t>P</w:t>
      </w:r>
      <w:r w:rsidR="00F30A41" w:rsidRPr="008813B5">
        <w:rPr>
          <w:rFonts w:ascii="Book Antiqua" w:hAnsi="Book Antiqua" w:cs="Book Antiqua"/>
          <w:color w:val="000000"/>
          <w:shd w:val="clear" w:color="auto" w:fill="FFFFFF"/>
          <w:lang w:eastAsia="zh-CN"/>
        </w:rPr>
        <w:t xml:space="preserve"> </w:t>
      </w:r>
      <w:r w:rsidRPr="008813B5">
        <w:rPr>
          <w:rFonts w:ascii="Book Antiqua" w:eastAsia="Book Antiqua" w:hAnsi="Book Antiqua" w:cs="Book Antiqua"/>
          <w:color w:val="000000"/>
          <w:shd w:val="clear" w:color="auto" w:fill="FFFFFF"/>
        </w:rPr>
        <w:t>&lt; 0.05) but i</w:t>
      </w:r>
      <w:r w:rsidRPr="008813B5">
        <w:rPr>
          <w:rFonts w:ascii="Book Antiqua" w:eastAsia="Book Antiqua" w:hAnsi="Book Antiqua" w:cs="Book Antiqua"/>
          <w:color w:val="000000"/>
        </w:rPr>
        <w:t xml:space="preserve">s </w:t>
      </w:r>
      <w:r w:rsidRPr="008813B5">
        <w:rPr>
          <w:rFonts w:ascii="Book Antiqua" w:eastAsia="Book Antiqua" w:hAnsi="Book Antiqua" w:cs="Book Antiqua"/>
          <w:color w:val="000000"/>
          <w:shd w:val="clear" w:color="auto" w:fill="FFFFFF"/>
        </w:rPr>
        <w:t>not a significant risk factor in women (OR = 0.44, 95%CI: 0.18-1.04,</w:t>
      </w:r>
      <w:r w:rsidR="00F30A41" w:rsidRPr="008813B5">
        <w:rPr>
          <w:rFonts w:ascii="Book Antiqua" w:hAnsi="Book Antiqua" w:cs="Book Antiqua"/>
          <w:color w:val="000000"/>
          <w:shd w:val="clear" w:color="auto" w:fill="FFFFFF"/>
          <w:lang w:eastAsia="zh-CN"/>
        </w:rPr>
        <w:t xml:space="preserve"> </w:t>
      </w:r>
      <w:r w:rsidRPr="008813B5">
        <w:rPr>
          <w:rFonts w:ascii="Book Antiqua" w:eastAsia="Book Antiqua" w:hAnsi="Book Antiqua" w:cs="Book Antiqua"/>
          <w:i/>
          <w:iCs/>
          <w:color w:val="000000"/>
          <w:shd w:val="clear" w:color="auto" w:fill="FFFFFF"/>
        </w:rPr>
        <w:t>P</w:t>
      </w:r>
      <w:r w:rsidR="00F30A41" w:rsidRPr="008813B5">
        <w:rPr>
          <w:rFonts w:ascii="Book Antiqua" w:hAnsi="Book Antiqua" w:cs="Book Antiqua"/>
          <w:color w:val="000000"/>
          <w:shd w:val="clear" w:color="auto" w:fill="FFFFFF"/>
          <w:lang w:eastAsia="zh-CN"/>
        </w:rPr>
        <w:t xml:space="preserve"> </w:t>
      </w:r>
      <w:r w:rsidRPr="008813B5">
        <w:rPr>
          <w:rFonts w:ascii="Book Antiqua" w:eastAsia="Book Antiqua" w:hAnsi="Book Antiqua" w:cs="Book Antiqua"/>
          <w:color w:val="000000"/>
          <w:shd w:val="clear" w:color="auto" w:fill="FFFFFF"/>
        </w:rPr>
        <w:t>&gt; 0.05; OR = 1.18, 95%CI: 0.50-2.78,</w:t>
      </w:r>
      <w:r w:rsidR="00F30A41" w:rsidRPr="008813B5">
        <w:rPr>
          <w:rFonts w:ascii="Book Antiqua" w:hAnsi="Book Antiqua" w:cs="Book Antiqua"/>
          <w:color w:val="000000"/>
          <w:shd w:val="clear" w:color="auto" w:fill="FFFFFF"/>
          <w:lang w:eastAsia="zh-CN"/>
        </w:rPr>
        <w:t xml:space="preserve"> </w:t>
      </w:r>
      <w:r w:rsidRPr="008813B5">
        <w:rPr>
          <w:rFonts w:ascii="Book Antiqua" w:eastAsia="Book Antiqua" w:hAnsi="Book Antiqua" w:cs="Book Antiqua"/>
          <w:i/>
          <w:iCs/>
          <w:color w:val="000000"/>
          <w:shd w:val="clear" w:color="auto" w:fill="FFFFFF"/>
        </w:rPr>
        <w:t>P</w:t>
      </w:r>
      <w:r w:rsidR="00F30A41" w:rsidRPr="008813B5">
        <w:rPr>
          <w:rFonts w:ascii="Book Antiqua" w:hAnsi="Book Antiqua" w:cs="Book Antiqua"/>
          <w:color w:val="000000"/>
          <w:shd w:val="clear" w:color="auto" w:fill="FFFFFF"/>
          <w:lang w:eastAsia="zh-CN"/>
        </w:rPr>
        <w:t xml:space="preserve"> </w:t>
      </w:r>
      <w:r w:rsidRPr="008813B5">
        <w:rPr>
          <w:rFonts w:ascii="Book Antiqua" w:eastAsia="Book Antiqua" w:hAnsi="Book Antiqua" w:cs="Book Antiqua"/>
          <w:color w:val="000000"/>
          <w:shd w:val="clear" w:color="auto" w:fill="FFFFFF"/>
        </w:rPr>
        <w:t>&gt; 0.05)</w:t>
      </w:r>
      <w:r w:rsidRPr="008813B5">
        <w:rPr>
          <w:rFonts w:ascii="Book Antiqua" w:eastAsia="Book Antiqua" w:hAnsi="Book Antiqua" w:cs="Book Antiqua"/>
          <w:color w:val="000000"/>
          <w:shd w:val="clear" w:color="auto" w:fill="FFFFFF"/>
          <w:vertAlign w:val="superscript"/>
        </w:rPr>
        <w:t>[</w:t>
      </w:r>
      <w:r w:rsidR="00524E65">
        <w:rPr>
          <w:rFonts w:ascii="Book Antiqua" w:eastAsia="Book Antiqua" w:hAnsi="Book Antiqua" w:cs="Book Antiqua"/>
          <w:color w:val="000000"/>
          <w:shd w:val="clear" w:color="auto" w:fill="FFFFFF"/>
          <w:vertAlign w:val="superscript"/>
        </w:rPr>
        <w:t>115</w:t>
      </w:r>
      <w:r w:rsidRPr="008813B5">
        <w:rPr>
          <w:rFonts w:ascii="Book Antiqua" w:eastAsia="Book Antiqua" w:hAnsi="Book Antiqua" w:cs="Book Antiqua"/>
          <w:color w:val="000000"/>
          <w:shd w:val="clear" w:color="auto" w:fill="FFFFFF"/>
          <w:vertAlign w:val="superscript"/>
        </w:rPr>
        <w:t>]</w:t>
      </w:r>
      <w:r w:rsidRPr="008813B5">
        <w:rPr>
          <w:rFonts w:ascii="Book Antiqua" w:eastAsia="Book Antiqua" w:hAnsi="Book Antiqua" w:cs="Book Antiqua"/>
          <w:color w:val="000000"/>
          <w:shd w:val="clear" w:color="auto" w:fill="FFFFFF"/>
        </w:rPr>
        <w:t>.</w:t>
      </w:r>
      <w:r w:rsidRPr="008813B5">
        <w:rPr>
          <w:rFonts w:ascii="Book Antiqua" w:eastAsia="Book Antiqua" w:hAnsi="Book Antiqua" w:cs="Book Antiqua"/>
          <w:color w:val="000000"/>
        </w:rPr>
        <w:t xml:space="preserve"> </w:t>
      </w:r>
      <w:r w:rsidRPr="008813B5">
        <w:rPr>
          <w:rFonts w:ascii="Book Antiqua" w:eastAsia="Book Antiqua" w:hAnsi="Book Antiqua" w:cs="Book Antiqua"/>
          <w:color w:val="000000"/>
          <w:shd w:val="clear" w:color="auto" w:fill="FFFFFF"/>
        </w:rPr>
        <w:t>The promoting mechanism of NAFLD on colorectal adenoma</w:t>
      </w:r>
      <w:r w:rsidRPr="008813B5">
        <w:rPr>
          <w:rFonts w:ascii="Book Antiqua" w:eastAsia="Book Antiqua" w:hAnsi="Book Antiqua" w:cs="Book Antiqua"/>
          <w:color w:val="000000"/>
        </w:rPr>
        <w:t xml:space="preserve"> </w:t>
      </w:r>
      <w:r w:rsidRPr="008813B5">
        <w:rPr>
          <w:rFonts w:ascii="Book Antiqua" w:eastAsia="Book Antiqua" w:hAnsi="Book Antiqua" w:cs="Book Antiqua"/>
          <w:color w:val="000000"/>
          <w:shd w:val="clear" w:color="auto" w:fill="FFFFFF"/>
        </w:rPr>
        <w:t xml:space="preserve">and hyperplastic polyps is unclear, but some </w:t>
      </w:r>
      <w:proofErr w:type="spellStart"/>
      <w:r w:rsidRPr="008813B5">
        <w:rPr>
          <w:rFonts w:ascii="Book Antiqua" w:eastAsia="Book Antiqua" w:hAnsi="Book Antiqua" w:cs="Book Antiqua"/>
          <w:color w:val="000000"/>
          <w:shd w:val="clear" w:color="auto" w:fill="FFFFFF"/>
        </w:rPr>
        <w:t>researches</w:t>
      </w:r>
      <w:proofErr w:type="spellEnd"/>
      <w:r w:rsidRPr="008813B5">
        <w:rPr>
          <w:rFonts w:ascii="Book Antiqua" w:eastAsia="Book Antiqua" w:hAnsi="Book Antiqua" w:cs="Book Antiqua"/>
          <w:color w:val="000000"/>
          <w:shd w:val="clear" w:color="auto" w:fill="FFFFFF"/>
        </w:rPr>
        <w:t xml:space="preserve"> believe that this mechanism may be related to the metabolic disorder of adipocytes and the effect of inflammatory </w:t>
      </w:r>
      <w:proofErr w:type="gramStart"/>
      <w:r w:rsidRPr="008813B5">
        <w:rPr>
          <w:rFonts w:ascii="Book Antiqua" w:eastAsia="Book Antiqua" w:hAnsi="Book Antiqua" w:cs="Book Antiqua"/>
          <w:color w:val="000000"/>
          <w:shd w:val="clear" w:color="auto" w:fill="FFFFFF"/>
        </w:rPr>
        <w:t>cytokines</w:t>
      </w:r>
      <w:r w:rsidRPr="008813B5">
        <w:rPr>
          <w:rFonts w:ascii="Book Antiqua" w:eastAsia="Book Antiqua" w:hAnsi="Book Antiqua" w:cs="Book Antiqua"/>
          <w:color w:val="000000"/>
          <w:shd w:val="clear" w:color="auto" w:fill="FFFFFF"/>
          <w:vertAlign w:val="superscript"/>
        </w:rPr>
        <w:t>[</w:t>
      </w:r>
      <w:proofErr w:type="gramEnd"/>
      <w:r w:rsidR="00524E65">
        <w:rPr>
          <w:rFonts w:ascii="Book Antiqua" w:eastAsia="Book Antiqua" w:hAnsi="Book Antiqua" w:cs="Book Antiqua"/>
          <w:color w:val="000000"/>
          <w:shd w:val="clear" w:color="auto" w:fill="FFFFFF"/>
          <w:vertAlign w:val="superscript"/>
        </w:rPr>
        <w:t>113</w:t>
      </w:r>
      <w:r w:rsidRPr="008813B5">
        <w:rPr>
          <w:rFonts w:ascii="Book Antiqua" w:eastAsia="Book Antiqua" w:hAnsi="Book Antiqua" w:cs="Book Antiqua"/>
          <w:color w:val="000000"/>
          <w:shd w:val="clear" w:color="auto" w:fill="FFFFFF"/>
          <w:vertAlign w:val="superscript"/>
        </w:rPr>
        <w:t>]</w:t>
      </w:r>
      <w:r w:rsidRPr="008813B5">
        <w:rPr>
          <w:rFonts w:ascii="Book Antiqua" w:eastAsia="Book Antiqua" w:hAnsi="Book Antiqua" w:cs="Book Antiqua"/>
          <w:color w:val="000000"/>
          <w:shd w:val="clear" w:color="auto" w:fill="FFFFFF"/>
        </w:rPr>
        <w:t>; thus hypothesis needs further exploration.</w:t>
      </w:r>
    </w:p>
    <w:p w14:paraId="302A1C94" w14:textId="2014DAAB" w:rsidR="00A77B3E" w:rsidRPr="008813B5" w:rsidRDefault="00150E85" w:rsidP="008813B5">
      <w:pPr>
        <w:spacing w:line="360" w:lineRule="auto"/>
        <w:ind w:firstLine="240"/>
        <w:jc w:val="both"/>
        <w:rPr>
          <w:rFonts w:ascii="Book Antiqua" w:hAnsi="Book Antiqua"/>
        </w:rPr>
      </w:pPr>
      <w:r w:rsidRPr="008813B5">
        <w:rPr>
          <w:rFonts w:ascii="Book Antiqua" w:eastAsia="Book Antiqua" w:hAnsi="Book Antiqua" w:cs="Book Antiqua"/>
          <w:color w:val="000000"/>
          <w:shd w:val="clear" w:color="auto" w:fill="FFFFFF"/>
        </w:rPr>
        <w:t xml:space="preserve">Abdominal obesity and insulin resistance are risk factors for erosive esophagitis (EO). Metabolic syndrome (MS) and NAFLD are significantly associated with EO. A previous study </w:t>
      </w:r>
      <w:r w:rsidRPr="008813B5">
        <w:rPr>
          <w:rFonts w:ascii="Book Antiqua" w:eastAsia="Book Antiqua" w:hAnsi="Book Antiqua" w:cs="Book Antiqua"/>
          <w:color w:val="000000"/>
        </w:rPr>
        <w:t>revealed</w:t>
      </w:r>
      <w:r w:rsidRPr="008813B5">
        <w:rPr>
          <w:rFonts w:ascii="Book Antiqua" w:eastAsia="Book Antiqua" w:hAnsi="Book Antiqua" w:cs="Book Antiqua"/>
          <w:color w:val="000000"/>
          <w:shd w:val="clear" w:color="auto" w:fill="FFFFFF"/>
        </w:rPr>
        <w:t xml:space="preserve"> significant sex differences in the effects of NAFLD and MS on EO: MS</w:t>
      </w:r>
      <w:r w:rsidRPr="008813B5">
        <w:rPr>
          <w:rFonts w:ascii="Book Antiqua" w:eastAsia="Book Antiqua" w:hAnsi="Book Antiqua" w:cs="Book Antiqua"/>
          <w:color w:val="000000"/>
        </w:rPr>
        <w:t xml:space="preserve"> </w:t>
      </w:r>
      <w:r w:rsidRPr="008813B5">
        <w:rPr>
          <w:rFonts w:ascii="Book Antiqua" w:eastAsia="Book Antiqua" w:hAnsi="Book Antiqua" w:cs="Book Antiqua"/>
          <w:color w:val="000000"/>
          <w:shd w:val="clear" w:color="auto" w:fill="FFFFFF"/>
        </w:rPr>
        <w:t xml:space="preserve">(OR 1.26; 95%CI 1.09 to 1.45) </w:t>
      </w:r>
      <w:r w:rsidRPr="008813B5">
        <w:rPr>
          <w:rFonts w:ascii="Book Antiqua" w:eastAsia="Book Antiqua" w:hAnsi="Book Antiqua" w:cs="Book Antiqua"/>
          <w:color w:val="000000"/>
        </w:rPr>
        <w:t>shows</w:t>
      </w:r>
      <w:r w:rsidRPr="008813B5">
        <w:rPr>
          <w:rFonts w:ascii="Book Antiqua" w:eastAsia="Book Antiqua" w:hAnsi="Book Antiqua" w:cs="Book Antiqua"/>
          <w:color w:val="000000"/>
          <w:shd w:val="clear" w:color="auto" w:fill="FFFFFF"/>
        </w:rPr>
        <w:t xml:space="preserve"> a greater detrimental effect on EO in males, NAFLD</w:t>
      </w:r>
      <w:r w:rsidRPr="008813B5">
        <w:rPr>
          <w:rFonts w:ascii="Book Antiqua" w:eastAsia="Book Antiqua" w:hAnsi="Book Antiqua" w:cs="Book Antiqua"/>
          <w:color w:val="000000"/>
        </w:rPr>
        <w:t xml:space="preserve"> </w:t>
      </w:r>
      <w:r w:rsidRPr="008813B5">
        <w:rPr>
          <w:rFonts w:ascii="Book Antiqua" w:eastAsia="Book Antiqua" w:hAnsi="Book Antiqua" w:cs="Book Antiqua"/>
          <w:color w:val="000000"/>
          <w:shd w:val="clear" w:color="auto" w:fill="FFFFFF"/>
        </w:rPr>
        <w:t>(OR 1.93; 95%CI 1.43 to 2.59) i</w:t>
      </w:r>
      <w:r w:rsidRPr="008813B5">
        <w:rPr>
          <w:rFonts w:ascii="Book Antiqua" w:eastAsia="Book Antiqua" w:hAnsi="Book Antiqua" w:cs="Book Antiqua"/>
          <w:color w:val="000000"/>
        </w:rPr>
        <w:t>s</w:t>
      </w:r>
      <w:r w:rsidRPr="008813B5">
        <w:rPr>
          <w:rFonts w:ascii="Book Antiqua" w:eastAsia="Book Antiqua" w:hAnsi="Book Antiqua" w:cs="Book Antiqua"/>
          <w:color w:val="000000"/>
          <w:shd w:val="clear" w:color="auto" w:fill="FFFFFF"/>
        </w:rPr>
        <w:t xml:space="preserve"> significantly associated with EO in</w:t>
      </w:r>
      <w:r w:rsidRPr="008813B5">
        <w:rPr>
          <w:rFonts w:ascii="Book Antiqua" w:eastAsia="Book Antiqua" w:hAnsi="Book Antiqua" w:cs="Book Antiqua"/>
          <w:color w:val="000000"/>
        </w:rPr>
        <w:t xml:space="preserve"> females, and</w:t>
      </w:r>
      <w:r w:rsidRPr="008813B5">
        <w:rPr>
          <w:rFonts w:ascii="Book Antiqua" w:eastAsia="Book Antiqua" w:hAnsi="Book Antiqua" w:cs="Book Antiqua"/>
          <w:color w:val="000000"/>
          <w:shd w:val="clear" w:color="auto" w:fill="FFFFFF"/>
        </w:rPr>
        <w:t xml:space="preserve"> the relationship between NAFLD and EO </w:t>
      </w:r>
      <w:r w:rsidRPr="008813B5">
        <w:rPr>
          <w:rFonts w:ascii="Book Antiqua" w:eastAsia="Book Antiqua" w:hAnsi="Book Antiqua" w:cs="Book Antiqua"/>
          <w:color w:val="000000"/>
        </w:rPr>
        <w:t>is</w:t>
      </w:r>
      <w:r w:rsidRPr="008813B5">
        <w:rPr>
          <w:rFonts w:ascii="Book Antiqua" w:eastAsia="Book Antiqua" w:hAnsi="Book Antiqua" w:cs="Book Antiqua"/>
          <w:color w:val="000000"/>
          <w:shd w:val="clear" w:color="auto" w:fill="FFFFFF"/>
        </w:rPr>
        <w:t xml:space="preserve"> stronger in premenopausal females than in postmenopausal females</w:t>
      </w:r>
      <w:r w:rsidRPr="008813B5">
        <w:rPr>
          <w:rFonts w:ascii="Book Antiqua" w:eastAsia="Book Antiqua" w:hAnsi="Book Antiqua" w:cs="Book Antiqua"/>
          <w:color w:val="000000"/>
        </w:rPr>
        <w:t xml:space="preserve"> (</w:t>
      </w:r>
      <w:r w:rsidRPr="008813B5">
        <w:rPr>
          <w:rFonts w:ascii="Book Antiqua" w:eastAsia="Book Antiqua" w:hAnsi="Book Antiqua" w:cs="Book Antiqua"/>
          <w:color w:val="000000"/>
          <w:shd w:val="clear" w:color="auto" w:fill="FFFFFF"/>
        </w:rPr>
        <w:t>51.</w:t>
      </w:r>
      <w:r w:rsidRPr="008813B5">
        <w:rPr>
          <w:rFonts w:ascii="Book Antiqua" w:eastAsia="Book Antiqua" w:hAnsi="Book Antiqua" w:cs="Book Antiqua"/>
          <w:color w:val="000000"/>
        </w:rPr>
        <w:t xml:space="preserve">1% </w:t>
      </w:r>
      <w:r w:rsidRPr="008813B5">
        <w:rPr>
          <w:rFonts w:ascii="Book Antiqua" w:eastAsia="Book Antiqua" w:hAnsi="Book Antiqua" w:cs="Book Antiqua"/>
          <w:i/>
          <w:iCs/>
          <w:color w:val="000000"/>
        </w:rPr>
        <w:t xml:space="preserve">vs </w:t>
      </w:r>
      <w:r w:rsidRPr="008813B5">
        <w:rPr>
          <w:rFonts w:ascii="Book Antiqua" w:eastAsia="Book Antiqua" w:hAnsi="Book Antiqua" w:cs="Book Antiqua"/>
          <w:color w:val="000000"/>
        </w:rPr>
        <w:t>48.9%</w:t>
      </w:r>
      <w:r w:rsidRPr="008813B5">
        <w:rPr>
          <w:rFonts w:ascii="Book Antiqua" w:eastAsia="Book Antiqua" w:hAnsi="Book Antiqua" w:cs="Book Antiqua"/>
          <w:color w:val="000000"/>
          <w:shd w:val="clear" w:color="auto" w:fill="FFFFFF"/>
        </w:rPr>
        <w:t>)</w:t>
      </w:r>
      <w:r w:rsidRPr="008813B5">
        <w:rPr>
          <w:rFonts w:ascii="Book Antiqua" w:eastAsia="Book Antiqua" w:hAnsi="Book Antiqua" w:cs="Book Antiqua"/>
          <w:color w:val="000000"/>
          <w:shd w:val="clear" w:color="auto" w:fill="FFFFFF"/>
          <w:vertAlign w:val="superscript"/>
        </w:rPr>
        <w:t>[</w:t>
      </w:r>
      <w:r w:rsidR="00524E65">
        <w:rPr>
          <w:rFonts w:ascii="Book Antiqua" w:eastAsia="Book Antiqua" w:hAnsi="Book Antiqua" w:cs="Book Antiqua"/>
          <w:color w:val="000000"/>
          <w:shd w:val="clear" w:color="auto" w:fill="FFFFFF"/>
          <w:vertAlign w:val="superscript"/>
        </w:rPr>
        <w:t>116</w:t>
      </w:r>
      <w:r w:rsidRPr="008813B5">
        <w:rPr>
          <w:rFonts w:ascii="Book Antiqua" w:eastAsia="Book Antiqua" w:hAnsi="Book Antiqua" w:cs="Book Antiqua"/>
          <w:color w:val="000000"/>
          <w:shd w:val="clear" w:color="auto" w:fill="FFFFFF"/>
          <w:vertAlign w:val="superscript"/>
        </w:rPr>
        <w:t>]</w:t>
      </w:r>
      <w:r w:rsidRPr="008813B5">
        <w:rPr>
          <w:rFonts w:ascii="Book Antiqua" w:eastAsia="Book Antiqua" w:hAnsi="Book Antiqua" w:cs="Book Antiqua"/>
          <w:color w:val="000000"/>
          <w:shd w:val="clear" w:color="auto" w:fill="FFFFFF"/>
        </w:rPr>
        <w:t>.</w:t>
      </w:r>
      <w:r w:rsidRPr="008813B5">
        <w:rPr>
          <w:rFonts w:ascii="Book Antiqua" w:eastAsia="Book Antiqua" w:hAnsi="Book Antiqua" w:cs="Book Antiqua"/>
          <w:color w:val="000000"/>
        </w:rPr>
        <w:t xml:space="preserve"> </w:t>
      </w:r>
      <w:r w:rsidRPr="008813B5">
        <w:rPr>
          <w:rFonts w:ascii="Book Antiqua" w:eastAsia="Book Antiqua" w:hAnsi="Book Antiqua" w:cs="Book Antiqua"/>
          <w:color w:val="000000"/>
          <w:shd w:val="clear" w:color="auto" w:fill="FFFFFF"/>
        </w:rPr>
        <w:t xml:space="preserve">In addition, MS is independently associated with EO through increased serum cytokines. Men exhibit increased visceral obesity deposition than women, and visceral obesity increases the esophageal reflux by increasing the serum cytokine </w:t>
      </w:r>
      <w:proofErr w:type="gramStart"/>
      <w:r w:rsidRPr="008813B5">
        <w:rPr>
          <w:rFonts w:ascii="Book Antiqua" w:eastAsia="Book Antiqua" w:hAnsi="Book Antiqua" w:cs="Book Antiqua"/>
          <w:color w:val="000000"/>
          <w:shd w:val="clear" w:color="auto" w:fill="FFFFFF"/>
        </w:rPr>
        <w:t>levels</w:t>
      </w:r>
      <w:r w:rsidRPr="008813B5">
        <w:rPr>
          <w:rFonts w:ascii="Book Antiqua" w:eastAsia="Book Antiqua" w:hAnsi="Book Antiqua" w:cs="Book Antiqua"/>
          <w:color w:val="000000"/>
          <w:shd w:val="clear" w:color="auto" w:fill="FFFFFF"/>
          <w:vertAlign w:val="superscript"/>
        </w:rPr>
        <w:t>[</w:t>
      </w:r>
      <w:proofErr w:type="gramEnd"/>
      <w:r w:rsidR="00524E65">
        <w:rPr>
          <w:rFonts w:ascii="Book Antiqua" w:eastAsia="Book Antiqua" w:hAnsi="Book Antiqua" w:cs="Book Antiqua"/>
          <w:color w:val="000000"/>
          <w:shd w:val="clear" w:color="auto" w:fill="FFFFFF"/>
          <w:vertAlign w:val="superscript"/>
        </w:rPr>
        <w:t>117</w:t>
      </w:r>
      <w:r w:rsidRPr="008813B5">
        <w:rPr>
          <w:rFonts w:ascii="Book Antiqua" w:eastAsia="Book Antiqua" w:hAnsi="Book Antiqua" w:cs="Book Antiqua"/>
          <w:color w:val="000000"/>
          <w:shd w:val="clear" w:color="auto" w:fill="FFFFFF"/>
          <w:vertAlign w:val="superscript"/>
        </w:rPr>
        <w:t>]</w:t>
      </w:r>
      <w:r w:rsidRPr="008813B5">
        <w:rPr>
          <w:rFonts w:ascii="Book Antiqua" w:eastAsia="Book Antiqua" w:hAnsi="Book Antiqua" w:cs="Book Antiqua"/>
          <w:color w:val="000000"/>
          <w:shd w:val="clear" w:color="auto" w:fill="FFFFFF"/>
        </w:rPr>
        <w:t xml:space="preserve">. </w:t>
      </w:r>
      <w:r w:rsidRPr="008813B5">
        <w:rPr>
          <w:rFonts w:ascii="Book Antiqua" w:eastAsia="Book Antiqua" w:hAnsi="Book Antiqua" w:cs="Book Antiqua"/>
          <w:color w:val="000000"/>
        </w:rPr>
        <w:t xml:space="preserve">The </w:t>
      </w:r>
      <w:r w:rsidRPr="008813B5">
        <w:rPr>
          <w:rFonts w:ascii="Book Antiqua" w:eastAsia="Book Antiqua" w:hAnsi="Book Antiqua" w:cs="Book Antiqua"/>
          <w:color w:val="000000"/>
          <w:shd w:val="clear" w:color="auto" w:fill="FFFFFF"/>
        </w:rPr>
        <w:t>sex difference between NAFLD and EO may be related to estrogen,</w:t>
      </w:r>
      <w:r w:rsidRPr="008813B5">
        <w:rPr>
          <w:rFonts w:ascii="Book Antiqua" w:eastAsia="Book Antiqua" w:hAnsi="Book Antiqua" w:cs="Book Antiqua"/>
          <w:color w:val="000000"/>
        </w:rPr>
        <w:t xml:space="preserve"> </w:t>
      </w:r>
      <w:r w:rsidRPr="008813B5">
        <w:rPr>
          <w:rFonts w:ascii="Book Antiqua" w:eastAsia="Book Antiqua" w:hAnsi="Book Antiqua" w:cs="Book Antiqua"/>
          <w:color w:val="000000"/>
          <w:shd w:val="clear" w:color="auto" w:fill="FFFFFF"/>
        </w:rPr>
        <w:t>which reduces oxidative stress and serum cytokines.</w:t>
      </w:r>
      <w:r w:rsidRPr="008813B5">
        <w:rPr>
          <w:rFonts w:ascii="Book Antiqua" w:eastAsia="Book Antiqua" w:hAnsi="Book Antiqua" w:cs="Book Antiqua"/>
          <w:color w:val="000000"/>
        </w:rPr>
        <w:t xml:space="preserve"> Hence, </w:t>
      </w:r>
      <w:r w:rsidRPr="008813B5">
        <w:rPr>
          <w:rFonts w:ascii="Book Antiqua" w:eastAsia="Book Antiqua" w:hAnsi="Book Antiqua" w:cs="Book Antiqua"/>
          <w:color w:val="000000"/>
          <w:shd w:val="clear" w:color="auto" w:fill="FFFFFF"/>
        </w:rPr>
        <w:t xml:space="preserve">the decrease </w:t>
      </w:r>
      <w:r w:rsidRPr="008813B5">
        <w:rPr>
          <w:rFonts w:ascii="Book Antiqua" w:eastAsia="Book Antiqua" w:hAnsi="Book Antiqua" w:cs="Book Antiqua"/>
          <w:color w:val="000000"/>
        </w:rPr>
        <w:t>in</w:t>
      </w:r>
      <w:r w:rsidRPr="008813B5">
        <w:rPr>
          <w:rFonts w:ascii="Book Antiqua" w:eastAsia="Book Antiqua" w:hAnsi="Book Antiqua" w:cs="Book Antiqua"/>
          <w:color w:val="000000"/>
          <w:shd w:val="clear" w:color="auto" w:fill="FFFFFF"/>
        </w:rPr>
        <w:t xml:space="preserve"> estrogen </w:t>
      </w:r>
      <w:r w:rsidRPr="008813B5">
        <w:rPr>
          <w:rFonts w:ascii="Book Antiqua" w:eastAsia="Book Antiqua" w:hAnsi="Book Antiqua" w:cs="Book Antiqua"/>
          <w:color w:val="000000"/>
        </w:rPr>
        <w:t>levels</w:t>
      </w:r>
      <w:r w:rsidRPr="008813B5">
        <w:rPr>
          <w:rFonts w:ascii="Book Antiqua" w:eastAsia="Book Antiqua" w:hAnsi="Book Antiqua" w:cs="Book Antiqua"/>
          <w:color w:val="000000"/>
          <w:shd w:val="clear" w:color="auto" w:fill="FFFFFF"/>
        </w:rPr>
        <w:t xml:space="preserve"> found in female patients with NAFLD leads to </w:t>
      </w:r>
      <w:r w:rsidRPr="008813B5">
        <w:rPr>
          <w:rFonts w:ascii="Book Antiqua" w:eastAsia="Book Antiqua" w:hAnsi="Book Antiqua" w:cs="Book Antiqua"/>
          <w:color w:val="000000"/>
        </w:rPr>
        <w:t>a</w:t>
      </w:r>
      <w:r w:rsidRPr="008813B5">
        <w:rPr>
          <w:rFonts w:ascii="Book Antiqua" w:eastAsia="Book Antiqua" w:hAnsi="Book Antiqua" w:cs="Book Antiqua"/>
          <w:color w:val="000000"/>
          <w:shd w:val="clear" w:color="auto" w:fill="FFFFFF"/>
        </w:rPr>
        <w:t xml:space="preserve"> decrease </w:t>
      </w:r>
      <w:r w:rsidRPr="008813B5">
        <w:rPr>
          <w:rFonts w:ascii="Book Antiqua" w:eastAsia="Book Antiqua" w:hAnsi="Book Antiqua" w:cs="Book Antiqua"/>
          <w:color w:val="000000"/>
        </w:rPr>
        <w:t>in the</w:t>
      </w:r>
      <w:r w:rsidRPr="008813B5">
        <w:rPr>
          <w:rFonts w:ascii="Book Antiqua" w:eastAsia="Book Antiqua" w:hAnsi="Book Antiqua" w:cs="Book Antiqua"/>
          <w:color w:val="000000"/>
          <w:shd w:val="clear" w:color="auto" w:fill="FFFFFF"/>
        </w:rPr>
        <w:t xml:space="preserve"> protective effect on EO.</w:t>
      </w:r>
    </w:p>
    <w:p w14:paraId="302A1C95" w14:textId="77777777" w:rsidR="00A77B3E" w:rsidRPr="008813B5" w:rsidRDefault="00A77B3E" w:rsidP="008813B5">
      <w:pPr>
        <w:spacing w:line="360" w:lineRule="auto"/>
        <w:ind w:firstLine="240"/>
        <w:jc w:val="both"/>
        <w:rPr>
          <w:rFonts w:ascii="Book Antiqua" w:hAnsi="Book Antiqua"/>
        </w:rPr>
      </w:pPr>
    </w:p>
    <w:p w14:paraId="302A1C96" w14:textId="77777777"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b/>
          <w:caps/>
          <w:color w:val="000000"/>
          <w:u w:val="single"/>
          <w:shd w:val="clear" w:color="auto" w:fill="FFFFFF"/>
        </w:rPr>
        <w:t>THERAPY</w:t>
      </w:r>
    </w:p>
    <w:p w14:paraId="302A1C97" w14:textId="77777777" w:rsidR="00A77B3E" w:rsidRPr="008813B5" w:rsidRDefault="00150E85" w:rsidP="008813B5">
      <w:pPr>
        <w:spacing w:line="360" w:lineRule="auto"/>
        <w:jc w:val="both"/>
        <w:rPr>
          <w:rFonts w:ascii="Book Antiqua" w:hAnsi="Book Antiqua"/>
          <w:b/>
          <w:i/>
        </w:rPr>
      </w:pPr>
      <w:r w:rsidRPr="008813B5">
        <w:rPr>
          <w:rFonts w:ascii="Book Antiqua" w:eastAsia="Book Antiqua" w:hAnsi="Book Antiqua" w:cs="Book Antiqua"/>
          <w:b/>
          <w:i/>
          <w:color w:val="000000"/>
          <w:shd w:val="clear" w:color="auto" w:fill="FFFFFF"/>
        </w:rPr>
        <w:t>Very low-carbohydrate ketogenic diets</w:t>
      </w:r>
    </w:p>
    <w:p w14:paraId="302A1C98" w14:textId="68D4B526"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color w:val="000000"/>
          <w:shd w:val="clear" w:color="auto" w:fill="FFFFFF"/>
        </w:rPr>
        <w:t xml:space="preserve">Obesity is a risk factor for NAFLD. </w:t>
      </w:r>
      <w:r w:rsidR="00E52822" w:rsidRPr="008813B5">
        <w:rPr>
          <w:rFonts w:ascii="Book Antiqua" w:eastAsia="Book Antiqua" w:hAnsi="Book Antiqua" w:cs="Book Antiqua"/>
          <w:color w:val="000000"/>
          <w:shd w:val="clear" w:color="auto" w:fill="FFFFFF"/>
        </w:rPr>
        <w:t>Very low-carbohydrate ketogenic diets (VLCKDs)</w:t>
      </w:r>
      <w:r w:rsidRPr="008813B5">
        <w:rPr>
          <w:rFonts w:ascii="Book Antiqua" w:eastAsia="Book Antiqua" w:hAnsi="Book Antiqua" w:cs="Book Antiqua"/>
          <w:color w:val="000000"/>
          <w:shd w:val="clear" w:color="auto" w:fill="FFFFFF"/>
        </w:rPr>
        <w:t xml:space="preserve"> </w:t>
      </w:r>
      <w:r w:rsidRPr="008813B5">
        <w:rPr>
          <w:rFonts w:ascii="Book Antiqua" w:eastAsia="Book Antiqua" w:hAnsi="Book Antiqua" w:cs="Book Antiqua"/>
          <w:color w:val="000000"/>
        </w:rPr>
        <w:t>constitute</w:t>
      </w:r>
      <w:r w:rsidRPr="008813B5">
        <w:rPr>
          <w:rFonts w:ascii="Book Antiqua" w:eastAsia="Book Antiqua" w:hAnsi="Book Antiqua" w:cs="Book Antiqua"/>
          <w:color w:val="000000"/>
          <w:shd w:val="clear" w:color="auto" w:fill="FFFFFF"/>
        </w:rPr>
        <w:t xml:space="preserve"> a new treatment for obesity that functions by reducing the caloric intake and promoting the transformation of energy metabolism from </w:t>
      </w:r>
      <w:r w:rsidRPr="008813B5">
        <w:rPr>
          <w:rFonts w:ascii="Book Antiqua" w:eastAsia="Book Antiqua" w:hAnsi="Book Antiqua" w:cs="Book Antiqua"/>
          <w:color w:val="000000"/>
        </w:rPr>
        <w:t xml:space="preserve">carbohydrates to TGs </w:t>
      </w:r>
      <w:r w:rsidRPr="008813B5">
        <w:rPr>
          <w:rFonts w:ascii="Book Antiqua" w:eastAsia="Book Antiqua" w:hAnsi="Book Antiqua" w:cs="Book Antiqua"/>
          <w:color w:val="000000"/>
          <w:shd w:val="clear" w:color="auto" w:fill="FFFFFF"/>
        </w:rPr>
        <w:t xml:space="preserve">to reduce weight. Previous studies have suggested that VLCKDs </w:t>
      </w:r>
      <w:r w:rsidRPr="008813B5">
        <w:rPr>
          <w:rFonts w:ascii="Book Antiqua" w:eastAsia="Book Antiqua" w:hAnsi="Book Antiqua" w:cs="Book Antiqua"/>
          <w:color w:val="000000"/>
        </w:rPr>
        <w:t>ar</w:t>
      </w:r>
      <w:r w:rsidRPr="008813B5">
        <w:rPr>
          <w:rFonts w:ascii="Book Antiqua" w:eastAsia="Book Antiqua" w:hAnsi="Book Antiqua" w:cs="Book Antiqua"/>
          <w:color w:val="000000"/>
          <w:shd w:val="clear" w:color="auto" w:fill="FFFFFF"/>
        </w:rPr>
        <w:t xml:space="preserve">e associated with inducing the activity of lysosomal acid lipase and improving hepatic steatosis, which can benefit patients with </w:t>
      </w:r>
      <w:proofErr w:type="gramStart"/>
      <w:r w:rsidRPr="008813B5">
        <w:rPr>
          <w:rFonts w:ascii="Book Antiqua" w:eastAsia="Book Antiqua" w:hAnsi="Book Antiqua" w:cs="Book Antiqua"/>
          <w:color w:val="000000"/>
          <w:shd w:val="clear" w:color="auto" w:fill="FFFFFF"/>
        </w:rPr>
        <w:t>NAFLD</w:t>
      </w:r>
      <w:r w:rsidRPr="008813B5">
        <w:rPr>
          <w:rFonts w:ascii="Book Antiqua" w:eastAsia="Book Antiqua" w:hAnsi="Book Antiqua" w:cs="Book Antiqua"/>
          <w:color w:val="000000"/>
          <w:shd w:val="clear" w:color="auto" w:fill="FFFFFF"/>
          <w:vertAlign w:val="superscript"/>
        </w:rPr>
        <w:t>[</w:t>
      </w:r>
      <w:proofErr w:type="gramEnd"/>
      <w:r w:rsidR="00524E65">
        <w:rPr>
          <w:rFonts w:ascii="Book Antiqua" w:eastAsia="Book Antiqua" w:hAnsi="Book Antiqua" w:cs="Book Antiqua"/>
          <w:color w:val="000000"/>
          <w:shd w:val="clear" w:color="auto" w:fill="FFFFFF"/>
          <w:vertAlign w:val="superscript"/>
        </w:rPr>
        <w:t>118</w:t>
      </w:r>
      <w:r w:rsidRPr="008813B5">
        <w:rPr>
          <w:rFonts w:ascii="Book Antiqua" w:eastAsia="Book Antiqua" w:hAnsi="Book Antiqua" w:cs="Book Antiqua"/>
          <w:color w:val="000000"/>
          <w:shd w:val="clear" w:color="auto" w:fill="FFFFFF"/>
          <w:vertAlign w:val="superscript"/>
        </w:rPr>
        <w:t>]</w:t>
      </w:r>
      <w:r w:rsidRPr="008813B5">
        <w:rPr>
          <w:rFonts w:ascii="Book Antiqua" w:eastAsia="Book Antiqua" w:hAnsi="Book Antiqua" w:cs="Book Antiqua"/>
          <w:color w:val="000000"/>
          <w:shd w:val="clear" w:color="auto" w:fill="FFFFFF"/>
        </w:rPr>
        <w:t xml:space="preserve">. Studies have shown that men benefit more from this therapy than women, particularly premenopausal </w:t>
      </w:r>
      <w:proofErr w:type="gramStart"/>
      <w:r w:rsidRPr="008813B5">
        <w:rPr>
          <w:rFonts w:ascii="Book Antiqua" w:eastAsia="Book Antiqua" w:hAnsi="Book Antiqua" w:cs="Book Antiqua"/>
          <w:color w:val="000000"/>
          <w:shd w:val="clear" w:color="auto" w:fill="FFFFFF"/>
        </w:rPr>
        <w:t>women</w:t>
      </w:r>
      <w:r w:rsidRPr="008813B5">
        <w:rPr>
          <w:rFonts w:ascii="Book Antiqua" w:eastAsia="Book Antiqua" w:hAnsi="Book Antiqua" w:cs="Book Antiqua"/>
          <w:color w:val="000000"/>
          <w:shd w:val="clear" w:color="auto" w:fill="FFFFFF"/>
          <w:vertAlign w:val="superscript"/>
        </w:rPr>
        <w:t>[</w:t>
      </w:r>
      <w:proofErr w:type="gramEnd"/>
      <w:r w:rsidR="00524E65">
        <w:rPr>
          <w:rFonts w:ascii="Book Antiqua" w:eastAsia="Book Antiqua" w:hAnsi="Book Antiqua" w:cs="Book Antiqua"/>
          <w:color w:val="000000"/>
          <w:shd w:val="clear" w:color="auto" w:fill="FFFFFF"/>
          <w:vertAlign w:val="superscript"/>
        </w:rPr>
        <w:t>119</w:t>
      </w:r>
      <w:r w:rsidRPr="008813B5">
        <w:rPr>
          <w:rFonts w:ascii="Book Antiqua" w:eastAsia="Book Antiqua" w:hAnsi="Book Antiqua" w:cs="Book Antiqua"/>
          <w:color w:val="000000"/>
          <w:shd w:val="clear" w:color="auto" w:fill="FFFFFF"/>
          <w:vertAlign w:val="superscript"/>
        </w:rPr>
        <w:t>]</w:t>
      </w:r>
      <w:r w:rsidRPr="008813B5">
        <w:rPr>
          <w:rFonts w:ascii="Book Antiqua" w:eastAsia="Book Antiqua" w:hAnsi="Book Antiqua" w:cs="Book Antiqua"/>
          <w:color w:val="000000"/>
          <w:shd w:val="clear" w:color="auto" w:fill="FFFFFF"/>
        </w:rPr>
        <w:t xml:space="preserve">. This finding may be related to the </w:t>
      </w:r>
      <w:r w:rsidRPr="008813B5">
        <w:rPr>
          <w:rFonts w:ascii="Book Antiqua" w:eastAsia="Book Antiqua" w:hAnsi="Book Antiqua" w:cs="Book Antiqua"/>
          <w:color w:val="000000"/>
          <w:shd w:val="clear" w:color="auto" w:fill="FFFFFF"/>
        </w:rPr>
        <w:lastRenderedPageBreak/>
        <w:t>fact that men have more visceral adipose tissue and exhibit a higher basal energy expenditure.</w:t>
      </w:r>
    </w:p>
    <w:p w14:paraId="302A1C99" w14:textId="77777777" w:rsidR="009223F4" w:rsidRPr="008813B5" w:rsidRDefault="009223F4" w:rsidP="008813B5">
      <w:pPr>
        <w:spacing w:line="360" w:lineRule="auto"/>
        <w:jc w:val="both"/>
        <w:rPr>
          <w:rFonts w:ascii="Book Antiqua" w:hAnsi="Book Antiqua" w:cs="Book Antiqua"/>
          <w:color w:val="000000"/>
          <w:shd w:val="clear" w:color="auto" w:fill="FFFFFF"/>
          <w:lang w:eastAsia="zh-CN"/>
        </w:rPr>
      </w:pPr>
    </w:p>
    <w:p w14:paraId="302A1C9A" w14:textId="77777777" w:rsidR="00A77B3E" w:rsidRPr="008813B5" w:rsidRDefault="00150E85" w:rsidP="008813B5">
      <w:pPr>
        <w:spacing w:line="360" w:lineRule="auto"/>
        <w:jc w:val="both"/>
        <w:rPr>
          <w:rFonts w:ascii="Book Antiqua" w:hAnsi="Book Antiqua"/>
          <w:b/>
          <w:i/>
        </w:rPr>
      </w:pPr>
      <w:r w:rsidRPr="008813B5">
        <w:rPr>
          <w:rFonts w:ascii="Book Antiqua" w:eastAsia="Book Antiqua" w:hAnsi="Book Antiqua" w:cs="Book Antiqua"/>
          <w:b/>
          <w:i/>
          <w:color w:val="000000"/>
          <w:shd w:val="clear" w:color="auto" w:fill="FFFFFF"/>
        </w:rPr>
        <w:t>Inhibition of protein tyrosine phosphatase 1B</w:t>
      </w:r>
    </w:p>
    <w:p w14:paraId="302A1C9B" w14:textId="1A4E8C41" w:rsidR="00A77B3E" w:rsidRPr="008813B5" w:rsidRDefault="009223F4" w:rsidP="008813B5">
      <w:pPr>
        <w:spacing w:line="360" w:lineRule="auto"/>
        <w:jc w:val="both"/>
        <w:rPr>
          <w:rFonts w:ascii="Book Antiqua" w:hAnsi="Book Antiqua"/>
        </w:rPr>
      </w:pPr>
      <w:r w:rsidRPr="008813B5">
        <w:rPr>
          <w:rFonts w:ascii="Book Antiqua" w:eastAsia="Book Antiqua" w:hAnsi="Book Antiqua" w:cs="Book Antiqua"/>
          <w:color w:val="000000"/>
          <w:shd w:val="clear" w:color="auto" w:fill="FFFFFF"/>
        </w:rPr>
        <w:t>Protein tyrosine phosphatase 1B (PTP1B)</w:t>
      </w:r>
      <w:r w:rsidR="00150E85" w:rsidRPr="008813B5">
        <w:rPr>
          <w:rFonts w:ascii="Book Antiqua" w:eastAsia="Book Antiqua" w:hAnsi="Book Antiqua" w:cs="Book Antiqua"/>
          <w:color w:val="000000"/>
          <w:shd w:val="clear" w:color="auto" w:fill="FFFFFF"/>
        </w:rPr>
        <w:t xml:space="preserve"> is an enzyme with multiple functions</w:t>
      </w:r>
      <w:r w:rsidR="00150E85" w:rsidRPr="008813B5">
        <w:rPr>
          <w:rFonts w:ascii="Book Antiqua" w:eastAsia="Book Antiqua" w:hAnsi="Book Antiqua" w:cs="Book Antiqua"/>
          <w:color w:val="000000"/>
        </w:rPr>
        <w:t xml:space="preserve"> that</w:t>
      </w:r>
      <w:r w:rsidR="00150E85" w:rsidRPr="008813B5">
        <w:rPr>
          <w:rFonts w:ascii="Book Antiqua" w:eastAsia="Book Antiqua" w:hAnsi="Book Antiqua" w:cs="Book Antiqua"/>
          <w:color w:val="000000"/>
          <w:shd w:val="clear" w:color="auto" w:fill="FFFFFF"/>
        </w:rPr>
        <w:t xml:space="preserve"> can inhibit leptin and insulin signal transduction, which results in abnormal glucose tolerance and hepatic steatosis. </w:t>
      </w:r>
      <w:r w:rsidR="00150E85" w:rsidRPr="008813B5">
        <w:rPr>
          <w:rFonts w:ascii="Book Antiqua" w:eastAsia="Book Antiqua" w:hAnsi="Book Antiqua" w:cs="Book Antiqua"/>
          <w:color w:val="000000"/>
        </w:rPr>
        <w:t xml:space="preserve">PTP1B inhibition may be a potential weight loss therapy that increases energy consumption, weight loss and insulin </w:t>
      </w:r>
      <w:proofErr w:type="gramStart"/>
      <w:r w:rsidR="00150E85" w:rsidRPr="008813B5">
        <w:rPr>
          <w:rFonts w:ascii="Book Antiqua" w:eastAsia="Book Antiqua" w:hAnsi="Book Antiqua" w:cs="Book Antiqua"/>
          <w:color w:val="000000"/>
        </w:rPr>
        <w:t>sensitivity</w:t>
      </w:r>
      <w:r w:rsidR="00150E85" w:rsidRPr="008813B5">
        <w:rPr>
          <w:rFonts w:ascii="Book Antiqua" w:eastAsia="Book Antiqua" w:hAnsi="Book Antiqua" w:cs="Book Antiqua"/>
          <w:color w:val="000000"/>
          <w:vertAlign w:val="superscript"/>
        </w:rPr>
        <w:t>[</w:t>
      </w:r>
      <w:proofErr w:type="gramEnd"/>
      <w:r w:rsidR="00524E65">
        <w:rPr>
          <w:rFonts w:ascii="Book Antiqua" w:eastAsia="Book Antiqua" w:hAnsi="Book Antiqua" w:cs="Book Antiqua"/>
          <w:color w:val="000000"/>
          <w:vertAlign w:val="superscript"/>
        </w:rPr>
        <w:t>120</w:t>
      </w:r>
      <w:r w:rsidR="00150E85" w:rsidRPr="008813B5">
        <w:rPr>
          <w:rFonts w:ascii="Book Antiqua" w:eastAsia="Book Antiqua" w:hAnsi="Book Antiqua" w:cs="Book Antiqua"/>
          <w:color w:val="000000"/>
          <w:vertAlign w:val="superscript"/>
        </w:rPr>
        <w:t>]</w:t>
      </w:r>
      <w:r w:rsidR="00150E85" w:rsidRPr="008813B5">
        <w:rPr>
          <w:rFonts w:ascii="Book Antiqua" w:eastAsia="Book Antiqua" w:hAnsi="Book Antiqua" w:cs="Book Antiqua"/>
          <w:color w:val="000000"/>
        </w:rPr>
        <w:t xml:space="preserve">. </w:t>
      </w:r>
      <w:r w:rsidR="00150E85" w:rsidRPr="008813B5">
        <w:rPr>
          <w:rFonts w:ascii="Book Antiqua" w:eastAsia="Book Antiqua" w:hAnsi="Book Antiqua" w:cs="Book Antiqua"/>
          <w:color w:val="000000"/>
          <w:shd w:val="clear" w:color="auto" w:fill="FFFFFF"/>
        </w:rPr>
        <w:t xml:space="preserve">A </w:t>
      </w:r>
      <w:r w:rsidR="00150E85" w:rsidRPr="008813B5">
        <w:rPr>
          <w:rFonts w:ascii="Book Antiqua" w:eastAsia="Book Antiqua" w:hAnsi="Book Antiqua" w:cs="Book Antiqua"/>
          <w:color w:val="000000"/>
        </w:rPr>
        <w:t xml:space="preserve">study of the role of proopiomelanocortin neuronal-specific PTP1B deficiency in metabolic regulation after consumption of a high-fat diet found that male but not female mice fed this diet exhibit significantly reduced liver lipid accumulation than control </w:t>
      </w:r>
      <w:proofErr w:type="gramStart"/>
      <w:r w:rsidR="00150E85" w:rsidRPr="008813B5">
        <w:rPr>
          <w:rFonts w:ascii="Book Antiqua" w:eastAsia="Book Antiqua" w:hAnsi="Book Antiqua" w:cs="Book Antiqua"/>
          <w:color w:val="000000"/>
        </w:rPr>
        <w:t>mice</w:t>
      </w:r>
      <w:r w:rsidR="00150E85" w:rsidRPr="008813B5">
        <w:rPr>
          <w:rFonts w:ascii="Book Antiqua" w:eastAsia="Book Antiqua" w:hAnsi="Book Antiqua" w:cs="Book Antiqua"/>
          <w:color w:val="000000"/>
          <w:vertAlign w:val="superscript"/>
        </w:rPr>
        <w:t>[</w:t>
      </w:r>
      <w:proofErr w:type="gramEnd"/>
      <w:r w:rsidR="006563B0">
        <w:rPr>
          <w:rFonts w:ascii="Book Antiqua" w:eastAsia="Book Antiqua" w:hAnsi="Book Antiqua" w:cs="Book Antiqua"/>
          <w:color w:val="000000"/>
          <w:vertAlign w:val="superscript"/>
        </w:rPr>
        <w:t>121</w:t>
      </w:r>
      <w:r w:rsidR="00150E85" w:rsidRPr="008813B5">
        <w:rPr>
          <w:rFonts w:ascii="Book Antiqua" w:eastAsia="Book Antiqua" w:hAnsi="Book Antiqua" w:cs="Book Antiqua"/>
          <w:color w:val="000000"/>
          <w:vertAlign w:val="superscript"/>
        </w:rPr>
        <w:t>]</w:t>
      </w:r>
      <w:r w:rsidR="00150E85" w:rsidRPr="008813B5">
        <w:rPr>
          <w:rFonts w:ascii="Book Antiqua" w:eastAsia="Book Antiqua" w:hAnsi="Book Antiqua" w:cs="Book Antiqua"/>
          <w:color w:val="000000"/>
        </w:rPr>
        <w:t xml:space="preserve">. </w:t>
      </w:r>
      <w:r w:rsidR="00150E85" w:rsidRPr="008813B5">
        <w:rPr>
          <w:rFonts w:ascii="Book Antiqua" w:eastAsia="Book Antiqua" w:hAnsi="Book Antiqua" w:cs="Book Antiqua"/>
          <w:color w:val="000000"/>
          <w:shd w:val="clear" w:color="auto" w:fill="FFFFFF"/>
        </w:rPr>
        <w:t>This result may indicate that PTP1B is a potential target in</w:t>
      </w:r>
      <w:r w:rsidR="00150E85" w:rsidRPr="008813B5">
        <w:rPr>
          <w:rFonts w:ascii="Book Antiqua" w:eastAsia="Book Antiqua" w:hAnsi="Book Antiqua" w:cs="Book Antiqua"/>
          <w:color w:val="000000"/>
        </w:rPr>
        <w:t xml:space="preserve"> the</w:t>
      </w:r>
      <w:r w:rsidR="00150E85" w:rsidRPr="008813B5">
        <w:rPr>
          <w:rFonts w:ascii="Book Antiqua" w:eastAsia="Book Antiqua" w:hAnsi="Book Antiqua" w:cs="Book Antiqua"/>
          <w:color w:val="000000"/>
          <w:shd w:val="clear" w:color="auto" w:fill="FFFFFF"/>
        </w:rPr>
        <w:t xml:space="preserve"> treatment of NAFLD in men.</w:t>
      </w:r>
    </w:p>
    <w:p w14:paraId="302A1C9C" w14:textId="77777777" w:rsidR="00C54096" w:rsidRPr="008813B5" w:rsidRDefault="00C54096" w:rsidP="008813B5">
      <w:pPr>
        <w:spacing w:line="360" w:lineRule="auto"/>
        <w:jc w:val="both"/>
        <w:rPr>
          <w:rFonts w:ascii="Book Antiqua" w:hAnsi="Book Antiqua" w:cs="Book Antiqua"/>
          <w:color w:val="000000"/>
          <w:lang w:eastAsia="zh-CN"/>
        </w:rPr>
      </w:pPr>
    </w:p>
    <w:p w14:paraId="302A1C9D" w14:textId="77777777" w:rsidR="00A77B3E" w:rsidRPr="008813B5" w:rsidRDefault="00150E85" w:rsidP="008813B5">
      <w:pPr>
        <w:spacing w:line="360" w:lineRule="auto"/>
        <w:jc w:val="both"/>
        <w:rPr>
          <w:rFonts w:ascii="Book Antiqua" w:hAnsi="Book Antiqua"/>
          <w:b/>
          <w:i/>
        </w:rPr>
      </w:pPr>
      <w:r w:rsidRPr="008813B5">
        <w:rPr>
          <w:rFonts w:ascii="Book Antiqua" w:eastAsia="Book Antiqua" w:hAnsi="Book Antiqua" w:cs="Book Antiqua"/>
          <w:b/>
          <w:i/>
          <w:color w:val="000000"/>
        </w:rPr>
        <w:t>Others</w:t>
      </w:r>
    </w:p>
    <w:p w14:paraId="302A1C9E" w14:textId="1A016AC7"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color w:val="000000"/>
        </w:rPr>
        <w:t xml:space="preserve">At present, the treatment of NAFLD remains focused on prevention, as reflected by the control of risk factors, such as weight loss, reduced fat and fructose intake, increased exercise, and vitamin D supplementation. Men lose weight mainly by reducing their visceral adipose tissue and exhibit better histological improvement than </w:t>
      </w:r>
      <w:proofErr w:type="gramStart"/>
      <w:r w:rsidRPr="008813B5">
        <w:rPr>
          <w:rFonts w:ascii="Book Antiqua" w:eastAsia="Book Antiqua" w:hAnsi="Book Antiqua" w:cs="Book Antiqua"/>
          <w:color w:val="000000"/>
        </w:rPr>
        <w:t>women</w:t>
      </w:r>
      <w:r w:rsidRPr="008813B5">
        <w:rPr>
          <w:rFonts w:ascii="Book Antiqua" w:eastAsia="Book Antiqua" w:hAnsi="Book Antiqua" w:cs="Book Antiqua"/>
          <w:color w:val="000000"/>
          <w:vertAlign w:val="superscript"/>
        </w:rPr>
        <w:t>[</w:t>
      </w:r>
      <w:proofErr w:type="gramEnd"/>
      <w:r w:rsidR="006563B0">
        <w:rPr>
          <w:rFonts w:ascii="Book Antiqua" w:eastAsia="Book Antiqua" w:hAnsi="Book Antiqua" w:cs="Book Antiqua"/>
          <w:color w:val="000000"/>
          <w:vertAlign w:val="superscript"/>
        </w:rPr>
        <w:t>122</w:t>
      </w:r>
      <w:r w:rsidRPr="008813B5">
        <w:rPr>
          <w:rFonts w:ascii="Book Antiqua" w:eastAsia="Book Antiqua" w:hAnsi="Book Antiqua" w:cs="Book Antiqua"/>
          <w:color w:val="000000"/>
          <w:vertAlign w:val="superscript"/>
        </w:rPr>
        <w:t>,</w:t>
      </w:r>
      <w:r w:rsidR="006563B0">
        <w:rPr>
          <w:rFonts w:ascii="Book Antiqua" w:eastAsia="Book Antiqua" w:hAnsi="Book Antiqua" w:cs="Book Antiqua"/>
          <w:color w:val="000000"/>
          <w:vertAlign w:val="superscript"/>
        </w:rPr>
        <w:t>123</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 xml:space="preserve">. Women are more affected by dietary factors than men. Reducing lipid and fructose intake is more beneficial for female patients. Physical activities are beneficial to the prevention of NAFLD, and exercise can reduce liver enzymes in postmenopausal </w:t>
      </w:r>
      <w:proofErr w:type="gramStart"/>
      <w:r w:rsidRPr="008813B5">
        <w:rPr>
          <w:rFonts w:ascii="Book Antiqua" w:eastAsia="Book Antiqua" w:hAnsi="Book Antiqua" w:cs="Book Antiqua"/>
          <w:color w:val="000000"/>
        </w:rPr>
        <w:t>women</w:t>
      </w:r>
      <w:r w:rsidRPr="008813B5">
        <w:rPr>
          <w:rFonts w:ascii="Book Antiqua" w:eastAsia="Book Antiqua" w:hAnsi="Book Antiqua" w:cs="Book Antiqua"/>
          <w:color w:val="000000"/>
          <w:vertAlign w:val="superscript"/>
        </w:rPr>
        <w:t>[</w:t>
      </w:r>
      <w:proofErr w:type="gramEnd"/>
      <w:r w:rsidR="006563B0">
        <w:rPr>
          <w:rFonts w:ascii="Book Antiqua" w:eastAsia="Book Antiqua" w:hAnsi="Book Antiqua" w:cs="Book Antiqua"/>
          <w:color w:val="000000"/>
          <w:vertAlign w:val="superscript"/>
        </w:rPr>
        <w:t>124</w:t>
      </w:r>
      <w:r w:rsidRPr="008813B5">
        <w:rPr>
          <w:rFonts w:ascii="Book Antiqua" w:eastAsia="Book Antiqua" w:hAnsi="Book Antiqua" w:cs="Book Antiqua"/>
          <w:color w:val="000000"/>
          <w:vertAlign w:val="superscript"/>
        </w:rPr>
        <w:t>]</w:t>
      </w:r>
      <w:r w:rsidRPr="008813B5">
        <w:rPr>
          <w:rFonts w:ascii="Book Antiqua" w:eastAsia="Book Antiqua" w:hAnsi="Book Antiqua" w:cs="Book Antiqua"/>
          <w:color w:val="000000"/>
        </w:rPr>
        <w:t>. Vitamin D deficiency is an independent risk factor for NAFLD in men, and men should be screened early and administered timely supplementation. Therefore, the optimal prevention of NAFLD may differ by sex, but no consensus has been reached, and further exploration is still needed.</w:t>
      </w:r>
    </w:p>
    <w:p w14:paraId="302A1C9F" w14:textId="77777777" w:rsidR="00A77B3E" w:rsidRPr="008813B5" w:rsidRDefault="00A77B3E" w:rsidP="008813B5">
      <w:pPr>
        <w:spacing w:line="360" w:lineRule="auto"/>
        <w:ind w:firstLine="240"/>
        <w:jc w:val="both"/>
        <w:rPr>
          <w:rFonts w:ascii="Book Antiqua" w:hAnsi="Book Antiqua"/>
        </w:rPr>
      </w:pPr>
    </w:p>
    <w:p w14:paraId="302A1CA0" w14:textId="77777777"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b/>
          <w:caps/>
          <w:color w:val="000000"/>
          <w:u w:val="single"/>
        </w:rPr>
        <w:t>CONCLUSION</w:t>
      </w:r>
    </w:p>
    <w:p w14:paraId="302A1CA1" w14:textId="77777777"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color w:val="000000"/>
          <w:shd w:val="clear" w:color="auto" w:fill="FFFFFF"/>
        </w:rPr>
        <w:t xml:space="preserve">As mentioned above, NAFLD exhibits significant sex dimorphism in many aspects, particularly in </w:t>
      </w:r>
      <w:r w:rsidRPr="008813B5">
        <w:rPr>
          <w:rFonts w:ascii="Book Antiqua" w:eastAsia="Book Antiqua" w:hAnsi="Book Antiqua" w:cs="Book Antiqua"/>
          <w:color w:val="000000"/>
        </w:rPr>
        <w:t>influencing factors</w:t>
      </w:r>
      <w:r w:rsidRPr="008813B5">
        <w:rPr>
          <w:rFonts w:ascii="Book Antiqua" w:eastAsia="Book Antiqua" w:hAnsi="Book Antiqua" w:cs="Book Antiqua"/>
          <w:color w:val="000000"/>
          <w:shd w:val="clear" w:color="auto" w:fill="FFFFFF"/>
        </w:rPr>
        <w:t xml:space="preserve">, pathophysiology (Figure 1) and intrahepatic and </w:t>
      </w:r>
      <w:r w:rsidRPr="008813B5">
        <w:rPr>
          <w:rFonts w:ascii="Book Antiqua" w:eastAsia="Book Antiqua" w:hAnsi="Book Antiqua" w:cs="Book Antiqua"/>
          <w:color w:val="000000"/>
          <w:shd w:val="clear" w:color="auto" w:fill="FFFFFF"/>
        </w:rPr>
        <w:lastRenderedPageBreak/>
        <w:t xml:space="preserve">extrahepatic damage (Figure 2). In general, the higher incidence among </w:t>
      </w:r>
      <w:r w:rsidRPr="008813B5">
        <w:rPr>
          <w:rFonts w:ascii="Book Antiqua" w:eastAsia="Book Antiqua" w:hAnsi="Book Antiqua" w:cs="Book Antiqua"/>
          <w:color w:val="000000"/>
        </w:rPr>
        <w:t>males</w:t>
      </w:r>
      <w:r w:rsidRPr="008813B5">
        <w:rPr>
          <w:rFonts w:ascii="Book Antiqua" w:eastAsia="Book Antiqua" w:hAnsi="Book Antiqua" w:cs="Book Antiqua"/>
          <w:color w:val="000000"/>
          <w:shd w:val="clear" w:color="auto" w:fill="FFFFFF"/>
        </w:rPr>
        <w:t xml:space="preserve"> than </w:t>
      </w:r>
      <w:r w:rsidRPr="008813B5">
        <w:rPr>
          <w:rFonts w:ascii="Book Antiqua" w:eastAsia="Book Antiqua" w:hAnsi="Book Antiqua" w:cs="Book Antiqua"/>
          <w:color w:val="000000"/>
        </w:rPr>
        <w:t>females</w:t>
      </w:r>
      <w:r w:rsidRPr="008813B5">
        <w:rPr>
          <w:rFonts w:ascii="Book Antiqua" w:eastAsia="Book Antiqua" w:hAnsi="Book Antiqua" w:cs="Book Antiqua"/>
          <w:color w:val="000000"/>
          <w:shd w:val="clear" w:color="auto" w:fill="FFFFFF"/>
        </w:rPr>
        <w:t xml:space="preserve"> </w:t>
      </w:r>
      <w:proofErr w:type="gramStart"/>
      <w:r w:rsidRPr="008813B5">
        <w:rPr>
          <w:rFonts w:ascii="Book Antiqua" w:eastAsia="Book Antiqua" w:hAnsi="Book Antiqua" w:cs="Book Antiqua"/>
          <w:color w:val="000000"/>
          <w:shd w:val="clear" w:color="auto" w:fill="FFFFFF"/>
        </w:rPr>
        <w:t>is</w:t>
      </w:r>
      <w:proofErr w:type="gramEnd"/>
      <w:r w:rsidRPr="008813B5">
        <w:rPr>
          <w:rFonts w:ascii="Book Antiqua" w:eastAsia="Book Antiqua" w:hAnsi="Book Antiqua" w:cs="Book Antiqua"/>
          <w:color w:val="000000"/>
          <w:shd w:val="clear" w:color="auto" w:fill="FFFFFF"/>
        </w:rPr>
        <w:t xml:space="preserve"> related to adipose distribution, adipose metabolism, differences in estrogen and its receptors, liver metabolism and other factors. The protective effects of estrogen reduce the degree of liver fibrosis in women. Robust evidence shows that NAFLD is closely associated with liver cancer, cardiovascular disease, T2D and other diseases, and men with NAFLD are at a higher risk </w:t>
      </w:r>
      <w:r w:rsidRPr="008813B5">
        <w:rPr>
          <w:rFonts w:ascii="Book Antiqua" w:eastAsia="Book Antiqua" w:hAnsi="Book Antiqua" w:cs="Book Antiqua"/>
          <w:color w:val="000000"/>
        </w:rPr>
        <w:t>of</w:t>
      </w:r>
      <w:r w:rsidRPr="008813B5">
        <w:rPr>
          <w:rFonts w:ascii="Book Antiqua" w:eastAsia="Book Antiqua" w:hAnsi="Book Antiqua" w:cs="Book Antiqua"/>
          <w:color w:val="000000"/>
          <w:shd w:val="clear" w:color="auto" w:fill="FFFFFF"/>
        </w:rPr>
        <w:t xml:space="preserve"> experiencing these complications than women. However, once NAFLD occurs, the inflammation</w:t>
      </w:r>
      <w:r w:rsidRPr="008813B5">
        <w:rPr>
          <w:rFonts w:ascii="Book Antiqua" w:eastAsia="Book Antiqua" w:hAnsi="Book Antiqua" w:cs="Book Antiqua"/>
          <w:color w:val="000000"/>
        </w:rPr>
        <w:t xml:space="preserve"> and</w:t>
      </w:r>
      <w:r w:rsidRPr="008813B5">
        <w:rPr>
          <w:rFonts w:ascii="Book Antiqua" w:eastAsia="Book Antiqua" w:hAnsi="Book Antiqua" w:cs="Book Antiqua"/>
          <w:color w:val="000000"/>
          <w:shd w:val="clear" w:color="auto" w:fill="FFFFFF"/>
        </w:rPr>
        <w:t xml:space="preserve"> disease progression </w:t>
      </w:r>
      <w:proofErr w:type="gramStart"/>
      <w:r w:rsidRPr="008813B5">
        <w:rPr>
          <w:rFonts w:ascii="Book Antiqua" w:eastAsia="Book Antiqua" w:hAnsi="Book Antiqua" w:cs="Book Antiqua"/>
          <w:color w:val="000000"/>
          <w:shd w:val="clear" w:color="auto" w:fill="FFFFFF"/>
        </w:rPr>
        <w:t>is</w:t>
      </w:r>
      <w:proofErr w:type="gramEnd"/>
      <w:r w:rsidRPr="008813B5">
        <w:rPr>
          <w:rFonts w:ascii="Book Antiqua" w:eastAsia="Book Antiqua" w:hAnsi="Book Antiqua" w:cs="Book Antiqua"/>
          <w:color w:val="000000"/>
          <w:shd w:val="clear" w:color="auto" w:fill="FFFFFF"/>
        </w:rPr>
        <w:t xml:space="preserve"> markedly worse among female than male patients, and the treatments for females are more limited than </w:t>
      </w:r>
      <w:r w:rsidRPr="008813B5">
        <w:rPr>
          <w:rFonts w:ascii="Book Antiqua" w:eastAsia="Book Antiqua" w:hAnsi="Book Antiqua" w:cs="Book Antiqua"/>
          <w:color w:val="000000"/>
        </w:rPr>
        <w:t xml:space="preserve">those for </w:t>
      </w:r>
      <w:r w:rsidRPr="008813B5">
        <w:rPr>
          <w:rFonts w:ascii="Book Antiqua" w:eastAsia="Book Antiqua" w:hAnsi="Book Antiqua" w:cs="Book Antiqua"/>
          <w:color w:val="000000"/>
          <w:shd w:val="clear" w:color="auto" w:fill="FFFFFF"/>
        </w:rPr>
        <w:t>men.</w:t>
      </w:r>
      <w:r w:rsidRPr="008813B5">
        <w:rPr>
          <w:rFonts w:ascii="Book Antiqua" w:eastAsia="Book Antiqua" w:hAnsi="Book Antiqua" w:cs="Book Antiqua"/>
          <w:color w:val="000000"/>
        </w:rPr>
        <w:t xml:space="preserve"> </w:t>
      </w:r>
      <w:r w:rsidRPr="008813B5">
        <w:rPr>
          <w:rFonts w:ascii="Book Antiqua" w:eastAsia="Book Antiqua" w:hAnsi="Book Antiqua" w:cs="Book Antiqua"/>
          <w:color w:val="000000"/>
          <w:shd w:val="clear" w:color="auto" w:fill="FFFFFF"/>
        </w:rPr>
        <w:t xml:space="preserve">Although we found a large number of sex differences in NAFLD, the relevant principles are unclear, and further research is needed. Whether sex differences should be considered in future research and whether </w:t>
      </w:r>
      <w:r w:rsidRPr="008813B5">
        <w:rPr>
          <w:rFonts w:ascii="Book Antiqua" w:eastAsia="Book Antiqua" w:hAnsi="Book Antiqua" w:cs="Book Antiqua"/>
          <w:color w:val="000000"/>
        </w:rPr>
        <w:t>they</w:t>
      </w:r>
      <w:r w:rsidRPr="008813B5">
        <w:rPr>
          <w:rFonts w:ascii="Book Antiqua" w:eastAsia="Book Antiqua" w:hAnsi="Book Antiqua" w:cs="Book Antiqua"/>
          <w:color w:val="000000"/>
          <w:shd w:val="clear" w:color="auto" w:fill="FFFFFF"/>
        </w:rPr>
        <w:t xml:space="preserve"> can be applied to clinical personalized treatment and prevention are still worth exploring.</w:t>
      </w:r>
    </w:p>
    <w:p w14:paraId="302A1CA2" w14:textId="77777777" w:rsidR="00785F44" w:rsidRPr="008813B5" w:rsidRDefault="00785F44" w:rsidP="008813B5">
      <w:pPr>
        <w:spacing w:line="360" w:lineRule="auto"/>
        <w:jc w:val="both"/>
        <w:rPr>
          <w:rFonts w:ascii="Book Antiqua" w:hAnsi="Book Antiqua"/>
          <w:lang w:eastAsia="zh-CN"/>
        </w:rPr>
      </w:pPr>
    </w:p>
    <w:p w14:paraId="302A1CA3" w14:textId="77777777"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b/>
          <w:color w:val="000000"/>
        </w:rPr>
        <w:t>REFERENCES</w:t>
      </w:r>
    </w:p>
    <w:p w14:paraId="03666B70"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1 </w:t>
      </w:r>
      <w:proofErr w:type="spellStart"/>
      <w:r w:rsidRPr="00DD3401">
        <w:rPr>
          <w:rFonts w:ascii="Book Antiqua" w:hAnsi="Book Antiqua"/>
          <w:b/>
          <w:bCs/>
        </w:rPr>
        <w:t>Eslam</w:t>
      </w:r>
      <w:proofErr w:type="spellEnd"/>
      <w:r w:rsidRPr="00DD3401">
        <w:rPr>
          <w:rFonts w:ascii="Book Antiqua" w:hAnsi="Book Antiqua"/>
          <w:b/>
          <w:bCs/>
        </w:rPr>
        <w:t xml:space="preserve"> M</w:t>
      </w:r>
      <w:r w:rsidRPr="00DD3401">
        <w:rPr>
          <w:rFonts w:ascii="Book Antiqua" w:hAnsi="Book Antiqua"/>
        </w:rPr>
        <w:t xml:space="preserve">, Sanyal AJ, George J; International Consensus Panel. MAFLD: A Consensus-Driven Proposed Nomenclature for Metabolic Associated Fatty Liver Disease. </w:t>
      </w:r>
      <w:r w:rsidRPr="00DD3401">
        <w:rPr>
          <w:rFonts w:ascii="Book Antiqua" w:hAnsi="Book Antiqua"/>
          <w:i/>
          <w:iCs/>
        </w:rPr>
        <w:t>Gastroenterology</w:t>
      </w:r>
      <w:r w:rsidRPr="00DD3401">
        <w:rPr>
          <w:rFonts w:ascii="Book Antiqua" w:hAnsi="Book Antiqua"/>
        </w:rPr>
        <w:t xml:space="preserve"> 2020; </w:t>
      </w:r>
      <w:r w:rsidRPr="00DD3401">
        <w:rPr>
          <w:rFonts w:ascii="Book Antiqua" w:hAnsi="Book Antiqua"/>
          <w:b/>
          <w:bCs/>
        </w:rPr>
        <w:t>158</w:t>
      </w:r>
      <w:r w:rsidRPr="00DD3401">
        <w:rPr>
          <w:rFonts w:ascii="Book Antiqua" w:hAnsi="Book Antiqua"/>
        </w:rPr>
        <w:t>: 1999-2014.e1 [PMID: 32044314 DOI: 10.1053/j.gastro.2019.11.312]</w:t>
      </w:r>
    </w:p>
    <w:p w14:paraId="0B346069"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2 </w:t>
      </w:r>
      <w:r w:rsidRPr="00DD3401">
        <w:rPr>
          <w:rFonts w:ascii="Book Antiqua" w:hAnsi="Book Antiqua"/>
          <w:b/>
          <w:bCs/>
        </w:rPr>
        <w:t>Zhou F</w:t>
      </w:r>
      <w:r w:rsidRPr="00DD3401">
        <w:rPr>
          <w:rFonts w:ascii="Book Antiqua" w:hAnsi="Book Antiqua"/>
        </w:rPr>
        <w:t xml:space="preserve">, Zhou J, Wang W, Zhang XJ, Ji YX, Zhang P, She ZG, Zhu L, Cai J, Li H. Unexpected Rapid Increase in the Burden of NAFLD in China From 2008 to 2018: A Systematic Review and Meta-Analysis. </w:t>
      </w:r>
      <w:r w:rsidRPr="00DD3401">
        <w:rPr>
          <w:rFonts w:ascii="Book Antiqua" w:hAnsi="Book Antiqua"/>
          <w:i/>
          <w:iCs/>
        </w:rPr>
        <w:t>Hepatology</w:t>
      </w:r>
      <w:r w:rsidRPr="00DD3401">
        <w:rPr>
          <w:rFonts w:ascii="Book Antiqua" w:hAnsi="Book Antiqua"/>
        </w:rPr>
        <w:t xml:space="preserve"> 2019; </w:t>
      </w:r>
      <w:r w:rsidRPr="00DD3401">
        <w:rPr>
          <w:rFonts w:ascii="Book Antiqua" w:hAnsi="Book Antiqua"/>
          <w:b/>
          <w:bCs/>
        </w:rPr>
        <w:t>70</w:t>
      </w:r>
      <w:r w:rsidRPr="00DD3401">
        <w:rPr>
          <w:rFonts w:ascii="Book Antiqua" w:hAnsi="Book Antiqua"/>
        </w:rPr>
        <w:t>: 1119-1133 [PMID: 31070259 DOI: 10.1002/hep.30702]</w:t>
      </w:r>
    </w:p>
    <w:p w14:paraId="736362E0"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3 </w:t>
      </w:r>
      <w:proofErr w:type="spellStart"/>
      <w:r w:rsidRPr="00DD3401">
        <w:rPr>
          <w:rFonts w:ascii="Book Antiqua" w:hAnsi="Book Antiqua"/>
          <w:b/>
          <w:bCs/>
        </w:rPr>
        <w:t>Younossi</w:t>
      </w:r>
      <w:proofErr w:type="spellEnd"/>
      <w:r w:rsidRPr="00DD3401">
        <w:rPr>
          <w:rFonts w:ascii="Book Antiqua" w:hAnsi="Book Antiqua"/>
          <w:b/>
          <w:bCs/>
        </w:rPr>
        <w:t xml:space="preserve"> Z</w:t>
      </w:r>
      <w:r w:rsidRPr="00DD3401">
        <w:rPr>
          <w:rFonts w:ascii="Book Antiqua" w:hAnsi="Book Antiqua"/>
        </w:rPr>
        <w:t xml:space="preserve">, </w:t>
      </w:r>
      <w:proofErr w:type="spellStart"/>
      <w:r w:rsidRPr="00DD3401">
        <w:rPr>
          <w:rFonts w:ascii="Book Antiqua" w:hAnsi="Book Antiqua"/>
        </w:rPr>
        <w:t>Anstee</w:t>
      </w:r>
      <w:proofErr w:type="spellEnd"/>
      <w:r w:rsidRPr="00DD3401">
        <w:rPr>
          <w:rFonts w:ascii="Book Antiqua" w:hAnsi="Book Antiqua"/>
        </w:rPr>
        <w:t xml:space="preserve"> QM, </w:t>
      </w:r>
      <w:proofErr w:type="spellStart"/>
      <w:r w:rsidRPr="00DD3401">
        <w:rPr>
          <w:rFonts w:ascii="Book Antiqua" w:hAnsi="Book Antiqua"/>
        </w:rPr>
        <w:t>Marietti</w:t>
      </w:r>
      <w:proofErr w:type="spellEnd"/>
      <w:r w:rsidRPr="00DD3401">
        <w:rPr>
          <w:rFonts w:ascii="Book Antiqua" w:hAnsi="Book Antiqua"/>
        </w:rPr>
        <w:t xml:space="preserve"> M, Hardy T, Henry L, </w:t>
      </w:r>
      <w:proofErr w:type="spellStart"/>
      <w:r w:rsidRPr="00DD3401">
        <w:rPr>
          <w:rFonts w:ascii="Book Antiqua" w:hAnsi="Book Antiqua"/>
        </w:rPr>
        <w:t>Eslam</w:t>
      </w:r>
      <w:proofErr w:type="spellEnd"/>
      <w:r w:rsidRPr="00DD3401">
        <w:rPr>
          <w:rFonts w:ascii="Book Antiqua" w:hAnsi="Book Antiqua"/>
        </w:rPr>
        <w:t xml:space="preserve"> M, George J, </w:t>
      </w:r>
      <w:proofErr w:type="spellStart"/>
      <w:r w:rsidRPr="00DD3401">
        <w:rPr>
          <w:rFonts w:ascii="Book Antiqua" w:hAnsi="Book Antiqua"/>
        </w:rPr>
        <w:t>Bugianesi</w:t>
      </w:r>
      <w:proofErr w:type="spellEnd"/>
      <w:r w:rsidRPr="00DD3401">
        <w:rPr>
          <w:rFonts w:ascii="Book Antiqua" w:hAnsi="Book Antiqua"/>
        </w:rPr>
        <w:t xml:space="preserve"> E. Global burden of NAFLD and NASH: trends, predictions, risk factors and prevention. </w:t>
      </w:r>
      <w:r w:rsidRPr="00DD3401">
        <w:rPr>
          <w:rFonts w:ascii="Book Antiqua" w:hAnsi="Book Antiqua"/>
          <w:i/>
          <w:iCs/>
        </w:rPr>
        <w:t>Nat Rev Gastroenterol Hepatol</w:t>
      </w:r>
      <w:r w:rsidRPr="00DD3401">
        <w:rPr>
          <w:rFonts w:ascii="Book Antiqua" w:hAnsi="Book Antiqua"/>
        </w:rPr>
        <w:t xml:space="preserve"> 2018; </w:t>
      </w:r>
      <w:r w:rsidRPr="00DD3401">
        <w:rPr>
          <w:rFonts w:ascii="Book Antiqua" w:hAnsi="Book Antiqua"/>
          <w:b/>
          <w:bCs/>
        </w:rPr>
        <w:t>15</w:t>
      </w:r>
      <w:r w:rsidRPr="00DD3401">
        <w:rPr>
          <w:rFonts w:ascii="Book Antiqua" w:hAnsi="Book Antiqua"/>
        </w:rPr>
        <w:t>: 11-20 [PMID: 28930295 DOI: 10.1038/nrgastro.2017.109]</w:t>
      </w:r>
    </w:p>
    <w:p w14:paraId="46D51732"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4 </w:t>
      </w:r>
      <w:r w:rsidRPr="00DD3401">
        <w:rPr>
          <w:rFonts w:ascii="Book Antiqua" w:hAnsi="Book Antiqua"/>
          <w:b/>
          <w:bCs/>
        </w:rPr>
        <w:t>Finucane MM</w:t>
      </w:r>
      <w:r w:rsidRPr="00DD3401">
        <w:rPr>
          <w:rFonts w:ascii="Book Antiqua" w:hAnsi="Book Antiqua"/>
        </w:rPr>
        <w:t xml:space="preserve">, Stevens GA, Cowan MJ, </w:t>
      </w:r>
      <w:proofErr w:type="spellStart"/>
      <w:r w:rsidRPr="00DD3401">
        <w:rPr>
          <w:rFonts w:ascii="Book Antiqua" w:hAnsi="Book Antiqua"/>
        </w:rPr>
        <w:t>Danaei</w:t>
      </w:r>
      <w:proofErr w:type="spellEnd"/>
      <w:r w:rsidRPr="00DD3401">
        <w:rPr>
          <w:rFonts w:ascii="Book Antiqua" w:hAnsi="Book Antiqua"/>
        </w:rPr>
        <w:t xml:space="preserve"> G, Lin JK, </w:t>
      </w:r>
      <w:proofErr w:type="spellStart"/>
      <w:r w:rsidRPr="00DD3401">
        <w:rPr>
          <w:rFonts w:ascii="Book Antiqua" w:hAnsi="Book Antiqua"/>
        </w:rPr>
        <w:t>Paciorek</w:t>
      </w:r>
      <w:proofErr w:type="spellEnd"/>
      <w:r w:rsidRPr="00DD3401">
        <w:rPr>
          <w:rFonts w:ascii="Book Antiqua" w:hAnsi="Book Antiqua"/>
        </w:rPr>
        <w:t xml:space="preserve"> CJ, Singh GM, Gutierrez HR, Lu Y, </w:t>
      </w:r>
      <w:proofErr w:type="spellStart"/>
      <w:r w:rsidRPr="00DD3401">
        <w:rPr>
          <w:rFonts w:ascii="Book Antiqua" w:hAnsi="Book Antiqua"/>
        </w:rPr>
        <w:t>Bahalim</w:t>
      </w:r>
      <w:proofErr w:type="spellEnd"/>
      <w:r w:rsidRPr="00DD3401">
        <w:rPr>
          <w:rFonts w:ascii="Book Antiqua" w:hAnsi="Book Antiqua"/>
        </w:rPr>
        <w:t xml:space="preserve"> AN, </w:t>
      </w:r>
      <w:proofErr w:type="spellStart"/>
      <w:r w:rsidRPr="00DD3401">
        <w:rPr>
          <w:rFonts w:ascii="Book Antiqua" w:hAnsi="Book Antiqua"/>
        </w:rPr>
        <w:t>Farzadfar</w:t>
      </w:r>
      <w:proofErr w:type="spellEnd"/>
      <w:r w:rsidRPr="00DD3401">
        <w:rPr>
          <w:rFonts w:ascii="Book Antiqua" w:hAnsi="Book Antiqua"/>
        </w:rPr>
        <w:t xml:space="preserve"> F, Riley LM, </w:t>
      </w:r>
      <w:proofErr w:type="spellStart"/>
      <w:r w:rsidRPr="00DD3401">
        <w:rPr>
          <w:rFonts w:ascii="Book Antiqua" w:hAnsi="Book Antiqua"/>
        </w:rPr>
        <w:t>Ezzati</w:t>
      </w:r>
      <w:proofErr w:type="spellEnd"/>
      <w:r w:rsidRPr="00DD3401">
        <w:rPr>
          <w:rFonts w:ascii="Book Antiqua" w:hAnsi="Book Antiqua"/>
        </w:rPr>
        <w:t xml:space="preserve"> M; Global Burden of Metabolic Risk Factors of Chronic Diseases Collaborating Group (Body Mass Index). </w:t>
      </w:r>
      <w:r w:rsidRPr="00DD3401">
        <w:rPr>
          <w:rFonts w:ascii="Book Antiqua" w:hAnsi="Book Antiqua"/>
        </w:rPr>
        <w:lastRenderedPageBreak/>
        <w:t xml:space="preserve">National, regional, and global trends in body-mass index since 1980: systematic analysis of health examination surveys and epidemiological studies with 960 country-years and 9·1 million participants. </w:t>
      </w:r>
      <w:r w:rsidRPr="00DD3401">
        <w:rPr>
          <w:rFonts w:ascii="Book Antiqua" w:hAnsi="Book Antiqua"/>
          <w:i/>
          <w:iCs/>
        </w:rPr>
        <w:t>Lancet</w:t>
      </w:r>
      <w:r w:rsidRPr="00DD3401">
        <w:rPr>
          <w:rFonts w:ascii="Book Antiqua" w:hAnsi="Book Antiqua"/>
        </w:rPr>
        <w:t xml:space="preserve"> 2011; </w:t>
      </w:r>
      <w:r w:rsidRPr="00DD3401">
        <w:rPr>
          <w:rFonts w:ascii="Book Antiqua" w:hAnsi="Book Antiqua"/>
          <w:b/>
          <w:bCs/>
        </w:rPr>
        <w:t>377</w:t>
      </w:r>
      <w:r w:rsidRPr="00DD3401">
        <w:rPr>
          <w:rFonts w:ascii="Book Antiqua" w:hAnsi="Book Antiqua"/>
        </w:rPr>
        <w:t>: 557-567 [PMID: 21295846 DOI: 10.1016/S0140-6736(10)62037-5]</w:t>
      </w:r>
    </w:p>
    <w:p w14:paraId="77E7C1B0"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5 </w:t>
      </w:r>
      <w:proofErr w:type="spellStart"/>
      <w:r w:rsidRPr="00DD3401">
        <w:rPr>
          <w:rFonts w:ascii="Book Antiqua" w:hAnsi="Book Antiqua"/>
          <w:b/>
          <w:bCs/>
        </w:rPr>
        <w:t>Festi</w:t>
      </w:r>
      <w:proofErr w:type="spellEnd"/>
      <w:r w:rsidRPr="00DD3401">
        <w:rPr>
          <w:rFonts w:ascii="Book Antiqua" w:hAnsi="Book Antiqua"/>
          <w:b/>
          <w:bCs/>
        </w:rPr>
        <w:t xml:space="preserve"> D</w:t>
      </w:r>
      <w:r w:rsidRPr="00DD3401">
        <w:rPr>
          <w:rFonts w:ascii="Book Antiqua" w:hAnsi="Book Antiqua"/>
        </w:rPr>
        <w:t xml:space="preserve">, </w:t>
      </w:r>
      <w:proofErr w:type="spellStart"/>
      <w:r w:rsidRPr="00DD3401">
        <w:rPr>
          <w:rFonts w:ascii="Book Antiqua" w:hAnsi="Book Antiqua"/>
        </w:rPr>
        <w:t>Colecchia</w:t>
      </w:r>
      <w:proofErr w:type="spellEnd"/>
      <w:r w:rsidRPr="00DD3401">
        <w:rPr>
          <w:rFonts w:ascii="Book Antiqua" w:hAnsi="Book Antiqua"/>
        </w:rPr>
        <w:t xml:space="preserve"> A, Sacco T, Bondi M, </w:t>
      </w:r>
      <w:proofErr w:type="spellStart"/>
      <w:r w:rsidRPr="00DD3401">
        <w:rPr>
          <w:rFonts w:ascii="Book Antiqua" w:hAnsi="Book Antiqua"/>
        </w:rPr>
        <w:t>Roda</w:t>
      </w:r>
      <w:proofErr w:type="spellEnd"/>
      <w:r w:rsidRPr="00DD3401">
        <w:rPr>
          <w:rFonts w:ascii="Book Antiqua" w:hAnsi="Book Antiqua"/>
        </w:rPr>
        <w:t xml:space="preserve"> E, Marchesini G. Hepatic steatosis in obese patients: clinical aspects and prognostic significance. </w:t>
      </w:r>
      <w:proofErr w:type="spellStart"/>
      <w:r w:rsidRPr="00DD3401">
        <w:rPr>
          <w:rFonts w:ascii="Book Antiqua" w:hAnsi="Book Antiqua"/>
          <w:i/>
          <w:iCs/>
        </w:rPr>
        <w:t>Obes</w:t>
      </w:r>
      <w:proofErr w:type="spellEnd"/>
      <w:r w:rsidRPr="00DD3401">
        <w:rPr>
          <w:rFonts w:ascii="Book Antiqua" w:hAnsi="Book Antiqua"/>
          <w:i/>
          <w:iCs/>
        </w:rPr>
        <w:t xml:space="preserve"> Rev</w:t>
      </w:r>
      <w:r w:rsidRPr="00DD3401">
        <w:rPr>
          <w:rFonts w:ascii="Book Antiqua" w:hAnsi="Book Antiqua"/>
        </w:rPr>
        <w:t xml:space="preserve"> 2004; </w:t>
      </w:r>
      <w:r w:rsidRPr="00DD3401">
        <w:rPr>
          <w:rFonts w:ascii="Book Antiqua" w:hAnsi="Book Antiqua"/>
          <w:b/>
          <w:bCs/>
        </w:rPr>
        <w:t>5</w:t>
      </w:r>
      <w:r w:rsidRPr="00DD3401">
        <w:rPr>
          <w:rFonts w:ascii="Book Antiqua" w:hAnsi="Book Antiqua"/>
        </w:rPr>
        <w:t>: 27-42 [PMID: 14969505 DOI: 10.1111/j.1467-789x.</w:t>
      </w:r>
      <w:proofErr w:type="gramStart"/>
      <w:r w:rsidRPr="00DD3401">
        <w:rPr>
          <w:rFonts w:ascii="Book Antiqua" w:hAnsi="Book Antiqua"/>
        </w:rPr>
        <w:t>2004.00126.x</w:t>
      </w:r>
      <w:proofErr w:type="gramEnd"/>
      <w:r w:rsidRPr="00DD3401">
        <w:rPr>
          <w:rFonts w:ascii="Book Antiqua" w:hAnsi="Book Antiqua"/>
        </w:rPr>
        <w:t>]</w:t>
      </w:r>
    </w:p>
    <w:p w14:paraId="10FE65B1"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6 </w:t>
      </w:r>
      <w:r w:rsidRPr="00DD3401">
        <w:rPr>
          <w:rFonts w:ascii="Book Antiqua" w:hAnsi="Book Antiqua"/>
          <w:b/>
          <w:bCs/>
        </w:rPr>
        <w:t>Morita S</w:t>
      </w:r>
      <w:r w:rsidRPr="00DD3401">
        <w:rPr>
          <w:rFonts w:ascii="Book Antiqua" w:hAnsi="Book Antiqua"/>
        </w:rPr>
        <w:t xml:space="preserve">, Neto </w:t>
      </w:r>
      <w:proofErr w:type="spellStart"/>
      <w:r w:rsidRPr="00DD3401">
        <w:rPr>
          <w:rFonts w:ascii="Book Antiqua" w:hAnsi="Book Antiqua"/>
        </w:rPr>
        <w:t>Dde</w:t>
      </w:r>
      <w:proofErr w:type="spellEnd"/>
      <w:r w:rsidRPr="00DD3401">
        <w:rPr>
          <w:rFonts w:ascii="Book Antiqua" w:hAnsi="Book Antiqua"/>
        </w:rPr>
        <w:t xml:space="preserve"> S, Morita FH, Morita NK, Lobo SM. Prevalence of Non-alcoholic Fatty Liver Disease and Steatohepatitis Risk Factors in Patients Undergoing Bariatric Surgery. </w:t>
      </w:r>
      <w:proofErr w:type="spellStart"/>
      <w:r w:rsidRPr="00DD3401">
        <w:rPr>
          <w:rFonts w:ascii="Book Antiqua" w:hAnsi="Book Antiqua"/>
          <w:i/>
          <w:iCs/>
        </w:rPr>
        <w:t>Obes</w:t>
      </w:r>
      <w:proofErr w:type="spellEnd"/>
      <w:r w:rsidRPr="00DD3401">
        <w:rPr>
          <w:rFonts w:ascii="Book Antiqua" w:hAnsi="Book Antiqua"/>
          <w:i/>
          <w:iCs/>
        </w:rPr>
        <w:t xml:space="preserve"> Surg</w:t>
      </w:r>
      <w:r w:rsidRPr="00DD3401">
        <w:rPr>
          <w:rFonts w:ascii="Book Antiqua" w:hAnsi="Book Antiqua"/>
        </w:rPr>
        <w:t xml:space="preserve"> 2015; </w:t>
      </w:r>
      <w:r w:rsidRPr="00DD3401">
        <w:rPr>
          <w:rFonts w:ascii="Book Antiqua" w:hAnsi="Book Antiqua"/>
          <w:b/>
          <w:bCs/>
        </w:rPr>
        <w:t>25</w:t>
      </w:r>
      <w:r w:rsidRPr="00DD3401">
        <w:rPr>
          <w:rFonts w:ascii="Book Antiqua" w:hAnsi="Book Antiqua"/>
        </w:rPr>
        <w:t>: 2335-2343 [PMID: 25920616 DOI: 10.1007/s11695-015-1696-5]</w:t>
      </w:r>
    </w:p>
    <w:p w14:paraId="0A8FE83C"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7 </w:t>
      </w:r>
      <w:r w:rsidRPr="00DD3401">
        <w:rPr>
          <w:rFonts w:ascii="Book Antiqua" w:hAnsi="Book Antiqua"/>
          <w:b/>
          <w:bCs/>
        </w:rPr>
        <w:t>Park SH</w:t>
      </w:r>
      <w:r w:rsidRPr="00DD3401">
        <w:rPr>
          <w:rFonts w:ascii="Book Antiqua" w:hAnsi="Book Antiqua"/>
        </w:rPr>
        <w:t xml:space="preserve">, Jeon WK, Kim SH, Kim HJ, Park DI, Cho YK, Sung IK, Sohn CI, </w:t>
      </w:r>
      <w:proofErr w:type="spellStart"/>
      <w:r w:rsidRPr="00DD3401">
        <w:rPr>
          <w:rFonts w:ascii="Book Antiqua" w:hAnsi="Book Antiqua"/>
        </w:rPr>
        <w:t>Keum</w:t>
      </w:r>
      <w:proofErr w:type="spellEnd"/>
      <w:r w:rsidRPr="00DD3401">
        <w:rPr>
          <w:rFonts w:ascii="Book Antiqua" w:hAnsi="Book Antiqua"/>
        </w:rPr>
        <w:t xml:space="preserve"> DK, Kim BI. Prevalence and risk factors of non-alcoholic fatty liver disease among Korean adults. </w:t>
      </w:r>
      <w:r w:rsidRPr="00DD3401">
        <w:rPr>
          <w:rFonts w:ascii="Book Antiqua" w:hAnsi="Book Antiqua"/>
          <w:i/>
          <w:iCs/>
        </w:rPr>
        <w:t>J Gastroenterol Hepatol</w:t>
      </w:r>
      <w:r w:rsidRPr="00DD3401">
        <w:rPr>
          <w:rFonts w:ascii="Book Antiqua" w:hAnsi="Book Antiqua"/>
        </w:rPr>
        <w:t xml:space="preserve"> 2006; </w:t>
      </w:r>
      <w:r w:rsidRPr="00DD3401">
        <w:rPr>
          <w:rFonts w:ascii="Book Antiqua" w:hAnsi="Book Antiqua"/>
          <w:b/>
          <w:bCs/>
        </w:rPr>
        <w:t>21</w:t>
      </w:r>
      <w:r w:rsidRPr="00DD3401">
        <w:rPr>
          <w:rFonts w:ascii="Book Antiqua" w:hAnsi="Book Antiqua"/>
        </w:rPr>
        <w:t>: 138-143 [PMID: 16706825 DOI: 10.1111/j.1440-1746.</w:t>
      </w:r>
      <w:proofErr w:type="gramStart"/>
      <w:r w:rsidRPr="00DD3401">
        <w:rPr>
          <w:rFonts w:ascii="Book Antiqua" w:hAnsi="Book Antiqua"/>
        </w:rPr>
        <w:t>2005.04086.x</w:t>
      </w:r>
      <w:proofErr w:type="gramEnd"/>
      <w:r w:rsidRPr="00DD3401">
        <w:rPr>
          <w:rFonts w:ascii="Book Antiqua" w:hAnsi="Book Antiqua"/>
        </w:rPr>
        <w:t>]</w:t>
      </w:r>
    </w:p>
    <w:p w14:paraId="4DCCEA5D"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8 </w:t>
      </w:r>
      <w:proofErr w:type="spellStart"/>
      <w:r w:rsidRPr="00DD3401">
        <w:rPr>
          <w:rFonts w:ascii="Book Antiqua" w:hAnsi="Book Antiqua"/>
          <w:b/>
          <w:bCs/>
        </w:rPr>
        <w:t>Shingina</w:t>
      </w:r>
      <w:proofErr w:type="spellEnd"/>
      <w:r w:rsidRPr="00DD3401">
        <w:rPr>
          <w:rFonts w:ascii="Book Antiqua" w:hAnsi="Book Antiqua"/>
          <w:b/>
          <w:bCs/>
        </w:rPr>
        <w:t xml:space="preserve"> A</w:t>
      </w:r>
      <w:r w:rsidRPr="00DD3401">
        <w:rPr>
          <w:rFonts w:ascii="Book Antiqua" w:hAnsi="Book Antiqua"/>
        </w:rPr>
        <w:t xml:space="preserve">, DeWitt PE, Dodge JL, Biggins SW, </w:t>
      </w:r>
      <w:proofErr w:type="spellStart"/>
      <w:r w:rsidRPr="00DD3401">
        <w:rPr>
          <w:rFonts w:ascii="Book Antiqua" w:hAnsi="Book Antiqua"/>
        </w:rPr>
        <w:t>Gralla</w:t>
      </w:r>
      <w:proofErr w:type="spellEnd"/>
      <w:r w:rsidRPr="00DD3401">
        <w:rPr>
          <w:rFonts w:ascii="Book Antiqua" w:hAnsi="Book Antiqua"/>
        </w:rPr>
        <w:t xml:space="preserve"> J, Sprague D, </w:t>
      </w:r>
      <w:proofErr w:type="spellStart"/>
      <w:r w:rsidRPr="00DD3401">
        <w:rPr>
          <w:rFonts w:ascii="Book Antiqua" w:hAnsi="Book Antiqua"/>
        </w:rPr>
        <w:t>Bambha</w:t>
      </w:r>
      <w:proofErr w:type="spellEnd"/>
      <w:r w:rsidRPr="00DD3401">
        <w:rPr>
          <w:rFonts w:ascii="Book Antiqua" w:hAnsi="Book Antiqua"/>
        </w:rPr>
        <w:t xml:space="preserve"> K. Future Trends in Demand for Liver Transplant: Birth Cohort Effects Among Patients </w:t>
      </w:r>
      <w:proofErr w:type="gramStart"/>
      <w:r w:rsidRPr="00DD3401">
        <w:rPr>
          <w:rFonts w:ascii="Book Antiqua" w:hAnsi="Book Antiqua"/>
        </w:rPr>
        <w:t>With</w:t>
      </w:r>
      <w:proofErr w:type="gramEnd"/>
      <w:r w:rsidRPr="00DD3401">
        <w:rPr>
          <w:rFonts w:ascii="Book Antiqua" w:hAnsi="Book Antiqua"/>
        </w:rPr>
        <w:t xml:space="preserve"> NASH and HCC. </w:t>
      </w:r>
      <w:r w:rsidRPr="00DD3401">
        <w:rPr>
          <w:rFonts w:ascii="Book Antiqua" w:hAnsi="Book Antiqua"/>
          <w:i/>
          <w:iCs/>
        </w:rPr>
        <w:t>Transplantation</w:t>
      </w:r>
      <w:r w:rsidRPr="00DD3401">
        <w:rPr>
          <w:rFonts w:ascii="Book Antiqua" w:hAnsi="Book Antiqua"/>
        </w:rPr>
        <w:t xml:space="preserve"> 2019; </w:t>
      </w:r>
      <w:r w:rsidRPr="00DD3401">
        <w:rPr>
          <w:rFonts w:ascii="Book Antiqua" w:hAnsi="Book Antiqua"/>
          <w:b/>
          <w:bCs/>
        </w:rPr>
        <w:t>103</w:t>
      </w:r>
      <w:r w:rsidRPr="00DD3401">
        <w:rPr>
          <w:rFonts w:ascii="Book Antiqua" w:hAnsi="Book Antiqua"/>
        </w:rPr>
        <w:t>: 140-148 [PMID: 30451739 DOI: 10.1097/TP.0000000000002497]</w:t>
      </w:r>
    </w:p>
    <w:p w14:paraId="4947BDD6"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9 </w:t>
      </w:r>
      <w:proofErr w:type="spellStart"/>
      <w:r w:rsidRPr="00DD3401">
        <w:rPr>
          <w:rFonts w:ascii="Book Antiqua" w:hAnsi="Book Antiqua"/>
          <w:b/>
          <w:bCs/>
        </w:rPr>
        <w:t>Eguchi</w:t>
      </w:r>
      <w:proofErr w:type="spellEnd"/>
      <w:r w:rsidRPr="00DD3401">
        <w:rPr>
          <w:rFonts w:ascii="Book Antiqua" w:hAnsi="Book Antiqua"/>
          <w:b/>
          <w:bCs/>
        </w:rPr>
        <w:t xml:space="preserve"> Y</w:t>
      </w:r>
      <w:r w:rsidRPr="00DD3401">
        <w:rPr>
          <w:rFonts w:ascii="Book Antiqua" w:hAnsi="Book Antiqua"/>
        </w:rPr>
        <w:t xml:space="preserve">, Hyogo H, Ono M, Mizuta T, Ono N, Fujimoto K, </w:t>
      </w:r>
      <w:proofErr w:type="spellStart"/>
      <w:r w:rsidRPr="00DD3401">
        <w:rPr>
          <w:rFonts w:ascii="Book Antiqua" w:hAnsi="Book Antiqua"/>
        </w:rPr>
        <w:t>Chayama</w:t>
      </w:r>
      <w:proofErr w:type="spellEnd"/>
      <w:r w:rsidRPr="00DD3401">
        <w:rPr>
          <w:rFonts w:ascii="Book Antiqua" w:hAnsi="Book Antiqua"/>
        </w:rPr>
        <w:t xml:space="preserve"> K, </w:t>
      </w:r>
      <w:proofErr w:type="spellStart"/>
      <w:r w:rsidRPr="00DD3401">
        <w:rPr>
          <w:rFonts w:ascii="Book Antiqua" w:hAnsi="Book Antiqua"/>
        </w:rPr>
        <w:t>Saibara</w:t>
      </w:r>
      <w:proofErr w:type="spellEnd"/>
      <w:r w:rsidRPr="00DD3401">
        <w:rPr>
          <w:rFonts w:ascii="Book Antiqua" w:hAnsi="Book Antiqua"/>
        </w:rPr>
        <w:t xml:space="preserve"> T; JSG-NAFLD. Prevalence and associated metabolic factors of nonalcoholic fatty liver disease in the general population from 2009 to 2010 in Japan: a multicenter large retrospective study. </w:t>
      </w:r>
      <w:r w:rsidRPr="00DD3401">
        <w:rPr>
          <w:rFonts w:ascii="Book Antiqua" w:hAnsi="Book Antiqua"/>
          <w:i/>
          <w:iCs/>
        </w:rPr>
        <w:t>J Gastroenterol</w:t>
      </w:r>
      <w:r w:rsidRPr="00DD3401">
        <w:rPr>
          <w:rFonts w:ascii="Book Antiqua" w:hAnsi="Book Antiqua"/>
        </w:rPr>
        <w:t xml:space="preserve"> 2012; </w:t>
      </w:r>
      <w:r w:rsidRPr="00DD3401">
        <w:rPr>
          <w:rFonts w:ascii="Book Antiqua" w:hAnsi="Book Antiqua"/>
          <w:b/>
          <w:bCs/>
        </w:rPr>
        <w:t>47</w:t>
      </w:r>
      <w:r w:rsidRPr="00DD3401">
        <w:rPr>
          <w:rFonts w:ascii="Book Antiqua" w:hAnsi="Book Antiqua"/>
        </w:rPr>
        <w:t>: 586-595 [PMID: 22328022 DOI: 10.1007/s00535-012-0533-z]</w:t>
      </w:r>
    </w:p>
    <w:p w14:paraId="604AA297"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10 </w:t>
      </w:r>
      <w:r w:rsidRPr="00DD3401">
        <w:rPr>
          <w:rFonts w:ascii="Book Antiqua" w:hAnsi="Book Antiqua"/>
          <w:b/>
          <w:bCs/>
        </w:rPr>
        <w:t>Fang JG</w:t>
      </w:r>
      <w:r w:rsidRPr="00DD3401">
        <w:rPr>
          <w:rFonts w:ascii="Book Antiqua" w:hAnsi="Book Antiqua"/>
        </w:rPr>
        <w:t xml:space="preserve">, Zhu J, Li XJ, Li R, Dai F, Song XM, Chen L, Li F, Chen SY. [Epidemiological survey of prevalence of fatty liver and its risk factors in a general adult population of Shanghai]. </w:t>
      </w:r>
      <w:proofErr w:type="spellStart"/>
      <w:r w:rsidRPr="00DD3401">
        <w:rPr>
          <w:rFonts w:ascii="Book Antiqua" w:hAnsi="Book Antiqua"/>
          <w:i/>
          <w:iCs/>
        </w:rPr>
        <w:t>Zhonghua</w:t>
      </w:r>
      <w:proofErr w:type="spellEnd"/>
      <w:r w:rsidRPr="00DD3401">
        <w:rPr>
          <w:rFonts w:ascii="Book Antiqua" w:hAnsi="Book Antiqua"/>
          <w:i/>
          <w:iCs/>
        </w:rPr>
        <w:t xml:space="preserve"> Gan Zang Bing Za </w:t>
      </w:r>
      <w:proofErr w:type="spellStart"/>
      <w:r w:rsidRPr="00DD3401">
        <w:rPr>
          <w:rFonts w:ascii="Book Antiqua" w:hAnsi="Book Antiqua"/>
          <w:i/>
          <w:iCs/>
        </w:rPr>
        <w:t>Zhi</w:t>
      </w:r>
      <w:proofErr w:type="spellEnd"/>
      <w:r w:rsidRPr="00DD3401">
        <w:rPr>
          <w:rFonts w:ascii="Book Antiqua" w:hAnsi="Book Antiqua"/>
        </w:rPr>
        <w:t xml:space="preserve"> 2005; </w:t>
      </w:r>
      <w:r w:rsidRPr="00DD3401">
        <w:rPr>
          <w:rFonts w:ascii="Book Antiqua" w:hAnsi="Book Antiqua"/>
          <w:b/>
          <w:bCs/>
        </w:rPr>
        <w:t>13</w:t>
      </w:r>
      <w:r w:rsidRPr="00DD3401">
        <w:rPr>
          <w:rFonts w:ascii="Book Antiqua" w:hAnsi="Book Antiqua"/>
        </w:rPr>
        <w:t>: 83-88 [PMID: 15727689]</w:t>
      </w:r>
    </w:p>
    <w:p w14:paraId="2A4C719E"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11 </w:t>
      </w:r>
      <w:r w:rsidRPr="00DD3401">
        <w:rPr>
          <w:rFonts w:ascii="Book Antiqua" w:hAnsi="Book Antiqua"/>
          <w:b/>
          <w:bCs/>
        </w:rPr>
        <w:t>Hamaguchi M</w:t>
      </w:r>
      <w:r w:rsidRPr="00DD3401">
        <w:rPr>
          <w:rFonts w:ascii="Book Antiqua" w:hAnsi="Book Antiqua"/>
        </w:rPr>
        <w:t xml:space="preserve">, Kojima T, </w:t>
      </w:r>
      <w:proofErr w:type="spellStart"/>
      <w:r w:rsidRPr="00DD3401">
        <w:rPr>
          <w:rFonts w:ascii="Book Antiqua" w:hAnsi="Book Antiqua"/>
        </w:rPr>
        <w:t>Ohbora</w:t>
      </w:r>
      <w:proofErr w:type="spellEnd"/>
      <w:r w:rsidRPr="00DD3401">
        <w:rPr>
          <w:rFonts w:ascii="Book Antiqua" w:hAnsi="Book Antiqua"/>
        </w:rPr>
        <w:t xml:space="preserve"> A, Takeda N, Fukui M, Kato T. Aging is a risk factor of nonalcoholic fatty liver disease in premenopausal women. </w:t>
      </w:r>
      <w:r w:rsidRPr="00DD3401">
        <w:rPr>
          <w:rFonts w:ascii="Book Antiqua" w:hAnsi="Book Antiqua"/>
          <w:i/>
          <w:iCs/>
        </w:rPr>
        <w:t>World J Gastroenterol</w:t>
      </w:r>
      <w:r w:rsidRPr="00DD3401">
        <w:rPr>
          <w:rFonts w:ascii="Book Antiqua" w:hAnsi="Book Antiqua"/>
        </w:rPr>
        <w:t xml:space="preserve"> 2012; </w:t>
      </w:r>
      <w:r w:rsidRPr="00DD3401">
        <w:rPr>
          <w:rFonts w:ascii="Book Antiqua" w:hAnsi="Book Antiqua"/>
          <w:b/>
          <w:bCs/>
        </w:rPr>
        <w:t>18</w:t>
      </w:r>
      <w:r w:rsidRPr="00DD3401">
        <w:rPr>
          <w:rFonts w:ascii="Book Antiqua" w:hAnsi="Book Antiqua"/>
        </w:rPr>
        <w:t>: 237-243 [PMID: 22294826 DOI: 10.3748/</w:t>
      </w:r>
      <w:proofErr w:type="gramStart"/>
      <w:r w:rsidRPr="00DD3401">
        <w:rPr>
          <w:rFonts w:ascii="Book Antiqua" w:hAnsi="Book Antiqua"/>
        </w:rPr>
        <w:t>wjg.v18.i</w:t>
      </w:r>
      <w:proofErr w:type="gramEnd"/>
      <w:r w:rsidRPr="00DD3401">
        <w:rPr>
          <w:rFonts w:ascii="Book Antiqua" w:hAnsi="Book Antiqua"/>
        </w:rPr>
        <w:t>3.237]</w:t>
      </w:r>
    </w:p>
    <w:p w14:paraId="51AF906A" w14:textId="77777777" w:rsidR="00B9524B" w:rsidRPr="00DD3401" w:rsidRDefault="00B9524B" w:rsidP="00B9524B">
      <w:pPr>
        <w:spacing w:line="360" w:lineRule="auto"/>
        <w:jc w:val="both"/>
        <w:rPr>
          <w:rFonts w:ascii="Book Antiqua" w:hAnsi="Book Antiqua"/>
        </w:rPr>
      </w:pPr>
      <w:r w:rsidRPr="00DD3401">
        <w:rPr>
          <w:rFonts w:ascii="Book Antiqua" w:hAnsi="Book Antiqua"/>
        </w:rPr>
        <w:lastRenderedPageBreak/>
        <w:t xml:space="preserve">12 </w:t>
      </w:r>
      <w:r w:rsidRPr="00DD3401">
        <w:rPr>
          <w:rFonts w:ascii="Book Antiqua" w:hAnsi="Book Antiqua"/>
          <w:b/>
          <w:bCs/>
        </w:rPr>
        <w:t>Anderson EL</w:t>
      </w:r>
      <w:r w:rsidRPr="00DD3401">
        <w:rPr>
          <w:rFonts w:ascii="Book Antiqua" w:hAnsi="Book Antiqua"/>
        </w:rPr>
        <w:t xml:space="preserve">, Howe LD, Jones HE, Higgins JP, Lawlor DA, Fraser A. The Prevalence of Non-Alcoholic Fatty Liver Disease in Children and Adolescents: A Systematic Review and Meta-Analysis. </w:t>
      </w:r>
      <w:proofErr w:type="spellStart"/>
      <w:r w:rsidRPr="00DD3401">
        <w:rPr>
          <w:rFonts w:ascii="Book Antiqua" w:hAnsi="Book Antiqua"/>
          <w:i/>
          <w:iCs/>
        </w:rPr>
        <w:t>PLoS</w:t>
      </w:r>
      <w:proofErr w:type="spellEnd"/>
      <w:r w:rsidRPr="00DD3401">
        <w:rPr>
          <w:rFonts w:ascii="Book Antiqua" w:hAnsi="Book Antiqua"/>
          <w:i/>
          <w:iCs/>
        </w:rPr>
        <w:t xml:space="preserve"> One</w:t>
      </w:r>
      <w:r w:rsidRPr="00DD3401">
        <w:rPr>
          <w:rFonts w:ascii="Book Antiqua" w:hAnsi="Book Antiqua"/>
        </w:rPr>
        <w:t xml:space="preserve"> 2015; </w:t>
      </w:r>
      <w:r w:rsidRPr="00DD3401">
        <w:rPr>
          <w:rFonts w:ascii="Book Antiqua" w:hAnsi="Book Antiqua"/>
          <w:b/>
          <w:bCs/>
        </w:rPr>
        <w:t>10</w:t>
      </w:r>
      <w:r w:rsidRPr="00DD3401">
        <w:rPr>
          <w:rFonts w:ascii="Book Antiqua" w:hAnsi="Book Antiqua"/>
        </w:rPr>
        <w:t>: e0140908 [PMID: 26512983 DOI: 10.1371/journal.pone.0140908]</w:t>
      </w:r>
    </w:p>
    <w:p w14:paraId="5744206D"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13 </w:t>
      </w:r>
      <w:r w:rsidRPr="00DD3401">
        <w:rPr>
          <w:rFonts w:ascii="Book Antiqua" w:hAnsi="Book Antiqua"/>
          <w:b/>
          <w:bCs/>
        </w:rPr>
        <w:t>McKenzie J</w:t>
      </w:r>
      <w:r w:rsidRPr="00DD3401">
        <w:rPr>
          <w:rFonts w:ascii="Book Antiqua" w:hAnsi="Book Antiqua"/>
        </w:rPr>
        <w:t xml:space="preserve">, Fisher BM, Jaap AJ, Stanley A, Paterson K, Sattar N. Effects of HRT on liver enzyme levels in women with type 2 diabetes: a randomized placebo-controlled trial. </w:t>
      </w:r>
      <w:r w:rsidRPr="00DD3401">
        <w:rPr>
          <w:rFonts w:ascii="Book Antiqua" w:hAnsi="Book Antiqua"/>
          <w:i/>
          <w:iCs/>
        </w:rPr>
        <w:t>Clin Endocrinol (</w:t>
      </w:r>
      <w:proofErr w:type="spellStart"/>
      <w:r w:rsidRPr="00DD3401">
        <w:rPr>
          <w:rFonts w:ascii="Book Antiqua" w:hAnsi="Book Antiqua"/>
          <w:i/>
          <w:iCs/>
        </w:rPr>
        <w:t>Oxf</w:t>
      </w:r>
      <w:proofErr w:type="spellEnd"/>
      <w:r w:rsidRPr="00DD3401">
        <w:rPr>
          <w:rFonts w:ascii="Book Antiqua" w:hAnsi="Book Antiqua"/>
          <w:i/>
          <w:iCs/>
        </w:rPr>
        <w:t>)</w:t>
      </w:r>
      <w:r w:rsidRPr="00DD3401">
        <w:rPr>
          <w:rFonts w:ascii="Book Antiqua" w:hAnsi="Book Antiqua"/>
        </w:rPr>
        <w:t xml:space="preserve"> 2006; </w:t>
      </w:r>
      <w:r w:rsidRPr="00DD3401">
        <w:rPr>
          <w:rFonts w:ascii="Book Antiqua" w:hAnsi="Book Antiqua"/>
          <w:b/>
          <w:bCs/>
        </w:rPr>
        <w:t>65</w:t>
      </w:r>
      <w:r w:rsidRPr="00DD3401">
        <w:rPr>
          <w:rFonts w:ascii="Book Antiqua" w:hAnsi="Book Antiqua"/>
        </w:rPr>
        <w:t>: 40-44 [PMID: 16817817 DOI: 10.1111/j.1365-2265.</w:t>
      </w:r>
      <w:proofErr w:type="gramStart"/>
      <w:r w:rsidRPr="00DD3401">
        <w:rPr>
          <w:rFonts w:ascii="Book Antiqua" w:hAnsi="Book Antiqua"/>
        </w:rPr>
        <w:t>2006.02543.x</w:t>
      </w:r>
      <w:proofErr w:type="gramEnd"/>
      <w:r w:rsidRPr="00DD3401">
        <w:rPr>
          <w:rFonts w:ascii="Book Antiqua" w:hAnsi="Book Antiqua"/>
        </w:rPr>
        <w:t>]</w:t>
      </w:r>
    </w:p>
    <w:p w14:paraId="6B9CE158"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14 </w:t>
      </w:r>
      <w:proofErr w:type="spellStart"/>
      <w:r w:rsidRPr="00DD3401">
        <w:rPr>
          <w:rFonts w:ascii="Book Antiqua" w:hAnsi="Book Antiqua"/>
          <w:b/>
          <w:bCs/>
        </w:rPr>
        <w:t>Karastergiou</w:t>
      </w:r>
      <w:proofErr w:type="spellEnd"/>
      <w:r w:rsidRPr="00DD3401">
        <w:rPr>
          <w:rFonts w:ascii="Book Antiqua" w:hAnsi="Book Antiqua"/>
          <w:b/>
          <w:bCs/>
        </w:rPr>
        <w:t xml:space="preserve"> K</w:t>
      </w:r>
      <w:r w:rsidRPr="00DD3401">
        <w:rPr>
          <w:rFonts w:ascii="Book Antiqua" w:hAnsi="Book Antiqua"/>
        </w:rPr>
        <w:t xml:space="preserve">, Smith SR, Greenberg AS, Fried SK. Sex differences in human adipose tissues - the biology of pear shape. </w:t>
      </w:r>
      <w:r w:rsidRPr="00DD3401">
        <w:rPr>
          <w:rFonts w:ascii="Book Antiqua" w:hAnsi="Book Antiqua"/>
          <w:i/>
          <w:iCs/>
        </w:rPr>
        <w:t>Biol Sex Differ</w:t>
      </w:r>
      <w:r w:rsidRPr="00DD3401">
        <w:rPr>
          <w:rFonts w:ascii="Book Antiqua" w:hAnsi="Book Antiqua"/>
        </w:rPr>
        <w:t xml:space="preserve"> 2012; </w:t>
      </w:r>
      <w:r w:rsidRPr="00DD3401">
        <w:rPr>
          <w:rFonts w:ascii="Book Antiqua" w:hAnsi="Book Antiqua"/>
          <w:b/>
          <w:bCs/>
        </w:rPr>
        <w:t>3</w:t>
      </w:r>
      <w:r w:rsidRPr="00DD3401">
        <w:rPr>
          <w:rFonts w:ascii="Book Antiqua" w:hAnsi="Book Antiqua"/>
        </w:rPr>
        <w:t>: 13 [PMID: 22651247 DOI: 10.1186/2042-6410-3-13]</w:t>
      </w:r>
    </w:p>
    <w:p w14:paraId="7C7DCE72"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15 </w:t>
      </w:r>
      <w:r w:rsidRPr="00DD3401">
        <w:rPr>
          <w:rFonts w:ascii="Book Antiqua" w:hAnsi="Book Antiqua"/>
          <w:b/>
          <w:bCs/>
        </w:rPr>
        <w:t>Pedersen SB</w:t>
      </w:r>
      <w:r w:rsidRPr="00DD3401">
        <w:rPr>
          <w:rFonts w:ascii="Book Antiqua" w:hAnsi="Book Antiqua"/>
        </w:rPr>
        <w:t xml:space="preserve">, Kristensen K, Hermann PA, </w:t>
      </w:r>
      <w:proofErr w:type="spellStart"/>
      <w:r w:rsidRPr="00DD3401">
        <w:rPr>
          <w:rFonts w:ascii="Book Antiqua" w:hAnsi="Book Antiqua"/>
        </w:rPr>
        <w:t>Katzenellenbogen</w:t>
      </w:r>
      <w:proofErr w:type="spellEnd"/>
      <w:r w:rsidRPr="00DD3401">
        <w:rPr>
          <w:rFonts w:ascii="Book Antiqua" w:hAnsi="Book Antiqua"/>
        </w:rPr>
        <w:t xml:space="preserve"> JA, </w:t>
      </w:r>
      <w:proofErr w:type="spellStart"/>
      <w:r w:rsidRPr="00DD3401">
        <w:rPr>
          <w:rFonts w:ascii="Book Antiqua" w:hAnsi="Book Antiqua"/>
        </w:rPr>
        <w:t>Richelsen</w:t>
      </w:r>
      <w:proofErr w:type="spellEnd"/>
      <w:r w:rsidRPr="00DD3401">
        <w:rPr>
          <w:rFonts w:ascii="Book Antiqua" w:hAnsi="Book Antiqua"/>
        </w:rPr>
        <w:t xml:space="preserve"> B. Estrogen controls lipolysis by up-regulating alpha2A-adrenergic receptors directly in human adipose tissue through the estrogen receptor alpha. Implications for the female fat distribution. </w:t>
      </w:r>
      <w:r w:rsidRPr="00DD3401">
        <w:rPr>
          <w:rFonts w:ascii="Book Antiqua" w:hAnsi="Book Antiqua"/>
          <w:i/>
          <w:iCs/>
        </w:rPr>
        <w:t xml:space="preserve">J Clin Endocrinol </w:t>
      </w:r>
      <w:proofErr w:type="spellStart"/>
      <w:r w:rsidRPr="00DD3401">
        <w:rPr>
          <w:rFonts w:ascii="Book Antiqua" w:hAnsi="Book Antiqua"/>
          <w:i/>
          <w:iCs/>
        </w:rPr>
        <w:t>Metab</w:t>
      </w:r>
      <w:proofErr w:type="spellEnd"/>
      <w:r w:rsidRPr="00DD3401">
        <w:rPr>
          <w:rFonts w:ascii="Book Antiqua" w:hAnsi="Book Antiqua"/>
        </w:rPr>
        <w:t xml:space="preserve"> 2004; </w:t>
      </w:r>
      <w:r w:rsidRPr="00DD3401">
        <w:rPr>
          <w:rFonts w:ascii="Book Antiqua" w:hAnsi="Book Antiqua"/>
          <w:b/>
          <w:bCs/>
        </w:rPr>
        <w:t>89</w:t>
      </w:r>
      <w:r w:rsidRPr="00DD3401">
        <w:rPr>
          <w:rFonts w:ascii="Book Antiqua" w:hAnsi="Book Antiqua"/>
        </w:rPr>
        <w:t>: 1869-1878 [PMID: 15070958 DOI: 10.1210/jc.2003-031327]</w:t>
      </w:r>
    </w:p>
    <w:p w14:paraId="0165F7C2"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16 </w:t>
      </w:r>
      <w:r w:rsidRPr="00DD3401">
        <w:rPr>
          <w:rFonts w:ascii="Book Antiqua" w:hAnsi="Book Antiqua"/>
          <w:b/>
          <w:bCs/>
        </w:rPr>
        <w:t>Leibel RL</w:t>
      </w:r>
      <w:r w:rsidRPr="00DD3401">
        <w:rPr>
          <w:rFonts w:ascii="Book Antiqua" w:hAnsi="Book Antiqua"/>
        </w:rPr>
        <w:t xml:space="preserve">, </w:t>
      </w:r>
      <w:proofErr w:type="spellStart"/>
      <w:r w:rsidRPr="00DD3401">
        <w:rPr>
          <w:rFonts w:ascii="Book Antiqua" w:hAnsi="Book Antiqua"/>
        </w:rPr>
        <w:t>Edens</w:t>
      </w:r>
      <w:proofErr w:type="spellEnd"/>
      <w:r w:rsidRPr="00DD3401">
        <w:rPr>
          <w:rFonts w:ascii="Book Antiqua" w:hAnsi="Book Antiqua"/>
        </w:rPr>
        <w:t xml:space="preserve"> NK, Fried SK. Physiologic basis for the control of body fat distribution in humans. </w:t>
      </w:r>
      <w:proofErr w:type="spellStart"/>
      <w:r w:rsidRPr="00DD3401">
        <w:rPr>
          <w:rFonts w:ascii="Book Antiqua" w:hAnsi="Book Antiqua"/>
          <w:i/>
          <w:iCs/>
        </w:rPr>
        <w:t>Annu</w:t>
      </w:r>
      <w:proofErr w:type="spellEnd"/>
      <w:r w:rsidRPr="00DD3401">
        <w:rPr>
          <w:rFonts w:ascii="Book Antiqua" w:hAnsi="Book Antiqua"/>
          <w:i/>
          <w:iCs/>
        </w:rPr>
        <w:t xml:space="preserve"> Rev </w:t>
      </w:r>
      <w:proofErr w:type="spellStart"/>
      <w:r w:rsidRPr="00DD3401">
        <w:rPr>
          <w:rFonts w:ascii="Book Antiqua" w:hAnsi="Book Antiqua"/>
          <w:i/>
          <w:iCs/>
        </w:rPr>
        <w:t>Nutr</w:t>
      </w:r>
      <w:proofErr w:type="spellEnd"/>
      <w:r w:rsidRPr="00DD3401">
        <w:rPr>
          <w:rFonts w:ascii="Book Antiqua" w:hAnsi="Book Antiqua"/>
        </w:rPr>
        <w:t xml:space="preserve"> 1989; </w:t>
      </w:r>
      <w:r w:rsidRPr="00DD3401">
        <w:rPr>
          <w:rFonts w:ascii="Book Antiqua" w:hAnsi="Book Antiqua"/>
          <w:b/>
          <w:bCs/>
        </w:rPr>
        <w:t>9</w:t>
      </w:r>
      <w:r w:rsidRPr="00DD3401">
        <w:rPr>
          <w:rFonts w:ascii="Book Antiqua" w:hAnsi="Book Antiqua"/>
        </w:rPr>
        <w:t>: 417-443 [PMID: 2669880 DOI: 10.1146/annurev.nu.09.070189.002221]</w:t>
      </w:r>
    </w:p>
    <w:p w14:paraId="3FDE8932"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17 </w:t>
      </w:r>
      <w:r w:rsidRPr="00DD3401">
        <w:rPr>
          <w:rFonts w:ascii="Book Antiqua" w:hAnsi="Book Antiqua"/>
          <w:b/>
          <w:bCs/>
        </w:rPr>
        <w:t>Heine PA</w:t>
      </w:r>
      <w:r w:rsidRPr="00DD3401">
        <w:rPr>
          <w:rFonts w:ascii="Book Antiqua" w:hAnsi="Book Antiqua"/>
        </w:rPr>
        <w:t xml:space="preserve">, Taylor JA, Iwamoto GA, </w:t>
      </w:r>
      <w:proofErr w:type="spellStart"/>
      <w:r w:rsidRPr="00DD3401">
        <w:rPr>
          <w:rFonts w:ascii="Book Antiqua" w:hAnsi="Book Antiqua"/>
        </w:rPr>
        <w:t>Lubahn</w:t>
      </w:r>
      <w:proofErr w:type="spellEnd"/>
      <w:r w:rsidRPr="00DD3401">
        <w:rPr>
          <w:rFonts w:ascii="Book Antiqua" w:hAnsi="Book Antiqua"/>
        </w:rPr>
        <w:t xml:space="preserve"> DB, Cooke PS. Increased adipose tissue in male and female estrogen receptor-alpha knockout mice. </w:t>
      </w:r>
      <w:r w:rsidRPr="00DD3401">
        <w:rPr>
          <w:rFonts w:ascii="Book Antiqua" w:hAnsi="Book Antiqua"/>
          <w:i/>
          <w:iCs/>
        </w:rPr>
        <w:t xml:space="preserve">Proc Natl </w:t>
      </w:r>
      <w:proofErr w:type="spellStart"/>
      <w:r w:rsidRPr="00DD3401">
        <w:rPr>
          <w:rFonts w:ascii="Book Antiqua" w:hAnsi="Book Antiqua"/>
          <w:i/>
          <w:iCs/>
        </w:rPr>
        <w:t>Acad</w:t>
      </w:r>
      <w:proofErr w:type="spellEnd"/>
      <w:r w:rsidRPr="00DD3401">
        <w:rPr>
          <w:rFonts w:ascii="Book Antiqua" w:hAnsi="Book Antiqua"/>
          <w:i/>
          <w:iCs/>
        </w:rPr>
        <w:t xml:space="preserve"> Sci U S A</w:t>
      </w:r>
      <w:r w:rsidRPr="00DD3401">
        <w:rPr>
          <w:rFonts w:ascii="Book Antiqua" w:hAnsi="Book Antiqua"/>
        </w:rPr>
        <w:t xml:space="preserve"> 2000; </w:t>
      </w:r>
      <w:r w:rsidRPr="00DD3401">
        <w:rPr>
          <w:rFonts w:ascii="Book Antiqua" w:hAnsi="Book Antiqua"/>
          <w:b/>
          <w:bCs/>
        </w:rPr>
        <w:t>97</w:t>
      </w:r>
      <w:r w:rsidRPr="00DD3401">
        <w:rPr>
          <w:rFonts w:ascii="Book Antiqua" w:hAnsi="Book Antiqua"/>
        </w:rPr>
        <w:t>: 12729-12734 [PMID: 11070086 DOI: 10.1073/pnas.97.23.12729]</w:t>
      </w:r>
    </w:p>
    <w:p w14:paraId="57421416"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18 </w:t>
      </w:r>
      <w:proofErr w:type="spellStart"/>
      <w:r w:rsidRPr="00DD3401">
        <w:rPr>
          <w:rFonts w:ascii="Book Antiqua" w:hAnsi="Book Antiqua"/>
          <w:b/>
          <w:bCs/>
        </w:rPr>
        <w:t>Ambikairajah</w:t>
      </w:r>
      <w:proofErr w:type="spellEnd"/>
      <w:r w:rsidRPr="00DD3401">
        <w:rPr>
          <w:rFonts w:ascii="Book Antiqua" w:hAnsi="Book Antiqua"/>
          <w:b/>
          <w:bCs/>
        </w:rPr>
        <w:t xml:space="preserve"> A</w:t>
      </w:r>
      <w:r w:rsidRPr="00DD3401">
        <w:rPr>
          <w:rFonts w:ascii="Book Antiqua" w:hAnsi="Book Antiqua"/>
        </w:rPr>
        <w:t xml:space="preserve">, Walsh E, Tabatabaei-Jafari H, </w:t>
      </w:r>
      <w:proofErr w:type="spellStart"/>
      <w:r w:rsidRPr="00DD3401">
        <w:rPr>
          <w:rFonts w:ascii="Book Antiqua" w:hAnsi="Book Antiqua"/>
        </w:rPr>
        <w:t>Cherbuin</w:t>
      </w:r>
      <w:proofErr w:type="spellEnd"/>
      <w:r w:rsidRPr="00DD3401">
        <w:rPr>
          <w:rFonts w:ascii="Book Antiqua" w:hAnsi="Book Antiqua"/>
        </w:rPr>
        <w:t xml:space="preserve"> N. Fat mass changes during menopause: a </w:t>
      </w:r>
      <w:proofErr w:type="spellStart"/>
      <w:r w:rsidRPr="00DD3401">
        <w:rPr>
          <w:rFonts w:ascii="Book Antiqua" w:hAnsi="Book Antiqua"/>
        </w:rPr>
        <w:t>metaanalysis</w:t>
      </w:r>
      <w:proofErr w:type="spellEnd"/>
      <w:r w:rsidRPr="00DD3401">
        <w:rPr>
          <w:rFonts w:ascii="Book Antiqua" w:hAnsi="Book Antiqua"/>
        </w:rPr>
        <w:t xml:space="preserve">. </w:t>
      </w:r>
      <w:r w:rsidRPr="00DD3401">
        <w:rPr>
          <w:rFonts w:ascii="Book Antiqua" w:hAnsi="Book Antiqua"/>
          <w:i/>
          <w:iCs/>
        </w:rPr>
        <w:t xml:space="preserve">Am J </w:t>
      </w:r>
      <w:proofErr w:type="spellStart"/>
      <w:r w:rsidRPr="00DD3401">
        <w:rPr>
          <w:rFonts w:ascii="Book Antiqua" w:hAnsi="Book Antiqua"/>
          <w:i/>
          <w:iCs/>
        </w:rPr>
        <w:t>Obstet</w:t>
      </w:r>
      <w:proofErr w:type="spellEnd"/>
      <w:r w:rsidRPr="00DD3401">
        <w:rPr>
          <w:rFonts w:ascii="Book Antiqua" w:hAnsi="Book Antiqua"/>
          <w:i/>
          <w:iCs/>
        </w:rPr>
        <w:t xml:space="preserve"> </w:t>
      </w:r>
      <w:proofErr w:type="spellStart"/>
      <w:r w:rsidRPr="00DD3401">
        <w:rPr>
          <w:rFonts w:ascii="Book Antiqua" w:hAnsi="Book Antiqua"/>
          <w:i/>
          <w:iCs/>
        </w:rPr>
        <w:t>Gynecol</w:t>
      </w:r>
      <w:proofErr w:type="spellEnd"/>
      <w:r w:rsidRPr="00DD3401">
        <w:rPr>
          <w:rFonts w:ascii="Book Antiqua" w:hAnsi="Book Antiqua"/>
        </w:rPr>
        <w:t xml:space="preserve"> 2019; </w:t>
      </w:r>
      <w:r w:rsidRPr="00DD3401">
        <w:rPr>
          <w:rFonts w:ascii="Book Antiqua" w:hAnsi="Book Antiqua"/>
          <w:b/>
          <w:bCs/>
        </w:rPr>
        <w:t>221</w:t>
      </w:r>
      <w:r w:rsidRPr="00DD3401">
        <w:rPr>
          <w:rFonts w:ascii="Book Antiqua" w:hAnsi="Book Antiqua"/>
        </w:rPr>
        <w:t>: 393-409.e50 [PMID: 31034807 DOI: 10.1016/j.ajog.2019.04.023]</w:t>
      </w:r>
    </w:p>
    <w:p w14:paraId="1D097BE4"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19 </w:t>
      </w:r>
      <w:proofErr w:type="spellStart"/>
      <w:r w:rsidRPr="00DD3401">
        <w:rPr>
          <w:rFonts w:ascii="Book Antiqua" w:hAnsi="Book Antiqua"/>
          <w:b/>
          <w:bCs/>
        </w:rPr>
        <w:t>Camhi</w:t>
      </w:r>
      <w:proofErr w:type="spellEnd"/>
      <w:r w:rsidRPr="00DD3401">
        <w:rPr>
          <w:rFonts w:ascii="Book Antiqua" w:hAnsi="Book Antiqua"/>
          <w:b/>
          <w:bCs/>
        </w:rPr>
        <w:t xml:space="preserve"> SM</w:t>
      </w:r>
      <w:r w:rsidRPr="00DD3401">
        <w:rPr>
          <w:rFonts w:ascii="Book Antiqua" w:hAnsi="Book Antiqua"/>
        </w:rPr>
        <w:t xml:space="preserve">, Bray GA, Bouchard C, Greenway FL, Johnson WD, Newton RL, </w:t>
      </w:r>
      <w:proofErr w:type="spellStart"/>
      <w:r w:rsidRPr="00DD3401">
        <w:rPr>
          <w:rFonts w:ascii="Book Antiqua" w:hAnsi="Book Antiqua"/>
        </w:rPr>
        <w:t>Ravussin</w:t>
      </w:r>
      <w:proofErr w:type="spellEnd"/>
      <w:r w:rsidRPr="00DD3401">
        <w:rPr>
          <w:rFonts w:ascii="Book Antiqua" w:hAnsi="Book Antiqua"/>
        </w:rPr>
        <w:t xml:space="preserve"> E, Ryan DH, Smith SR, </w:t>
      </w:r>
      <w:proofErr w:type="spellStart"/>
      <w:r w:rsidRPr="00DD3401">
        <w:rPr>
          <w:rFonts w:ascii="Book Antiqua" w:hAnsi="Book Antiqua"/>
        </w:rPr>
        <w:t>Katzmarzyk</w:t>
      </w:r>
      <w:proofErr w:type="spellEnd"/>
      <w:r w:rsidRPr="00DD3401">
        <w:rPr>
          <w:rFonts w:ascii="Book Antiqua" w:hAnsi="Book Antiqua"/>
        </w:rPr>
        <w:t xml:space="preserve"> PT. The relationship of waist circumference and BMI to visceral, subcutaneous, and total body fat: sex and race differences. </w:t>
      </w:r>
      <w:r w:rsidRPr="00DD3401">
        <w:rPr>
          <w:rFonts w:ascii="Book Antiqua" w:hAnsi="Book Antiqua"/>
          <w:i/>
          <w:iCs/>
        </w:rPr>
        <w:t>Obesity (Silver Spring)</w:t>
      </w:r>
      <w:r w:rsidRPr="00DD3401">
        <w:rPr>
          <w:rFonts w:ascii="Book Antiqua" w:hAnsi="Book Antiqua"/>
        </w:rPr>
        <w:t xml:space="preserve"> 2011; </w:t>
      </w:r>
      <w:r w:rsidRPr="00DD3401">
        <w:rPr>
          <w:rFonts w:ascii="Book Antiqua" w:hAnsi="Book Antiqua"/>
          <w:b/>
          <w:bCs/>
        </w:rPr>
        <w:t>19</w:t>
      </w:r>
      <w:r w:rsidRPr="00DD3401">
        <w:rPr>
          <w:rFonts w:ascii="Book Antiqua" w:hAnsi="Book Antiqua"/>
        </w:rPr>
        <w:t>: 402-408 [PMID: 20948514 DOI: 10.1038/oby.2010.248]</w:t>
      </w:r>
    </w:p>
    <w:p w14:paraId="0FE2A2E3" w14:textId="77777777" w:rsidR="00B9524B" w:rsidRPr="00DD3401" w:rsidRDefault="00B9524B" w:rsidP="00B9524B">
      <w:pPr>
        <w:spacing w:line="360" w:lineRule="auto"/>
        <w:jc w:val="both"/>
        <w:rPr>
          <w:rFonts w:ascii="Book Antiqua" w:hAnsi="Book Antiqua"/>
        </w:rPr>
      </w:pPr>
      <w:r w:rsidRPr="00DD3401">
        <w:rPr>
          <w:rFonts w:ascii="Book Antiqua" w:hAnsi="Book Antiqua"/>
        </w:rPr>
        <w:lastRenderedPageBreak/>
        <w:t xml:space="preserve">20 </w:t>
      </w:r>
      <w:r w:rsidRPr="00DD3401">
        <w:rPr>
          <w:rFonts w:ascii="Book Antiqua" w:hAnsi="Book Antiqua"/>
          <w:b/>
          <w:bCs/>
        </w:rPr>
        <w:t>Beaudry KM</w:t>
      </w:r>
      <w:r w:rsidRPr="00DD3401">
        <w:rPr>
          <w:rFonts w:ascii="Book Antiqua" w:hAnsi="Book Antiqua"/>
        </w:rPr>
        <w:t xml:space="preserve">, Devries MC. Sex-based differences in hepatic and skeletal muscle triglyceride storage and metabolism </w:t>
      </w:r>
      <w:r w:rsidRPr="00DD3401">
        <w:rPr>
          <w:rFonts w:ascii="Book Antiqua" w:hAnsi="Book Antiqua"/>
          <w:vertAlign w:val="superscript"/>
        </w:rPr>
        <w:t>1</w:t>
      </w:r>
      <w:r w:rsidRPr="00DD3401">
        <w:rPr>
          <w:rFonts w:ascii="Book Antiqua" w:hAnsi="Book Antiqua"/>
        </w:rPr>
        <w:t xml:space="preserve">. </w:t>
      </w:r>
      <w:r w:rsidRPr="00DD3401">
        <w:rPr>
          <w:rFonts w:ascii="Book Antiqua" w:hAnsi="Book Antiqua"/>
          <w:i/>
          <w:iCs/>
        </w:rPr>
        <w:t xml:space="preserve">Appl </w:t>
      </w:r>
      <w:proofErr w:type="spellStart"/>
      <w:r w:rsidRPr="00DD3401">
        <w:rPr>
          <w:rFonts w:ascii="Book Antiqua" w:hAnsi="Book Antiqua"/>
          <w:i/>
          <w:iCs/>
        </w:rPr>
        <w:t>Physiol</w:t>
      </w:r>
      <w:proofErr w:type="spellEnd"/>
      <w:r w:rsidRPr="00DD3401">
        <w:rPr>
          <w:rFonts w:ascii="Book Antiqua" w:hAnsi="Book Antiqua"/>
          <w:i/>
          <w:iCs/>
        </w:rPr>
        <w:t xml:space="preserve"> </w:t>
      </w:r>
      <w:proofErr w:type="spellStart"/>
      <w:r w:rsidRPr="00DD3401">
        <w:rPr>
          <w:rFonts w:ascii="Book Antiqua" w:hAnsi="Book Antiqua"/>
          <w:i/>
          <w:iCs/>
        </w:rPr>
        <w:t>Nutr</w:t>
      </w:r>
      <w:proofErr w:type="spellEnd"/>
      <w:r w:rsidRPr="00DD3401">
        <w:rPr>
          <w:rFonts w:ascii="Book Antiqua" w:hAnsi="Book Antiqua"/>
          <w:i/>
          <w:iCs/>
        </w:rPr>
        <w:t xml:space="preserve"> </w:t>
      </w:r>
      <w:proofErr w:type="spellStart"/>
      <w:r w:rsidRPr="00DD3401">
        <w:rPr>
          <w:rFonts w:ascii="Book Antiqua" w:hAnsi="Book Antiqua"/>
          <w:i/>
          <w:iCs/>
        </w:rPr>
        <w:t>Metab</w:t>
      </w:r>
      <w:proofErr w:type="spellEnd"/>
      <w:r w:rsidRPr="00DD3401">
        <w:rPr>
          <w:rFonts w:ascii="Book Antiqua" w:hAnsi="Book Antiqua"/>
        </w:rPr>
        <w:t xml:space="preserve"> 2019; </w:t>
      </w:r>
      <w:r w:rsidRPr="00DD3401">
        <w:rPr>
          <w:rFonts w:ascii="Book Antiqua" w:hAnsi="Book Antiqua"/>
          <w:b/>
          <w:bCs/>
        </w:rPr>
        <w:t>44</w:t>
      </w:r>
      <w:r w:rsidRPr="00DD3401">
        <w:rPr>
          <w:rFonts w:ascii="Book Antiqua" w:hAnsi="Book Antiqua"/>
        </w:rPr>
        <w:t>: 805-813 [PMID: 30702924 DOI: 10.1139/apnm-2018-0635]</w:t>
      </w:r>
    </w:p>
    <w:p w14:paraId="048F95C4"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21 </w:t>
      </w:r>
      <w:proofErr w:type="spellStart"/>
      <w:r w:rsidRPr="00DD3401">
        <w:rPr>
          <w:rFonts w:ascii="Book Antiqua" w:hAnsi="Book Antiqua"/>
          <w:b/>
          <w:bCs/>
        </w:rPr>
        <w:t>Høeg</w:t>
      </w:r>
      <w:proofErr w:type="spellEnd"/>
      <w:r w:rsidRPr="00DD3401">
        <w:rPr>
          <w:rFonts w:ascii="Book Antiqua" w:hAnsi="Book Antiqua"/>
          <w:b/>
          <w:bCs/>
        </w:rPr>
        <w:t xml:space="preserve"> L</w:t>
      </w:r>
      <w:r w:rsidRPr="00DD3401">
        <w:rPr>
          <w:rFonts w:ascii="Book Antiqua" w:hAnsi="Book Antiqua"/>
        </w:rPr>
        <w:t xml:space="preserve">, Roepstorff C, Thiele M, Richter EA, </w:t>
      </w:r>
      <w:proofErr w:type="spellStart"/>
      <w:r w:rsidRPr="00DD3401">
        <w:rPr>
          <w:rFonts w:ascii="Book Antiqua" w:hAnsi="Book Antiqua"/>
        </w:rPr>
        <w:t>Wojtaszewski</w:t>
      </w:r>
      <w:proofErr w:type="spellEnd"/>
      <w:r w:rsidRPr="00DD3401">
        <w:rPr>
          <w:rFonts w:ascii="Book Antiqua" w:hAnsi="Book Antiqua"/>
        </w:rPr>
        <w:t xml:space="preserve"> JF, </w:t>
      </w:r>
      <w:proofErr w:type="spellStart"/>
      <w:r w:rsidRPr="00DD3401">
        <w:rPr>
          <w:rFonts w:ascii="Book Antiqua" w:hAnsi="Book Antiqua"/>
        </w:rPr>
        <w:t>Kiens</w:t>
      </w:r>
      <w:proofErr w:type="spellEnd"/>
      <w:r w:rsidRPr="00DD3401">
        <w:rPr>
          <w:rFonts w:ascii="Book Antiqua" w:hAnsi="Book Antiqua"/>
        </w:rPr>
        <w:t xml:space="preserve"> B. Higher intramuscular triacylglycerol in women does not impair insulin sensitivity and proximal insulin signaling. </w:t>
      </w:r>
      <w:r w:rsidRPr="00DD3401">
        <w:rPr>
          <w:rFonts w:ascii="Book Antiqua" w:hAnsi="Book Antiqua"/>
          <w:i/>
          <w:iCs/>
        </w:rPr>
        <w:t xml:space="preserve">J Appl </w:t>
      </w:r>
      <w:proofErr w:type="spellStart"/>
      <w:r w:rsidRPr="00DD3401">
        <w:rPr>
          <w:rFonts w:ascii="Book Antiqua" w:hAnsi="Book Antiqua"/>
          <w:i/>
          <w:iCs/>
        </w:rPr>
        <w:t>Physiol</w:t>
      </w:r>
      <w:proofErr w:type="spellEnd"/>
      <w:r w:rsidRPr="00DD3401">
        <w:rPr>
          <w:rFonts w:ascii="Book Antiqua" w:hAnsi="Book Antiqua"/>
          <w:i/>
          <w:iCs/>
        </w:rPr>
        <w:t xml:space="preserve"> (1985)</w:t>
      </w:r>
      <w:r w:rsidRPr="00DD3401">
        <w:rPr>
          <w:rFonts w:ascii="Book Antiqua" w:hAnsi="Book Antiqua"/>
        </w:rPr>
        <w:t xml:space="preserve"> 2009; </w:t>
      </w:r>
      <w:r w:rsidRPr="00DD3401">
        <w:rPr>
          <w:rFonts w:ascii="Book Antiqua" w:hAnsi="Book Antiqua"/>
          <w:b/>
          <w:bCs/>
        </w:rPr>
        <w:t>107</w:t>
      </w:r>
      <w:r w:rsidRPr="00DD3401">
        <w:rPr>
          <w:rFonts w:ascii="Book Antiqua" w:hAnsi="Book Antiqua"/>
        </w:rPr>
        <w:t>: 824-831 [PMID: 19574502 DOI: 10.1152/japplphysiol.91382.2008]</w:t>
      </w:r>
    </w:p>
    <w:p w14:paraId="137135A1"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22 </w:t>
      </w:r>
      <w:r w:rsidRPr="00DD3401">
        <w:rPr>
          <w:rFonts w:ascii="Book Antiqua" w:hAnsi="Book Antiqua"/>
          <w:b/>
          <w:bCs/>
        </w:rPr>
        <w:t>van Loon LJ</w:t>
      </w:r>
      <w:r w:rsidRPr="00DD3401">
        <w:rPr>
          <w:rFonts w:ascii="Book Antiqua" w:hAnsi="Book Antiqua"/>
        </w:rPr>
        <w:t xml:space="preserve">. Use of intramuscular triacylglycerol as a substrate source during exercise in humans. </w:t>
      </w:r>
      <w:r w:rsidRPr="00DD3401">
        <w:rPr>
          <w:rFonts w:ascii="Book Antiqua" w:hAnsi="Book Antiqua"/>
          <w:i/>
          <w:iCs/>
        </w:rPr>
        <w:t xml:space="preserve">J Appl </w:t>
      </w:r>
      <w:proofErr w:type="spellStart"/>
      <w:r w:rsidRPr="00DD3401">
        <w:rPr>
          <w:rFonts w:ascii="Book Antiqua" w:hAnsi="Book Antiqua"/>
          <w:i/>
          <w:iCs/>
        </w:rPr>
        <w:t>Physiol</w:t>
      </w:r>
      <w:proofErr w:type="spellEnd"/>
      <w:r w:rsidRPr="00DD3401">
        <w:rPr>
          <w:rFonts w:ascii="Book Antiqua" w:hAnsi="Book Antiqua"/>
          <w:i/>
          <w:iCs/>
        </w:rPr>
        <w:t xml:space="preserve"> (1985)</w:t>
      </w:r>
      <w:r w:rsidRPr="00DD3401">
        <w:rPr>
          <w:rFonts w:ascii="Book Antiqua" w:hAnsi="Book Antiqua"/>
        </w:rPr>
        <w:t xml:space="preserve"> 2004; </w:t>
      </w:r>
      <w:r w:rsidRPr="00DD3401">
        <w:rPr>
          <w:rFonts w:ascii="Book Antiqua" w:hAnsi="Book Antiqua"/>
          <w:b/>
          <w:bCs/>
        </w:rPr>
        <w:t>97</w:t>
      </w:r>
      <w:r w:rsidRPr="00DD3401">
        <w:rPr>
          <w:rFonts w:ascii="Book Antiqua" w:hAnsi="Book Antiqua"/>
        </w:rPr>
        <w:t>: 1170-1187 [PMID: 15358749 DOI: 10.1152/japplphysiol.00368.2004]</w:t>
      </w:r>
    </w:p>
    <w:p w14:paraId="79232884"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23 </w:t>
      </w:r>
      <w:r w:rsidRPr="00DD3401">
        <w:rPr>
          <w:rFonts w:ascii="Book Antiqua" w:hAnsi="Book Antiqua"/>
          <w:b/>
          <w:bCs/>
        </w:rPr>
        <w:t>Kim JY</w:t>
      </w:r>
      <w:r w:rsidRPr="00DD3401">
        <w:rPr>
          <w:rFonts w:ascii="Book Antiqua" w:hAnsi="Book Antiqua"/>
        </w:rPr>
        <w:t xml:space="preserve">, van de Wall E, </w:t>
      </w:r>
      <w:proofErr w:type="spellStart"/>
      <w:r w:rsidRPr="00DD3401">
        <w:rPr>
          <w:rFonts w:ascii="Book Antiqua" w:hAnsi="Book Antiqua"/>
        </w:rPr>
        <w:t>Laplante</w:t>
      </w:r>
      <w:proofErr w:type="spellEnd"/>
      <w:r w:rsidRPr="00DD3401">
        <w:rPr>
          <w:rFonts w:ascii="Book Antiqua" w:hAnsi="Book Antiqua"/>
        </w:rPr>
        <w:t xml:space="preserve"> M, </w:t>
      </w:r>
      <w:proofErr w:type="spellStart"/>
      <w:r w:rsidRPr="00DD3401">
        <w:rPr>
          <w:rFonts w:ascii="Book Antiqua" w:hAnsi="Book Antiqua"/>
        </w:rPr>
        <w:t>Azzara</w:t>
      </w:r>
      <w:proofErr w:type="spellEnd"/>
      <w:r w:rsidRPr="00DD3401">
        <w:rPr>
          <w:rFonts w:ascii="Book Antiqua" w:hAnsi="Book Antiqua"/>
        </w:rPr>
        <w:t xml:space="preserve"> A, Trujillo ME, Hofmann SM, Schraw T, Durand JL, Li H, Li G, Jelicks LA, </w:t>
      </w:r>
      <w:proofErr w:type="spellStart"/>
      <w:r w:rsidRPr="00DD3401">
        <w:rPr>
          <w:rFonts w:ascii="Book Antiqua" w:hAnsi="Book Antiqua"/>
        </w:rPr>
        <w:t>Mehler</w:t>
      </w:r>
      <w:proofErr w:type="spellEnd"/>
      <w:r w:rsidRPr="00DD3401">
        <w:rPr>
          <w:rFonts w:ascii="Book Antiqua" w:hAnsi="Book Antiqua"/>
        </w:rPr>
        <w:t xml:space="preserve"> MF, Hui DY, </w:t>
      </w:r>
      <w:proofErr w:type="spellStart"/>
      <w:r w:rsidRPr="00DD3401">
        <w:rPr>
          <w:rFonts w:ascii="Book Antiqua" w:hAnsi="Book Antiqua"/>
        </w:rPr>
        <w:t>Deshaies</w:t>
      </w:r>
      <w:proofErr w:type="spellEnd"/>
      <w:r w:rsidRPr="00DD3401">
        <w:rPr>
          <w:rFonts w:ascii="Book Antiqua" w:hAnsi="Book Antiqua"/>
        </w:rPr>
        <w:t xml:space="preserve"> Y, Shulman GI, Schwartz GJ, Scherer PE. Obesity-associated improvements in metabolic profile through expansion of adipose tissue. </w:t>
      </w:r>
      <w:r w:rsidRPr="00DD3401">
        <w:rPr>
          <w:rFonts w:ascii="Book Antiqua" w:hAnsi="Book Antiqua"/>
          <w:i/>
          <w:iCs/>
        </w:rPr>
        <w:t>J Clin Invest</w:t>
      </w:r>
      <w:r w:rsidRPr="00DD3401">
        <w:rPr>
          <w:rFonts w:ascii="Book Antiqua" w:hAnsi="Book Antiqua"/>
        </w:rPr>
        <w:t xml:space="preserve"> 2007; </w:t>
      </w:r>
      <w:r w:rsidRPr="00DD3401">
        <w:rPr>
          <w:rFonts w:ascii="Book Antiqua" w:hAnsi="Book Antiqua"/>
          <w:b/>
          <w:bCs/>
        </w:rPr>
        <w:t>117</w:t>
      </w:r>
      <w:r w:rsidRPr="00DD3401">
        <w:rPr>
          <w:rFonts w:ascii="Book Antiqua" w:hAnsi="Book Antiqua"/>
        </w:rPr>
        <w:t>: 2621-2637 [PMID: 17717599 DOI: 10.1172/jci31021]</w:t>
      </w:r>
    </w:p>
    <w:p w14:paraId="54D657A6"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24 </w:t>
      </w:r>
      <w:r w:rsidRPr="00DD3401">
        <w:rPr>
          <w:rFonts w:ascii="Book Antiqua" w:hAnsi="Book Antiqua"/>
          <w:b/>
          <w:bCs/>
        </w:rPr>
        <w:t>Berg AH</w:t>
      </w:r>
      <w:r w:rsidRPr="00DD3401">
        <w:rPr>
          <w:rFonts w:ascii="Book Antiqua" w:hAnsi="Book Antiqua"/>
        </w:rPr>
        <w:t xml:space="preserve">, Combs TP, Du X, Brownlee M, Scherer PE. The adipocyte-secreted protein Acrp30 enhances hepatic insulin action. </w:t>
      </w:r>
      <w:r w:rsidRPr="00DD3401">
        <w:rPr>
          <w:rFonts w:ascii="Book Antiqua" w:hAnsi="Book Antiqua"/>
          <w:i/>
          <w:iCs/>
        </w:rPr>
        <w:t>Nat Med</w:t>
      </w:r>
      <w:r w:rsidRPr="00DD3401">
        <w:rPr>
          <w:rFonts w:ascii="Book Antiqua" w:hAnsi="Book Antiqua"/>
        </w:rPr>
        <w:t xml:space="preserve"> 2001; </w:t>
      </w:r>
      <w:r w:rsidRPr="00DD3401">
        <w:rPr>
          <w:rFonts w:ascii="Book Antiqua" w:hAnsi="Book Antiqua"/>
          <w:b/>
          <w:bCs/>
        </w:rPr>
        <w:t>7</w:t>
      </w:r>
      <w:r w:rsidRPr="00DD3401">
        <w:rPr>
          <w:rFonts w:ascii="Book Antiqua" w:hAnsi="Book Antiqua"/>
        </w:rPr>
        <w:t>: 947-953 [PMID: 11479628 DOI: 10.1038/90992]</w:t>
      </w:r>
    </w:p>
    <w:p w14:paraId="3DED5359"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25 </w:t>
      </w:r>
      <w:r w:rsidRPr="00DD3401">
        <w:rPr>
          <w:rFonts w:ascii="Book Antiqua" w:hAnsi="Book Antiqua"/>
          <w:b/>
          <w:bCs/>
        </w:rPr>
        <w:t>Yamauchi T</w:t>
      </w:r>
      <w:r w:rsidRPr="00DD3401">
        <w:rPr>
          <w:rFonts w:ascii="Book Antiqua" w:hAnsi="Book Antiqua"/>
        </w:rPr>
        <w:t xml:space="preserve">, </w:t>
      </w:r>
      <w:proofErr w:type="spellStart"/>
      <w:r w:rsidRPr="00DD3401">
        <w:rPr>
          <w:rFonts w:ascii="Book Antiqua" w:hAnsi="Book Antiqua"/>
        </w:rPr>
        <w:t>Kamon</w:t>
      </w:r>
      <w:proofErr w:type="spellEnd"/>
      <w:r w:rsidRPr="00DD3401">
        <w:rPr>
          <w:rFonts w:ascii="Book Antiqua" w:hAnsi="Book Antiqua"/>
        </w:rPr>
        <w:t xml:space="preserve"> J, </w:t>
      </w:r>
      <w:proofErr w:type="spellStart"/>
      <w:r w:rsidRPr="00DD3401">
        <w:rPr>
          <w:rFonts w:ascii="Book Antiqua" w:hAnsi="Book Antiqua"/>
        </w:rPr>
        <w:t>Minokoshi</w:t>
      </w:r>
      <w:proofErr w:type="spellEnd"/>
      <w:r w:rsidRPr="00DD3401">
        <w:rPr>
          <w:rFonts w:ascii="Book Antiqua" w:hAnsi="Book Antiqua"/>
        </w:rPr>
        <w:t xml:space="preserve"> Y, Ito Y, </w:t>
      </w:r>
      <w:proofErr w:type="spellStart"/>
      <w:r w:rsidRPr="00DD3401">
        <w:rPr>
          <w:rFonts w:ascii="Book Antiqua" w:hAnsi="Book Antiqua"/>
        </w:rPr>
        <w:t>Waki</w:t>
      </w:r>
      <w:proofErr w:type="spellEnd"/>
      <w:r w:rsidRPr="00DD3401">
        <w:rPr>
          <w:rFonts w:ascii="Book Antiqua" w:hAnsi="Book Antiqua"/>
        </w:rPr>
        <w:t xml:space="preserve"> H, Uchida S, Yamashita S, Noda M, Kita S, Ueki K, </w:t>
      </w:r>
      <w:proofErr w:type="spellStart"/>
      <w:r w:rsidRPr="00DD3401">
        <w:rPr>
          <w:rFonts w:ascii="Book Antiqua" w:hAnsi="Book Antiqua"/>
        </w:rPr>
        <w:t>Eto</w:t>
      </w:r>
      <w:proofErr w:type="spellEnd"/>
      <w:r w:rsidRPr="00DD3401">
        <w:rPr>
          <w:rFonts w:ascii="Book Antiqua" w:hAnsi="Book Antiqua"/>
        </w:rPr>
        <w:t xml:space="preserve"> K, </w:t>
      </w:r>
      <w:proofErr w:type="spellStart"/>
      <w:r w:rsidRPr="00DD3401">
        <w:rPr>
          <w:rFonts w:ascii="Book Antiqua" w:hAnsi="Book Antiqua"/>
        </w:rPr>
        <w:t>Akanuma</w:t>
      </w:r>
      <w:proofErr w:type="spellEnd"/>
      <w:r w:rsidRPr="00DD3401">
        <w:rPr>
          <w:rFonts w:ascii="Book Antiqua" w:hAnsi="Book Antiqua"/>
        </w:rPr>
        <w:t xml:space="preserve"> Y, </w:t>
      </w:r>
      <w:proofErr w:type="spellStart"/>
      <w:r w:rsidRPr="00DD3401">
        <w:rPr>
          <w:rFonts w:ascii="Book Antiqua" w:hAnsi="Book Antiqua"/>
        </w:rPr>
        <w:t>Froguel</w:t>
      </w:r>
      <w:proofErr w:type="spellEnd"/>
      <w:r w:rsidRPr="00DD3401">
        <w:rPr>
          <w:rFonts w:ascii="Book Antiqua" w:hAnsi="Book Antiqua"/>
        </w:rPr>
        <w:t xml:space="preserve"> P, </w:t>
      </w:r>
      <w:proofErr w:type="spellStart"/>
      <w:r w:rsidRPr="00DD3401">
        <w:rPr>
          <w:rFonts w:ascii="Book Antiqua" w:hAnsi="Book Antiqua"/>
        </w:rPr>
        <w:t>Foufelle</w:t>
      </w:r>
      <w:proofErr w:type="spellEnd"/>
      <w:r w:rsidRPr="00DD3401">
        <w:rPr>
          <w:rFonts w:ascii="Book Antiqua" w:hAnsi="Book Antiqua"/>
        </w:rPr>
        <w:t xml:space="preserve"> F, </w:t>
      </w:r>
      <w:proofErr w:type="spellStart"/>
      <w:r w:rsidRPr="00DD3401">
        <w:rPr>
          <w:rFonts w:ascii="Book Antiqua" w:hAnsi="Book Antiqua"/>
        </w:rPr>
        <w:t>Ferre</w:t>
      </w:r>
      <w:proofErr w:type="spellEnd"/>
      <w:r w:rsidRPr="00DD3401">
        <w:rPr>
          <w:rFonts w:ascii="Book Antiqua" w:hAnsi="Book Antiqua"/>
        </w:rPr>
        <w:t xml:space="preserve"> P, Carling D, Kimura S, Nagai R, Kahn BB, </w:t>
      </w:r>
      <w:proofErr w:type="spellStart"/>
      <w:r w:rsidRPr="00DD3401">
        <w:rPr>
          <w:rFonts w:ascii="Book Antiqua" w:hAnsi="Book Antiqua"/>
        </w:rPr>
        <w:t>Kadowaki</w:t>
      </w:r>
      <w:proofErr w:type="spellEnd"/>
      <w:r w:rsidRPr="00DD3401">
        <w:rPr>
          <w:rFonts w:ascii="Book Antiqua" w:hAnsi="Book Antiqua"/>
        </w:rPr>
        <w:t xml:space="preserve"> T. Adiponectin stimulates glucose utilization and fatty-acid oxidation by activating AMP-activated protein kinase. </w:t>
      </w:r>
      <w:r w:rsidRPr="00DD3401">
        <w:rPr>
          <w:rFonts w:ascii="Book Antiqua" w:hAnsi="Book Antiqua"/>
          <w:i/>
          <w:iCs/>
        </w:rPr>
        <w:t>Nat Med</w:t>
      </w:r>
      <w:r w:rsidRPr="00DD3401">
        <w:rPr>
          <w:rFonts w:ascii="Book Antiqua" w:hAnsi="Book Antiqua"/>
        </w:rPr>
        <w:t xml:space="preserve"> 2002; </w:t>
      </w:r>
      <w:r w:rsidRPr="00DD3401">
        <w:rPr>
          <w:rFonts w:ascii="Book Antiqua" w:hAnsi="Book Antiqua"/>
          <w:b/>
          <w:bCs/>
        </w:rPr>
        <w:t>8</w:t>
      </w:r>
      <w:r w:rsidRPr="00DD3401">
        <w:rPr>
          <w:rFonts w:ascii="Book Antiqua" w:hAnsi="Book Antiqua"/>
        </w:rPr>
        <w:t>: 1288-1295 [PMID: 12368907 DOI: 10.1038/nm788]</w:t>
      </w:r>
    </w:p>
    <w:p w14:paraId="54A34137"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26 </w:t>
      </w:r>
      <w:proofErr w:type="spellStart"/>
      <w:r w:rsidRPr="00DD3401">
        <w:rPr>
          <w:rFonts w:ascii="Book Antiqua" w:hAnsi="Book Antiqua"/>
          <w:b/>
          <w:bCs/>
        </w:rPr>
        <w:t>Ayonrinde</w:t>
      </w:r>
      <w:proofErr w:type="spellEnd"/>
      <w:r w:rsidRPr="00DD3401">
        <w:rPr>
          <w:rFonts w:ascii="Book Antiqua" w:hAnsi="Book Antiqua"/>
          <w:b/>
          <w:bCs/>
        </w:rPr>
        <w:t xml:space="preserve"> OT</w:t>
      </w:r>
      <w:r w:rsidRPr="00DD3401">
        <w:rPr>
          <w:rFonts w:ascii="Book Antiqua" w:hAnsi="Book Antiqua"/>
        </w:rPr>
        <w:t xml:space="preserve">, Olynyk JK, Beilin LJ, Mori TA, Pennell CE, de Klerk N, </w:t>
      </w:r>
      <w:proofErr w:type="spellStart"/>
      <w:r w:rsidRPr="00DD3401">
        <w:rPr>
          <w:rFonts w:ascii="Book Antiqua" w:hAnsi="Book Antiqua"/>
        </w:rPr>
        <w:t>Oddy</w:t>
      </w:r>
      <w:proofErr w:type="spellEnd"/>
      <w:r w:rsidRPr="00DD3401">
        <w:rPr>
          <w:rFonts w:ascii="Book Antiqua" w:hAnsi="Book Antiqua"/>
        </w:rPr>
        <w:t xml:space="preserve"> WH, Shipman P, Adams LA. Gender-specific differences in adipose distribution and adipocytokines influence adolescent nonalcoholic fatty liver disease. </w:t>
      </w:r>
      <w:r w:rsidRPr="00DD3401">
        <w:rPr>
          <w:rFonts w:ascii="Book Antiqua" w:hAnsi="Book Antiqua"/>
          <w:i/>
          <w:iCs/>
        </w:rPr>
        <w:t>Hepatology</w:t>
      </w:r>
      <w:r w:rsidRPr="00DD3401">
        <w:rPr>
          <w:rFonts w:ascii="Book Antiqua" w:hAnsi="Book Antiqua"/>
        </w:rPr>
        <w:t xml:space="preserve"> 2011; </w:t>
      </w:r>
      <w:r w:rsidRPr="00DD3401">
        <w:rPr>
          <w:rFonts w:ascii="Book Antiqua" w:hAnsi="Book Antiqua"/>
          <w:b/>
          <w:bCs/>
        </w:rPr>
        <w:t>53</w:t>
      </w:r>
      <w:r w:rsidRPr="00DD3401">
        <w:rPr>
          <w:rFonts w:ascii="Book Antiqua" w:hAnsi="Book Antiqua"/>
        </w:rPr>
        <w:t>: 800-809 [PMID: 21374659 DOI: 10.1002/hep.24097]</w:t>
      </w:r>
    </w:p>
    <w:p w14:paraId="1609CA8D" w14:textId="77777777" w:rsidR="00B9524B" w:rsidRPr="00DD3401" w:rsidRDefault="00B9524B" w:rsidP="00B9524B">
      <w:pPr>
        <w:spacing w:line="360" w:lineRule="auto"/>
        <w:jc w:val="both"/>
        <w:rPr>
          <w:rFonts w:ascii="Book Antiqua" w:hAnsi="Book Antiqua"/>
        </w:rPr>
      </w:pPr>
      <w:r w:rsidRPr="00DD3401">
        <w:rPr>
          <w:rFonts w:ascii="Book Antiqua" w:hAnsi="Book Antiqua"/>
        </w:rPr>
        <w:lastRenderedPageBreak/>
        <w:t xml:space="preserve">27 </w:t>
      </w:r>
      <w:proofErr w:type="spellStart"/>
      <w:r w:rsidRPr="00DD3401">
        <w:rPr>
          <w:rFonts w:ascii="Book Antiqua" w:hAnsi="Book Antiqua"/>
          <w:b/>
          <w:bCs/>
        </w:rPr>
        <w:t>Valencak</w:t>
      </w:r>
      <w:proofErr w:type="spellEnd"/>
      <w:r w:rsidRPr="00DD3401">
        <w:rPr>
          <w:rFonts w:ascii="Book Antiqua" w:hAnsi="Book Antiqua"/>
          <w:b/>
          <w:bCs/>
        </w:rPr>
        <w:t xml:space="preserve"> TG</w:t>
      </w:r>
      <w:r w:rsidRPr="00DD3401">
        <w:rPr>
          <w:rFonts w:ascii="Book Antiqua" w:hAnsi="Book Antiqua"/>
        </w:rPr>
        <w:t xml:space="preserve">, </w:t>
      </w:r>
      <w:proofErr w:type="spellStart"/>
      <w:r w:rsidRPr="00DD3401">
        <w:rPr>
          <w:rFonts w:ascii="Book Antiqua" w:hAnsi="Book Antiqua"/>
        </w:rPr>
        <w:t>Osterrieder</w:t>
      </w:r>
      <w:proofErr w:type="spellEnd"/>
      <w:r w:rsidRPr="00DD3401">
        <w:rPr>
          <w:rFonts w:ascii="Book Antiqua" w:hAnsi="Book Antiqua"/>
        </w:rPr>
        <w:t xml:space="preserve"> A, Schulz TJ. Sex matters: The effects of biological sex on adipose tissue biology and energy metabolism. </w:t>
      </w:r>
      <w:r w:rsidRPr="00DD3401">
        <w:rPr>
          <w:rFonts w:ascii="Book Antiqua" w:hAnsi="Book Antiqua"/>
          <w:i/>
          <w:iCs/>
        </w:rPr>
        <w:t>Redox Biol</w:t>
      </w:r>
      <w:r w:rsidRPr="00DD3401">
        <w:rPr>
          <w:rFonts w:ascii="Book Antiqua" w:hAnsi="Book Antiqua"/>
        </w:rPr>
        <w:t xml:space="preserve"> 2017; </w:t>
      </w:r>
      <w:r w:rsidRPr="00DD3401">
        <w:rPr>
          <w:rFonts w:ascii="Book Antiqua" w:hAnsi="Book Antiqua"/>
          <w:b/>
          <w:bCs/>
        </w:rPr>
        <w:t>12</w:t>
      </w:r>
      <w:r w:rsidRPr="00DD3401">
        <w:rPr>
          <w:rFonts w:ascii="Book Antiqua" w:hAnsi="Book Antiqua"/>
        </w:rPr>
        <w:t>: 806-813 [PMID: 28441629 DOI: 10.1016/j.redox.2017.04.012]</w:t>
      </w:r>
    </w:p>
    <w:p w14:paraId="10AC4876"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28 </w:t>
      </w:r>
      <w:proofErr w:type="spellStart"/>
      <w:r w:rsidRPr="00DD3401">
        <w:rPr>
          <w:rFonts w:ascii="Book Antiqua" w:hAnsi="Book Antiqua"/>
          <w:b/>
          <w:bCs/>
        </w:rPr>
        <w:t>Ande</w:t>
      </w:r>
      <w:proofErr w:type="spellEnd"/>
      <w:r w:rsidRPr="00DD3401">
        <w:rPr>
          <w:rFonts w:ascii="Book Antiqua" w:hAnsi="Book Antiqua"/>
          <w:b/>
          <w:bCs/>
        </w:rPr>
        <w:t xml:space="preserve"> SR</w:t>
      </w:r>
      <w:r w:rsidRPr="00DD3401">
        <w:rPr>
          <w:rFonts w:ascii="Book Antiqua" w:hAnsi="Book Antiqua"/>
        </w:rPr>
        <w:t xml:space="preserve">, Nguyen KH, Padilla-Meier GP, Wahida W, </w:t>
      </w:r>
      <w:proofErr w:type="spellStart"/>
      <w:r w:rsidRPr="00DD3401">
        <w:rPr>
          <w:rFonts w:ascii="Book Antiqua" w:hAnsi="Book Antiqua"/>
        </w:rPr>
        <w:t>Nyomba</w:t>
      </w:r>
      <w:proofErr w:type="spellEnd"/>
      <w:r w:rsidRPr="00DD3401">
        <w:rPr>
          <w:rFonts w:ascii="Book Antiqua" w:hAnsi="Book Antiqua"/>
        </w:rPr>
        <w:t xml:space="preserve"> BL, Mishra S. </w:t>
      </w:r>
      <w:proofErr w:type="spellStart"/>
      <w:r w:rsidRPr="00DD3401">
        <w:rPr>
          <w:rFonts w:ascii="Book Antiqua" w:hAnsi="Book Antiqua"/>
        </w:rPr>
        <w:t>Prohibitin</w:t>
      </w:r>
      <w:proofErr w:type="spellEnd"/>
      <w:r w:rsidRPr="00DD3401">
        <w:rPr>
          <w:rFonts w:ascii="Book Antiqua" w:hAnsi="Book Antiqua"/>
        </w:rPr>
        <w:t xml:space="preserve"> overexpression in adipocytes induces mitochondrial biogenesis, leads to obesity development, and affects glucose homeostasis in a sex-specific manner. </w:t>
      </w:r>
      <w:r w:rsidRPr="00DD3401">
        <w:rPr>
          <w:rFonts w:ascii="Book Antiqua" w:hAnsi="Book Antiqua"/>
          <w:i/>
          <w:iCs/>
        </w:rPr>
        <w:t>Diabetes</w:t>
      </w:r>
      <w:r w:rsidRPr="00DD3401">
        <w:rPr>
          <w:rFonts w:ascii="Book Antiqua" w:hAnsi="Book Antiqua"/>
        </w:rPr>
        <w:t xml:space="preserve"> 2014; </w:t>
      </w:r>
      <w:r w:rsidRPr="00DD3401">
        <w:rPr>
          <w:rFonts w:ascii="Book Antiqua" w:hAnsi="Book Antiqua"/>
          <w:b/>
          <w:bCs/>
        </w:rPr>
        <w:t>63</w:t>
      </w:r>
      <w:r w:rsidRPr="00DD3401">
        <w:rPr>
          <w:rFonts w:ascii="Book Antiqua" w:hAnsi="Book Antiqua"/>
        </w:rPr>
        <w:t>: 3734-3741 [PMID: 24947361 DOI: 10.2337/db13-1807]</w:t>
      </w:r>
    </w:p>
    <w:p w14:paraId="3C64840D"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29 </w:t>
      </w:r>
      <w:r w:rsidRPr="00DD3401">
        <w:rPr>
          <w:rFonts w:ascii="Book Antiqua" w:hAnsi="Book Antiqua"/>
          <w:b/>
          <w:bCs/>
        </w:rPr>
        <w:t>Lambert JE</w:t>
      </w:r>
      <w:r w:rsidRPr="00DD3401">
        <w:rPr>
          <w:rFonts w:ascii="Book Antiqua" w:hAnsi="Book Antiqua"/>
        </w:rPr>
        <w:t xml:space="preserve">, Ramos-Roman MA, Browning JD, Parks EJ. Increased de novo lipogenesis is a distinct characteristic of individuals with nonalcoholic fatty liver disease. </w:t>
      </w:r>
      <w:r w:rsidRPr="00DD3401">
        <w:rPr>
          <w:rFonts w:ascii="Book Antiqua" w:hAnsi="Book Antiqua"/>
          <w:i/>
          <w:iCs/>
        </w:rPr>
        <w:t>Gastroenterology</w:t>
      </w:r>
      <w:r w:rsidRPr="00DD3401">
        <w:rPr>
          <w:rFonts w:ascii="Book Antiqua" w:hAnsi="Book Antiqua"/>
        </w:rPr>
        <w:t xml:space="preserve"> 2014; </w:t>
      </w:r>
      <w:r w:rsidRPr="00DD3401">
        <w:rPr>
          <w:rFonts w:ascii="Book Antiqua" w:hAnsi="Book Antiqua"/>
          <w:b/>
          <w:bCs/>
        </w:rPr>
        <w:t>146</w:t>
      </w:r>
      <w:r w:rsidRPr="00DD3401">
        <w:rPr>
          <w:rFonts w:ascii="Book Antiqua" w:hAnsi="Book Antiqua"/>
        </w:rPr>
        <w:t>: 726-735 [PMID: 24316260 DOI: 10.1053/j.gastro.2013.11.049]</w:t>
      </w:r>
    </w:p>
    <w:p w14:paraId="772AAE80"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30 </w:t>
      </w:r>
      <w:r w:rsidRPr="00DD3401">
        <w:rPr>
          <w:rFonts w:ascii="Book Antiqua" w:hAnsi="Book Antiqua"/>
          <w:b/>
          <w:bCs/>
        </w:rPr>
        <w:t>Hodson L</w:t>
      </w:r>
      <w:r w:rsidRPr="00DD3401">
        <w:rPr>
          <w:rFonts w:ascii="Book Antiqua" w:hAnsi="Book Antiqua"/>
        </w:rPr>
        <w:t xml:space="preserve">, Frayn KN. Hepatic fatty acid partitioning. </w:t>
      </w:r>
      <w:proofErr w:type="spellStart"/>
      <w:r w:rsidRPr="00DD3401">
        <w:rPr>
          <w:rFonts w:ascii="Book Antiqua" w:hAnsi="Book Antiqua"/>
          <w:i/>
          <w:iCs/>
        </w:rPr>
        <w:t>Curr</w:t>
      </w:r>
      <w:proofErr w:type="spellEnd"/>
      <w:r w:rsidRPr="00DD3401">
        <w:rPr>
          <w:rFonts w:ascii="Book Antiqua" w:hAnsi="Book Antiqua"/>
          <w:i/>
          <w:iCs/>
        </w:rPr>
        <w:t xml:space="preserve"> </w:t>
      </w:r>
      <w:proofErr w:type="spellStart"/>
      <w:r w:rsidRPr="00DD3401">
        <w:rPr>
          <w:rFonts w:ascii="Book Antiqua" w:hAnsi="Book Antiqua"/>
          <w:i/>
          <w:iCs/>
        </w:rPr>
        <w:t>Opin</w:t>
      </w:r>
      <w:proofErr w:type="spellEnd"/>
      <w:r w:rsidRPr="00DD3401">
        <w:rPr>
          <w:rFonts w:ascii="Book Antiqua" w:hAnsi="Book Antiqua"/>
          <w:i/>
          <w:iCs/>
        </w:rPr>
        <w:t xml:space="preserve"> </w:t>
      </w:r>
      <w:proofErr w:type="spellStart"/>
      <w:r w:rsidRPr="00DD3401">
        <w:rPr>
          <w:rFonts w:ascii="Book Antiqua" w:hAnsi="Book Antiqua"/>
          <w:i/>
          <w:iCs/>
        </w:rPr>
        <w:t>Lipidol</w:t>
      </w:r>
      <w:proofErr w:type="spellEnd"/>
      <w:r w:rsidRPr="00DD3401">
        <w:rPr>
          <w:rFonts w:ascii="Book Antiqua" w:hAnsi="Book Antiqua"/>
        </w:rPr>
        <w:t xml:space="preserve"> 2011; </w:t>
      </w:r>
      <w:r w:rsidRPr="00DD3401">
        <w:rPr>
          <w:rFonts w:ascii="Book Antiqua" w:hAnsi="Book Antiqua"/>
          <w:b/>
          <w:bCs/>
        </w:rPr>
        <w:t>22</w:t>
      </w:r>
      <w:r w:rsidRPr="00DD3401">
        <w:rPr>
          <w:rFonts w:ascii="Book Antiqua" w:hAnsi="Book Antiqua"/>
        </w:rPr>
        <w:t>: 216-224 [PMID: 21494141 DOI: 10.1097/MOL.0b013e3283462e16]</w:t>
      </w:r>
    </w:p>
    <w:p w14:paraId="3B756527"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31 </w:t>
      </w:r>
      <w:proofErr w:type="spellStart"/>
      <w:r w:rsidRPr="00DD3401">
        <w:rPr>
          <w:rFonts w:ascii="Book Antiqua" w:hAnsi="Book Antiqua"/>
          <w:b/>
          <w:bCs/>
        </w:rPr>
        <w:t>Pramfalk</w:t>
      </w:r>
      <w:proofErr w:type="spellEnd"/>
      <w:r w:rsidRPr="00DD3401">
        <w:rPr>
          <w:rFonts w:ascii="Book Antiqua" w:hAnsi="Book Antiqua"/>
          <w:b/>
          <w:bCs/>
        </w:rPr>
        <w:t xml:space="preserve"> C</w:t>
      </w:r>
      <w:r w:rsidRPr="00DD3401">
        <w:rPr>
          <w:rFonts w:ascii="Book Antiqua" w:hAnsi="Book Antiqua"/>
        </w:rPr>
        <w:t xml:space="preserve">, </w:t>
      </w:r>
      <w:proofErr w:type="spellStart"/>
      <w:r w:rsidRPr="00DD3401">
        <w:rPr>
          <w:rFonts w:ascii="Book Antiqua" w:hAnsi="Book Antiqua"/>
        </w:rPr>
        <w:t>Pavlides</w:t>
      </w:r>
      <w:proofErr w:type="spellEnd"/>
      <w:r w:rsidRPr="00DD3401">
        <w:rPr>
          <w:rFonts w:ascii="Book Antiqua" w:hAnsi="Book Antiqua"/>
        </w:rPr>
        <w:t xml:space="preserve"> M, Banerjee R, McNeil CA, Neubauer S, </w:t>
      </w:r>
      <w:proofErr w:type="spellStart"/>
      <w:r w:rsidRPr="00DD3401">
        <w:rPr>
          <w:rFonts w:ascii="Book Antiqua" w:hAnsi="Book Antiqua"/>
        </w:rPr>
        <w:t>Karpe</w:t>
      </w:r>
      <w:proofErr w:type="spellEnd"/>
      <w:r w:rsidRPr="00DD3401">
        <w:rPr>
          <w:rFonts w:ascii="Book Antiqua" w:hAnsi="Book Antiqua"/>
        </w:rPr>
        <w:t xml:space="preserve"> F, Hodson L. Sex-Specific Differences in Hepatic Fat Oxidation and Synthesis May Explain the Higher Propensity for NAFLD in Men. </w:t>
      </w:r>
      <w:r w:rsidRPr="00DD3401">
        <w:rPr>
          <w:rFonts w:ascii="Book Antiqua" w:hAnsi="Book Antiqua"/>
          <w:i/>
          <w:iCs/>
        </w:rPr>
        <w:t xml:space="preserve">J Clin Endocrinol </w:t>
      </w:r>
      <w:proofErr w:type="spellStart"/>
      <w:r w:rsidRPr="00DD3401">
        <w:rPr>
          <w:rFonts w:ascii="Book Antiqua" w:hAnsi="Book Antiqua"/>
          <w:i/>
          <w:iCs/>
        </w:rPr>
        <w:t>Metab</w:t>
      </w:r>
      <w:proofErr w:type="spellEnd"/>
      <w:r w:rsidRPr="00DD3401">
        <w:rPr>
          <w:rFonts w:ascii="Book Antiqua" w:hAnsi="Book Antiqua"/>
        </w:rPr>
        <w:t xml:space="preserve"> 2015; </w:t>
      </w:r>
      <w:r w:rsidRPr="00DD3401">
        <w:rPr>
          <w:rFonts w:ascii="Book Antiqua" w:hAnsi="Book Antiqua"/>
          <w:b/>
          <w:bCs/>
        </w:rPr>
        <w:t>100</w:t>
      </w:r>
      <w:r w:rsidRPr="00DD3401">
        <w:rPr>
          <w:rFonts w:ascii="Book Antiqua" w:hAnsi="Book Antiqua"/>
        </w:rPr>
        <w:t>: 4425-4433 [PMID: 26414963 DOI: 10.1210/jc.2015-2649]</w:t>
      </w:r>
    </w:p>
    <w:p w14:paraId="21B65E5D"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32 </w:t>
      </w:r>
      <w:proofErr w:type="spellStart"/>
      <w:r w:rsidRPr="00DD3401">
        <w:rPr>
          <w:rFonts w:ascii="Book Antiqua" w:hAnsi="Book Antiqua"/>
          <w:b/>
          <w:bCs/>
        </w:rPr>
        <w:t>Magkos</w:t>
      </w:r>
      <w:proofErr w:type="spellEnd"/>
      <w:r w:rsidRPr="00DD3401">
        <w:rPr>
          <w:rFonts w:ascii="Book Antiqua" w:hAnsi="Book Antiqua"/>
          <w:b/>
          <w:bCs/>
        </w:rPr>
        <w:t xml:space="preserve"> F</w:t>
      </w:r>
      <w:r w:rsidRPr="00DD3401">
        <w:rPr>
          <w:rFonts w:ascii="Book Antiqua" w:hAnsi="Book Antiqua"/>
        </w:rPr>
        <w:t xml:space="preserve">, </w:t>
      </w:r>
      <w:proofErr w:type="spellStart"/>
      <w:r w:rsidRPr="00DD3401">
        <w:rPr>
          <w:rFonts w:ascii="Book Antiqua" w:hAnsi="Book Antiqua"/>
        </w:rPr>
        <w:t>Mittendorfer</w:t>
      </w:r>
      <w:proofErr w:type="spellEnd"/>
      <w:r w:rsidRPr="00DD3401">
        <w:rPr>
          <w:rFonts w:ascii="Book Antiqua" w:hAnsi="Book Antiqua"/>
        </w:rPr>
        <w:t xml:space="preserve"> B. Gender differences in lipid metabolism and the effect of obesity. </w:t>
      </w:r>
      <w:proofErr w:type="spellStart"/>
      <w:r w:rsidRPr="00DD3401">
        <w:rPr>
          <w:rFonts w:ascii="Book Antiqua" w:hAnsi="Book Antiqua"/>
          <w:i/>
          <w:iCs/>
        </w:rPr>
        <w:t>Obstet</w:t>
      </w:r>
      <w:proofErr w:type="spellEnd"/>
      <w:r w:rsidRPr="00DD3401">
        <w:rPr>
          <w:rFonts w:ascii="Book Antiqua" w:hAnsi="Book Antiqua"/>
          <w:i/>
          <w:iCs/>
        </w:rPr>
        <w:t xml:space="preserve"> </w:t>
      </w:r>
      <w:proofErr w:type="spellStart"/>
      <w:r w:rsidRPr="00DD3401">
        <w:rPr>
          <w:rFonts w:ascii="Book Antiqua" w:hAnsi="Book Antiqua"/>
          <w:i/>
          <w:iCs/>
        </w:rPr>
        <w:t>Gynecol</w:t>
      </w:r>
      <w:proofErr w:type="spellEnd"/>
      <w:r w:rsidRPr="00DD3401">
        <w:rPr>
          <w:rFonts w:ascii="Book Antiqua" w:hAnsi="Book Antiqua"/>
          <w:i/>
          <w:iCs/>
        </w:rPr>
        <w:t xml:space="preserve"> Clin North Am</w:t>
      </w:r>
      <w:r w:rsidRPr="00DD3401">
        <w:rPr>
          <w:rFonts w:ascii="Book Antiqua" w:hAnsi="Book Antiqua"/>
        </w:rPr>
        <w:t xml:space="preserve"> 2009; </w:t>
      </w:r>
      <w:r w:rsidRPr="00DD3401">
        <w:rPr>
          <w:rFonts w:ascii="Book Antiqua" w:hAnsi="Book Antiqua"/>
          <w:b/>
          <w:bCs/>
        </w:rPr>
        <w:t>36</w:t>
      </w:r>
      <w:r w:rsidRPr="00DD3401">
        <w:rPr>
          <w:rFonts w:ascii="Book Antiqua" w:hAnsi="Book Antiqua"/>
        </w:rPr>
        <w:t>: 245-265, vii [PMID: 19501312 DOI: 10.1016/j.ogc.2009.03.001]</w:t>
      </w:r>
    </w:p>
    <w:p w14:paraId="6C4EDD6A"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33 </w:t>
      </w:r>
      <w:r w:rsidRPr="00DD3401">
        <w:rPr>
          <w:rFonts w:ascii="Book Antiqua" w:hAnsi="Book Antiqua"/>
          <w:b/>
          <w:bCs/>
        </w:rPr>
        <w:t>Johnson JL</w:t>
      </w:r>
      <w:r w:rsidRPr="00DD3401">
        <w:rPr>
          <w:rFonts w:ascii="Book Antiqua" w:hAnsi="Book Antiqua"/>
        </w:rPr>
        <w:t xml:space="preserve">, </w:t>
      </w:r>
      <w:proofErr w:type="spellStart"/>
      <w:r w:rsidRPr="00DD3401">
        <w:rPr>
          <w:rFonts w:ascii="Book Antiqua" w:hAnsi="Book Antiqua"/>
        </w:rPr>
        <w:t>Slentz</w:t>
      </w:r>
      <w:proofErr w:type="spellEnd"/>
      <w:r w:rsidRPr="00DD3401">
        <w:rPr>
          <w:rFonts w:ascii="Book Antiqua" w:hAnsi="Book Antiqua"/>
        </w:rPr>
        <w:t xml:space="preserve"> CA, </w:t>
      </w:r>
      <w:proofErr w:type="spellStart"/>
      <w:r w:rsidRPr="00DD3401">
        <w:rPr>
          <w:rFonts w:ascii="Book Antiqua" w:hAnsi="Book Antiqua"/>
        </w:rPr>
        <w:t>Duscha</w:t>
      </w:r>
      <w:proofErr w:type="spellEnd"/>
      <w:r w:rsidRPr="00DD3401">
        <w:rPr>
          <w:rFonts w:ascii="Book Antiqua" w:hAnsi="Book Antiqua"/>
        </w:rPr>
        <w:t xml:space="preserve"> BD, Samsa GP, McCartney JS, </w:t>
      </w:r>
      <w:proofErr w:type="spellStart"/>
      <w:r w:rsidRPr="00DD3401">
        <w:rPr>
          <w:rFonts w:ascii="Book Antiqua" w:hAnsi="Book Antiqua"/>
        </w:rPr>
        <w:t>Houmard</w:t>
      </w:r>
      <w:proofErr w:type="spellEnd"/>
      <w:r w:rsidRPr="00DD3401">
        <w:rPr>
          <w:rFonts w:ascii="Book Antiqua" w:hAnsi="Book Antiqua"/>
        </w:rPr>
        <w:t xml:space="preserve"> JA, Kraus WE. Gender and racial differences in lipoprotein subclass distributions: the STRRIDE study. </w:t>
      </w:r>
      <w:r w:rsidRPr="00DD3401">
        <w:rPr>
          <w:rFonts w:ascii="Book Antiqua" w:hAnsi="Book Antiqua"/>
          <w:i/>
          <w:iCs/>
        </w:rPr>
        <w:t>Atherosclerosis</w:t>
      </w:r>
      <w:r w:rsidRPr="00DD3401">
        <w:rPr>
          <w:rFonts w:ascii="Book Antiqua" w:hAnsi="Book Antiqua"/>
        </w:rPr>
        <w:t xml:space="preserve"> 2004; </w:t>
      </w:r>
      <w:r w:rsidRPr="00DD3401">
        <w:rPr>
          <w:rFonts w:ascii="Book Antiqua" w:hAnsi="Book Antiqua"/>
          <w:b/>
          <w:bCs/>
        </w:rPr>
        <w:t>176</w:t>
      </w:r>
      <w:r w:rsidRPr="00DD3401">
        <w:rPr>
          <w:rFonts w:ascii="Book Antiqua" w:hAnsi="Book Antiqua"/>
        </w:rPr>
        <w:t>: 371-377 [PMID: 15380461 DOI: 10.1016/j.atherosclerosis.2004.05.018]</w:t>
      </w:r>
    </w:p>
    <w:p w14:paraId="28911E3A"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34 </w:t>
      </w:r>
      <w:proofErr w:type="spellStart"/>
      <w:r w:rsidRPr="00DD3401">
        <w:rPr>
          <w:rFonts w:ascii="Book Antiqua" w:hAnsi="Book Antiqua"/>
          <w:b/>
          <w:bCs/>
        </w:rPr>
        <w:t>Papanastasiou</w:t>
      </w:r>
      <w:proofErr w:type="spellEnd"/>
      <w:r w:rsidRPr="00DD3401">
        <w:rPr>
          <w:rFonts w:ascii="Book Antiqua" w:hAnsi="Book Antiqua"/>
          <w:b/>
          <w:bCs/>
        </w:rPr>
        <w:t xml:space="preserve"> L</w:t>
      </w:r>
      <w:r w:rsidRPr="00DD3401">
        <w:rPr>
          <w:rFonts w:ascii="Book Antiqua" w:hAnsi="Book Antiqua"/>
        </w:rPr>
        <w:t xml:space="preserve">, </w:t>
      </w:r>
      <w:proofErr w:type="spellStart"/>
      <w:r w:rsidRPr="00DD3401">
        <w:rPr>
          <w:rFonts w:ascii="Book Antiqua" w:hAnsi="Book Antiqua"/>
        </w:rPr>
        <w:t>Fountoulakis</w:t>
      </w:r>
      <w:proofErr w:type="spellEnd"/>
      <w:r w:rsidRPr="00DD3401">
        <w:rPr>
          <w:rFonts w:ascii="Book Antiqua" w:hAnsi="Book Antiqua"/>
        </w:rPr>
        <w:t xml:space="preserve"> S, </w:t>
      </w:r>
      <w:proofErr w:type="spellStart"/>
      <w:r w:rsidRPr="00DD3401">
        <w:rPr>
          <w:rFonts w:ascii="Book Antiqua" w:hAnsi="Book Antiqua"/>
        </w:rPr>
        <w:t>Vatalas</w:t>
      </w:r>
      <w:proofErr w:type="spellEnd"/>
      <w:r w:rsidRPr="00DD3401">
        <w:rPr>
          <w:rFonts w:ascii="Book Antiqua" w:hAnsi="Book Antiqua"/>
        </w:rPr>
        <w:t xml:space="preserve"> IA. Adrenal disorders and non-alcoholic fatty liver disease. </w:t>
      </w:r>
      <w:r w:rsidRPr="00DD3401">
        <w:rPr>
          <w:rFonts w:ascii="Book Antiqua" w:hAnsi="Book Antiqua"/>
          <w:i/>
          <w:iCs/>
        </w:rPr>
        <w:t>Minerva Endocrinol</w:t>
      </w:r>
      <w:r w:rsidRPr="00DD3401">
        <w:rPr>
          <w:rFonts w:ascii="Book Antiqua" w:hAnsi="Book Antiqua"/>
        </w:rPr>
        <w:t xml:space="preserve"> 2017; </w:t>
      </w:r>
      <w:r w:rsidRPr="00DD3401">
        <w:rPr>
          <w:rFonts w:ascii="Book Antiqua" w:hAnsi="Book Antiqua"/>
          <w:b/>
          <w:bCs/>
        </w:rPr>
        <w:t>42</w:t>
      </w:r>
      <w:r w:rsidRPr="00DD3401">
        <w:rPr>
          <w:rFonts w:ascii="Book Antiqua" w:hAnsi="Book Antiqua"/>
        </w:rPr>
        <w:t>: 151-163 [PMID: 27973460 DOI: 10.23736/S0391-1977.16.02583-9]</w:t>
      </w:r>
    </w:p>
    <w:p w14:paraId="62414E24"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35 </w:t>
      </w:r>
      <w:proofErr w:type="spellStart"/>
      <w:r w:rsidRPr="00DD3401">
        <w:rPr>
          <w:rFonts w:ascii="Book Antiqua" w:hAnsi="Book Antiqua"/>
          <w:b/>
          <w:bCs/>
        </w:rPr>
        <w:t>Rockall</w:t>
      </w:r>
      <w:proofErr w:type="spellEnd"/>
      <w:r w:rsidRPr="00DD3401">
        <w:rPr>
          <w:rFonts w:ascii="Book Antiqua" w:hAnsi="Book Antiqua"/>
          <w:b/>
          <w:bCs/>
        </w:rPr>
        <w:t xml:space="preserve"> AG</w:t>
      </w:r>
      <w:r w:rsidRPr="00DD3401">
        <w:rPr>
          <w:rFonts w:ascii="Book Antiqua" w:hAnsi="Book Antiqua"/>
        </w:rPr>
        <w:t xml:space="preserve">, </w:t>
      </w:r>
      <w:proofErr w:type="spellStart"/>
      <w:r w:rsidRPr="00DD3401">
        <w:rPr>
          <w:rFonts w:ascii="Book Antiqua" w:hAnsi="Book Antiqua"/>
        </w:rPr>
        <w:t>Sohaib</w:t>
      </w:r>
      <w:proofErr w:type="spellEnd"/>
      <w:r w:rsidRPr="00DD3401">
        <w:rPr>
          <w:rFonts w:ascii="Book Antiqua" w:hAnsi="Book Antiqua"/>
        </w:rPr>
        <w:t xml:space="preserve"> SA, Evans D, </w:t>
      </w:r>
      <w:proofErr w:type="spellStart"/>
      <w:r w:rsidRPr="00DD3401">
        <w:rPr>
          <w:rFonts w:ascii="Book Antiqua" w:hAnsi="Book Antiqua"/>
        </w:rPr>
        <w:t>Kaltsas</w:t>
      </w:r>
      <w:proofErr w:type="spellEnd"/>
      <w:r w:rsidRPr="00DD3401">
        <w:rPr>
          <w:rFonts w:ascii="Book Antiqua" w:hAnsi="Book Antiqua"/>
        </w:rPr>
        <w:t xml:space="preserve"> G, </w:t>
      </w:r>
      <w:proofErr w:type="spellStart"/>
      <w:r w:rsidRPr="00DD3401">
        <w:rPr>
          <w:rFonts w:ascii="Book Antiqua" w:hAnsi="Book Antiqua"/>
        </w:rPr>
        <w:t>Isidori</w:t>
      </w:r>
      <w:proofErr w:type="spellEnd"/>
      <w:r w:rsidRPr="00DD3401">
        <w:rPr>
          <w:rFonts w:ascii="Book Antiqua" w:hAnsi="Book Antiqua"/>
        </w:rPr>
        <w:t xml:space="preserve"> AM, Monson JP, Besser GM, Grossman AB, </w:t>
      </w:r>
      <w:proofErr w:type="spellStart"/>
      <w:r w:rsidRPr="00DD3401">
        <w:rPr>
          <w:rFonts w:ascii="Book Antiqua" w:hAnsi="Book Antiqua"/>
        </w:rPr>
        <w:t>Reznek</w:t>
      </w:r>
      <w:proofErr w:type="spellEnd"/>
      <w:r w:rsidRPr="00DD3401">
        <w:rPr>
          <w:rFonts w:ascii="Book Antiqua" w:hAnsi="Book Antiqua"/>
        </w:rPr>
        <w:t xml:space="preserve"> RH. Hepatic steatosis in Cushing's syndrome: a radiological </w:t>
      </w:r>
      <w:r w:rsidRPr="00DD3401">
        <w:rPr>
          <w:rFonts w:ascii="Book Antiqua" w:hAnsi="Book Antiqua"/>
        </w:rPr>
        <w:lastRenderedPageBreak/>
        <w:t xml:space="preserve">assessment using computed tomography. </w:t>
      </w:r>
      <w:r w:rsidRPr="00DD3401">
        <w:rPr>
          <w:rFonts w:ascii="Book Antiqua" w:hAnsi="Book Antiqua"/>
          <w:i/>
          <w:iCs/>
        </w:rPr>
        <w:t>Eur J Endocrinol</w:t>
      </w:r>
      <w:r w:rsidRPr="00DD3401">
        <w:rPr>
          <w:rFonts w:ascii="Book Antiqua" w:hAnsi="Book Antiqua"/>
        </w:rPr>
        <w:t xml:space="preserve"> 2003; </w:t>
      </w:r>
      <w:r w:rsidRPr="00DD3401">
        <w:rPr>
          <w:rFonts w:ascii="Book Antiqua" w:hAnsi="Book Antiqua"/>
          <w:b/>
          <w:bCs/>
        </w:rPr>
        <w:t>149</w:t>
      </w:r>
      <w:r w:rsidRPr="00DD3401">
        <w:rPr>
          <w:rFonts w:ascii="Book Antiqua" w:hAnsi="Book Antiqua"/>
        </w:rPr>
        <w:t>: 543-548 [PMID: 14640995 DOI: 10.1530/eje.0.1490543]</w:t>
      </w:r>
    </w:p>
    <w:p w14:paraId="7E5FA852"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36 </w:t>
      </w:r>
      <w:proofErr w:type="spellStart"/>
      <w:r w:rsidRPr="00DD3401">
        <w:rPr>
          <w:rFonts w:ascii="Book Antiqua" w:hAnsi="Book Antiqua"/>
          <w:b/>
          <w:bCs/>
        </w:rPr>
        <w:t>Kaikaew</w:t>
      </w:r>
      <w:proofErr w:type="spellEnd"/>
      <w:r w:rsidRPr="00DD3401">
        <w:rPr>
          <w:rFonts w:ascii="Book Antiqua" w:hAnsi="Book Antiqua"/>
          <w:b/>
          <w:bCs/>
        </w:rPr>
        <w:t xml:space="preserve"> K</w:t>
      </w:r>
      <w:r w:rsidRPr="00DD3401">
        <w:rPr>
          <w:rFonts w:ascii="Book Antiqua" w:hAnsi="Book Antiqua"/>
        </w:rPr>
        <w:t xml:space="preserve">, </w:t>
      </w:r>
      <w:proofErr w:type="spellStart"/>
      <w:r w:rsidRPr="00DD3401">
        <w:rPr>
          <w:rFonts w:ascii="Book Antiqua" w:hAnsi="Book Antiqua"/>
        </w:rPr>
        <w:t>Steenbergen</w:t>
      </w:r>
      <w:proofErr w:type="spellEnd"/>
      <w:r w:rsidRPr="00DD3401">
        <w:rPr>
          <w:rFonts w:ascii="Book Antiqua" w:hAnsi="Book Antiqua"/>
        </w:rPr>
        <w:t xml:space="preserve"> J, van Dijk TH, </w:t>
      </w:r>
      <w:proofErr w:type="spellStart"/>
      <w:r w:rsidRPr="00DD3401">
        <w:rPr>
          <w:rFonts w:ascii="Book Antiqua" w:hAnsi="Book Antiqua"/>
        </w:rPr>
        <w:t>Grefhorst</w:t>
      </w:r>
      <w:proofErr w:type="spellEnd"/>
      <w:r w:rsidRPr="00DD3401">
        <w:rPr>
          <w:rFonts w:ascii="Book Antiqua" w:hAnsi="Book Antiqua"/>
        </w:rPr>
        <w:t xml:space="preserve"> A, Visser JA. Sex Difference in Corticosterone-Induced Insulin Resistance in Mice. </w:t>
      </w:r>
      <w:r w:rsidRPr="00DD3401">
        <w:rPr>
          <w:rFonts w:ascii="Book Antiqua" w:hAnsi="Book Antiqua"/>
          <w:i/>
          <w:iCs/>
        </w:rPr>
        <w:t>Endocrinology</w:t>
      </w:r>
      <w:r w:rsidRPr="00DD3401">
        <w:rPr>
          <w:rFonts w:ascii="Book Antiqua" w:hAnsi="Book Antiqua"/>
        </w:rPr>
        <w:t xml:space="preserve"> 2019; </w:t>
      </w:r>
      <w:r w:rsidRPr="00DD3401">
        <w:rPr>
          <w:rFonts w:ascii="Book Antiqua" w:hAnsi="Book Antiqua"/>
          <w:b/>
          <w:bCs/>
        </w:rPr>
        <w:t>160</w:t>
      </w:r>
      <w:r w:rsidRPr="00DD3401">
        <w:rPr>
          <w:rFonts w:ascii="Book Antiqua" w:hAnsi="Book Antiqua"/>
        </w:rPr>
        <w:t>: 2367-2387 [PMID: 31265057 DOI: 10.1210/en.2019-00194]</w:t>
      </w:r>
    </w:p>
    <w:p w14:paraId="36C94B8C"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37 </w:t>
      </w:r>
      <w:r w:rsidRPr="00DD3401">
        <w:rPr>
          <w:rFonts w:ascii="Book Antiqua" w:hAnsi="Book Antiqua"/>
          <w:b/>
          <w:bCs/>
        </w:rPr>
        <w:t>Nishino M</w:t>
      </w:r>
      <w:r w:rsidRPr="00DD3401">
        <w:rPr>
          <w:rFonts w:ascii="Book Antiqua" w:hAnsi="Book Antiqua"/>
        </w:rPr>
        <w:t xml:space="preserve">, Hayakawa K, Nakamura Y, Morimoto T, </w:t>
      </w:r>
      <w:proofErr w:type="spellStart"/>
      <w:r w:rsidRPr="00DD3401">
        <w:rPr>
          <w:rFonts w:ascii="Book Antiqua" w:hAnsi="Book Antiqua"/>
        </w:rPr>
        <w:t>Mukaihara</w:t>
      </w:r>
      <w:proofErr w:type="spellEnd"/>
      <w:r w:rsidRPr="00DD3401">
        <w:rPr>
          <w:rFonts w:ascii="Book Antiqua" w:hAnsi="Book Antiqua"/>
        </w:rPr>
        <w:t xml:space="preserve"> S. Effects of tamoxifen on hepatic fat content and the development of hepatic steatosis in patients with breast cancer: high frequency of involvement and rapid reversal after completion of tamoxifen therapy. </w:t>
      </w:r>
      <w:r w:rsidRPr="00DD3401">
        <w:rPr>
          <w:rFonts w:ascii="Book Antiqua" w:hAnsi="Book Antiqua"/>
          <w:i/>
          <w:iCs/>
        </w:rPr>
        <w:t xml:space="preserve">AJR Am J </w:t>
      </w:r>
      <w:proofErr w:type="spellStart"/>
      <w:r w:rsidRPr="00DD3401">
        <w:rPr>
          <w:rFonts w:ascii="Book Antiqua" w:hAnsi="Book Antiqua"/>
          <w:i/>
          <w:iCs/>
        </w:rPr>
        <w:t>Roentgenol</w:t>
      </w:r>
      <w:proofErr w:type="spellEnd"/>
      <w:r w:rsidRPr="00DD3401">
        <w:rPr>
          <w:rFonts w:ascii="Book Antiqua" w:hAnsi="Book Antiqua"/>
        </w:rPr>
        <w:t xml:space="preserve"> 2003; </w:t>
      </w:r>
      <w:r w:rsidRPr="00DD3401">
        <w:rPr>
          <w:rFonts w:ascii="Book Antiqua" w:hAnsi="Book Antiqua"/>
          <w:b/>
          <w:bCs/>
        </w:rPr>
        <w:t>180</w:t>
      </w:r>
      <w:r w:rsidRPr="00DD3401">
        <w:rPr>
          <w:rFonts w:ascii="Book Antiqua" w:hAnsi="Book Antiqua"/>
        </w:rPr>
        <w:t>: 129-134 [PMID: 12490491 DOI: 10.2214/ajr.180.1.1800129]</w:t>
      </w:r>
    </w:p>
    <w:p w14:paraId="63641A24"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38 </w:t>
      </w:r>
      <w:r w:rsidRPr="00DD3401">
        <w:rPr>
          <w:rFonts w:ascii="Book Antiqua" w:hAnsi="Book Antiqua"/>
          <w:b/>
          <w:bCs/>
        </w:rPr>
        <w:t>Matsuo K</w:t>
      </w:r>
      <w:r w:rsidRPr="00DD3401">
        <w:rPr>
          <w:rFonts w:ascii="Book Antiqua" w:hAnsi="Book Antiqua"/>
        </w:rPr>
        <w:t xml:space="preserve">, Gualtieri MR, Cahoon SS, Jung CE, Paulson RJ, </w:t>
      </w:r>
      <w:proofErr w:type="spellStart"/>
      <w:r w:rsidRPr="00DD3401">
        <w:rPr>
          <w:rFonts w:ascii="Book Antiqua" w:hAnsi="Book Antiqua"/>
        </w:rPr>
        <w:t>Shoupe</w:t>
      </w:r>
      <w:proofErr w:type="spellEnd"/>
      <w:r w:rsidRPr="00DD3401">
        <w:rPr>
          <w:rFonts w:ascii="Book Antiqua" w:hAnsi="Book Antiqua"/>
        </w:rPr>
        <w:t xml:space="preserve"> D, </w:t>
      </w:r>
      <w:proofErr w:type="spellStart"/>
      <w:r w:rsidRPr="00DD3401">
        <w:rPr>
          <w:rFonts w:ascii="Book Antiqua" w:hAnsi="Book Antiqua"/>
        </w:rPr>
        <w:t>Muderspach</w:t>
      </w:r>
      <w:proofErr w:type="spellEnd"/>
      <w:r w:rsidRPr="00DD3401">
        <w:rPr>
          <w:rFonts w:ascii="Book Antiqua" w:hAnsi="Book Antiqua"/>
        </w:rPr>
        <w:t xml:space="preserve"> LI, </w:t>
      </w:r>
      <w:proofErr w:type="spellStart"/>
      <w:r w:rsidRPr="00DD3401">
        <w:rPr>
          <w:rFonts w:ascii="Book Antiqua" w:hAnsi="Book Antiqua"/>
        </w:rPr>
        <w:t>Wakatsuki</w:t>
      </w:r>
      <w:proofErr w:type="spellEnd"/>
      <w:r w:rsidRPr="00DD3401">
        <w:rPr>
          <w:rFonts w:ascii="Book Antiqua" w:hAnsi="Book Antiqua"/>
        </w:rPr>
        <w:t xml:space="preserve"> A, Wright JD, Roman LD. Surgical menopause and increased risk of nonalcoholic fatty liver disease in endometrial cancer. </w:t>
      </w:r>
      <w:r w:rsidRPr="00DD3401">
        <w:rPr>
          <w:rFonts w:ascii="Book Antiqua" w:hAnsi="Book Antiqua"/>
          <w:i/>
          <w:iCs/>
        </w:rPr>
        <w:t>Menopause</w:t>
      </w:r>
      <w:r w:rsidRPr="00DD3401">
        <w:rPr>
          <w:rFonts w:ascii="Book Antiqua" w:hAnsi="Book Antiqua"/>
        </w:rPr>
        <w:t xml:space="preserve"> 2016; </w:t>
      </w:r>
      <w:r w:rsidRPr="00DD3401">
        <w:rPr>
          <w:rFonts w:ascii="Book Antiqua" w:hAnsi="Book Antiqua"/>
          <w:b/>
          <w:bCs/>
        </w:rPr>
        <w:t>23</w:t>
      </w:r>
      <w:r w:rsidRPr="00DD3401">
        <w:rPr>
          <w:rFonts w:ascii="Book Antiqua" w:hAnsi="Book Antiqua"/>
        </w:rPr>
        <w:t>: 189-196 [PMID: 26173075 DOI: 10.1097/GME.0000000000000500]</w:t>
      </w:r>
    </w:p>
    <w:p w14:paraId="124BC095"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39 </w:t>
      </w:r>
      <w:r w:rsidRPr="00DD3401">
        <w:rPr>
          <w:rFonts w:ascii="Book Antiqua" w:hAnsi="Book Antiqua"/>
          <w:b/>
          <w:bCs/>
        </w:rPr>
        <w:t>Palmisano BT</w:t>
      </w:r>
      <w:r w:rsidRPr="00DD3401">
        <w:rPr>
          <w:rFonts w:ascii="Book Antiqua" w:hAnsi="Book Antiqua"/>
        </w:rPr>
        <w:t xml:space="preserve">, Zhu L, Stafford JM. Role of Estrogens in the Regulation of Liver Lipid Metabolism. </w:t>
      </w:r>
      <w:r w:rsidRPr="00DD3401">
        <w:rPr>
          <w:rFonts w:ascii="Book Antiqua" w:hAnsi="Book Antiqua"/>
          <w:i/>
          <w:iCs/>
        </w:rPr>
        <w:t>Adv Exp Med Biol</w:t>
      </w:r>
      <w:r w:rsidRPr="00DD3401">
        <w:rPr>
          <w:rFonts w:ascii="Book Antiqua" w:hAnsi="Book Antiqua"/>
        </w:rPr>
        <w:t xml:space="preserve"> 2017; </w:t>
      </w:r>
      <w:r w:rsidRPr="00DD3401">
        <w:rPr>
          <w:rFonts w:ascii="Book Antiqua" w:hAnsi="Book Antiqua"/>
          <w:b/>
          <w:bCs/>
        </w:rPr>
        <w:t>1043</w:t>
      </w:r>
      <w:r w:rsidRPr="00DD3401">
        <w:rPr>
          <w:rFonts w:ascii="Book Antiqua" w:hAnsi="Book Antiqua"/>
        </w:rPr>
        <w:t>: 227-256 [PMID: 29224098 DOI: 10.1007/978-3-319-70178-3_12]</w:t>
      </w:r>
    </w:p>
    <w:p w14:paraId="7F27BE03"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40 </w:t>
      </w:r>
      <w:r w:rsidRPr="00DD3401">
        <w:rPr>
          <w:rFonts w:ascii="Book Antiqua" w:hAnsi="Book Antiqua"/>
          <w:b/>
          <w:bCs/>
        </w:rPr>
        <w:t>Della Torre S</w:t>
      </w:r>
      <w:r w:rsidRPr="00DD3401">
        <w:rPr>
          <w:rFonts w:ascii="Book Antiqua" w:hAnsi="Book Antiqua"/>
        </w:rPr>
        <w:t xml:space="preserve">, </w:t>
      </w:r>
      <w:proofErr w:type="spellStart"/>
      <w:r w:rsidRPr="00DD3401">
        <w:rPr>
          <w:rFonts w:ascii="Book Antiqua" w:hAnsi="Book Antiqua"/>
        </w:rPr>
        <w:t>Mitro</w:t>
      </w:r>
      <w:proofErr w:type="spellEnd"/>
      <w:r w:rsidRPr="00DD3401">
        <w:rPr>
          <w:rFonts w:ascii="Book Antiqua" w:hAnsi="Book Antiqua"/>
        </w:rPr>
        <w:t xml:space="preserve"> N, Fontana R, </w:t>
      </w:r>
      <w:proofErr w:type="spellStart"/>
      <w:r w:rsidRPr="00DD3401">
        <w:rPr>
          <w:rFonts w:ascii="Book Antiqua" w:hAnsi="Book Antiqua"/>
        </w:rPr>
        <w:t>Gomaraschi</w:t>
      </w:r>
      <w:proofErr w:type="spellEnd"/>
      <w:r w:rsidRPr="00DD3401">
        <w:rPr>
          <w:rFonts w:ascii="Book Antiqua" w:hAnsi="Book Antiqua"/>
        </w:rPr>
        <w:t xml:space="preserve"> M, </w:t>
      </w:r>
      <w:proofErr w:type="spellStart"/>
      <w:r w:rsidRPr="00DD3401">
        <w:rPr>
          <w:rFonts w:ascii="Book Antiqua" w:hAnsi="Book Antiqua"/>
        </w:rPr>
        <w:t>Favari</w:t>
      </w:r>
      <w:proofErr w:type="spellEnd"/>
      <w:r w:rsidRPr="00DD3401">
        <w:rPr>
          <w:rFonts w:ascii="Book Antiqua" w:hAnsi="Book Antiqua"/>
        </w:rPr>
        <w:t xml:space="preserve"> E, </w:t>
      </w:r>
      <w:proofErr w:type="spellStart"/>
      <w:r w:rsidRPr="00DD3401">
        <w:rPr>
          <w:rFonts w:ascii="Book Antiqua" w:hAnsi="Book Antiqua"/>
        </w:rPr>
        <w:t>Recordati</w:t>
      </w:r>
      <w:proofErr w:type="spellEnd"/>
      <w:r w:rsidRPr="00DD3401">
        <w:rPr>
          <w:rFonts w:ascii="Book Antiqua" w:hAnsi="Book Antiqua"/>
        </w:rPr>
        <w:t xml:space="preserve"> C, Lolli F, </w:t>
      </w:r>
      <w:proofErr w:type="spellStart"/>
      <w:r w:rsidRPr="00DD3401">
        <w:rPr>
          <w:rFonts w:ascii="Book Antiqua" w:hAnsi="Book Antiqua"/>
        </w:rPr>
        <w:t>Quagliarini</w:t>
      </w:r>
      <w:proofErr w:type="spellEnd"/>
      <w:r w:rsidRPr="00DD3401">
        <w:rPr>
          <w:rFonts w:ascii="Book Antiqua" w:hAnsi="Book Antiqua"/>
        </w:rPr>
        <w:t xml:space="preserve"> F, </w:t>
      </w:r>
      <w:proofErr w:type="spellStart"/>
      <w:r w:rsidRPr="00DD3401">
        <w:rPr>
          <w:rFonts w:ascii="Book Antiqua" w:hAnsi="Book Antiqua"/>
        </w:rPr>
        <w:t>Meda</w:t>
      </w:r>
      <w:proofErr w:type="spellEnd"/>
      <w:r w:rsidRPr="00DD3401">
        <w:rPr>
          <w:rFonts w:ascii="Book Antiqua" w:hAnsi="Book Antiqua"/>
        </w:rPr>
        <w:t xml:space="preserve"> C, Ohlsson C, </w:t>
      </w:r>
      <w:proofErr w:type="spellStart"/>
      <w:r w:rsidRPr="00DD3401">
        <w:rPr>
          <w:rFonts w:ascii="Book Antiqua" w:hAnsi="Book Antiqua"/>
        </w:rPr>
        <w:t>Crestani</w:t>
      </w:r>
      <w:proofErr w:type="spellEnd"/>
      <w:r w:rsidRPr="00DD3401">
        <w:rPr>
          <w:rFonts w:ascii="Book Antiqua" w:hAnsi="Book Antiqua"/>
        </w:rPr>
        <w:t xml:space="preserve"> M, </w:t>
      </w:r>
      <w:proofErr w:type="spellStart"/>
      <w:r w:rsidRPr="00DD3401">
        <w:rPr>
          <w:rFonts w:ascii="Book Antiqua" w:hAnsi="Book Antiqua"/>
        </w:rPr>
        <w:t>Uhlenhaut</w:t>
      </w:r>
      <w:proofErr w:type="spellEnd"/>
      <w:r w:rsidRPr="00DD3401">
        <w:rPr>
          <w:rFonts w:ascii="Book Antiqua" w:hAnsi="Book Antiqua"/>
        </w:rPr>
        <w:t xml:space="preserve"> NH, </w:t>
      </w:r>
      <w:proofErr w:type="spellStart"/>
      <w:r w:rsidRPr="00DD3401">
        <w:rPr>
          <w:rFonts w:ascii="Book Antiqua" w:hAnsi="Book Antiqua"/>
        </w:rPr>
        <w:t>Calabresi</w:t>
      </w:r>
      <w:proofErr w:type="spellEnd"/>
      <w:r w:rsidRPr="00DD3401">
        <w:rPr>
          <w:rFonts w:ascii="Book Antiqua" w:hAnsi="Book Antiqua"/>
        </w:rPr>
        <w:t xml:space="preserve"> L, Maggi A. An Essential Role for Liver ERα in Coupling Hepatic Metabolism to the Reproductive Cycle. </w:t>
      </w:r>
      <w:r w:rsidRPr="00DD3401">
        <w:rPr>
          <w:rFonts w:ascii="Book Antiqua" w:hAnsi="Book Antiqua"/>
          <w:i/>
          <w:iCs/>
        </w:rPr>
        <w:t>Cell Rep</w:t>
      </w:r>
      <w:r w:rsidRPr="00DD3401">
        <w:rPr>
          <w:rFonts w:ascii="Book Antiqua" w:hAnsi="Book Antiqua"/>
        </w:rPr>
        <w:t xml:space="preserve"> 2016; </w:t>
      </w:r>
      <w:r w:rsidRPr="00DD3401">
        <w:rPr>
          <w:rFonts w:ascii="Book Antiqua" w:hAnsi="Book Antiqua"/>
          <w:b/>
          <w:bCs/>
        </w:rPr>
        <w:t>15</w:t>
      </w:r>
      <w:r w:rsidRPr="00DD3401">
        <w:rPr>
          <w:rFonts w:ascii="Book Antiqua" w:hAnsi="Book Antiqua"/>
        </w:rPr>
        <w:t>: 360-371 [PMID: 27050513 DOI: 10.1016/j.celrep.2016.03.019]</w:t>
      </w:r>
    </w:p>
    <w:p w14:paraId="32B16789"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41 </w:t>
      </w:r>
      <w:proofErr w:type="spellStart"/>
      <w:r w:rsidRPr="00DD3401">
        <w:rPr>
          <w:rFonts w:ascii="Book Antiqua" w:hAnsi="Book Antiqua"/>
          <w:b/>
          <w:bCs/>
        </w:rPr>
        <w:t>Meda</w:t>
      </w:r>
      <w:proofErr w:type="spellEnd"/>
      <w:r w:rsidRPr="00DD3401">
        <w:rPr>
          <w:rFonts w:ascii="Book Antiqua" w:hAnsi="Book Antiqua"/>
          <w:b/>
          <w:bCs/>
        </w:rPr>
        <w:t xml:space="preserve"> C</w:t>
      </w:r>
      <w:r w:rsidRPr="00DD3401">
        <w:rPr>
          <w:rFonts w:ascii="Book Antiqua" w:hAnsi="Book Antiqua"/>
        </w:rPr>
        <w:t xml:space="preserve">, Barone M, </w:t>
      </w:r>
      <w:proofErr w:type="spellStart"/>
      <w:r w:rsidRPr="00DD3401">
        <w:rPr>
          <w:rFonts w:ascii="Book Antiqua" w:hAnsi="Book Antiqua"/>
        </w:rPr>
        <w:t>Mitro</w:t>
      </w:r>
      <w:proofErr w:type="spellEnd"/>
      <w:r w:rsidRPr="00DD3401">
        <w:rPr>
          <w:rFonts w:ascii="Book Antiqua" w:hAnsi="Book Antiqua"/>
        </w:rPr>
        <w:t xml:space="preserve"> N, Lolli F, </w:t>
      </w:r>
      <w:proofErr w:type="spellStart"/>
      <w:r w:rsidRPr="00DD3401">
        <w:rPr>
          <w:rFonts w:ascii="Book Antiqua" w:hAnsi="Book Antiqua"/>
        </w:rPr>
        <w:t>Pedretti</w:t>
      </w:r>
      <w:proofErr w:type="spellEnd"/>
      <w:r w:rsidRPr="00DD3401">
        <w:rPr>
          <w:rFonts w:ascii="Book Antiqua" w:hAnsi="Book Antiqua"/>
        </w:rPr>
        <w:t xml:space="preserve"> S, Caruso D, Maggi A, Della Torre S. Hepatic ERα accounts for sex differences in the ability to cope with an excess of dietary lipids. </w:t>
      </w:r>
      <w:r w:rsidRPr="00DD3401">
        <w:rPr>
          <w:rFonts w:ascii="Book Antiqua" w:hAnsi="Book Antiqua"/>
          <w:i/>
          <w:iCs/>
        </w:rPr>
        <w:t xml:space="preserve">Mol </w:t>
      </w:r>
      <w:proofErr w:type="spellStart"/>
      <w:r w:rsidRPr="00DD3401">
        <w:rPr>
          <w:rFonts w:ascii="Book Antiqua" w:hAnsi="Book Antiqua"/>
          <w:i/>
          <w:iCs/>
        </w:rPr>
        <w:t>Metab</w:t>
      </w:r>
      <w:proofErr w:type="spellEnd"/>
      <w:r w:rsidRPr="00DD3401">
        <w:rPr>
          <w:rFonts w:ascii="Book Antiqua" w:hAnsi="Book Antiqua"/>
        </w:rPr>
        <w:t xml:space="preserve"> 2020; </w:t>
      </w:r>
      <w:r w:rsidRPr="00DD3401">
        <w:rPr>
          <w:rFonts w:ascii="Book Antiqua" w:hAnsi="Book Antiqua"/>
          <w:b/>
          <w:bCs/>
        </w:rPr>
        <w:t>32</w:t>
      </w:r>
      <w:r w:rsidRPr="00DD3401">
        <w:rPr>
          <w:rFonts w:ascii="Book Antiqua" w:hAnsi="Book Antiqua"/>
        </w:rPr>
        <w:t>: 97-108 [PMID: 32029233 DOI: 10.1016/j.molmet.2019.12.009]</w:t>
      </w:r>
    </w:p>
    <w:p w14:paraId="5ADDC291"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42 </w:t>
      </w:r>
      <w:proofErr w:type="spellStart"/>
      <w:r w:rsidRPr="00DD3401">
        <w:rPr>
          <w:rFonts w:ascii="Book Antiqua" w:hAnsi="Book Antiqua"/>
          <w:b/>
          <w:bCs/>
        </w:rPr>
        <w:t>Ramezani-Binabaj</w:t>
      </w:r>
      <w:proofErr w:type="spellEnd"/>
      <w:r w:rsidRPr="00DD3401">
        <w:rPr>
          <w:rFonts w:ascii="Book Antiqua" w:hAnsi="Book Antiqua"/>
          <w:b/>
          <w:bCs/>
        </w:rPr>
        <w:t xml:space="preserve"> M</w:t>
      </w:r>
      <w:r w:rsidRPr="00DD3401">
        <w:rPr>
          <w:rFonts w:ascii="Book Antiqua" w:hAnsi="Book Antiqua"/>
        </w:rPr>
        <w:t xml:space="preserve">, </w:t>
      </w:r>
      <w:proofErr w:type="spellStart"/>
      <w:r w:rsidRPr="00DD3401">
        <w:rPr>
          <w:rFonts w:ascii="Book Antiqua" w:hAnsi="Book Antiqua"/>
        </w:rPr>
        <w:t>Motalebi</w:t>
      </w:r>
      <w:proofErr w:type="spellEnd"/>
      <w:r w:rsidRPr="00DD3401">
        <w:rPr>
          <w:rFonts w:ascii="Book Antiqua" w:hAnsi="Book Antiqua"/>
        </w:rPr>
        <w:t xml:space="preserve"> M, Karimi-Sari H, </w:t>
      </w:r>
      <w:proofErr w:type="spellStart"/>
      <w:r w:rsidRPr="00DD3401">
        <w:rPr>
          <w:rFonts w:ascii="Book Antiqua" w:hAnsi="Book Antiqua"/>
        </w:rPr>
        <w:t>Rezaee-Zavareh</w:t>
      </w:r>
      <w:proofErr w:type="spellEnd"/>
      <w:r w:rsidRPr="00DD3401">
        <w:rPr>
          <w:rFonts w:ascii="Book Antiqua" w:hAnsi="Book Antiqua"/>
        </w:rPr>
        <w:t xml:space="preserve"> MS, </w:t>
      </w:r>
      <w:proofErr w:type="spellStart"/>
      <w:r w:rsidRPr="00DD3401">
        <w:rPr>
          <w:rFonts w:ascii="Book Antiqua" w:hAnsi="Book Antiqua"/>
        </w:rPr>
        <w:t>Alavian</w:t>
      </w:r>
      <w:proofErr w:type="spellEnd"/>
      <w:r w:rsidRPr="00DD3401">
        <w:rPr>
          <w:rFonts w:ascii="Book Antiqua" w:hAnsi="Book Antiqua"/>
        </w:rPr>
        <w:t xml:space="preserve"> SM. Are women with polycystic ovarian syndrome at a high risk of non-alcoholic Fatty liver disease; a meta-analysis. </w:t>
      </w:r>
      <w:proofErr w:type="spellStart"/>
      <w:r w:rsidRPr="00DD3401">
        <w:rPr>
          <w:rFonts w:ascii="Book Antiqua" w:hAnsi="Book Antiqua"/>
          <w:i/>
          <w:iCs/>
        </w:rPr>
        <w:t>Hepat</w:t>
      </w:r>
      <w:proofErr w:type="spellEnd"/>
      <w:r w:rsidRPr="00DD3401">
        <w:rPr>
          <w:rFonts w:ascii="Book Antiqua" w:hAnsi="Book Antiqua"/>
          <w:i/>
          <w:iCs/>
        </w:rPr>
        <w:t xml:space="preserve"> Mon</w:t>
      </w:r>
      <w:r w:rsidRPr="00DD3401">
        <w:rPr>
          <w:rFonts w:ascii="Book Antiqua" w:hAnsi="Book Antiqua"/>
        </w:rPr>
        <w:t xml:space="preserve"> 2014; </w:t>
      </w:r>
      <w:r w:rsidRPr="00DD3401">
        <w:rPr>
          <w:rFonts w:ascii="Book Antiqua" w:hAnsi="Book Antiqua"/>
          <w:b/>
          <w:bCs/>
        </w:rPr>
        <w:t>14</w:t>
      </w:r>
      <w:r w:rsidRPr="00DD3401">
        <w:rPr>
          <w:rFonts w:ascii="Book Antiqua" w:hAnsi="Book Antiqua"/>
        </w:rPr>
        <w:t>: e23235 [PMID: 25598791 DOI: 10.5812/hepatmon.23235]</w:t>
      </w:r>
    </w:p>
    <w:p w14:paraId="087E1FAD" w14:textId="77777777" w:rsidR="00B9524B" w:rsidRPr="00DD3401" w:rsidRDefault="00B9524B" w:rsidP="00B9524B">
      <w:pPr>
        <w:spacing w:line="360" w:lineRule="auto"/>
        <w:jc w:val="both"/>
        <w:rPr>
          <w:rFonts w:ascii="Book Antiqua" w:hAnsi="Book Antiqua"/>
        </w:rPr>
      </w:pPr>
      <w:r w:rsidRPr="00DD3401">
        <w:rPr>
          <w:rFonts w:ascii="Book Antiqua" w:hAnsi="Book Antiqua"/>
        </w:rPr>
        <w:lastRenderedPageBreak/>
        <w:t xml:space="preserve">43 </w:t>
      </w:r>
      <w:r w:rsidRPr="00DD3401">
        <w:rPr>
          <w:rFonts w:ascii="Book Antiqua" w:hAnsi="Book Antiqua"/>
          <w:b/>
          <w:bCs/>
        </w:rPr>
        <w:t>Dai R</w:t>
      </w:r>
      <w:r w:rsidRPr="00DD3401">
        <w:rPr>
          <w:rFonts w:ascii="Book Antiqua" w:hAnsi="Book Antiqua"/>
        </w:rPr>
        <w:t xml:space="preserve">, Yan D, Li J, Chen S, Liu Y, Chen R, Duan C, Wei M, Li H, He T. Activation of PKR/eIF2α signaling cascade is associated with dihydrotestosterone-induced cell cycle arrest and apoptosis in human liver cells. </w:t>
      </w:r>
      <w:r w:rsidRPr="00DD3401">
        <w:rPr>
          <w:rFonts w:ascii="Book Antiqua" w:hAnsi="Book Antiqua"/>
          <w:i/>
          <w:iCs/>
        </w:rPr>
        <w:t xml:space="preserve">J Cell </w:t>
      </w:r>
      <w:proofErr w:type="spellStart"/>
      <w:r w:rsidRPr="00DD3401">
        <w:rPr>
          <w:rFonts w:ascii="Book Antiqua" w:hAnsi="Book Antiqua"/>
          <w:i/>
          <w:iCs/>
        </w:rPr>
        <w:t>Biochem</w:t>
      </w:r>
      <w:proofErr w:type="spellEnd"/>
      <w:r w:rsidRPr="00DD3401">
        <w:rPr>
          <w:rFonts w:ascii="Book Antiqua" w:hAnsi="Book Antiqua"/>
        </w:rPr>
        <w:t xml:space="preserve"> 2012; </w:t>
      </w:r>
      <w:r w:rsidRPr="00DD3401">
        <w:rPr>
          <w:rFonts w:ascii="Book Antiqua" w:hAnsi="Book Antiqua"/>
          <w:b/>
          <w:bCs/>
        </w:rPr>
        <w:t>113</w:t>
      </w:r>
      <w:r w:rsidRPr="00DD3401">
        <w:rPr>
          <w:rFonts w:ascii="Book Antiqua" w:hAnsi="Book Antiqua"/>
        </w:rPr>
        <w:t>: 1800-1808 [PMID: 22228470 DOI: 10.1002/jcb.24051]</w:t>
      </w:r>
    </w:p>
    <w:p w14:paraId="6991F202"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44 </w:t>
      </w:r>
      <w:r w:rsidRPr="00DD3401">
        <w:rPr>
          <w:rFonts w:ascii="Book Antiqua" w:hAnsi="Book Antiqua"/>
          <w:b/>
          <w:bCs/>
        </w:rPr>
        <w:t>González F</w:t>
      </w:r>
      <w:r w:rsidRPr="00DD3401">
        <w:rPr>
          <w:rFonts w:ascii="Book Antiqua" w:hAnsi="Book Antiqua"/>
        </w:rPr>
        <w:t xml:space="preserve">, Nair KS, Daniels JK, Basal E, </w:t>
      </w:r>
      <w:proofErr w:type="spellStart"/>
      <w:r w:rsidRPr="00DD3401">
        <w:rPr>
          <w:rFonts w:ascii="Book Antiqua" w:hAnsi="Book Antiqua"/>
        </w:rPr>
        <w:t>Schimke</w:t>
      </w:r>
      <w:proofErr w:type="spellEnd"/>
      <w:r w:rsidRPr="00DD3401">
        <w:rPr>
          <w:rFonts w:ascii="Book Antiqua" w:hAnsi="Book Antiqua"/>
        </w:rPr>
        <w:t xml:space="preserve"> JM. Hyperandrogenism sensitizes mononuclear cells to promote glucose-induced inflammation in lean reproductive-age women. </w:t>
      </w:r>
      <w:r w:rsidRPr="00DD3401">
        <w:rPr>
          <w:rFonts w:ascii="Book Antiqua" w:hAnsi="Book Antiqua"/>
          <w:i/>
          <w:iCs/>
        </w:rPr>
        <w:t xml:space="preserve">Am J </w:t>
      </w:r>
      <w:proofErr w:type="spellStart"/>
      <w:r w:rsidRPr="00DD3401">
        <w:rPr>
          <w:rFonts w:ascii="Book Antiqua" w:hAnsi="Book Antiqua"/>
          <w:i/>
          <w:iCs/>
        </w:rPr>
        <w:t>Physiol</w:t>
      </w:r>
      <w:proofErr w:type="spellEnd"/>
      <w:r w:rsidRPr="00DD3401">
        <w:rPr>
          <w:rFonts w:ascii="Book Antiqua" w:hAnsi="Book Antiqua"/>
          <w:i/>
          <w:iCs/>
        </w:rPr>
        <w:t xml:space="preserve"> Endocrinol </w:t>
      </w:r>
      <w:proofErr w:type="spellStart"/>
      <w:r w:rsidRPr="00DD3401">
        <w:rPr>
          <w:rFonts w:ascii="Book Antiqua" w:hAnsi="Book Antiqua"/>
          <w:i/>
          <w:iCs/>
        </w:rPr>
        <w:t>Metab</w:t>
      </w:r>
      <w:proofErr w:type="spellEnd"/>
      <w:r w:rsidRPr="00DD3401">
        <w:rPr>
          <w:rFonts w:ascii="Book Antiqua" w:hAnsi="Book Antiqua"/>
        </w:rPr>
        <w:t xml:space="preserve"> 2012; </w:t>
      </w:r>
      <w:r w:rsidRPr="00DD3401">
        <w:rPr>
          <w:rFonts w:ascii="Book Antiqua" w:hAnsi="Book Antiqua"/>
          <w:b/>
          <w:bCs/>
        </w:rPr>
        <w:t>302</w:t>
      </w:r>
      <w:r w:rsidRPr="00DD3401">
        <w:rPr>
          <w:rFonts w:ascii="Book Antiqua" w:hAnsi="Book Antiqua"/>
        </w:rPr>
        <w:t>: E297-E306 [PMID: 22045316 DOI: 10.1152/ajpendo.00416.2011]</w:t>
      </w:r>
    </w:p>
    <w:p w14:paraId="1EFE1F7B"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45 </w:t>
      </w:r>
      <w:r w:rsidRPr="00DD3401">
        <w:rPr>
          <w:rFonts w:ascii="Book Antiqua" w:hAnsi="Book Antiqua"/>
          <w:b/>
          <w:bCs/>
        </w:rPr>
        <w:t>McInnes KJ</w:t>
      </w:r>
      <w:r w:rsidRPr="00DD3401">
        <w:rPr>
          <w:rFonts w:ascii="Book Antiqua" w:hAnsi="Book Antiqua"/>
        </w:rPr>
        <w:t xml:space="preserve">, </w:t>
      </w:r>
      <w:proofErr w:type="spellStart"/>
      <w:r w:rsidRPr="00DD3401">
        <w:rPr>
          <w:rFonts w:ascii="Book Antiqua" w:hAnsi="Book Antiqua"/>
        </w:rPr>
        <w:t>Corbould</w:t>
      </w:r>
      <w:proofErr w:type="spellEnd"/>
      <w:r w:rsidRPr="00DD3401">
        <w:rPr>
          <w:rFonts w:ascii="Book Antiqua" w:hAnsi="Book Antiqua"/>
        </w:rPr>
        <w:t xml:space="preserve"> A, Simpson ER, Jones ME. Regulation of adenosine 5</w:t>
      </w:r>
      <w:proofErr w:type="gramStart"/>
      <w:r w:rsidRPr="00DD3401">
        <w:rPr>
          <w:rFonts w:ascii="Book Antiqua" w:hAnsi="Book Antiqua"/>
        </w:rPr>
        <w:t>',monophosphate</w:t>
      </w:r>
      <w:proofErr w:type="gramEnd"/>
      <w:r w:rsidRPr="00DD3401">
        <w:rPr>
          <w:rFonts w:ascii="Book Antiqua" w:hAnsi="Book Antiqua"/>
        </w:rPr>
        <w:t xml:space="preserve">-activated protein kinase and lipogenesis by androgens contributes to visceral obesity in an estrogen-deficient state. </w:t>
      </w:r>
      <w:r w:rsidRPr="00DD3401">
        <w:rPr>
          <w:rFonts w:ascii="Book Antiqua" w:hAnsi="Book Antiqua"/>
          <w:i/>
          <w:iCs/>
        </w:rPr>
        <w:t>Endocrinology</w:t>
      </w:r>
      <w:r w:rsidRPr="00DD3401">
        <w:rPr>
          <w:rFonts w:ascii="Book Antiqua" w:hAnsi="Book Antiqua"/>
        </w:rPr>
        <w:t xml:space="preserve"> 2006; </w:t>
      </w:r>
      <w:r w:rsidRPr="00DD3401">
        <w:rPr>
          <w:rFonts w:ascii="Book Antiqua" w:hAnsi="Book Antiqua"/>
          <w:b/>
          <w:bCs/>
        </w:rPr>
        <w:t>147</w:t>
      </w:r>
      <w:r w:rsidRPr="00DD3401">
        <w:rPr>
          <w:rFonts w:ascii="Book Antiqua" w:hAnsi="Book Antiqua"/>
        </w:rPr>
        <w:t>: 5907-5913 [PMID: 16990341 DOI: 10.1210/en.2006-0879]</w:t>
      </w:r>
    </w:p>
    <w:p w14:paraId="160A629D"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46 </w:t>
      </w:r>
      <w:r w:rsidRPr="00DD3401">
        <w:rPr>
          <w:rFonts w:ascii="Book Antiqua" w:hAnsi="Book Antiqua"/>
          <w:b/>
          <w:bCs/>
        </w:rPr>
        <w:t>Kim S</w:t>
      </w:r>
      <w:r w:rsidRPr="00DD3401">
        <w:rPr>
          <w:rFonts w:ascii="Book Antiqua" w:hAnsi="Book Antiqua"/>
        </w:rPr>
        <w:t xml:space="preserve">, Kwon H, Park JH, Cho B, Kim D, Oh SW, Lee CM, Choi HC. A low level of serum total testosterone is independently associated with nonalcoholic fatty liver disease. </w:t>
      </w:r>
      <w:r w:rsidRPr="00DD3401">
        <w:rPr>
          <w:rFonts w:ascii="Book Antiqua" w:hAnsi="Book Antiqua"/>
          <w:i/>
          <w:iCs/>
        </w:rPr>
        <w:t>BMC Gastroenterol</w:t>
      </w:r>
      <w:r w:rsidRPr="00DD3401">
        <w:rPr>
          <w:rFonts w:ascii="Book Antiqua" w:hAnsi="Book Antiqua"/>
        </w:rPr>
        <w:t xml:space="preserve"> 2012; </w:t>
      </w:r>
      <w:r w:rsidRPr="00DD3401">
        <w:rPr>
          <w:rFonts w:ascii="Book Antiqua" w:hAnsi="Book Antiqua"/>
          <w:b/>
          <w:bCs/>
        </w:rPr>
        <w:t>12</w:t>
      </w:r>
      <w:r w:rsidRPr="00DD3401">
        <w:rPr>
          <w:rFonts w:ascii="Book Antiqua" w:hAnsi="Book Antiqua"/>
        </w:rPr>
        <w:t>: 69 [PMID: 22691278 DOI: 10.1186/1471-230X-12-69]</w:t>
      </w:r>
    </w:p>
    <w:p w14:paraId="2775EBF7"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47 </w:t>
      </w:r>
      <w:r w:rsidRPr="00DD3401">
        <w:rPr>
          <w:rFonts w:ascii="Book Antiqua" w:hAnsi="Book Antiqua"/>
          <w:b/>
          <w:bCs/>
        </w:rPr>
        <w:t>Tsai EC</w:t>
      </w:r>
      <w:r w:rsidRPr="00DD3401">
        <w:rPr>
          <w:rFonts w:ascii="Book Antiqua" w:hAnsi="Book Antiqua"/>
        </w:rPr>
        <w:t xml:space="preserve">, Boyko EJ, Leonetti DL, Fujimoto WY. Low serum testosterone level as a predictor of increased visceral fat in Japanese-American men. </w:t>
      </w:r>
      <w:r w:rsidRPr="00DD3401">
        <w:rPr>
          <w:rFonts w:ascii="Book Antiqua" w:hAnsi="Book Antiqua"/>
          <w:i/>
          <w:iCs/>
        </w:rPr>
        <w:t xml:space="preserve">Int J </w:t>
      </w:r>
      <w:proofErr w:type="spellStart"/>
      <w:r w:rsidRPr="00DD3401">
        <w:rPr>
          <w:rFonts w:ascii="Book Antiqua" w:hAnsi="Book Antiqua"/>
          <w:i/>
          <w:iCs/>
        </w:rPr>
        <w:t>Obes</w:t>
      </w:r>
      <w:proofErr w:type="spellEnd"/>
      <w:r w:rsidRPr="00DD3401">
        <w:rPr>
          <w:rFonts w:ascii="Book Antiqua" w:hAnsi="Book Antiqua"/>
          <w:i/>
          <w:iCs/>
        </w:rPr>
        <w:t xml:space="preserve"> </w:t>
      </w:r>
      <w:proofErr w:type="spellStart"/>
      <w:r w:rsidRPr="00DD3401">
        <w:rPr>
          <w:rFonts w:ascii="Book Antiqua" w:hAnsi="Book Antiqua"/>
          <w:i/>
          <w:iCs/>
        </w:rPr>
        <w:t>Relat</w:t>
      </w:r>
      <w:proofErr w:type="spellEnd"/>
      <w:r w:rsidRPr="00DD3401">
        <w:rPr>
          <w:rFonts w:ascii="Book Antiqua" w:hAnsi="Book Antiqua"/>
          <w:i/>
          <w:iCs/>
        </w:rPr>
        <w:t xml:space="preserve"> </w:t>
      </w:r>
      <w:proofErr w:type="spellStart"/>
      <w:r w:rsidRPr="00DD3401">
        <w:rPr>
          <w:rFonts w:ascii="Book Antiqua" w:hAnsi="Book Antiqua"/>
          <w:i/>
          <w:iCs/>
        </w:rPr>
        <w:t>Metab</w:t>
      </w:r>
      <w:proofErr w:type="spellEnd"/>
      <w:r w:rsidRPr="00DD3401">
        <w:rPr>
          <w:rFonts w:ascii="Book Antiqua" w:hAnsi="Book Antiqua"/>
          <w:i/>
          <w:iCs/>
        </w:rPr>
        <w:t xml:space="preserve"> </w:t>
      </w:r>
      <w:proofErr w:type="spellStart"/>
      <w:r w:rsidRPr="00DD3401">
        <w:rPr>
          <w:rFonts w:ascii="Book Antiqua" w:hAnsi="Book Antiqua"/>
          <w:i/>
          <w:iCs/>
        </w:rPr>
        <w:t>Disord</w:t>
      </w:r>
      <w:proofErr w:type="spellEnd"/>
      <w:r w:rsidRPr="00DD3401">
        <w:rPr>
          <w:rFonts w:ascii="Book Antiqua" w:hAnsi="Book Antiqua"/>
        </w:rPr>
        <w:t xml:space="preserve"> 2000; </w:t>
      </w:r>
      <w:r w:rsidRPr="00DD3401">
        <w:rPr>
          <w:rFonts w:ascii="Book Antiqua" w:hAnsi="Book Antiqua"/>
          <w:b/>
          <w:bCs/>
        </w:rPr>
        <w:t>24</w:t>
      </w:r>
      <w:r w:rsidRPr="00DD3401">
        <w:rPr>
          <w:rFonts w:ascii="Book Antiqua" w:hAnsi="Book Antiqua"/>
        </w:rPr>
        <w:t>: 485-491 [PMID: 10805506 DOI: 10.1038/sj.ijo.0801183]</w:t>
      </w:r>
    </w:p>
    <w:p w14:paraId="71EA2EC8"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48 </w:t>
      </w:r>
      <w:r w:rsidRPr="00DD3401">
        <w:rPr>
          <w:rFonts w:ascii="Book Antiqua" w:hAnsi="Book Antiqua"/>
          <w:b/>
          <w:bCs/>
        </w:rPr>
        <w:t>Tarantino G</w:t>
      </w:r>
      <w:r w:rsidRPr="00DD3401">
        <w:rPr>
          <w:rFonts w:ascii="Book Antiqua" w:hAnsi="Book Antiqua"/>
        </w:rPr>
        <w:t xml:space="preserve">, </w:t>
      </w:r>
      <w:proofErr w:type="spellStart"/>
      <w:r w:rsidRPr="00DD3401">
        <w:rPr>
          <w:rFonts w:ascii="Book Antiqua" w:hAnsi="Book Antiqua"/>
        </w:rPr>
        <w:t>Savastano</w:t>
      </w:r>
      <w:proofErr w:type="spellEnd"/>
      <w:r w:rsidRPr="00DD3401">
        <w:rPr>
          <w:rFonts w:ascii="Book Antiqua" w:hAnsi="Book Antiqua"/>
        </w:rPr>
        <w:t xml:space="preserve"> S, </w:t>
      </w:r>
      <w:proofErr w:type="spellStart"/>
      <w:r w:rsidRPr="00DD3401">
        <w:rPr>
          <w:rFonts w:ascii="Book Antiqua" w:hAnsi="Book Antiqua"/>
        </w:rPr>
        <w:t>Colao</w:t>
      </w:r>
      <w:proofErr w:type="spellEnd"/>
      <w:r w:rsidRPr="00DD3401">
        <w:rPr>
          <w:rFonts w:ascii="Book Antiqua" w:hAnsi="Book Antiqua"/>
        </w:rPr>
        <w:t xml:space="preserve"> A. Hepatic steatosis, low-grade chronic inflammation and hormone/growth factor/adipokine imbalance. </w:t>
      </w:r>
      <w:r w:rsidRPr="00DD3401">
        <w:rPr>
          <w:rFonts w:ascii="Book Antiqua" w:hAnsi="Book Antiqua"/>
          <w:i/>
          <w:iCs/>
        </w:rPr>
        <w:t>World J Gastroenterol</w:t>
      </w:r>
      <w:r w:rsidRPr="00DD3401">
        <w:rPr>
          <w:rFonts w:ascii="Book Antiqua" w:hAnsi="Book Antiqua"/>
        </w:rPr>
        <w:t xml:space="preserve"> 2010; </w:t>
      </w:r>
      <w:r w:rsidRPr="00DD3401">
        <w:rPr>
          <w:rFonts w:ascii="Book Antiqua" w:hAnsi="Book Antiqua"/>
          <w:b/>
          <w:bCs/>
        </w:rPr>
        <w:t>16</w:t>
      </w:r>
      <w:r w:rsidRPr="00DD3401">
        <w:rPr>
          <w:rFonts w:ascii="Book Antiqua" w:hAnsi="Book Antiqua"/>
        </w:rPr>
        <w:t>: 4773-4783 [PMID: 20939105 DOI: 10.3748/</w:t>
      </w:r>
      <w:proofErr w:type="gramStart"/>
      <w:r w:rsidRPr="00DD3401">
        <w:rPr>
          <w:rFonts w:ascii="Book Antiqua" w:hAnsi="Book Antiqua"/>
        </w:rPr>
        <w:t>wjg.v16.i</w:t>
      </w:r>
      <w:proofErr w:type="gramEnd"/>
      <w:r w:rsidRPr="00DD3401">
        <w:rPr>
          <w:rFonts w:ascii="Book Antiqua" w:hAnsi="Book Antiqua"/>
        </w:rPr>
        <w:t>38.4773]</w:t>
      </w:r>
    </w:p>
    <w:p w14:paraId="40119682"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49 </w:t>
      </w:r>
      <w:r w:rsidRPr="00DD3401">
        <w:rPr>
          <w:rFonts w:ascii="Book Antiqua" w:hAnsi="Book Antiqua"/>
          <w:b/>
          <w:bCs/>
        </w:rPr>
        <w:t>Tsai EC</w:t>
      </w:r>
      <w:r w:rsidRPr="00DD3401">
        <w:rPr>
          <w:rFonts w:ascii="Book Antiqua" w:hAnsi="Book Antiqua"/>
        </w:rPr>
        <w:t xml:space="preserve">, Matsumoto AM, Fujimoto WY, Boyko EJ. Association of bioavailable, free, and total testosterone with insulin resistance: influence of sex hormone-binding globulin and body fat. </w:t>
      </w:r>
      <w:r w:rsidRPr="00DD3401">
        <w:rPr>
          <w:rFonts w:ascii="Book Antiqua" w:hAnsi="Book Antiqua"/>
          <w:i/>
          <w:iCs/>
        </w:rPr>
        <w:t>Diabetes Care</w:t>
      </w:r>
      <w:r w:rsidRPr="00DD3401">
        <w:rPr>
          <w:rFonts w:ascii="Book Antiqua" w:hAnsi="Book Antiqua"/>
        </w:rPr>
        <w:t xml:space="preserve"> 2004; </w:t>
      </w:r>
      <w:r w:rsidRPr="00DD3401">
        <w:rPr>
          <w:rFonts w:ascii="Book Antiqua" w:hAnsi="Book Antiqua"/>
          <w:b/>
          <w:bCs/>
        </w:rPr>
        <w:t>27</w:t>
      </w:r>
      <w:r w:rsidRPr="00DD3401">
        <w:rPr>
          <w:rFonts w:ascii="Book Antiqua" w:hAnsi="Book Antiqua"/>
        </w:rPr>
        <w:t>: 861-868 [PMID: 15047639 DOI: 10.2337/diacare.27.4.861]</w:t>
      </w:r>
    </w:p>
    <w:p w14:paraId="7DC7C99F"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50 </w:t>
      </w:r>
      <w:r w:rsidRPr="00DD3401">
        <w:rPr>
          <w:rFonts w:ascii="Book Antiqua" w:hAnsi="Book Antiqua"/>
          <w:b/>
          <w:bCs/>
        </w:rPr>
        <w:t>Rector RS</w:t>
      </w:r>
      <w:r w:rsidRPr="00DD3401">
        <w:rPr>
          <w:rFonts w:ascii="Book Antiqua" w:hAnsi="Book Antiqua"/>
        </w:rPr>
        <w:t xml:space="preserve">, Thyfault JP, </w:t>
      </w:r>
      <w:proofErr w:type="spellStart"/>
      <w:r w:rsidRPr="00DD3401">
        <w:rPr>
          <w:rFonts w:ascii="Book Antiqua" w:hAnsi="Book Antiqua"/>
        </w:rPr>
        <w:t>Uptergrove</w:t>
      </w:r>
      <w:proofErr w:type="spellEnd"/>
      <w:r w:rsidRPr="00DD3401">
        <w:rPr>
          <w:rFonts w:ascii="Book Antiqua" w:hAnsi="Book Antiqua"/>
        </w:rPr>
        <w:t xml:space="preserve"> GM, Morris EM, Naples SP, </w:t>
      </w:r>
      <w:proofErr w:type="spellStart"/>
      <w:r w:rsidRPr="00DD3401">
        <w:rPr>
          <w:rFonts w:ascii="Book Antiqua" w:hAnsi="Book Antiqua"/>
        </w:rPr>
        <w:t>Borengasser</w:t>
      </w:r>
      <w:proofErr w:type="spellEnd"/>
      <w:r w:rsidRPr="00DD3401">
        <w:rPr>
          <w:rFonts w:ascii="Book Antiqua" w:hAnsi="Book Antiqua"/>
        </w:rPr>
        <w:t xml:space="preserve"> SJ, </w:t>
      </w:r>
      <w:proofErr w:type="spellStart"/>
      <w:r w:rsidRPr="00DD3401">
        <w:rPr>
          <w:rFonts w:ascii="Book Antiqua" w:hAnsi="Book Antiqua"/>
        </w:rPr>
        <w:t>Mikus</w:t>
      </w:r>
      <w:proofErr w:type="spellEnd"/>
      <w:r w:rsidRPr="00DD3401">
        <w:rPr>
          <w:rFonts w:ascii="Book Antiqua" w:hAnsi="Book Antiqua"/>
        </w:rPr>
        <w:t xml:space="preserve"> CR, </w:t>
      </w:r>
      <w:proofErr w:type="spellStart"/>
      <w:r w:rsidRPr="00DD3401">
        <w:rPr>
          <w:rFonts w:ascii="Book Antiqua" w:hAnsi="Book Antiqua"/>
        </w:rPr>
        <w:t>Laye</w:t>
      </w:r>
      <w:proofErr w:type="spellEnd"/>
      <w:r w:rsidRPr="00DD3401">
        <w:rPr>
          <w:rFonts w:ascii="Book Antiqua" w:hAnsi="Book Antiqua"/>
        </w:rPr>
        <w:t xml:space="preserve"> MJ, Laughlin MH, Booth FW, </w:t>
      </w:r>
      <w:proofErr w:type="spellStart"/>
      <w:r w:rsidRPr="00DD3401">
        <w:rPr>
          <w:rFonts w:ascii="Book Antiqua" w:hAnsi="Book Antiqua"/>
        </w:rPr>
        <w:t>Ibdah</w:t>
      </w:r>
      <w:proofErr w:type="spellEnd"/>
      <w:r w:rsidRPr="00DD3401">
        <w:rPr>
          <w:rFonts w:ascii="Book Antiqua" w:hAnsi="Book Antiqua"/>
        </w:rPr>
        <w:t xml:space="preserve"> JA. Mitochondrial dysfunction precedes insulin resistance and hepatic steatosis and contributes to the natural history of non-</w:t>
      </w:r>
      <w:r w:rsidRPr="00DD3401">
        <w:rPr>
          <w:rFonts w:ascii="Book Antiqua" w:hAnsi="Book Antiqua"/>
        </w:rPr>
        <w:lastRenderedPageBreak/>
        <w:t xml:space="preserve">alcoholic fatty liver disease in an obese rodent model. </w:t>
      </w:r>
      <w:r w:rsidRPr="00DD3401">
        <w:rPr>
          <w:rFonts w:ascii="Book Antiqua" w:hAnsi="Book Antiqua"/>
          <w:i/>
          <w:iCs/>
        </w:rPr>
        <w:t>J Hepatol</w:t>
      </w:r>
      <w:r w:rsidRPr="00DD3401">
        <w:rPr>
          <w:rFonts w:ascii="Book Antiqua" w:hAnsi="Book Antiqua"/>
        </w:rPr>
        <w:t xml:space="preserve"> 2010; </w:t>
      </w:r>
      <w:r w:rsidRPr="00DD3401">
        <w:rPr>
          <w:rFonts w:ascii="Book Antiqua" w:hAnsi="Book Antiqua"/>
          <w:b/>
          <w:bCs/>
        </w:rPr>
        <w:t>52</w:t>
      </w:r>
      <w:r w:rsidRPr="00DD3401">
        <w:rPr>
          <w:rFonts w:ascii="Book Antiqua" w:hAnsi="Book Antiqua"/>
        </w:rPr>
        <w:t>: 727-736 [PMID: 20347174 DOI: 10.1016/j.jhep.2009.11.030]</w:t>
      </w:r>
    </w:p>
    <w:p w14:paraId="748ED524"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51 </w:t>
      </w:r>
      <w:r w:rsidRPr="00DD3401">
        <w:rPr>
          <w:rFonts w:ascii="Book Antiqua" w:hAnsi="Book Antiqua"/>
          <w:b/>
          <w:bCs/>
        </w:rPr>
        <w:t>Fletcher JA</w:t>
      </w:r>
      <w:r w:rsidRPr="00DD3401">
        <w:rPr>
          <w:rFonts w:ascii="Book Antiqua" w:hAnsi="Book Antiqua"/>
        </w:rPr>
        <w:t xml:space="preserve">, </w:t>
      </w:r>
      <w:proofErr w:type="spellStart"/>
      <w:r w:rsidRPr="00DD3401">
        <w:rPr>
          <w:rFonts w:ascii="Book Antiqua" w:hAnsi="Book Antiqua"/>
        </w:rPr>
        <w:t>Meers</w:t>
      </w:r>
      <w:proofErr w:type="spellEnd"/>
      <w:r w:rsidRPr="00DD3401">
        <w:rPr>
          <w:rFonts w:ascii="Book Antiqua" w:hAnsi="Book Antiqua"/>
        </w:rPr>
        <w:t xml:space="preserve"> GM, Linden MA, Kearney ML, Morris EM, Thyfault JP, Rector RS. Impact of various exercise modalities on hepatic mitochondrial function. </w:t>
      </w:r>
      <w:r w:rsidRPr="00DD3401">
        <w:rPr>
          <w:rFonts w:ascii="Book Antiqua" w:hAnsi="Book Antiqua"/>
          <w:i/>
          <w:iCs/>
        </w:rPr>
        <w:t xml:space="preserve">Med Sci Sports </w:t>
      </w:r>
      <w:proofErr w:type="spellStart"/>
      <w:r w:rsidRPr="00DD3401">
        <w:rPr>
          <w:rFonts w:ascii="Book Antiqua" w:hAnsi="Book Antiqua"/>
          <w:i/>
          <w:iCs/>
        </w:rPr>
        <w:t>Exerc</w:t>
      </w:r>
      <w:proofErr w:type="spellEnd"/>
      <w:r w:rsidRPr="00DD3401">
        <w:rPr>
          <w:rFonts w:ascii="Book Antiqua" w:hAnsi="Book Antiqua"/>
        </w:rPr>
        <w:t xml:space="preserve"> 2014; </w:t>
      </w:r>
      <w:r w:rsidRPr="00DD3401">
        <w:rPr>
          <w:rFonts w:ascii="Book Antiqua" w:hAnsi="Book Antiqua"/>
          <w:b/>
          <w:bCs/>
        </w:rPr>
        <w:t>46</w:t>
      </w:r>
      <w:r w:rsidRPr="00DD3401">
        <w:rPr>
          <w:rFonts w:ascii="Book Antiqua" w:hAnsi="Book Antiqua"/>
        </w:rPr>
        <w:t>: 1089-1097 [PMID: 24263979 DOI: 10.1249/MSS.0000000000000223]</w:t>
      </w:r>
    </w:p>
    <w:p w14:paraId="2693B400"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52 </w:t>
      </w:r>
      <w:proofErr w:type="spellStart"/>
      <w:r w:rsidRPr="00DD3401">
        <w:rPr>
          <w:rFonts w:ascii="Book Antiqua" w:hAnsi="Book Antiqua"/>
          <w:b/>
          <w:bCs/>
        </w:rPr>
        <w:t>Bellissimo</w:t>
      </w:r>
      <w:proofErr w:type="spellEnd"/>
      <w:r w:rsidRPr="00DD3401">
        <w:rPr>
          <w:rFonts w:ascii="Book Antiqua" w:hAnsi="Book Antiqua"/>
          <w:b/>
          <w:bCs/>
        </w:rPr>
        <w:t xml:space="preserve"> CA</w:t>
      </w:r>
      <w:r w:rsidRPr="00DD3401">
        <w:rPr>
          <w:rFonts w:ascii="Book Antiqua" w:hAnsi="Book Antiqua"/>
        </w:rPr>
        <w:t xml:space="preserve">, Perry CGR. Sex differences in the regulation of hepatic mitochondrial turnover following physical activity: do males need more quality control than females? </w:t>
      </w:r>
      <w:r w:rsidRPr="00DD3401">
        <w:rPr>
          <w:rFonts w:ascii="Book Antiqua" w:hAnsi="Book Antiqua"/>
          <w:i/>
          <w:iCs/>
        </w:rPr>
        <w:t xml:space="preserve">J </w:t>
      </w:r>
      <w:proofErr w:type="spellStart"/>
      <w:r w:rsidRPr="00DD3401">
        <w:rPr>
          <w:rFonts w:ascii="Book Antiqua" w:hAnsi="Book Antiqua"/>
          <w:i/>
          <w:iCs/>
        </w:rPr>
        <w:t>Physiol</w:t>
      </w:r>
      <w:proofErr w:type="spellEnd"/>
      <w:r w:rsidRPr="00DD3401">
        <w:rPr>
          <w:rFonts w:ascii="Book Antiqua" w:hAnsi="Book Antiqua"/>
        </w:rPr>
        <w:t xml:space="preserve"> 2018; </w:t>
      </w:r>
      <w:r w:rsidRPr="00DD3401">
        <w:rPr>
          <w:rFonts w:ascii="Book Antiqua" w:hAnsi="Book Antiqua"/>
          <w:b/>
          <w:bCs/>
        </w:rPr>
        <w:t>596</w:t>
      </w:r>
      <w:r w:rsidRPr="00DD3401">
        <w:rPr>
          <w:rFonts w:ascii="Book Antiqua" w:hAnsi="Book Antiqua"/>
        </w:rPr>
        <w:t>: 6125-6126 [PMID: 30284737 DOI: 10.1113/JP276896]</w:t>
      </w:r>
    </w:p>
    <w:p w14:paraId="0B6D2976"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53 </w:t>
      </w:r>
      <w:proofErr w:type="spellStart"/>
      <w:r w:rsidRPr="00DD3401">
        <w:rPr>
          <w:rFonts w:ascii="Book Antiqua" w:hAnsi="Book Antiqua"/>
          <w:b/>
          <w:bCs/>
        </w:rPr>
        <w:t>Chella</w:t>
      </w:r>
      <w:proofErr w:type="spellEnd"/>
      <w:r w:rsidRPr="00DD3401">
        <w:rPr>
          <w:rFonts w:ascii="Book Antiqua" w:hAnsi="Book Antiqua"/>
          <w:b/>
          <w:bCs/>
        </w:rPr>
        <w:t xml:space="preserve"> Krishnan K</w:t>
      </w:r>
      <w:r w:rsidRPr="00DD3401">
        <w:rPr>
          <w:rFonts w:ascii="Book Antiqua" w:hAnsi="Book Antiqua"/>
        </w:rPr>
        <w:t>, Floyd RR, Sabir S, Jayasekera DW, Leon-</w:t>
      </w:r>
      <w:proofErr w:type="spellStart"/>
      <w:r w:rsidRPr="00DD3401">
        <w:rPr>
          <w:rFonts w:ascii="Book Antiqua" w:hAnsi="Book Antiqua"/>
        </w:rPr>
        <w:t>Mimila</w:t>
      </w:r>
      <w:proofErr w:type="spellEnd"/>
      <w:r w:rsidRPr="00DD3401">
        <w:rPr>
          <w:rFonts w:ascii="Book Antiqua" w:hAnsi="Book Antiqua"/>
        </w:rPr>
        <w:t xml:space="preserve"> PV, Jones AE, Cortez AA, </w:t>
      </w:r>
      <w:proofErr w:type="spellStart"/>
      <w:r w:rsidRPr="00DD3401">
        <w:rPr>
          <w:rFonts w:ascii="Book Antiqua" w:hAnsi="Book Antiqua"/>
        </w:rPr>
        <w:t>Shravah</w:t>
      </w:r>
      <w:proofErr w:type="spellEnd"/>
      <w:r w:rsidRPr="00DD3401">
        <w:rPr>
          <w:rFonts w:ascii="Book Antiqua" w:hAnsi="Book Antiqua"/>
        </w:rPr>
        <w:t xml:space="preserve"> V, </w:t>
      </w:r>
      <w:proofErr w:type="spellStart"/>
      <w:r w:rsidRPr="00DD3401">
        <w:rPr>
          <w:rFonts w:ascii="Book Antiqua" w:hAnsi="Book Antiqua"/>
        </w:rPr>
        <w:t>Péterfy</w:t>
      </w:r>
      <w:proofErr w:type="spellEnd"/>
      <w:r w:rsidRPr="00DD3401">
        <w:rPr>
          <w:rFonts w:ascii="Book Antiqua" w:hAnsi="Book Antiqua"/>
        </w:rPr>
        <w:t xml:space="preserve"> M, Stiles L, </w:t>
      </w:r>
      <w:proofErr w:type="spellStart"/>
      <w:r w:rsidRPr="00DD3401">
        <w:rPr>
          <w:rFonts w:ascii="Book Antiqua" w:hAnsi="Book Antiqua"/>
        </w:rPr>
        <w:t>Canizales-Quinteros</w:t>
      </w:r>
      <w:proofErr w:type="spellEnd"/>
      <w:r w:rsidRPr="00DD3401">
        <w:rPr>
          <w:rFonts w:ascii="Book Antiqua" w:hAnsi="Book Antiqua"/>
        </w:rPr>
        <w:t xml:space="preserve"> S, </w:t>
      </w:r>
      <w:proofErr w:type="spellStart"/>
      <w:r w:rsidRPr="00DD3401">
        <w:rPr>
          <w:rFonts w:ascii="Book Antiqua" w:hAnsi="Book Antiqua"/>
        </w:rPr>
        <w:t>Divakaruni</w:t>
      </w:r>
      <w:proofErr w:type="spellEnd"/>
      <w:r w:rsidRPr="00DD3401">
        <w:rPr>
          <w:rFonts w:ascii="Book Antiqua" w:hAnsi="Book Antiqua"/>
        </w:rPr>
        <w:t xml:space="preserve"> AS, Huertas-Vazquez A, </w:t>
      </w:r>
      <w:proofErr w:type="spellStart"/>
      <w:r w:rsidRPr="00DD3401">
        <w:rPr>
          <w:rFonts w:ascii="Book Antiqua" w:hAnsi="Book Antiqua"/>
        </w:rPr>
        <w:t>Lusis</w:t>
      </w:r>
      <w:proofErr w:type="spellEnd"/>
      <w:r w:rsidRPr="00DD3401">
        <w:rPr>
          <w:rFonts w:ascii="Book Antiqua" w:hAnsi="Book Antiqua"/>
        </w:rPr>
        <w:t xml:space="preserve"> AJ. Liver Pyruvate Kinase Promotes NAFLD/NASH in Both Mice and Humans in a Sex-Specific Manner. </w:t>
      </w:r>
      <w:r w:rsidRPr="00DD3401">
        <w:rPr>
          <w:rFonts w:ascii="Book Antiqua" w:hAnsi="Book Antiqua"/>
          <w:i/>
          <w:iCs/>
        </w:rPr>
        <w:t>Cell Mol Gastroenterol Hepatol</w:t>
      </w:r>
      <w:r w:rsidRPr="00DD3401">
        <w:rPr>
          <w:rFonts w:ascii="Book Antiqua" w:hAnsi="Book Antiqua"/>
        </w:rPr>
        <w:t xml:space="preserve"> 2021; </w:t>
      </w:r>
      <w:r w:rsidRPr="00DD3401">
        <w:rPr>
          <w:rFonts w:ascii="Book Antiqua" w:hAnsi="Book Antiqua"/>
          <w:b/>
          <w:bCs/>
        </w:rPr>
        <w:t>11</w:t>
      </w:r>
      <w:r w:rsidRPr="00DD3401">
        <w:rPr>
          <w:rFonts w:ascii="Book Antiqua" w:hAnsi="Book Antiqua"/>
        </w:rPr>
        <w:t>: 389-406 [PMID: 32942044 DOI: 10.1016/j.jcmgh.2020.09.004]</w:t>
      </w:r>
    </w:p>
    <w:p w14:paraId="75DC55F3"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54 </w:t>
      </w:r>
      <w:r w:rsidRPr="00DD3401">
        <w:rPr>
          <w:rFonts w:ascii="Book Antiqua" w:hAnsi="Book Antiqua"/>
          <w:b/>
          <w:bCs/>
        </w:rPr>
        <w:t>Giblin RJ</w:t>
      </w:r>
      <w:r w:rsidRPr="00DD3401">
        <w:rPr>
          <w:rFonts w:ascii="Book Antiqua" w:hAnsi="Book Antiqua"/>
        </w:rPr>
        <w:t xml:space="preserve">, Bennett EJ, </w:t>
      </w:r>
      <w:proofErr w:type="spellStart"/>
      <w:r w:rsidRPr="00DD3401">
        <w:rPr>
          <w:rFonts w:ascii="Book Antiqua" w:hAnsi="Book Antiqua"/>
        </w:rPr>
        <w:t>Zosky</w:t>
      </w:r>
      <w:proofErr w:type="spellEnd"/>
      <w:r w:rsidRPr="00DD3401">
        <w:rPr>
          <w:rFonts w:ascii="Book Antiqua" w:hAnsi="Book Antiqua"/>
        </w:rPr>
        <w:t xml:space="preserve"> GR, Dwyer RM. The Impact of Sex and 25(OH)D Deficiency on Metabolic Function in Mice. </w:t>
      </w:r>
      <w:r w:rsidRPr="00DD3401">
        <w:rPr>
          <w:rFonts w:ascii="Book Antiqua" w:hAnsi="Book Antiqua"/>
          <w:i/>
          <w:iCs/>
        </w:rPr>
        <w:t>Nutrients</w:t>
      </w:r>
      <w:r w:rsidRPr="00DD3401">
        <w:rPr>
          <w:rFonts w:ascii="Book Antiqua" w:hAnsi="Book Antiqua"/>
        </w:rPr>
        <w:t xml:space="preserve"> 2017; </w:t>
      </w:r>
      <w:r w:rsidRPr="00DD3401">
        <w:rPr>
          <w:rFonts w:ascii="Book Antiqua" w:hAnsi="Book Antiqua"/>
          <w:b/>
          <w:bCs/>
        </w:rPr>
        <w:t>9</w:t>
      </w:r>
      <w:r w:rsidRPr="00DD3401">
        <w:rPr>
          <w:rFonts w:ascii="Book Antiqua" w:hAnsi="Book Antiqua"/>
        </w:rPr>
        <w:t xml:space="preserve"> [PMID: 28880231 DOI: 10.3390/nu9090985]</w:t>
      </w:r>
    </w:p>
    <w:p w14:paraId="20DA536D"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55 </w:t>
      </w:r>
      <w:proofErr w:type="spellStart"/>
      <w:r w:rsidRPr="00DD3401">
        <w:rPr>
          <w:rFonts w:ascii="Book Antiqua" w:hAnsi="Book Antiqua"/>
          <w:b/>
          <w:bCs/>
        </w:rPr>
        <w:t>Dobnig</w:t>
      </w:r>
      <w:proofErr w:type="spellEnd"/>
      <w:r w:rsidRPr="00DD3401">
        <w:rPr>
          <w:rFonts w:ascii="Book Antiqua" w:hAnsi="Book Antiqua"/>
          <w:b/>
          <w:bCs/>
        </w:rPr>
        <w:t xml:space="preserve"> H</w:t>
      </w:r>
      <w:r w:rsidRPr="00DD3401">
        <w:rPr>
          <w:rFonts w:ascii="Book Antiqua" w:hAnsi="Book Antiqua"/>
        </w:rPr>
        <w:t xml:space="preserve">, </w:t>
      </w:r>
      <w:proofErr w:type="spellStart"/>
      <w:r w:rsidRPr="00DD3401">
        <w:rPr>
          <w:rFonts w:ascii="Book Antiqua" w:hAnsi="Book Antiqua"/>
        </w:rPr>
        <w:t>Pilz</w:t>
      </w:r>
      <w:proofErr w:type="spellEnd"/>
      <w:r w:rsidRPr="00DD3401">
        <w:rPr>
          <w:rFonts w:ascii="Book Antiqua" w:hAnsi="Book Antiqua"/>
        </w:rPr>
        <w:t xml:space="preserve"> S, </w:t>
      </w:r>
      <w:proofErr w:type="spellStart"/>
      <w:r w:rsidRPr="00DD3401">
        <w:rPr>
          <w:rFonts w:ascii="Book Antiqua" w:hAnsi="Book Antiqua"/>
        </w:rPr>
        <w:t>Scharnagl</w:t>
      </w:r>
      <w:proofErr w:type="spellEnd"/>
      <w:r w:rsidRPr="00DD3401">
        <w:rPr>
          <w:rFonts w:ascii="Book Antiqua" w:hAnsi="Book Antiqua"/>
        </w:rPr>
        <w:t xml:space="preserve"> H, Renner W, </w:t>
      </w:r>
      <w:proofErr w:type="spellStart"/>
      <w:r w:rsidRPr="00DD3401">
        <w:rPr>
          <w:rFonts w:ascii="Book Antiqua" w:hAnsi="Book Antiqua"/>
        </w:rPr>
        <w:t>Seelhorst</w:t>
      </w:r>
      <w:proofErr w:type="spellEnd"/>
      <w:r w:rsidRPr="00DD3401">
        <w:rPr>
          <w:rFonts w:ascii="Book Antiqua" w:hAnsi="Book Antiqua"/>
        </w:rPr>
        <w:t xml:space="preserve"> U, </w:t>
      </w:r>
      <w:proofErr w:type="spellStart"/>
      <w:r w:rsidRPr="00DD3401">
        <w:rPr>
          <w:rFonts w:ascii="Book Antiqua" w:hAnsi="Book Antiqua"/>
        </w:rPr>
        <w:t>Wellnitz</w:t>
      </w:r>
      <w:proofErr w:type="spellEnd"/>
      <w:r w:rsidRPr="00DD3401">
        <w:rPr>
          <w:rFonts w:ascii="Book Antiqua" w:hAnsi="Book Antiqua"/>
        </w:rPr>
        <w:t xml:space="preserve"> B, </w:t>
      </w:r>
      <w:proofErr w:type="spellStart"/>
      <w:r w:rsidRPr="00DD3401">
        <w:rPr>
          <w:rFonts w:ascii="Book Antiqua" w:hAnsi="Book Antiqua"/>
        </w:rPr>
        <w:t>Kinkeldei</w:t>
      </w:r>
      <w:proofErr w:type="spellEnd"/>
      <w:r w:rsidRPr="00DD3401">
        <w:rPr>
          <w:rFonts w:ascii="Book Antiqua" w:hAnsi="Book Antiqua"/>
        </w:rPr>
        <w:t xml:space="preserve"> J, Boehm BO, </w:t>
      </w:r>
      <w:proofErr w:type="spellStart"/>
      <w:r w:rsidRPr="00DD3401">
        <w:rPr>
          <w:rFonts w:ascii="Book Antiqua" w:hAnsi="Book Antiqua"/>
        </w:rPr>
        <w:t>Weihrauch</w:t>
      </w:r>
      <w:proofErr w:type="spellEnd"/>
      <w:r w:rsidRPr="00DD3401">
        <w:rPr>
          <w:rFonts w:ascii="Book Antiqua" w:hAnsi="Book Antiqua"/>
        </w:rPr>
        <w:t xml:space="preserve"> G, </w:t>
      </w:r>
      <w:proofErr w:type="spellStart"/>
      <w:r w:rsidRPr="00DD3401">
        <w:rPr>
          <w:rFonts w:ascii="Book Antiqua" w:hAnsi="Book Antiqua"/>
        </w:rPr>
        <w:t>Maerz</w:t>
      </w:r>
      <w:proofErr w:type="spellEnd"/>
      <w:r w:rsidRPr="00DD3401">
        <w:rPr>
          <w:rFonts w:ascii="Book Antiqua" w:hAnsi="Book Antiqua"/>
        </w:rPr>
        <w:t xml:space="preserve"> W. Independent association of low serum 25-hydroxyvitamin d and 1,25-dihydroxyvitamin d levels with all-cause and cardiovascular mortality. </w:t>
      </w:r>
      <w:r w:rsidRPr="00DD3401">
        <w:rPr>
          <w:rFonts w:ascii="Book Antiqua" w:hAnsi="Book Antiqua"/>
          <w:i/>
          <w:iCs/>
        </w:rPr>
        <w:t>Arch Intern Med</w:t>
      </w:r>
      <w:r w:rsidRPr="00DD3401">
        <w:rPr>
          <w:rFonts w:ascii="Book Antiqua" w:hAnsi="Book Antiqua"/>
        </w:rPr>
        <w:t xml:space="preserve"> 2008; </w:t>
      </w:r>
      <w:r w:rsidRPr="00DD3401">
        <w:rPr>
          <w:rFonts w:ascii="Book Antiqua" w:hAnsi="Book Antiqua"/>
          <w:b/>
          <w:bCs/>
        </w:rPr>
        <w:t>168</w:t>
      </w:r>
      <w:r w:rsidRPr="00DD3401">
        <w:rPr>
          <w:rFonts w:ascii="Book Antiqua" w:hAnsi="Book Antiqua"/>
        </w:rPr>
        <w:t>: 1340-1349 [PMID: 18574092 DOI: 10.1001/archinte.168.12.1340]</w:t>
      </w:r>
    </w:p>
    <w:p w14:paraId="72BF31B8"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56 </w:t>
      </w:r>
      <w:proofErr w:type="spellStart"/>
      <w:r w:rsidRPr="00DD3401">
        <w:rPr>
          <w:rFonts w:ascii="Book Antiqua" w:hAnsi="Book Antiqua"/>
          <w:b/>
          <w:bCs/>
        </w:rPr>
        <w:t>Karhapää</w:t>
      </w:r>
      <w:proofErr w:type="spellEnd"/>
      <w:r w:rsidRPr="00DD3401">
        <w:rPr>
          <w:rFonts w:ascii="Book Antiqua" w:hAnsi="Book Antiqua"/>
          <w:b/>
          <w:bCs/>
        </w:rPr>
        <w:t xml:space="preserve"> P</w:t>
      </w:r>
      <w:r w:rsidRPr="00DD3401">
        <w:rPr>
          <w:rFonts w:ascii="Book Antiqua" w:hAnsi="Book Antiqua"/>
        </w:rPr>
        <w:t xml:space="preserve">, </w:t>
      </w:r>
      <w:proofErr w:type="spellStart"/>
      <w:r w:rsidRPr="00DD3401">
        <w:rPr>
          <w:rFonts w:ascii="Book Antiqua" w:hAnsi="Book Antiqua"/>
        </w:rPr>
        <w:t>Pihlajamäki</w:t>
      </w:r>
      <w:proofErr w:type="spellEnd"/>
      <w:r w:rsidRPr="00DD3401">
        <w:rPr>
          <w:rFonts w:ascii="Book Antiqua" w:hAnsi="Book Antiqua"/>
        </w:rPr>
        <w:t xml:space="preserve"> J, </w:t>
      </w:r>
      <w:proofErr w:type="spellStart"/>
      <w:r w:rsidRPr="00DD3401">
        <w:rPr>
          <w:rFonts w:ascii="Book Antiqua" w:hAnsi="Book Antiqua"/>
        </w:rPr>
        <w:t>Pörsti</w:t>
      </w:r>
      <w:proofErr w:type="spellEnd"/>
      <w:r w:rsidRPr="00DD3401">
        <w:rPr>
          <w:rFonts w:ascii="Book Antiqua" w:hAnsi="Book Antiqua"/>
        </w:rPr>
        <w:t xml:space="preserve"> I, </w:t>
      </w:r>
      <w:proofErr w:type="spellStart"/>
      <w:r w:rsidRPr="00DD3401">
        <w:rPr>
          <w:rFonts w:ascii="Book Antiqua" w:hAnsi="Book Antiqua"/>
        </w:rPr>
        <w:t>Kastarinen</w:t>
      </w:r>
      <w:proofErr w:type="spellEnd"/>
      <w:r w:rsidRPr="00DD3401">
        <w:rPr>
          <w:rFonts w:ascii="Book Antiqua" w:hAnsi="Book Antiqua"/>
        </w:rPr>
        <w:t xml:space="preserve"> M, </w:t>
      </w:r>
      <w:proofErr w:type="spellStart"/>
      <w:r w:rsidRPr="00DD3401">
        <w:rPr>
          <w:rFonts w:ascii="Book Antiqua" w:hAnsi="Book Antiqua"/>
        </w:rPr>
        <w:t>Mustonen</w:t>
      </w:r>
      <w:proofErr w:type="spellEnd"/>
      <w:r w:rsidRPr="00DD3401">
        <w:rPr>
          <w:rFonts w:ascii="Book Antiqua" w:hAnsi="Book Antiqua"/>
        </w:rPr>
        <w:t xml:space="preserve"> J, </w:t>
      </w:r>
      <w:proofErr w:type="spellStart"/>
      <w:r w:rsidRPr="00DD3401">
        <w:rPr>
          <w:rFonts w:ascii="Book Antiqua" w:hAnsi="Book Antiqua"/>
        </w:rPr>
        <w:t>Niemelä</w:t>
      </w:r>
      <w:proofErr w:type="spellEnd"/>
      <w:r w:rsidRPr="00DD3401">
        <w:rPr>
          <w:rFonts w:ascii="Book Antiqua" w:hAnsi="Book Antiqua"/>
        </w:rPr>
        <w:t xml:space="preserve"> O, </w:t>
      </w:r>
      <w:proofErr w:type="spellStart"/>
      <w:r w:rsidRPr="00DD3401">
        <w:rPr>
          <w:rFonts w:ascii="Book Antiqua" w:hAnsi="Book Antiqua"/>
        </w:rPr>
        <w:t>Kuusisto</w:t>
      </w:r>
      <w:proofErr w:type="spellEnd"/>
      <w:r w:rsidRPr="00DD3401">
        <w:rPr>
          <w:rFonts w:ascii="Book Antiqua" w:hAnsi="Book Antiqua"/>
        </w:rPr>
        <w:t xml:space="preserve"> J. Diverse associations of 25-hydroxyvitamin D and 1,25-dihydroxy-vitamin D with </w:t>
      </w:r>
      <w:proofErr w:type="spellStart"/>
      <w:r w:rsidRPr="00DD3401">
        <w:rPr>
          <w:rFonts w:ascii="Book Antiqua" w:hAnsi="Book Antiqua"/>
        </w:rPr>
        <w:t>dyslipidaemias</w:t>
      </w:r>
      <w:proofErr w:type="spellEnd"/>
      <w:r w:rsidRPr="00DD3401">
        <w:rPr>
          <w:rFonts w:ascii="Book Antiqua" w:hAnsi="Book Antiqua"/>
        </w:rPr>
        <w:t xml:space="preserve">. </w:t>
      </w:r>
      <w:r w:rsidRPr="00DD3401">
        <w:rPr>
          <w:rFonts w:ascii="Book Antiqua" w:hAnsi="Book Antiqua"/>
          <w:i/>
          <w:iCs/>
        </w:rPr>
        <w:t>J Intern Med</w:t>
      </w:r>
      <w:r w:rsidRPr="00DD3401">
        <w:rPr>
          <w:rFonts w:ascii="Book Antiqua" w:hAnsi="Book Antiqua"/>
        </w:rPr>
        <w:t xml:space="preserve"> 2010; </w:t>
      </w:r>
      <w:r w:rsidRPr="00DD3401">
        <w:rPr>
          <w:rFonts w:ascii="Book Antiqua" w:hAnsi="Book Antiqua"/>
          <w:b/>
          <w:bCs/>
        </w:rPr>
        <w:t>268</w:t>
      </w:r>
      <w:r w:rsidRPr="00DD3401">
        <w:rPr>
          <w:rFonts w:ascii="Book Antiqua" w:hAnsi="Book Antiqua"/>
        </w:rPr>
        <w:t>: 604-610 [PMID: 20831628 DOI: 10.1111/j.1365-2796.</w:t>
      </w:r>
      <w:proofErr w:type="gramStart"/>
      <w:r w:rsidRPr="00DD3401">
        <w:rPr>
          <w:rFonts w:ascii="Book Antiqua" w:hAnsi="Book Antiqua"/>
        </w:rPr>
        <w:t>2010.02279.x</w:t>
      </w:r>
      <w:proofErr w:type="gramEnd"/>
      <w:r w:rsidRPr="00DD3401">
        <w:rPr>
          <w:rFonts w:ascii="Book Antiqua" w:hAnsi="Book Antiqua"/>
        </w:rPr>
        <w:t>]</w:t>
      </w:r>
    </w:p>
    <w:p w14:paraId="2BE357BB"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57 </w:t>
      </w:r>
      <w:r w:rsidRPr="00DD3401">
        <w:rPr>
          <w:rFonts w:ascii="Book Antiqua" w:hAnsi="Book Antiqua"/>
          <w:b/>
          <w:bCs/>
        </w:rPr>
        <w:t>Uhland-Smith A</w:t>
      </w:r>
      <w:r w:rsidRPr="00DD3401">
        <w:rPr>
          <w:rFonts w:ascii="Book Antiqua" w:hAnsi="Book Antiqua"/>
        </w:rPr>
        <w:t xml:space="preserve">, DeLuca HF. 1,25-dihydroxycholecalciferol analogs cannot replace vitamin D in </w:t>
      </w:r>
      <w:proofErr w:type="spellStart"/>
      <w:r w:rsidRPr="00DD3401">
        <w:rPr>
          <w:rFonts w:ascii="Book Antiqua" w:hAnsi="Book Antiqua"/>
        </w:rPr>
        <w:t>normocalcemic</w:t>
      </w:r>
      <w:proofErr w:type="spellEnd"/>
      <w:r w:rsidRPr="00DD3401">
        <w:rPr>
          <w:rFonts w:ascii="Book Antiqua" w:hAnsi="Book Antiqua"/>
        </w:rPr>
        <w:t xml:space="preserve"> male rats. </w:t>
      </w:r>
      <w:r w:rsidRPr="00DD3401">
        <w:rPr>
          <w:rFonts w:ascii="Book Antiqua" w:hAnsi="Book Antiqua"/>
          <w:i/>
          <w:iCs/>
        </w:rPr>
        <w:t xml:space="preserve">J </w:t>
      </w:r>
      <w:proofErr w:type="spellStart"/>
      <w:r w:rsidRPr="00DD3401">
        <w:rPr>
          <w:rFonts w:ascii="Book Antiqua" w:hAnsi="Book Antiqua"/>
          <w:i/>
          <w:iCs/>
        </w:rPr>
        <w:t>Nutr</w:t>
      </w:r>
      <w:proofErr w:type="spellEnd"/>
      <w:r w:rsidRPr="00DD3401">
        <w:rPr>
          <w:rFonts w:ascii="Book Antiqua" w:hAnsi="Book Antiqua"/>
        </w:rPr>
        <w:t xml:space="preserve"> 1993; </w:t>
      </w:r>
      <w:r w:rsidRPr="00DD3401">
        <w:rPr>
          <w:rFonts w:ascii="Book Antiqua" w:hAnsi="Book Antiqua"/>
          <w:b/>
          <w:bCs/>
        </w:rPr>
        <w:t>123</w:t>
      </w:r>
      <w:r w:rsidRPr="00DD3401">
        <w:rPr>
          <w:rFonts w:ascii="Book Antiqua" w:hAnsi="Book Antiqua"/>
        </w:rPr>
        <w:t>: 1777-1785 [PMID: 8229291 DOI: 10.1093/</w:t>
      </w:r>
      <w:proofErr w:type="spellStart"/>
      <w:r w:rsidRPr="00DD3401">
        <w:rPr>
          <w:rFonts w:ascii="Book Antiqua" w:hAnsi="Book Antiqua"/>
        </w:rPr>
        <w:t>jn</w:t>
      </w:r>
      <w:proofErr w:type="spellEnd"/>
      <w:r w:rsidRPr="00DD3401">
        <w:rPr>
          <w:rFonts w:ascii="Book Antiqua" w:hAnsi="Book Antiqua"/>
        </w:rPr>
        <w:t>/123.11.1777]</w:t>
      </w:r>
    </w:p>
    <w:p w14:paraId="4BA96C63" w14:textId="77777777" w:rsidR="00B9524B" w:rsidRPr="00DD3401" w:rsidRDefault="00B9524B" w:rsidP="00B9524B">
      <w:pPr>
        <w:spacing w:line="360" w:lineRule="auto"/>
        <w:jc w:val="both"/>
        <w:rPr>
          <w:rFonts w:ascii="Book Antiqua" w:hAnsi="Book Antiqua"/>
        </w:rPr>
      </w:pPr>
      <w:r w:rsidRPr="00DD3401">
        <w:rPr>
          <w:rFonts w:ascii="Book Antiqua" w:hAnsi="Book Antiqua"/>
        </w:rPr>
        <w:lastRenderedPageBreak/>
        <w:t xml:space="preserve">58 </w:t>
      </w:r>
      <w:r w:rsidRPr="00DD3401">
        <w:rPr>
          <w:rFonts w:ascii="Book Antiqua" w:hAnsi="Book Antiqua"/>
          <w:b/>
          <w:bCs/>
        </w:rPr>
        <w:t>Major GC</w:t>
      </w:r>
      <w:r w:rsidRPr="00DD3401">
        <w:rPr>
          <w:rFonts w:ascii="Book Antiqua" w:hAnsi="Book Antiqua"/>
        </w:rPr>
        <w:t xml:space="preserve">, Alarie F, </w:t>
      </w:r>
      <w:proofErr w:type="spellStart"/>
      <w:r w:rsidRPr="00DD3401">
        <w:rPr>
          <w:rFonts w:ascii="Book Antiqua" w:hAnsi="Book Antiqua"/>
        </w:rPr>
        <w:t>Doré</w:t>
      </w:r>
      <w:proofErr w:type="spellEnd"/>
      <w:r w:rsidRPr="00DD3401">
        <w:rPr>
          <w:rFonts w:ascii="Book Antiqua" w:hAnsi="Book Antiqua"/>
        </w:rPr>
        <w:t xml:space="preserve"> J, </w:t>
      </w:r>
      <w:proofErr w:type="spellStart"/>
      <w:r w:rsidRPr="00DD3401">
        <w:rPr>
          <w:rFonts w:ascii="Book Antiqua" w:hAnsi="Book Antiqua"/>
        </w:rPr>
        <w:t>Phouttama</w:t>
      </w:r>
      <w:proofErr w:type="spellEnd"/>
      <w:r w:rsidRPr="00DD3401">
        <w:rPr>
          <w:rFonts w:ascii="Book Antiqua" w:hAnsi="Book Antiqua"/>
        </w:rPr>
        <w:t xml:space="preserve"> S, Tremblay A. Supplementation with calcium + vitamin D enhances the beneficial effect of weight loss on plasma lipid and lipoprotein concentrations. </w:t>
      </w:r>
      <w:r w:rsidRPr="00DD3401">
        <w:rPr>
          <w:rFonts w:ascii="Book Antiqua" w:hAnsi="Book Antiqua"/>
          <w:i/>
          <w:iCs/>
        </w:rPr>
        <w:t xml:space="preserve">Am J Clin </w:t>
      </w:r>
      <w:proofErr w:type="spellStart"/>
      <w:r w:rsidRPr="00DD3401">
        <w:rPr>
          <w:rFonts w:ascii="Book Antiqua" w:hAnsi="Book Antiqua"/>
          <w:i/>
          <w:iCs/>
        </w:rPr>
        <w:t>Nutr</w:t>
      </w:r>
      <w:proofErr w:type="spellEnd"/>
      <w:r w:rsidRPr="00DD3401">
        <w:rPr>
          <w:rFonts w:ascii="Book Antiqua" w:hAnsi="Book Antiqua"/>
        </w:rPr>
        <w:t xml:space="preserve"> 2007; </w:t>
      </w:r>
      <w:r w:rsidRPr="00DD3401">
        <w:rPr>
          <w:rFonts w:ascii="Book Antiqua" w:hAnsi="Book Antiqua"/>
          <w:b/>
          <w:bCs/>
        </w:rPr>
        <w:t>85</w:t>
      </w:r>
      <w:r w:rsidRPr="00DD3401">
        <w:rPr>
          <w:rFonts w:ascii="Book Antiqua" w:hAnsi="Book Antiqua"/>
        </w:rPr>
        <w:t>: 54-59 [PMID: 17209177 DOI: 10.1093/</w:t>
      </w:r>
      <w:proofErr w:type="spellStart"/>
      <w:r w:rsidRPr="00DD3401">
        <w:rPr>
          <w:rFonts w:ascii="Book Antiqua" w:hAnsi="Book Antiqua"/>
        </w:rPr>
        <w:t>ajcn</w:t>
      </w:r>
      <w:proofErr w:type="spellEnd"/>
      <w:r w:rsidRPr="00DD3401">
        <w:rPr>
          <w:rFonts w:ascii="Book Antiqua" w:hAnsi="Book Antiqua"/>
        </w:rPr>
        <w:t>/85.1.54]</w:t>
      </w:r>
    </w:p>
    <w:p w14:paraId="3DAFE86F"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59 </w:t>
      </w:r>
      <w:r w:rsidRPr="00DD3401">
        <w:rPr>
          <w:rFonts w:ascii="Book Antiqua" w:hAnsi="Book Antiqua"/>
          <w:b/>
          <w:bCs/>
        </w:rPr>
        <w:t>Dong XL</w:t>
      </w:r>
      <w:r w:rsidRPr="00DD3401">
        <w:rPr>
          <w:rFonts w:ascii="Book Antiqua" w:hAnsi="Book Antiqua"/>
        </w:rPr>
        <w:t xml:space="preserve">, Zhang Y, Wong MS. Estrogen deficiency-induced Ca balance impairment is associated with decrease in expression of epithelial Ca transport proteins in aged female rats. </w:t>
      </w:r>
      <w:r w:rsidRPr="00DD3401">
        <w:rPr>
          <w:rFonts w:ascii="Book Antiqua" w:hAnsi="Book Antiqua"/>
          <w:i/>
          <w:iCs/>
        </w:rPr>
        <w:t>Life Sci</w:t>
      </w:r>
      <w:r w:rsidRPr="00DD3401">
        <w:rPr>
          <w:rFonts w:ascii="Book Antiqua" w:hAnsi="Book Antiqua"/>
        </w:rPr>
        <w:t xml:space="preserve"> 2014; </w:t>
      </w:r>
      <w:r w:rsidRPr="00DD3401">
        <w:rPr>
          <w:rFonts w:ascii="Book Antiqua" w:hAnsi="Book Antiqua"/>
          <w:b/>
          <w:bCs/>
        </w:rPr>
        <w:t>96</w:t>
      </w:r>
      <w:r w:rsidRPr="00DD3401">
        <w:rPr>
          <w:rFonts w:ascii="Book Antiqua" w:hAnsi="Book Antiqua"/>
        </w:rPr>
        <w:t>: 26-32 [PMID: 24378673 DOI: 10.1016/j.lfs.2013.12.025]</w:t>
      </w:r>
    </w:p>
    <w:p w14:paraId="2074B554"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60 </w:t>
      </w:r>
      <w:r w:rsidRPr="00DD3401">
        <w:rPr>
          <w:rFonts w:ascii="Book Antiqua" w:hAnsi="Book Antiqua"/>
          <w:b/>
          <w:bCs/>
        </w:rPr>
        <w:t>Park D</w:t>
      </w:r>
      <w:r w:rsidRPr="00DD3401">
        <w:rPr>
          <w:rFonts w:ascii="Book Antiqua" w:hAnsi="Book Antiqua"/>
        </w:rPr>
        <w:t xml:space="preserve">, Kwon H, Oh SW, Joh HK, Hwang SS, Park JH, Yun JM, Lee H, Chung GE, Ze S, Park JH, Bae Y, Lee A. Is Vitamin D an Independent Risk Factor of Nonalcoholic Fatty Liver </w:t>
      </w:r>
      <w:proofErr w:type="gramStart"/>
      <w:r w:rsidRPr="00DD3401">
        <w:rPr>
          <w:rFonts w:ascii="Book Antiqua" w:hAnsi="Book Antiqua"/>
        </w:rPr>
        <w:t>Disease?:</w:t>
      </w:r>
      <w:proofErr w:type="gramEnd"/>
      <w:r w:rsidRPr="00DD3401">
        <w:rPr>
          <w:rFonts w:ascii="Book Antiqua" w:hAnsi="Book Antiqua"/>
        </w:rPr>
        <w:t xml:space="preserve"> a Cross-Sectional Study of the Healthy Population. </w:t>
      </w:r>
      <w:r w:rsidRPr="00DD3401">
        <w:rPr>
          <w:rFonts w:ascii="Book Antiqua" w:hAnsi="Book Antiqua"/>
          <w:i/>
          <w:iCs/>
        </w:rPr>
        <w:t>J Korean Med Sci</w:t>
      </w:r>
      <w:r w:rsidRPr="00DD3401">
        <w:rPr>
          <w:rFonts w:ascii="Book Antiqua" w:hAnsi="Book Antiqua"/>
        </w:rPr>
        <w:t xml:space="preserve"> 2017; </w:t>
      </w:r>
      <w:r w:rsidRPr="00DD3401">
        <w:rPr>
          <w:rFonts w:ascii="Book Antiqua" w:hAnsi="Book Antiqua"/>
          <w:b/>
          <w:bCs/>
        </w:rPr>
        <w:t>32</w:t>
      </w:r>
      <w:r w:rsidRPr="00DD3401">
        <w:rPr>
          <w:rFonts w:ascii="Book Antiqua" w:hAnsi="Book Antiqua"/>
        </w:rPr>
        <w:t>: 95-101 [PMID: 27914137 DOI: 10.3346/jkms.2017.32.1.95]</w:t>
      </w:r>
    </w:p>
    <w:p w14:paraId="385D2A89"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61 </w:t>
      </w:r>
      <w:r w:rsidRPr="00DD3401">
        <w:rPr>
          <w:rFonts w:ascii="Book Antiqua" w:hAnsi="Book Antiqua"/>
          <w:b/>
          <w:bCs/>
        </w:rPr>
        <w:t>Sharifi N</w:t>
      </w:r>
      <w:r w:rsidRPr="00DD3401">
        <w:rPr>
          <w:rFonts w:ascii="Book Antiqua" w:hAnsi="Book Antiqua"/>
        </w:rPr>
        <w:t xml:space="preserve">, Amani R, </w:t>
      </w:r>
      <w:proofErr w:type="spellStart"/>
      <w:r w:rsidRPr="00DD3401">
        <w:rPr>
          <w:rFonts w:ascii="Book Antiqua" w:hAnsi="Book Antiqua"/>
        </w:rPr>
        <w:t>Hajiani</w:t>
      </w:r>
      <w:proofErr w:type="spellEnd"/>
      <w:r w:rsidRPr="00DD3401">
        <w:rPr>
          <w:rFonts w:ascii="Book Antiqua" w:hAnsi="Book Antiqua"/>
        </w:rPr>
        <w:t xml:space="preserve"> E, </w:t>
      </w:r>
      <w:proofErr w:type="spellStart"/>
      <w:r w:rsidRPr="00DD3401">
        <w:rPr>
          <w:rFonts w:ascii="Book Antiqua" w:hAnsi="Book Antiqua"/>
        </w:rPr>
        <w:t>Cheraghian</w:t>
      </w:r>
      <w:proofErr w:type="spellEnd"/>
      <w:r w:rsidRPr="00DD3401">
        <w:rPr>
          <w:rFonts w:ascii="Book Antiqua" w:hAnsi="Book Antiqua"/>
        </w:rPr>
        <w:t xml:space="preserve"> B. Women may respond different from men to vitamin D supplementation regarding cardiometabolic biomarkers. </w:t>
      </w:r>
      <w:r w:rsidRPr="00DD3401">
        <w:rPr>
          <w:rFonts w:ascii="Book Antiqua" w:hAnsi="Book Antiqua"/>
          <w:i/>
          <w:iCs/>
        </w:rPr>
        <w:t>Exp Biol Med (Maywood)</w:t>
      </w:r>
      <w:r w:rsidRPr="00DD3401">
        <w:rPr>
          <w:rFonts w:ascii="Book Antiqua" w:hAnsi="Book Antiqua"/>
        </w:rPr>
        <w:t xml:space="preserve"> 2016; </w:t>
      </w:r>
      <w:r w:rsidRPr="00DD3401">
        <w:rPr>
          <w:rFonts w:ascii="Book Antiqua" w:hAnsi="Book Antiqua"/>
          <w:b/>
          <w:bCs/>
        </w:rPr>
        <w:t>241</w:t>
      </w:r>
      <w:r w:rsidRPr="00DD3401">
        <w:rPr>
          <w:rFonts w:ascii="Book Antiqua" w:hAnsi="Book Antiqua"/>
        </w:rPr>
        <w:t>: 830-838 [PMID: 26811103 DOI: 10.1177/1535370216629009]</w:t>
      </w:r>
    </w:p>
    <w:p w14:paraId="6935AD7F"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62 </w:t>
      </w:r>
      <w:r w:rsidRPr="00DD3401">
        <w:rPr>
          <w:rFonts w:ascii="Book Antiqua" w:hAnsi="Book Antiqua"/>
          <w:b/>
          <w:bCs/>
        </w:rPr>
        <w:t>Xu C</w:t>
      </w:r>
      <w:r w:rsidRPr="00DD3401">
        <w:rPr>
          <w:rFonts w:ascii="Book Antiqua" w:hAnsi="Book Antiqua"/>
        </w:rPr>
        <w:t xml:space="preserve">, Yu C, Xu L, Miao M, Li Y. High serum uric acid increases the risk for nonalcoholic Fatty liver disease: a prospective observational study. </w:t>
      </w:r>
      <w:proofErr w:type="spellStart"/>
      <w:r w:rsidRPr="00DD3401">
        <w:rPr>
          <w:rFonts w:ascii="Book Antiqua" w:hAnsi="Book Antiqua"/>
          <w:i/>
          <w:iCs/>
        </w:rPr>
        <w:t>PLoS</w:t>
      </w:r>
      <w:proofErr w:type="spellEnd"/>
      <w:r w:rsidRPr="00DD3401">
        <w:rPr>
          <w:rFonts w:ascii="Book Antiqua" w:hAnsi="Book Antiqua"/>
          <w:i/>
          <w:iCs/>
        </w:rPr>
        <w:t xml:space="preserve"> One</w:t>
      </w:r>
      <w:r w:rsidRPr="00DD3401">
        <w:rPr>
          <w:rFonts w:ascii="Book Antiqua" w:hAnsi="Book Antiqua"/>
        </w:rPr>
        <w:t xml:space="preserve"> 2010; </w:t>
      </w:r>
      <w:r w:rsidRPr="00DD3401">
        <w:rPr>
          <w:rFonts w:ascii="Book Antiqua" w:hAnsi="Book Antiqua"/>
          <w:b/>
          <w:bCs/>
        </w:rPr>
        <w:t>5</w:t>
      </w:r>
      <w:r w:rsidRPr="00DD3401">
        <w:rPr>
          <w:rFonts w:ascii="Book Antiqua" w:hAnsi="Book Antiqua"/>
        </w:rPr>
        <w:t>: e11578 [PMID: 20644649 DOI: 10.1371/journal.pone.0011578]</w:t>
      </w:r>
    </w:p>
    <w:p w14:paraId="4B4DD846"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63 </w:t>
      </w:r>
      <w:r w:rsidRPr="00DD3401">
        <w:rPr>
          <w:rFonts w:ascii="Book Antiqua" w:hAnsi="Book Antiqua"/>
          <w:b/>
          <w:bCs/>
        </w:rPr>
        <w:t>Shih MH</w:t>
      </w:r>
      <w:r w:rsidRPr="00DD3401">
        <w:rPr>
          <w:rFonts w:ascii="Book Antiqua" w:hAnsi="Book Antiqua"/>
        </w:rPr>
        <w:t xml:space="preserve">, </w:t>
      </w:r>
      <w:proofErr w:type="spellStart"/>
      <w:r w:rsidRPr="00DD3401">
        <w:rPr>
          <w:rFonts w:ascii="Book Antiqua" w:hAnsi="Book Antiqua"/>
        </w:rPr>
        <w:t>Lazo</w:t>
      </w:r>
      <w:proofErr w:type="spellEnd"/>
      <w:r w:rsidRPr="00DD3401">
        <w:rPr>
          <w:rFonts w:ascii="Book Antiqua" w:hAnsi="Book Antiqua"/>
        </w:rPr>
        <w:t xml:space="preserve"> M, Liu SH, </w:t>
      </w:r>
      <w:proofErr w:type="spellStart"/>
      <w:r w:rsidRPr="00DD3401">
        <w:rPr>
          <w:rFonts w:ascii="Book Antiqua" w:hAnsi="Book Antiqua"/>
        </w:rPr>
        <w:t>Bonekamp</w:t>
      </w:r>
      <w:proofErr w:type="spellEnd"/>
      <w:r w:rsidRPr="00DD3401">
        <w:rPr>
          <w:rFonts w:ascii="Book Antiqua" w:hAnsi="Book Antiqua"/>
        </w:rPr>
        <w:t xml:space="preserve"> S, </w:t>
      </w:r>
      <w:proofErr w:type="spellStart"/>
      <w:r w:rsidRPr="00DD3401">
        <w:rPr>
          <w:rFonts w:ascii="Book Antiqua" w:hAnsi="Book Antiqua"/>
        </w:rPr>
        <w:t>Hernaez</w:t>
      </w:r>
      <w:proofErr w:type="spellEnd"/>
      <w:r w:rsidRPr="00DD3401">
        <w:rPr>
          <w:rFonts w:ascii="Book Antiqua" w:hAnsi="Book Antiqua"/>
        </w:rPr>
        <w:t xml:space="preserve"> R, Clark JM. Association between serum uric acid and nonalcoholic fatty liver disease in the US population. </w:t>
      </w:r>
      <w:r w:rsidRPr="00DD3401">
        <w:rPr>
          <w:rFonts w:ascii="Book Antiqua" w:hAnsi="Book Antiqua"/>
          <w:i/>
          <w:iCs/>
        </w:rPr>
        <w:t xml:space="preserve">J </w:t>
      </w:r>
      <w:proofErr w:type="spellStart"/>
      <w:r w:rsidRPr="00DD3401">
        <w:rPr>
          <w:rFonts w:ascii="Book Antiqua" w:hAnsi="Book Antiqua"/>
          <w:i/>
          <w:iCs/>
        </w:rPr>
        <w:t>Formos</w:t>
      </w:r>
      <w:proofErr w:type="spellEnd"/>
      <w:r w:rsidRPr="00DD3401">
        <w:rPr>
          <w:rFonts w:ascii="Book Antiqua" w:hAnsi="Book Antiqua"/>
          <w:i/>
          <w:iCs/>
        </w:rPr>
        <w:t xml:space="preserve"> Med Assoc</w:t>
      </w:r>
      <w:r w:rsidRPr="00DD3401">
        <w:rPr>
          <w:rFonts w:ascii="Book Antiqua" w:hAnsi="Book Antiqua"/>
        </w:rPr>
        <w:t xml:space="preserve"> 2015; </w:t>
      </w:r>
      <w:r w:rsidRPr="00DD3401">
        <w:rPr>
          <w:rFonts w:ascii="Book Antiqua" w:hAnsi="Book Antiqua"/>
          <w:b/>
          <w:bCs/>
        </w:rPr>
        <w:t>114</w:t>
      </w:r>
      <w:r w:rsidRPr="00DD3401">
        <w:rPr>
          <w:rFonts w:ascii="Book Antiqua" w:hAnsi="Book Antiqua"/>
        </w:rPr>
        <w:t>: 314-320 [PMID: 25839764 DOI: 10.1016/j.jfma.2012.11.014]</w:t>
      </w:r>
    </w:p>
    <w:p w14:paraId="046EC7EE"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64 </w:t>
      </w:r>
      <w:r w:rsidRPr="00DD3401">
        <w:rPr>
          <w:rFonts w:ascii="Book Antiqua" w:hAnsi="Book Antiqua"/>
          <w:b/>
          <w:bCs/>
        </w:rPr>
        <w:t>Zhu Y</w:t>
      </w:r>
      <w:r w:rsidRPr="00DD3401">
        <w:rPr>
          <w:rFonts w:ascii="Book Antiqua" w:hAnsi="Book Antiqua"/>
        </w:rPr>
        <w:t xml:space="preserve">, Hu Y, Huang T, Zhang Y, Li Z, Luo C, Luo Y, Yuan H, </w:t>
      </w:r>
      <w:proofErr w:type="spellStart"/>
      <w:r w:rsidRPr="00DD3401">
        <w:rPr>
          <w:rFonts w:ascii="Book Antiqua" w:hAnsi="Book Antiqua"/>
        </w:rPr>
        <w:t>Hisatome</w:t>
      </w:r>
      <w:proofErr w:type="spellEnd"/>
      <w:r w:rsidRPr="00DD3401">
        <w:rPr>
          <w:rFonts w:ascii="Book Antiqua" w:hAnsi="Book Antiqua"/>
        </w:rPr>
        <w:t xml:space="preserve"> I, Yamamoto T, Cheng J. High uric acid directly inhibits insulin </w:t>
      </w:r>
      <w:proofErr w:type="spellStart"/>
      <w:r w:rsidRPr="00DD3401">
        <w:rPr>
          <w:rFonts w:ascii="Book Antiqua" w:hAnsi="Book Antiqua"/>
        </w:rPr>
        <w:t>signalling</w:t>
      </w:r>
      <w:proofErr w:type="spellEnd"/>
      <w:r w:rsidRPr="00DD3401">
        <w:rPr>
          <w:rFonts w:ascii="Book Antiqua" w:hAnsi="Book Antiqua"/>
        </w:rPr>
        <w:t xml:space="preserve"> and induces insulin resistance. </w:t>
      </w:r>
      <w:proofErr w:type="spellStart"/>
      <w:r w:rsidRPr="00DD3401">
        <w:rPr>
          <w:rFonts w:ascii="Book Antiqua" w:hAnsi="Book Antiqua"/>
          <w:i/>
          <w:iCs/>
        </w:rPr>
        <w:t>Biochem</w:t>
      </w:r>
      <w:proofErr w:type="spellEnd"/>
      <w:r w:rsidRPr="00DD3401">
        <w:rPr>
          <w:rFonts w:ascii="Book Antiqua" w:hAnsi="Book Antiqua"/>
          <w:i/>
          <w:iCs/>
        </w:rPr>
        <w:t xml:space="preserve"> </w:t>
      </w:r>
      <w:proofErr w:type="spellStart"/>
      <w:r w:rsidRPr="00DD3401">
        <w:rPr>
          <w:rFonts w:ascii="Book Antiqua" w:hAnsi="Book Antiqua"/>
          <w:i/>
          <w:iCs/>
        </w:rPr>
        <w:t>Biophys</w:t>
      </w:r>
      <w:proofErr w:type="spellEnd"/>
      <w:r w:rsidRPr="00DD3401">
        <w:rPr>
          <w:rFonts w:ascii="Book Antiqua" w:hAnsi="Book Antiqua"/>
          <w:i/>
          <w:iCs/>
        </w:rPr>
        <w:t xml:space="preserve"> Res </w:t>
      </w:r>
      <w:proofErr w:type="spellStart"/>
      <w:r w:rsidRPr="00DD3401">
        <w:rPr>
          <w:rFonts w:ascii="Book Antiqua" w:hAnsi="Book Antiqua"/>
          <w:i/>
          <w:iCs/>
        </w:rPr>
        <w:t>Commun</w:t>
      </w:r>
      <w:proofErr w:type="spellEnd"/>
      <w:r w:rsidRPr="00DD3401">
        <w:rPr>
          <w:rFonts w:ascii="Book Antiqua" w:hAnsi="Book Antiqua"/>
        </w:rPr>
        <w:t xml:space="preserve"> 2014; </w:t>
      </w:r>
      <w:r w:rsidRPr="00DD3401">
        <w:rPr>
          <w:rFonts w:ascii="Book Antiqua" w:hAnsi="Book Antiqua"/>
          <w:b/>
          <w:bCs/>
        </w:rPr>
        <w:t>447</w:t>
      </w:r>
      <w:r w:rsidRPr="00DD3401">
        <w:rPr>
          <w:rFonts w:ascii="Book Antiqua" w:hAnsi="Book Antiqua"/>
        </w:rPr>
        <w:t>: 707-714 [PMID: 24769205 DOI: 10.1016/j.bbrc.2014.04.080]</w:t>
      </w:r>
    </w:p>
    <w:p w14:paraId="28F8A86A"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65 </w:t>
      </w:r>
      <w:proofErr w:type="spellStart"/>
      <w:r w:rsidRPr="00DD3401">
        <w:rPr>
          <w:rFonts w:ascii="Book Antiqua" w:hAnsi="Book Antiqua"/>
          <w:b/>
          <w:bCs/>
        </w:rPr>
        <w:t>Lanaspa</w:t>
      </w:r>
      <w:proofErr w:type="spellEnd"/>
      <w:r w:rsidRPr="00DD3401">
        <w:rPr>
          <w:rFonts w:ascii="Book Antiqua" w:hAnsi="Book Antiqua"/>
          <w:b/>
          <w:bCs/>
        </w:rPr>
        <w:t xml:space="preserve"> MA</w:t>
      </w:r>
      <w:r w:rsidRPr="00DD3401">
        <w:rPr>
          <w:rFonts w:ascii="Book Antiqua" w:hAnsi="Book Antiqua"/>
        </w:rPr>
        <w:t xml:space="preserve">, Sanchez-Lozada LG, Choi YJ, </w:t>
      </w:r>
      <w:proofErr w:type="spellStart"/>
      <w:r w:rsidRPr="00DD3401">
        <w:rPr>
          <w:rFonts w:ascii="Book Antiqua" w:hAnsi="Book Antiqua"/>
        </w:rPr>
        <w:t>Cicerchi</w:t>
      </w:r>
      <w:proofErr w:type="spellEnd"/>
      <w:r w:rsidRPr="00DD3401">
        <w:rPr>
          <w:rFonts w:ascii="Book Antiqua" w:hAnsi="Book Antiqua"/>
        </w:rPr>
        <w:t xml:space="preserve"> C, </w:t>
      </w:r>
      <w:proofErr w:type="spellStart"/>
      <w:r w:rsidRPr="00DD3401">
        <w:rPr>
          <w:rFonts w:ascii="Book Antiqua" w:hAnsi="Book Antiqua"/>
        </w:rPr>
        <w:t>Kanbay</w:t>
      </w:r>
      <w:proofErr w:type="spellEnd"/>
      <w:r w:rsidRPr="00DD3401">
        <w:rPr>
          <w:rFonts w:ascii="Book Antiqua" w:hAnsi="Book Antiqua"/>
        </w:rPr>
        <w:t xml:space="preserve"> M, </w:t>
      </w:r>
      <w:proofErr w:type="spellStart"/>
      <w:r w:rsidRPr="00DD3401">
        <w:rPr>
          <w:rFonts w:ascii="Book Antiqua" w:hAnsi="Book Antiqua"/>
        </w:rPr>
        <w:t>Roncal</w:t>
      </w:r>
      <w:proofErr w:type="spellEnd"/>
      <w:r w:rsidRPr="00DD3401">
        <w:rPr>
          <w:rFonts w:ascii="Book Antiqua" w:hAnsi="Book Antiqua"/>
        </w:rPr>
        <w:t xml:space="preserve">-Jimenez CA, Ishimoto T, Li N, Marek G, </w:t>
      </w:r>
      <w:proofErr w:type="spellStart"/>
      <w:r w:rsidRPr="00DD3401">
        <w:rPr>
          <w:rFonts w:ascii="Book Antiqua" w:hAnsi="Book Antiqua"/>
        </w:rPr>
        <w:t>Duranay</w:t>
      </w:r>
      <w:proofErr w:type="spellEnd"/>
      <w:r w:rsidRPr="00DD3401">
        <w:rPr>
          <w:rFonts w:ascii="Book Antiqua" w:hAnsi="Book Antiqua"/>
        </w:rPr>
        <w:t xml:space="preserve"> M, Schreiner G, Rodriguez-</w:t>
      </w:r>
      <w:proofErr w:type="spellStart"/>
      <w:r w:rsidRPr="00DD3401">
        <w:rPr>
          <w:rFonts w:ascii="Book Antiqua" w:hAnsi="Book Antiqua"/>
        </w:rPr>
        <w:t>Iturbe</w:t>
      </w:r>
      <w:proofErr w:type="spellEnd"/>
      <w:r w:rsidRPr="00DD3401">
        <w:rPr>
          <w:rFonts w:ascii="Book Antiqua" w:hAnsi="Book Antiqua"/>
        </w:rPr>
        <w:t xml:space="preserve"> B, Nakagawa T, Kang DH, </w:t>
      </w:r>
      <w:proofErr w:type="spellStart"/>
      <w:r w:rsidRPr="00DD3401">
        <w:rPr>
          <w:rFonts w:ascii="Book Antiqua" w:hAnsi="Book Antiqua"/>
        </w:rPr>
        <w:t>Sautin</w:t>
      </w:r>
      <w:proofErr w:type="spellEnd"/>
      <w:r w:rsidRPr="00DD3401">
        <w:rPr>
          <w:rFonts w:ascii="Book Antiqua" w:hAnsi="Book Antiqua"/>
        </w:rPr>
        <w:t xml:space="preserve"> YY, Johnson RJ. Uric acid induces hepatic steatosis by generation of mitochondrial oxidative stress: potential role in fructose-dependent and -independent fatty liver. </w:t>
      </w:r>
      <w:r w:rsidRPr="00DD3401">
        <w:rPr>
          <w:rFonts w:ascii="Book Antiqua" w:hAnsi="Book Antiqua"/>
          <w:i/>
          <w:iCs/>
        </w:rPr>
        <w:t>J Biol Chem</w:t>
      </w:r>
      <w:r w:rsidRPr="00DD3401">
        <w:rPr>
          <w:rFonts w:ascii="Book Antiqua" w:hAnsi="Book Antiqua"/>
        </w:rPr>
        <w:t xml:space="preserve"> 2012; </w:t>
      </w:r>
      <w:r w:rsidRPr="00DD3401">
        <w:rPr>
          <w:rFonts w:ascii="Book Antiqua" w:hAnsi="Book Antiqua"/>
          <w:b/>
          <w:bCs/>
        </w:rPr>
        <w:t>287</w:t>
      </w:r>
      <w:r w:rsidRPr="00DD3401">
        <w:rPr>
          <w:rFonts w:ascii="Book Antiqua" w:hAnsi="Book Antiqua"/>
        </w:rPr>
        <w:t>: 40732-40744 [PMID: 23035112 DOI: 10.1074/jbc.M112.399899]</w:t>
      </w:r>
    </w:p>
    <w:p w14:paraId="6661B1C3" w14:textId="77777777" w:rsidR="00B9524B" w:rsidRPr="00DD3401" w:rsidRDefault="00B9524B" w:rsidP="00B9524B">
      <w:pPr>
        <w:spacing w:line="360" w:lineRule="auto"/>
        <w:jc w:val="both"/>
        <w:rPr>
          <w:rFonts w:ascii="Book Antiqua" w:hAnsi="Book Antiqua"/>
        </w:rPr>
      </w:pPr>
      <w:r w:rsidRPr="00DD3401">
        <w:rPr>
          <w:rFonts w:ascii="Book Antiqua" w:hAnsi="Book Antiqua"/>
        </w:rPr>
        <w:lastRenderedPageBreak/>
        <w:t xml:space="preserve">66 </w:t>
      </w:r>
      <w:r w:rsidRPr="00DD3401">
        <w:rPr>
          <w:rFonts w:ascii="Book Antiqua" w:hAnsi="Book Antiqua"/>
          <w:b/>
          <w:bCs/>
        </w:rPr>
        <w:t>Wan X</w:t>
      </w:r>
      <w:r w:rsidRPr="00DD3401">
        <w:rPr>
          <w:rFonts w:ascii="Book Antiqua" w:hAnsi="Book Antiqua"/>
        </w:rPr>
        <w:t xml:space="preserve">, Xu C, Lin Y, Lu C, Li D, Sang J, He H, Liu X, Li Y, Yu C. Uric acid regulates hepatic steatosis and insulin resistance through the NLRP3 inflammasome-dependent mechanism. </w:t>
      </w:r>
      <w:r w:rsidRPr="00DD3401">
        <w:rPr>
          <w:rFonts w:ascii="Book Antiqua" w:hAnsi="Book Antiqua"/>
          <w:i/>
          <w:iCs/>
        </w:rPr>
        <w:t>J Hepatol</w:t>
      </w:r>
      <w:r w:rsidRPr="00DD3401">
        <w:rPr>
          <w:rFonts w:ascii="Book Antiqua" w:hAnsi="Book Antiqua"/>
        </w:rPr>
        <w:t xml:space="preserve"> 2016; </w:t>
      </w:r>
      <w:r w:rsidRPr="00DD3401">
        <w:rPr>
          <w:rFonts w:ascii="Book Antiqua" w:hAnsi="Book Antiqua"/>
          <w:b/>
          <w:bCs/>
        </w:rPr>
        <w:t>64</w:t>
      </w:r>
      <w:r w:rsidRPr="00DD3401">
        <w:rPr>
          <w:rFonts w:ascii="Book Antiqua" w:hAnsi="Book Antiqua"/>
        </w:rPr>
        <w:t>: 925-932 [PMID: 26639394 DOI: 10.1016/j.jhep.2015.11.022]</w:t>
      </w:r>
    </w:p>
    <w:p w14:paraId="4CED7C14"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67 </w:t>
      </w:r>
      <w:r w:rsidRPr="00DD3401">
        <w:rPr>
          <w:rFonts w:ascii="Book Antiqua" w:hAnsi="Book Antiqua"/>
          <w:b/>
          <w:bCs/>
        </w:rPr>
        <w:t>Choi YJ</w:t>
      </w:r>
      <w:r w:rsidRPr="00DD3401">
        <w:rPr>
          <w:rFonts w:ascii="Book Antiqua" w:hAnsi="Book Antiqua"/>
        </w:rPr>
        <w:t xml:space="preserve">, Shin HS, Choi HS, Park JW, Jo I, Oh ES, Lee KY, Lee BH, Johnson RJ, Kang DH. Uric acid induces fat accumulation via generation of endoplasmic reticulum stress and SREBP-1c activation in hepatocytes. </w:t>
      </w:r>
      <w:r w:rsidRPr="00DD3401">
        <w:rPr>
          <w:rFonts w:ascii="Book Antiqua" w:hAnsi="Book Antiqua"/>
          <w:i/>
          <w:iCs/>
        </w:rPr>
        <w:t>Lab Invest</w:t>
      </w:r>
      <w:r w:rsidRPr="00DD3401">
        <w:rPr>
          <w:rFonts w:ascii="Book Antiqua" w:hAnsi="Book Antiqua"/>
        </w:rPr>
        <w:t xml:space="preserve"> 2014; </w:t>
      </w:r>
      <w:r w:rsidRPr="00DD3401">
        <w:rPr>
          <w:rFonts w:ascii="Book Antiqua" w:hAnsi="Book Antiqua"/>
          <w:b/>
          <w:bCs/>
        </w:rPr>
        <w:t>94</w:t>
      </w:r>
      <w:r w:rsidRPr="00DD3401">
        <w:rPr>
          <w:rFonts w:ascii="Book Antiqua" w:hAnsi="Book Antiqua"/>
        </w:rPr>
        <w:t>: 1114-1125 [PMID: 25111690 DOI: 10.1038/labinvest.2014.98]</w:t>
      </w:r>
    </w:p>
    <w:p w14:paraId="4DBDD6DE"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68 </w:t>
      </w:r>
      <w:r w:rsidRPr="00DD3401">
        <w:rPr>
          <w:rFonts w:ascii="Book Antiqua" w:hAnsi="Book Antiqua"/>
          <w:b/>
          <w:bCs/>
        </w:rPr>
        <w:t>Wu SJ</w:t>
      </w:r>
      <w:r w:rsidRPr="00DD3401">
        <w:rPr>
          <w:rFonts w:ascii="Book Antiqua" w:hAnsi="Book Antiqua"/>
        </w:rPr>
        <w:t xml:space="preserve">, Zhu GQ, Ye BZ, Kong FQ, Zheng ZX, Zou H, Shi KQ, Lin L, Braddock M, Huang WJ, Chen YP, Zheng MH. Association between sex-specific serum uric acid and non-alcoholic fatty liver disease in Chinese adults: a large population-based study. </w:t>
      </w:r>
      <w:r w:rsidRPr="00DD3401">
        <w:rPr>
          <w:rFonts w:ascii="Book Antiqua" w:hAnsi="Book Antiqua"/>
          <w:i/>
          <w:iCs/>
        </w:rPr>
        <w:t>Medicine (Baltimore)</w:t>
      </w:r>
      <w:r w:rsidRPr="00DD3401">
        <w:rPr>
          <w:rFonts w:ascii="Book Antiqua" w:hAnsi="Book Antiqua"/>
        </w:rPr>
        <w:t xml:space="preserve"> 2015; </w:t>
      </w:r>
      <w:r w:rsidRPr="00DD3401">
        <w:rPr>
          <w:rFonts w:ascii="Book Antiqua" w:hAnsi="Book Antiqua"/>
          <w:b/>
          <w:bCs/>
        </w:rPr>
        <w:t>94</w:t>
      </w:r>
      <w:r w:rsidRPr="00DD3401">
        <w:rPr>
          <w:rFonts w:ascii="Book Antiqua" w:hAnsi="Book Antiqua"/>
        </w:rPr>
        <w:t>: e802 [PMID: 25929934 DOI: 10.1097/MD.0000000000000802]</w:t>
      </w:r>
    </w:p>
    <w:p w14:paraId="06E8E70E"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69 </w:t>
      </w:r>
      <w:r w:rsidRPr="00DD3401">
        <w:rPr>
          <w:rFonts w:ascii="Book Antiqua" w:hAnsi="Book Antiqua"/>
          <w:b/>
          <w:bCs/>
        </w:rPr>
        <w:t>Hwang IC</w:t>
      </w:r>
      <w:r w:rsidRPr="00DD3401">
        <w:rPr>
          <w:rFonts w:ascii="Book Antiqua" w:hAnsi="Book Antiqua"/>
        </w:rPr>
        <w:t xml:space="preserve">, Suh SY, Suh AR, </w:t>
      </w:r>
      <w:proofErr w:type="spellStart"/>
      <w:r w:rsidRPr="00DD3401">
        <w:rPr>
          <w:rFonts w:ascii="Book Antiqua" w:hAnsi="Book Antiqua"/>
        </w:rPr>
        <w:t>Ahn</w:t>
      </w:r>
      <w:proofErr w:type="spellEnd"/>
      <w:r w:rsidRPr="00DD3401">
        <w:rPr>
          <w:rFonts w:ascii="Book Antiqua" w:hAnsi="Book Antiqua"/>
        </w:rPr>
        <w:t xml:space="preserve"> HY. The relationship between normal serum uric acid and nonalcoholic fatty liver disease. </w:t>
      </w:r>
      <w:r w:rsidRPr="00DD3401">
        <w:rPr>
          <w:rFonts w:ascii="Book Antiqua" w:hAnsi="Book Antiqua"/>
          <w:i/>
          <w:iCs/>
        </w:rPr>
        <w:t>J Korean Med Sci</w:t>
      </w:r>
      <w:r w:rsidRPr="00DD3401">
        <w:rPr>
          <w:rFonts w:ascii="Book Antiqua" w:hAnsi="Book Antiqua"/>
        </w:rPr>
        <w:t xml:space="preserve"> 2011; </w:t>
      </w:r>
      <w:r w:rsidRPr="00DD3401">
        <w:rPr>
          <w:rFonts w:ascii="Book Antiqua" w:hAnsi="Book Antiqua"/>
          <w:b/>
          <w:bCs/>
        </w:rPr>
        <w:t>26</w:t>
      </w:r>
      <w:r w:rsidRPr="00DD3401">
        <w:rPr>
          <w:rFonts w:ascii="Book Antiqua" w:hAnsi="Book Antiqua"/>
        </w:rPr>
        <w:t>: 386-391 [PMID: 21394307 DOI: 10.3346/jkms.2011.26.3.386]</w:t>
      </w:r>
    </w:p>
    <w:p w14:paraId="2FF4C6D9"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70 </w:t>
      </w:r>
      <w:r w:rsidRPr="00DD3401">
        <w:rPr>
          <w:rFonts w:ascii="Book Antiqua" w:hAnsi="Book Antiqua"/>
          <w:b/>
          <w:bCs/>
        </w:rPr>
        <w:t>Fan N</w:t>
      </w:r>
      <w:r w:rsidRPr="00DD3401">
        <w:rPr>
          <w:rFonts w:ascii="Book Antiqua" w:hAnsi="Book Antiqua"/>
        </w:rPr>
        <w:t xml:space="preserve">, Zhang L, Xia Z, Peng L, Wang Y, Peng Y. Sex-Specific Association between Serum Uric Acid and Nonalcoholic Fatty Liver Disease in Type 2 Diabetic Patients. </w:t>
      </w:r>
      <w:r w:rsidRPr="00DD3401">
        <w:rPr>
          <w:rFonts w:ascii="Book Antiqua" w:hAnsi="Book Antiqua"/>
          <w:i/>
          <w:iCs/>
        </w:rPr>
        <w:t>J Diabetes Res</w:t>
      </w:r>
      <w:r w:rsidRPr="00DD3401">
        <w:rPr>
          <w:rFonts w:ascii="Book Antiqua" w:hAnsi="Book Antiqua"/>
        </w:rPr>
        <w:t xml:space="preserve"> 2016; </w:t>
      </w:r>
      <w:r w:rsidRPr="00DD3401">
        <w:rPr>
          <w:rFonts w:ascii="Book Antiqua" w:hAnsi="Book Antiqua"/>
          <w:b/>
          <w:bCs/>
        </w:rPr>
        <w:t>2016</w:t>
      </w:r>
      <w:r w:rsidRPr="00DD3401">
        <w:rPr>
          <w:rFonts w:ascii="Book Antiqua" w:hAnsi="Book Antiqua"/>
        </w:rPr>
        <w:t>: 3805372 [PMID: 27382573 DOI: 10.1155/2016/3805372]</w:t>
      </w:r>
    </w:p>
    <w:p w14:paraId="5C7D469A"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71 </w:t>
      </w:r>
      <w:r w:rsidRPr="00DD3401">
        <w:rPr>
          <w:rFonts w:ascii="Book Antiqua" w:hAnsi="Book Antiqua"/>
          <w:b/>
          <w:bCs/>
        </w:rPr>
        <w:t>Shiferaw B</w:t>
      </w:r>
      <w:r w:rsidRPr="00DD3401">
        <w:rPr>
          <w:rFonts w:ascii="Book Antiqua" w:hAnsi="Book Antiqua"/>
        </w:rPr>
        <w:t xml:space="preserve">, </w:t>
      </w:r>
      <w:proofErr w:type="spellStart"/>
      <w:r w:rsidRPr="00DD3401">
        <w:rPr>
          <w:rFonts w:ascii="Book Antiqua" w:hAnsi="Book Antiqua"/>
        </w:rPr>
        <w:t>Verrill</w:t>
      </w:r>
      <w:proofErr w:type="spellEnd"/>
      <w:r w:rsidRPr="00DD3401">
        <w:rPr>
          <w:rFonts w:ascii="Book Antiqua" w:hAnsi="Book Antiqua"/>
        </w:rPr>
        <w:t xml:space="preserve"> L, Booth H, </w:t>
      </w:r>
      <w:proofErr w:type="spellStart"/>
      <w:r w:rsidRPr="00DD3401">
        <w:rPr>
          <w:rFonts w:ascii="Book Antiqua" w:hAnsi="Book Antiqua"/>
        </w:rPr>
        <w:t>Zansky</w:t>
      </w:r>
      <w:proofErr w:type="spellEnd"/>
      <w:r w:rsidRPr="00DD3401">
        <w:rPr>
          <w:rFonts w:ascii="Book Antiqua" w:hAnsi="Book Antiqua"/>
        </w:rPr>
        <w:t xml:space="preserve"> SM, Norton DM, Crim S, </w:t>
      </w:r>
      <w:proofErr w:type="spellStart"/>
      <w:r w:rsidRPr="00DD3401">
        <w:rPr>
          <w:rFonts w:ascii="Book Antiqua" w:hAnsi="Book Antiqua"/>
        </w:rPr>
        <w:t>Henao</w:t>
      </w:r>
      <w:proofErr w:type="spellEnd"/>
      <w:r w:rsidRPr="00DD3401">
        <w:rPr>
          <w:rFonts w:ascii="Book Antiqua" w:hAnsi="Book Antiqua"/>
        </w:rPr>
        <w:t xml:space="preserve"> OL. Sex-based differences in food consumption: Foodborne Diseases Active Surveillance Network (</w:t>
      </w:r>
      <w:proofErr w:type="spellStart"/>
      <w:r w:rsidRPr="00DD3401">
        <w:rPr>
          <w:rFonts w:ascii="Book Antiqua" w:hAnsi="Book Antiqua"/>
        </w:rPr>
        <w:t>FoodNet</w:t>
      </w:r>
      <w:proofErr w:type="spellEnd"/>
      <w:r w:rsidRPr="00DD3401">
        <w:rPr>
          <w:rFonts w:ascii="Book Antiqua" w:hAnsi="Book Antiqua"/>
        </w:rPr>
        <w:t xml:space="preserve">) Population Survey, 2006-2007. </w:t>
      </w:r>
      <w:r w:rsidRPr="00DD3401">
        <w:rPr>
          <w:rFonts w:ascii="Book Antiqua" w:hAnsi="Book Antiqua"/>
          <w:i/>
          <w:iCs/>
        </w:rPr>
        <w:t>Clin Infect Dis</w:t>
      </w:r>
      <w:r w:rsidRPr="00DD3401">
        <w:rPr>
          <w:rFonts w:ascii="Book Antiqua" w:hAnsi="Book Antiqua"/>
        </w:rPr>
        <w:t xml:space="preserve"> 2012; </w:t>
      </w:r>
      <w:r w:rsidRPr="00DD3401">
        <w:rPr>
          <w:rFonts w:ascii="Book Antiqua" w:hAnsi="Book Antiqua"/>
          <w:b/>
          <w:bCs/>
        </w:rPr>
        <w:t>54 Suppl 5</w:t>
      </w:r>
      <w:r w:rsidRPr="00DD3401">
        <w:rPr>
          <w:rFonts w:ascii="Book Antiqua" w:hAnsi="Book Antiqua"/>
        </w:rPr>
        <w:t>: S453-S457 [PMID: 22572669 DOI: 10.1093/</w:t>
      </w:r>
      <w:proofErr w:type="spellStart"/>
      <w:r w:rsidRPr="00DD3401">
        <w:rPr>
          <w:rFonts w:ascii="Book Antiqua" w:hAnsi="Book Antiqua"/>
        </w:rPr>
        <w:t>cid</w:t>
      </w:r>
      <w:proofErr w:type="spellEnd"/>
      <w:r w:rsidRPr="00DD3401">
        <w:rPr>
          <w:rFonts w:ascii="Book Antiqua" w:hAnsi="Book Antiqua"/>
        </w:rPr>
        <w:t>/cis247]</w:t>
      </w:r>
    </w:p>
    <w:p w14:paraId="4D0A5EA2"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72 </w:t>
      </w:r>
      <w:proofErr w:type="spellStart"/>
      <w:r w:rsidRPr="00DD3401">
        <w:rPr>
          <w:rFonts w:ascii="Book Antiqua" w:hAnsi="Book Antiqua"/>
          <w:b/>
          <w:bCs/>
        </w:rPr>
        <w:t>Maskarinec</w:t>
      </w:r>
      <w:proofErr w:type="spellEnd"/>
      <w:r w:rsidRPr="00DD3401">
        <w:rPr>
          <w:rFonts w:ascii="Book Antiqua" w:hAnsi="Book Antiqua"/>
          <w:b/>
          <w:bCs/>
        </w:rPr>
        <w:t xml:space="preserve"> G</w:t>
      </w:r>
      <w:r w:rsidRPr="00DD3401">
        <w:rPr>
          <w:rFonts w:ascii="Book Antiqua" w:hAnsi="Book Antiqua"/>
        </w:rPr>
        <w:t xml:space="preserve">, </w:t>
      </w:r>
      <w:proofErr w:type="spellStart"/>
      <w:r w:rsidRPr="00DD3401">
        <w:rPr>
          <w:rFonts w:ascii="Book Antiqua" w:hAnsi="Book Antiqua"/>
        </w:rPr>
        <w:t>Namatame</w:t>
      </w:r>
      <w:proofErr w:type="spellEnd"/>
      <w:r w:rsidRPr="00DD3401">
        <w:rPr>
          <w:rFonts w:ascii="Book Antiqua" w:hAnsi="Book Antiqua"/>
        </w:rPr>
        <w:t xml:space="preserve"> LA, Kang M, </w:t>
      </w:r>
      <w:proofErr w:type="spellStart"/>
      <w:r w:rsidRPr="00DD3401">
        <w:rPr>
          <w:rFonts w:ascii="Book Antiqua" w:hAnsi="Book Antiqua"/>
        </w:rPr>
        <w:t>Buchthal</w:t>
      </w:r>
      <w:proofErr w:type="spellEnd"/>
      <w:r w:rsidRPr="00DD3401">
        <w:rPr>
          <w:rFonts w:ascii="Book Antiqua" w:hAnsi="Book Antiqua"/>
        </w:rPr>
        <w:t xml:space="preserve"> SD, Ernst T, Monroe KR, Shepherd JA, Wilkens LR, Boushey CJ, Marchand LL, Lim U. Differences in the association of diet quality with body fat distribution between men and women. </w:t>
      </w:r>
      <w:r w:rsidRPr="00DD3401">
        <w:rPr>
          <w:rFonts w:ascii="Book Antiqua" w:hAnsi="Book Antiqua"/>
          <w:i/>
          <w:iCs/>
        </w:rPr>
        <w:t xml:space="preserve">Eur J Clin </w:t>
      </w:r>
      <w:proofErr w:type="spellStart"/>
      <w:r w:rsidRPr="00DD3401">
        <w:rPr>
          <w:rFonts w:ascii="Book Antiqua" w:hAnsi="Book Antiqua"/>
          <w:i/>
          <w:iCs/>
        </w:rPr>
        <w:t>Nutr</w:t>
      </w:r>
      <w:proofErr w:type="spellEnd"/>
      <w:r w:rsidRPr="00DD3401">
        <w:rPr>
          <w:rFonts w:ascii="Book Antiqua" w:hAnsi="Book Antiqua"/>
        </w:rPr>
        <w:t xml:space="preserve"> 2020; </w:t>
      </w:r>
      <w:r w:rsidRPr="00DD3401">
        <w:rPr>
          <w:rFonts w:ascii="Book Antiqua" w:hAnsi="Book Antiqua"/>
          <w:b/>
          <w:bCs/>
        </w:rPr>
        <w:t>74</w:t>
      </w:r>
      <w:r w:rsidRPr="00DD3401">
        <w:rPr>
          <w:rFonts w:ascii="Book Antiqua" w:hAnsi="Book Antiqua"/>
        </w:rPr>
        <w:t>: 1434-1441 [PMID: 31980746 DOI: 10.1038/s41430-020-0563-1]</w:t>
      </w:r>
    </w:p>
    <w:p w14:paraId="21DD3AC7"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73 </w:t>
      </w:r>
      <w:proofErr w:type="spellStart"/>
      <w:r w:rsidRPr="00DD3401">
        <w:rPr>
          <w:rFonts w:ascii="Book Antiqua" w:hAnsi="Book Antiqua"/>
          <w:b/>
          <w:bCs/>
        </w:rPr>
        <w:t>Hyer</w:t>
      </w:r>
      <w:proofErr w:type="spellEnd"/>
      <w:r w:rsidRPr="00DD3401">
        <w:rPr>
          <w:rFonts w:ascii="Book Antiqua" w:hAnsi="Book Antiqua"/>
          <w:b/>
          <w:bCs/>
        </w:rPr>
        <w:t xml:space="preserve"> MM</w:t>
      </w:r>
      <w:r w:rsidRPr="00DD3401">
        <w:rPr>
          <w:rFonts w:ascii="Book Antiqua" w:hAnsi="Book Antiqua"/>
        </w:rPr>
        <w:t xml:space="preserve">, Dyer SK, </w:t>
      </w:r>
      <w:proofErr w:type="spellStart"/>
      <w:r w:rsidRPr="00DD3401">
        <w:rPr>
          <w:rFonts w:ascii="Book Antiqua" w:hAnsi="Book Antiqua"/>
        </w:rPr>
        <w:t>Kloster</w:t>
      </w:r>
      <w:proofErr w:type="spellEnd"/>
      <w:r w:rsidRPr="00DD3401">
        <w:rPr>
          <w:rFonts w:ascii="Book Antiqua" w:hAnsi="Book Antiqua"/>
        </w:rPr>
        <w:t xml:space="preserve"> A, </w:t>
      </w:r>
      <w:proofErr w:type="spellStart"/>
      <w:r w:rsidRPr="00DD3401">
        <w:rPr>
          <w:rFonts w:ascii="Book Antiqua" w:hAnsi="Book Antiqua"/>
        </w:rPr>
        <w:t>Adrees</w:t>
      </w:r>
      <w:proofErr w:type="spellEnd"/>
      <w:r w:rsidRPr="00DD3401">
        <w:rPr>
          <w:rFonts w:ascii="Book Antiqua" w:hAnsi="Book Antiqua"/>
        </w:rPr>
        <w:t xml:space="preserve"> A, </w:t>
      </w:r>
      <w:proofErr w:type="spellStart"/>
      <w:r w:rsidRPr="00DD3401">
        <w:rPr>
          <w:rFonts w:ascii="Book Antiqua" w:hAnsi="Book Antiqua"/>
        </w:rPr>
        <w:t>Taetzsch</w:t>
      </w:r>
      <w:proofErr w:type="spellEnd"/>
      <w:r w:rsidRPr="00DD3401">
        <w:rPr>
          <w:rFonts w:ascii="Book Antiqua" w:hAnsi="Book Antiqua"/>
        </w:rPr>
        <w:t xml:space="preserve"> T, Feaster J, Valdez G, Neigh GN. Sex modifies the consequences of extended fructose consumption on liver health, motor function, and physiological damage in rats. </w:t>
      </w:r>
      <w:r w:rsidRPr="00DD3401">
        <w:rPr>
          <w:rFonts w:ascii="Book Antiqua" w:hAnsi="Book Antiqua"/>
          <w:i/>
          <w:iCs/>
        </w:rPr>
        <w:t xml:space="preserve">Am J </w:t>
      </w:r>
      <w:proofErr w:type="spellStart"/>
      <w:r w:rsidRPr="00DD3401">
        <w:rPr>
          <w:rFonts w:ascii="Book Antiqua" w:hAnsi="Book Antiqua"/>
          <w:i/>
          <w:iCs/>
        </w:rPr>
        <w:t>Physiol</w:t>
      </w:r>
      <w:proofErr w:type="spellEnd"/>
      <w:r w:rsidRPr="00DD3401">
        <w:rPr>
          <w:rFonts w:ascii="Book Antiqua" w:hAnsi="Book Antiqua"/>
          <w:i/>
          <w:iCs/>
        </w:rPr>
        <w:t xml:space="preserve"> </w:t>
      </w:r>
      <w:proofErr w:type="spellStart"/>
      <w:r w:rsidRPr="00DD3401">
        <w:rPr>
          <w:rFonts w:ascii="Book Antiqua" w:hAnsi="Book Antiqua"/>
          <w:i/>
          <w:iCs/>
        </w:rPr>
        <w:t>Regul</w:t>
      </w:r>
      <w:proofErr w:type="spellEnd"/>
      <w:r w:rsidRPr="00DD3401">
        <w:rPr>
          <w:rFonts w:ascii="Book Antiqua" w:hAnsi="Book Antiqua"/>
          <w:i/>
          <w:iCs/>
        </w:rPr>
        <w:t xml:space="preserve"> </w:t>
      </w:r>
      <w:proofErr w:type="spellStart"/>
      <w:r w:rsidRPr="00DD3401">
        <w:rPr>
          <w:rFonts w:ascii="Book Antiqua" w:hAnsi="Book Antiqua"/>
          <w:i/>
          <w:iCs/>
        </w:rPr>
        <w:t>Integr</w:t>
      </w:r>
      <w:proofErr w:type="spellEnd"/>
      <w:r w:rsidRPr="00DD3401">
        <w:rPr>
          <w:rFonts w:ascii="Book Antiqua" w:hAnsi="Book Antiqua"/>
          <w:i/>
          <w:iCs/>
        </w:rPr>
        <w:t xml:space="preserve"> Comp </w:t>
      </w:r>
      <w:proofErr w:type="spellStart"/>
      <w:r w:rsidRPr="00DD3401">
        <w:rPr>
          <w:rFonts w:ascii="Book Antiqua" w:hAnsi="Book Antiqua"/>
          <w:i/>
          <w:iCs/>
        </w:rPr>
        <w:t>Physiol</w:t>
      </w:r>
      <w:proofErr w:type="spellEnd"/>
      <w:r w:rsidRPr="00DD3401">
        <w:rPr>
          <w:rFonts w:ascii="Book Antiqua" w:hAnsi="Book Antiqua"/>
        </w:rPr>
        <w:t xml:space="preserve"> 2019; </w:t>
      </w:r>
      <w:r w:rsidRPr="00DD3401">
        <w:rPr>
          <w:rFonts w:ascii="Book Antiqua" w:hAnsi="Book Antiqua"/>
          <w:b/>
          <w:bCs/>
        </w:rPr>
        <w:t>317</w:t>
      </w:r>
      <w:r w:rsidRPr="00DD3401">
        <w:rPr>
          <w:rFonts w:ascii="Book Antiqua" w:hAnsi="Book Antiqua"/>
        </w:rPr>
        <w:t>: R903-R911 [PMID: 31553663 DOI: 10.1152/ajpregu.00046.2019]</w:t>
      </w:r>
    </w:p>
    <w:p w14:paraId="3F24BA89" w14:textId="77777777" w:rsidR="00B9524B" w:rsidRPr="00DD3401" w:rsidRDefault="00B9524B" w:rsidP="00B9524B">
      <w:pPr>
        <w:spacing w:line="360" w:lineRule="auto"/>
        <w:jc w:val="both"/>
        <w:rPr>
          <w:rFonts w:ascii="Book Antiqua" w:hAnsi="Book Antiqua"/>
        </w:rPr>
      </w:pPr>
      <w:r w:rsidRPr="00DD3401">
        <w:rPr>
          <w:rFonts w:ascii="Book Antiqua" w:hAnsi="Book Antiqua"/>
        </w:rPr>
        <w:lastRenderedPageBreak/>
        <w:t xml:space="preserve">74 </w:t>
      </w:r>
      <w:r w:rsidRPr="00DD3401">
        <w:rPr>
          <w:rFonts w:ascii="Book Antiqua" w:hAnsi="Book Antiqua"/>
          <w:b/>
          <w:bCs/>
        </w:rPr>
        <w:t>Suarez EC</w:t>
      </w:r>
      <w:r w:rsidRPr="00DD3401">
        <w:rPr>
          <w:rFonts w:ascii="Book Antiqua" w:hAnsi="Book Antiqua"/>
        </w:rPr>
        <w:t xml:space="preserve">. Self-reported symptoms of sleep disturbance and inflammation, coagulation, insulin resistance and psychosocial distress: evidence for gender disparity. </w:t>
      </w:r>
      <w:r w:rsidRPr="00DD3401">
        <w:rPr>
          <w:rFonts w:ascii="Book Antiqua" w:hAnsi="Book Antiqua"/>
          <w:i/>
          <w:iCs/>
        </w:rPr>
        <w:t xml:space="preserve">Brain </w:t>
      </w:r>
      <w:proofErr w:type="spellStart"/>
      <w:r w:rsidRPr="00DD3401">
        <w:rPr>
          <w:rFonts w:ascii="Book Antiqua" w:hAnsi="Book Antiqua"/>
          <w:i/>
          <w:iCs/>
        </w:rPr>
        <w:t>Behav</w:t>
      </w:r>
      <w:proofErr w:type="spellEnd"/>
      <w:r w:rsidRPr="00DD3401">
        <w:rPr>
          <w:rFonts w:ascii="Book Antiqua" w:hAnsi="Book Antiqua"/>
          <w:i/>
          <w:iCs/>
        </w:rPr>
        <w:t xml:space="preserve"> </w:t>
      </w:r>
      <w:proofErr w:type="spellStart"/>
      <w:r w:rsidRPr="00DD3401">
        <w:rPr>
          <w:rFonts w:ascii="Book Antiqua" w:hAnsi="Book Antiqua"/>
          <w:i/>
          <w:iCs/>
        </w:rPr>
        <w:t>Immun</w:t>
      </w:r>
      <w:proofErr w:type="spellEnd"/>
      <w:r w:rsidRPr="00DD3401">
        <w:rPr>
          <w:rFonts w:ascii="Book Antiqua" w:hAnsi="Book Antiqua"/>
        </w:rPr>
        <w:t xml:space="preserve"> 2008; </w:t>
      </w:r>
      <w:r w:rsidRPr="00DD3401">
        <w:rPr>
          <w:rFonts w:ascii="Book Antiqua" w:hAnsi="Book Antiqua"/>
          <w:b/>
          <w:bCs/>
        </w:rPr>
        <w:t>22</w:t>
      </w:r>
      <w:r w:rsidRPr="00DD3401">
        <w:rPr>
          <w:rFonts w:ascii="Book Antiqua" w:hAnsi="Book Antiqua"/>
        </w:rPr>
        <w:t>: 960-968 [PMID: 18328671 DOI: 10.1016/j.bbi.2008.01.011]</w:t>
      </w:r>
    </w:p>
    <w:p w14:paraId="7F14F63A"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75 </w:t>
      </w:r>
      <w:proofErr w:type="spellStart"/>
      <w:r w:rsidRPr="00DD3401">
        <w:rPr>
          <w:rFonts w:ascii="Book Antiqua" w:hAnsi="Book Antiqua"/>
          <w:b/>
          <w:bCs/>
        </w:rPr>
        <w:t>Razavi</w:t>
      </w:r>
      <w:proofErr w:type="spellEnd"/>
      <w:r w:rsidRPr="00DD3401">
        <w:rPr>
          <w:rFonts w:ascii="Book Antiqua" w:hAnsi="Book Antiqua"/>
          <w:b/>
          <w:bCs/>
        </w:rPr>
        <w:t xml:space="preserve"> AC</w:t>
      </w:r>
      <w:r w:rsidRPr="00DD3401">
        <w:rPr>
          <w:rFonts w:ascii="Book Antiqua" w:hAnsi="Book Antiqua"/>
        </w:rPr>
        <w:t xml:space="preserve">, Potts KS, Kelly TN, </w:t>
      </w:r>
      <w:proofErr w:type="spellStart"/>
      <w:r w:rsidRPr="00DD3401">
        <w:rPr>
          <w:rFonts w:ascii="Book Antiqua" w:hAnsi="Book Antiqua"/>
        </w:rPr>
        <w:t>Bazzano</w:t>
      </w:r>
      <w:proofErr w:type="spellEnd"/>
      <w:r w:rsidRPr="00DD3401">
        <w:rPr>
          <w:rFonts w:ascii="Book Antiqua" w:hAnsi="Book Antiqua"/>
        </w:rPr>
        <w:t xml:space="preserve"> LA. Sex, gut microbiome, and cardiovascular disease risk. </w:t>
      </w:r>
      <w:r w:rsidRPr="00DD3401">
        <w:rPr>
          <w:rFonts w:ascii="Book Antiqua" w:hAnsi="Book Antiqua"/>
          <w:i/>
          <w:iCs/>
        </w:rPr>
        <w:t>Biol Sex Differ</w:t>
      </w:r>
      <w:r w:rsidRPr="00DD3401">
        <w:rPr>
          <w:rFonts w:ascii="Book Antiqua" w:hAnsi="Book Antiqua"/>
        </w:rPr>
        <w:t xml:space="preserve"> 2019; </w:t>
      </w:r>
      <w:r w:rsidRPr="00DD3401">
        <w:rPr>
          <w:rFonts w:ascii="Book Antiqua" w:hAnsi="Book Antiqua"/>
          <w:b/>
          <w:bCs/>
        </w:rPr>
        <w:t>10</w:t>
      </w:r>
      <w:r w:rsidRPr="00DD3401">
        <w:rPr>
          <w:rFonts w:ascii="Book Antiqua" w:hAnsi="Book Antiqua"/>
        </w:rPr>
        <w:t>: 29 [PMID: 31182162 DOI: 10.1186/s13293-019-0240-z]</w:t>
      </w:r>
    </w:p>
    <w:p w14:paraId="623714D1"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76 </w:t>
      </w:r>
      <w:r w:rsidRPr="00DD3401">
        <w:rPr>
          <w:rFonts w:ascii="Book Antiqua" w:hAnsi="Book Antiqua"/>
          <w:b/>
          <w:bCs/>
        </w:rPr>
        <w:t>Jiang C</w:t>
      </w:r>
      <w:r w:rsidRPr="00DD3401">
        <w:rPr>
          <w:rFonts w:ascii="Book Antiqua" w:hAnsi="Book Antiqua"/>
        </w:rPr>
        <w:t xml:space="preserve">, </w:t>
      </w:r>
      <w:proofErr w:type="spellStart"/>
      <w:r w:rsidRPr="00DD3401">
        <w:rPr>
          <w:rFonts w:ascii="Book Antiqua" w:hAnsi="Book Antiqua"/>
        </w:rPr>
        <w:t>Xie</w:t>
      </w:r>
      <w:proofErr w:type="spellEnd"/>
      <w:r w:rsidRPr="00DD3401">
        <w:rPr>
          <w:rFonts w:ascii="Book Antiqua" w:hAnsi="Book Antiqua"/>
        </w:rPr>
        <w:t xml:space="preserve"> C, Li F, Zhang L, Nichols RG, </w:t>
      </w:r>
      <w:proofErr w:type="spellStart"/>
      <w:r w:rsidRPr="00DD3401">
        <w:rPr>
          <w:rFonts w:ascii="Book Antiqua" w:hAnsi="Book Antiqua"/>
        </w:rPr>
        <w:t>Krausz</w:t>
      </w:r>
      <w:proofErr w:type="spellEnd"/>
      <w:r w:rsidRPr="00DD3401">
        <w:rPr>
          <w:rFonts w:ascii="Book Antiqua" w:hAnsi="Book Antiqua"/>
        </w:rPr>
        <w:t xml:space="preserve"> KW, Cai J, Qi Y, Fang ZZ, Takahashi S, Tanaka N, Desai D, Amin SG, Albert I, Patterson AD, Gonzalez FJ. Intestinal </w:t>
      </w:r>
      <w:proofErr w:type="spellStart"/>
      <w:r w:rsidRPr="00DD3401">
        <w:rPr>
          <w:rFonts w:ascii="Book Antiqua" w:hAnsi="Book Antiqua"/>
        </w:rPr>
        <w:t>farnesoid</w:t>
      </w:r>
      <w:proofErr w:type="spellEnd"/>
      <w:r w:rsidRPr="00DD3401">
        <w:rPr>
          <w:rFonts w:ascii="Book Antiqua" w:hAnsi="Book Antiqua"/>
        </w:rPr>
        <w:t xml:space="preserve"> X receptor signaling promotes nonalcoholic fatty liver disease. </w:t>
      </w:r>
      <w:r w:rsidRPr="00DD3401">
        <w:rPr>
          <w:rFonts w:ascii="Book Antiqua" w:hAnsi="Book Antiqua"/>
          <w:i/>
          <w:iCs/>
        </w:rPr>
        <w:t>J Clin Invest</w:t>
      </w:r>
      <w:r w:rsidRPr="00DD3401">
        <w:rPr>
          <w:rFonts w:ascii="Book Antiqua" w:hAnsi="Book Antiqua"/>
        </w:rPr>
        <w:t xml:space="preserve"> 2015; </w:t>
      </w:r>
      <w:r w:rsidRPr="00DD3401">
        <w:rPr>
          <w:rFonts w:ascii="Book Antiqua" w:hAnsi="Book Antiqua"/>
          <w:b/>
          <w:bCs/>
        </w:rPr>
        <w:t>125</w:t>
      </w:r>
      <w:r w:rsidRPr="00DD3401">
        <w:rPr>
          <w:rFonts w:ascii="Book Antiqua" w:hAnsi="Book Antiqua"/>
        </w:rPr>
        <w:t>: 386-402 [PMID: 25500885 DOI: 10.1172/JCI76738]</w:t>
      </w:r>
    </w:p>
    <w:p w14:paraId="7626789A"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77 </w:t>
      </w:r>
      <w:proofErr w:type="spellStart"/>
      <w:r w:rsidRPr="00DD3401">
        <w:rPr>
          <w:rFonts w:ascii="Book Antiqua" w:hAnsi="Book Antiqua"/>
          <w:b/>
          <w:bCs/>
        </w:rPr>
        <w:t>Xie</w:t>
      </w:r>
      <w:proofErr w:type="spellEnd"/>
      <w:r w:rsidRPr="00DD3401">
        <w:rPr>
          <w:rFonts w:ascii="Book Antiqua" w:hAnsi="Book Antiqua"/>
          <w:b/>
          <w:bCs/>
        </w:rPr>
        <w:t xml:space="preserve"> G</w:t>
      </w:r>
      <w:r w:rsidRPr="00DD3401">
        <w:rPr>
          <w:rFonts w:ascii="Book Antiqua" w:hAnsi="Book Antiqua"/>
        </w:rPr>
        <w:t xml:space="preserve">, Wang X, Zhao A, Yan J, Chen W, Jiang R, Ji J, Huang F, Zhang Y, Lei S, Ge K, Zheng X, Rajani C, </w:t>
      </w:r>
      <w:proofErr w:type="spellStart"/>
      <w:r w:rsidRPr="00DD3401">
        <w:rPr>
          <w:rFonts w:ascii="Book Antiqua" w:hAnsi="Book Antiqua"/>
        </w:rPr>
        <w:t>Alegado</w:t>
      </w:r>
      <w:proofErr w:type="spellEnd"/>
      <w:r w:rsidRPr="00DD3401">
        <w:rPr>
          <w:rFonts w:ascii="Book Antiqua" w:hAnsi="Book Antiqua"/>
        </w:rPr>
        <w:t xml:space="preserve"> RA, Liu J, Liu P, Nicholson J, Jia W. Sex-dependent effects on gut microbiota regulate hepatic carcinogenic outcomes. </w:t>
      </w:r>
      <w:r w:rsidRPr="00DD3401">
        <w:rPr>
          <w:rFonts w:ascii="Book Antiqua" w:hAnsi="Book Antiqua"/>
          <w:i/>
          <w:iCs/>
        </w:rPr>
        <w:t>Sci Rep</w:t>
      </w:r>
      <w:r w:rsidRPr="00DD3401">
        <w:rPr>
          <w:rFonts w:ascii="Book Antiqua" w:hAnsi="Book Antiqua"/>
        </w:rPr>
        <w:t xml:space="preserve"> 2017; </w:t>
      </w:r>
      <w:r w:rsidRPr="00DD3401">
        <w:rPr>
          <w:rFonts w:ascii="Book Antiqua" w:hAnsi="Book Antiqua"/>
          <w:b/>
          <w:bCs/>
        </w:rPr>
        <w:t>7</w:t>
      </w:r>
      <w:r w:rsidRPr="00DD3401">
        <w:rPr>
          <w:rFonts w:ascii="Book Antiqua" w:hAnsi="Book Antiqua"/>
        </w:rPr>
        <w:t>: 45232 [PMID: 28345673 DOI: 10.1038/srep45232]</w:t>
      </w:r>
    </w:p>
    <w:p w14:paraId="3CEDB49D"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78 </w:t>
      </w:r>
      <w:r w:rsidRPr="00DD3401">
        <w:rPr>
          <w:rFonts w:ascii="Book Antiqua" w:hAnsi="Book Antiqua"/>
          <w:b/>
          <w:bCs/>
        </w:rPr>
        <w:t>Kobold D</w:t>
      </w:r>
      <w:r w:rsidRPr="00DD3401">
        <w:rPr>
          <w:rFonts w:ascii="Book Antiqua" w:hAnsi="Book Antiqua"/>
        </w:rPr>
        <w:t xml:space="preserve">, </w:t>
      </w:r>
      <w:proofErr w:type="spellStart"/>
      <w:r w:rsidRPr="00DD3401">
        <w:rPr>
          <w:rFonts w:ascii="Book Antiqua" w:hAnsi="Book Antiqua"/>
        </w:rPr>
        <w:t>Grundmann</w:t>
      </w:r>
      <w:proofErr w:type="spellEnd"/>
      <w:r w:rsidRPr="00DD3401">
        <w:rPr>
          <w:rFonts w:ascii="Book Antiqua" w:hAnsi="Book Antiqua"/>
        </w:rPr>
        <w:t xml:space="preserve"> A, </w:t>
      </w:r>
      <w:proofErr w:type="spellStart"/>
      <w:r w:rsidRPr="00DD3401">
        <w:rPr>
          <w:rFonts w:ascii="Book Antiqua" w:hAnsi="Book Antiqua"/>
        </w:rPr>
        <w:t>Piscaglia</w:t>
      </w:r>
      <w:proofErr w:type="spellEnd"/>
      <w:r w:rsidRPr="00DD3401">
        <w:rPr>
          <w:rFonts w:ascii="Book Antiqua" w:hAnsi="Book Antiqua"/>
        </w:rPr>
        <w:t xml:space="preserve"> F, </w:t>
      </w:r>
      <w:proofErr w:type="spellStart"/>
      <w:r w:rsidRPr="00DD3401">
        <w:rPr>
          <w:rFonts w:ascii="Book Antiqua" w:hAnsi="Book Antiqua"/>
        </w:rPr>
        <w:t>Eisenbach</w:t>
      </w:r>
      <w:proofErr w:type="spellEnd"/>
      <w:r w:rsidRPr="00DD3401">
        <w:rPr>
          <w:rFonts w:ascii="Book Antiqua" w:hAnsi="Book Antiqua"/>
        </w:rPr>
        <w:t xml:space="preserve"> C, Neubauer K, </w:t>
      </w:r>
      <w:proofErr w:type="spellStart"/>
      <w:r w:rsidRPr="00DD3401">
        <w:rPr>
          <w:rFonts w:ascii="Book Antiqua" w:hAnsi="Book Antiqua"/>
        </w:rPr>
        <w:t>Steffgen</w:t>
      </w:r>
      <w:proofErr w:type="spellEnd"/>
      <w:r w:rsidRPr="00DD3401">
        <w:rPr>
          <w:rFonts w:ascii="Book Antiqua" w:hAnsi="Book Antiqua"/>
        </w:rPr>
        <w:t xml:space="preserve"> J, </w:t>
      </w:r>
      <w:proofErr w:type="spellStart"/>
      <w:r w:rsidRPr="00DD3401">
        <w:rPr>
          <w:rFonts w:ascii="Book Antiqua" w:hAnsi="Book Antiqua"/>
        </w:rPr>
        <w:t>Ramadori</w:t>
      </w:r>
      <w:proofErr w:type="spellEnd"/>
      <w:r w:rsidRPr="00DD3401">
        <w:rPr>
          <w:rFonts w:ascii="Book Antiqua" w:hAnsi="Book Antiqua"/>
        </w:rPr>
        <w:t xml:space="preserve"> G, </w:t>
      </w:r>
      <w:proofErr w:type="spellStart"/>
      <w:r w:rsidRPr="00DD3401">
        <w:rPr>
          <w:rFonts w:ascii="Book Antiqua" w:hAnsi="Book Antiqua"/>
        </w:rPr>
        <w:t>Knittel</w:t>
      </w:r>
      <w:proofErr w:type="spellEnd"/>
      <w:r w:rsidRPr="00DD3401">
        <w:rPr>
          <w:rFonts w:ascii="Book Antiqua" w:hAnsi="Book Antiqua"/>
        </w:rPr>
        <w:t xml:space="preserve"> T. Expression of reelin in hepatic stellate cells and during hepatic tissue repair: a novel marker for the differentiation of HSC from other liver myofibroblasts. </w:t>
      </w:r>
      <w:r w:rsidRPr="00DD3401">
        <w:rPr>
          <w:rFonts w:ascii="Book Antiqua" w:hAnsi="Book Antiqua"/>
          <w:i/>
          <w:iCs/>
        </w:rPr>
        <w:t>J Hepatol</w:t>
      </w:r>
      <w:r w:rsidRPr="00DD3401">
        <w:rPr>
          <w:rFonts w:ascii="Book Antiqua" w:hAnsi="Book Antiqua"/>
        </w:rPr>
        <w:t xml:space="preserve"> 2002; </w:t>
      </w:r>
      <w:r w:rsidRPr="00DD3401">
        <w:rPr>
          <w:rFonts w:ascii="Book Antiqua" w:hAnsi="Book Antiqua"/>
          <w:b/>
          <w:bCs/>
        </w:rPr>
        <w:t>36</w:t>
      </w:r>
      <w:r w:rsidRPr="00DD3401">
        <w:rPr>
          <w:rFonts w:ascii="Book Antiqua" w:hAnsi="Book Antiqua"/>
        </w:rPr>
        <w:t>: 607-613 [PMID: 11983443 DOI: 10.1016/s0168-8278(02)00050-8]</w:t>
      </w:r>
    </w:p>
    <w:p w14:paraId="0636D0DE"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79 </w:t>
      </w:r>
      <w:r w:rsidRPr="00DD3401">
        <w:rPr>
          <w:rFonts w:ascii="Book Antiqua" w:hAnsi="Book Antiqua"/>
          <w:b/>
          <w:bCs/>
        </w:rPr>
        <w:t>Zhang B</w:t>
      </w:r>
      <w:r w:rsidRPr="00DD3401">
        <w:rPr>
          <w:rFonts w:ascii="Book Antiqua" w:hAnsi="Book Antiqua"/>
        </w:rPr>
        <w:t xml:space="preserve">, Zhang CG, Ji LH, Zhao G, Wu ZY. Estrogen receptor β selective agonist ameliorates liver cirrhosis in rats by inhibiting the activation and proliferation of hepatic stellate cells. </w:t>
      </w:r>
      <w:r w:rsidRPr="00DD3401">
        <w:rPr>
          <w:rFonts w:ascii="Book Antiqua" w:hAnsi="Book Antiqua"/>
          <w:i/>
          <w:iCs/>
        </w:rPr>
        <w:t>J Gastroenterol Hepatol</w:t>
      </w:r>
      <w:r w:rsidRPr="00DD3401">
        <w:rPr>
          <w:rFonts w:ascii="Book Antiqua" w:hAnsi="Book Antiqua"/>
        </w:rPr>
        <w:t xml:space="preserve"> 2018; </w:t>
      </w:r>
      <w:r w:rsidRPr="00DD3401">
        <w:rPr>
          <w:rFonts w:ascii="Book Antiqua" w:hAnsi="Book Antiqua"/>
          <w:b/>
          <w:bCs/>
        </w:rPr>
        <w:t>33</w:t>
      </w:r>
      <w:r w:rsidRPr="00DD3401">
        <w:rPr>
          <w:rFonts w:ascii="Book Antiqua" w:hAnsi="Book Antiqua"/>
        </w:rPr>
        <w:t>: 747-755 [PMID: 28884481 DOI: 10.1111/jgh.13976]</w:t>
      </w:r>
    </w:p>
    <w:p w14:paraId="7FF7825A"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80 </w:t>
      </w:r>
      <w:r w:rsidRPr="00DD3401">
        <w:rPr>
          <w:rFonts w:ascii="Book Antiqua" w:hAnsi="Book Antiqua"/>
          <w:b/>
          <w:bCs/>
        </w:rPr>
        <w:t>Yang JD</w:t>
      </w:r>
      <w:r w:rsidRPr="00DD3401">
        <w:rPr>
          <w:rFonts w:ascii="Book Antiqua" w:hAnsi="Book Antiqua"/>
        </w:rPr>
        <w:t xml:space="preserve">, </w:t>
      </w:r>
      <w:proofErr w:type="spellStart"/>
      <w:r w:rsidRPr="00DD3401">
        <w:rPr>
          <w:rFonts w:ascii="Book Antiqua" w:hAnsi="Book Antiqua"/>
        </w:rPr>
        <w:t>Abdelmalek</w:t>
      </w:r>
      <w:proofErr w:type="spellEnd"/>
      <w:r w:rsidRPr="00DD3401">
        <w:rPr>
          <w:rFonts w:ascii="Book Antiqua" w:hAnsi="Book Antiqua"/>
        </w:rPr>
        <w:t xml:space="preserve"> MF, Pang H, Guy CD, Smith AD, Diehl AM, Suzuki A. Gender and menopause impact severity of fibrosis among patients with nonalcoholic steatohepatitis. </w:t>
      </w:r>
      <w:r w:rsidRPr="00DD3401">
        <w:rPr>
          <w:rFonts w:ascii="Book Antiqua" w:hAnsi="Book Antiqua"/>
          <w:i/>
          <w:iCs/>
        </w:rPr>
        <w:t>Hepatology</w:t>
      </w:r>
      <w:r w:rsidRPr="00DD3401">
        <w:rPr>
          <w:rFonts w:ascii="Book Antiqua" w:hAnsi="Book Antiqua"/>
        </w:rPr>
        <w:t xml:space="preserve"> 2014; </w:t>
      </w:r>
      <w:r w:rsidRPr="00DD3401">
        <w:rPr>
          <w:rFonts w:ascii="Book Antiqua" w:hAnsi="Book Antiqua"/>
          <w:b/>
          <w:bCs/>
        </w:rPr>
        <w:t>59</w:t>
      </w:r>
      <w:r w:rsidRPr="00DD3401">
        <w:rPr>
          <w:rFonts w:ascii="Book Antiqua" w:hAnsi="Book Antiqua"/>
        </w:rPr>
        <w:t>: 1406-1414 [PMID: 24123276 DOI: 10.1002/hep.26761]</w:t>
      </w:r>
    </w:p>
    <w:p w14:paraId="5550AF41"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81 </w:t>
      </w:r>
      <w:r w:rsidRPr="00DD3401">
        <w:rPr>
          <w:rFonts w:ascii="Book Antiqua" w:hAnsi="Book Antiqua"/>
          <w:b/>
          <w:bCs/>
        </w:rPr>
        <w:t>Balakrishnan M</w:t>
      </w:r>
      <w:r w:rsidRPr="00DD3401">
        <w:rPr>
          <w:rFonts w:ascii="Book Antiqua" w:hAnsi="Book Antiqua"/>
        </w:rPr>
        <w:t>, Patel P, Dunn-Valadez S, Dao C, Khan V, Ali H, El-</w:t>
      </w:r>
      <w:proofErr w:type="spellStart"/>
      <w:r w:rsidRPr="00DD3401">
        <w:rPr>
          <w:rFonts w:ascii="Book Antiqua" w:hAnsi="Book Antiqua"/>
        </w:rPr>
        <w:t>Serag</w:t>
      </w:r>
      <w:proofErr w:type="spellEnd"/>
      <w:r w:rsidRPr="00DD3401">
        <w:rPr>
          <w:rFonts w:ascii="Book Antiqua" w:hAnsi="Book Antiqua"/>
        </w:rPr>
        <w:t xml:space="preserve"> L, </w:t>
      </w:r>
      <w:proofErr w:type="spellStart"/>
      <w:r w:rsidRPr="00DD3401">
        <w:rPr>
          <w:rFonts w:ascii="Book Antiqua" w:hAnsi="Book Antiqua"/>
        </w:rPr>
        <w:t>Hernaez</w:t>
      </w:r>
      <w:proofErr w:type="spellEnd"/>
      <w:r w:rsidRPr="00DD3401">
        <w:rPr>
          <w:rFonts w:ascii="Book Antiqua" w:hAnsi="Book Antiqua"/>
        </w:rPr>
        <w:t xml:space="preserve"> R, Sisson A, Thrift AP, Liu Y, El-</w:t>
      </w:r>
      <w:proofErr w:type="spellStart"/>
      <w:r w:rsidRPr="00DD3401">
        <w:rPr>
          <w:rFonts w:ascii="Book Antiqua" w:hAnsi="Book Antiqua"/>
        </w:rPr>
        <w:t>Serag</w:t>
      </w:r>
      <w:proofErr w:type="spellEnd"/>
      <w:r w:rsidRPr="00DD3401">
        <w:rPr>
          <w:rFonts w:ascii="Book Antiqua" w:hAnsi="Book Antiqua"/>
        </w:rPr>
        <w:t xml:space="preserve"> HB, Kanwal F. Women Have a Lower Risk of Nonalcoholic Fatty Liver Disease but a Higher Risk of Progression vs Men: A Systematic Review and Meta-analysis. </w:t>
      </w:r>
      <w:r w:rsidRPr="00DD3401">
        <w:rPr>
          <w:rFonts w:ascii="Book Antiqua" w:hAnsi="Book Antiqua"/>
          <w:i/>
          <w:iCs/>
        </w:rPr>
        <w:t>Clin Gastroenterol Hepatol</w:t>
      </w:r>
      <w:r w:rsidRPr="00DD3401">
        <w:rPr>
          <w:rFonts w:ascii="Book Antiqua" w:hAnsi="Book Antiqua"/>
        </w:rPr>
        <w:t xml:space="preserve"> 2021; </w:t>
      </w:r>
      <w:r w:rsidRPr="00DD3401">
        <w:rPr>
          <w:rFonts w:ascii="Book Antiqua" w:hAnsi="Book Antiqua"/>
          <w:b/>
          <w:bCs/>
        </w:rPr>
        <w:t>19</w:t>
      </w:r>
      <w:r w:rsidRPr="00DD3401">
        <w:rPr>
          <w:rFonts w:ascii="Book Antiqua" w:hAnsi="Book Antiqua"/>
        </w:rPr>
        <w:t>: 61-</w:t>
      </w:r>
      <w:proofErr w:type="gramStart"/>
      <w:r w:rsidRPr="00DD3401">
        <w:rPr>
          <w:rFonts w:ascii="Book Antiqua" w:hAnsi="Book Antiqua"/>
        </w:rPr>
        <w:t>71.e</w:t>
      </w:r>
      <w:proofErr w:type="gramEnd"/>
      <w:r w:rsidRPr="00DD3401">
        <w:rPr>
          <w:rFonts w:ascii="Book Antiqua" w:hAnsi="Book Antiqua"/>
        </w:rPr>
        <w:t>15 [PMID: 32360810 DOI: 10.1016/j.cgh.2020.04.067]</w:t>
      </w:r>
    </w:p>
    <w:p w14:paraId="1360347F" w14:textId="77777777" w:rsidR="00B9524B" w:rsidRPr="00DD3401" w:rsidRDefault="00B9524B" w:rsidP="00B9524B">
      <w:pPr>
        <w:spacing w:line="360" w:lineRule="auto"/>
        <w:jc w:val="both"/>
        <w:rPr>
          <w:rFonts w:ascii="Book Antiqua" w:hAnsi="Book Antiqua"/>
        </w:rPr>
      </w:pPr>
      <w:r w:rsidRPr="00DD3401">
        <w:rPr>
          <w:rFonts w:ascii="Book Antiqua" w:hAnsi="Book Antiqua"/>
        </w:rPr>
        <w:lastRenderedPageBreak/>
        <w:t xml:space="preserve">82 </w:t>
      </w:r>
      <w:r w:rsidRPr="00DD3401">
        <w:rPr>
          <w:rFonts w:ascii="Book Antiqua" w:hAnsi="Book Antiqua"/>
          <w:b/>
          <w:bCs/>
        </w:rPr>
        <w:t>Codes L</w:t>
      </w:r>
      <w:r w:rsidRPr="00DD3401">
        <w:rPr>
          <w:rFonts w:ascii="Book Antiqua" w:hAnsi="Book Antiqua"/>
        </w:rPr>
        <w:t xml:space="preserve">, </w:t>
      </w:r>
      <w:proofErr w:type="spellStart"/>
      <w:r w:rsidRPr="00DD3401">
        <w:rPr>
          <w:rFonts w:ascii="Book Antiqua" w:hAnsi="Book Antiqua"/>
        </w:rPr>
        <w:t>Asselah</w:t>
      </w:r>
      <w:proofErr w:type="spellEnd"/>
      <w:r w:rsidRPr="00DD3401">
        <w:rPr>
          <w:rFonts w:ascii="Book Antiqua" w:hAnsi="Book Antiqua"/>
        </w:rPr>
        <w:t xml:space="preserve"> T, </w:t>
      </w:r>
      <w:proofErr w:type="spellStart"/>
      <w:r w:rsidRPr="00DD3401">
        <w:rPr>
          <w:rFonts w:ascii="Book Antiqua" w:hAnsi="Book Antiqua"/>
        </w:rPr>
        <w:t>Cazals</w:t>
      </w:r>
      <w:proofErr w:type="spellEnd"/>
      <w:r w:rsidRPr="00DD3401">
        <w:rPr>
          <w:rFonts w:ascii="Book Antiqua" w:hAnsi="Book Antiqua"/>
        </w:rPr>
        <w:t xml:space="preserve">-Hatem D, </w:t>
      </w:r>
      <w:proofErr w:type="spellStart"/>
      <w:r w:rsidRPr="00DD3401">
        <w:rPr>
          <w:rFonts w:ascii="Book Antiqua" w:hAnsi="Book Antiqua"/>
        </w:rPr>
        <w:t>Tubach</w:t>
      </w:r>
      <w:proofErr w:type="spellEnd"/>
      <w:r w:rsidRPr="00DD3401">
        <w:rPr>
          <w:rFonts w:ascii="Book Antiqua" w:hAnsi="Book Antiqua"/>
        </w:rPr>
        <w:t xml:space="preserve"> F, </w:t>
      </w:r>
      <w:proofErr w:type="spellStart"/>
      <w:r w:rsidRPr="00DD3401">
        <w:rPr>
          <w:rFonts w:ascii="Book Antiqua" w:hAnsi="Book Antiqua"/>
        </w:rPr>
        <w:t>Vidaud</w:t>
      </w:r>
      <w:proofErr w:type="spellEnd"/>
      <w:r w:rsidRPr="00DD3401">
        <w:rPr>
          <w:rFonts w:ascii="Book Antiqua" w:hAnsi="Book Antiqua"/>
        </w:rPr>
        <w:t xml:space="preserve"> D, Paraná R, </w:t>
      </w:r>
      <w:proofErr w:type="spellStart"/>
      <w:r w:rsidRPr="00DD3401">
        <w:rPr>
          <w:rFonts w:ascii="Book Antiqua" w:hAnsi="Book Antiqua"/>
        </w:rPr>
        <w:t>Bedossa</w:t>
      </w:r>
      <w:proofErr w:type="spellEnd"/>
      <w:r w:rsidRPr="00DD3401">
        <w:rPr>
          <w:rFonts w:ascii="Book Antiqua" w:hAnsi="Book Antiqua"/>
        </w:rPr>
        <w:t xml:space="preserve"> P, Valla D, Marcellin P. Liver fibrosis in women with chronic hepatitis C: evidence for the negative role of the menopause and steatosis and the potential benefit of hormone replacement therapy. </w:t>
      </w:r>
      <w:r w:rsidRPr="00DD3401">
        <w:rPr>
          <w:rFonts w:ascii="Book Antiqua" w:hAnsi="Book Antiqua"/>
          <w:i/>
          <w:iCs/>
        </w:rPr>
        <w:t>Gut</w:t>
      </w:r>
      <w:r w:rsidRPr="00DD3401">
        <w:rPr>
          <w:rFonts w:ascii="Book Antiqua" w:hAnsi="Book Antiqua"/>
        </w:rPr>
        <w:t xml:space="preserve"> 2007; </w:t>
      </w:r>
      <w:r w:rsidRPr="00DD3401">
        <w:rPr>
          <w:rFonts w:ascii="Book Antiqua" w:hAnsi="Book Antiqua"/>
          <w:b/>
          <w:bCs/>
        </w:rPr>
        <w:t>56</w:t>
      </w:r>
      <w:r w:rsidRPr="00DD3401">
        <w:rPr>
          <w:rFonts w:ascii="Book Antiqua" w:hAnsi="Book Antiqua"/>
        </w:rPr>
        <w:t>: 390-395 [PMID: 17005762 DOI: 10.1136/gut.2006.101931]</w:t>
      </w:r>
    </w:p>
    <w:p w14:paraId="6CCAA47B"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83 </w:t>
      </w:r>
      <w:r w:rsidRPr="00DD3401">
        <w:rPr>
          <w:rFonts w:ascii="Book Antiqua" w:hAnsi="Book Antiqua"/>
          <w:b/>
          <w:bCs/>
        </w:rPr>
        <w:t>Yang JD</w:t>
      </w:r>
      <w:r w:rsidRPr="00DD3401">
        <w:rPr>
          <w:rFonts w:ascii="Book Antiqua" w:hAnsi="Book Antiqua"/>
        </w:rPr>
        <w:t xml:space="preserve">, </w:t>
      </w:r>
      <w:proofErr w:type="spellStart"/>
      <w:r w:rsidRPr="00DD3401">
        <w:rPr>
          <w:rFonts w:ascii="Book Antiqua" w:hAnsi="Book Antiqua"/>
        </w:rPr>
        <w:t>Abdelmalek</w:t>
      </w:r>
      <w:proofErr w:type="spellEnd"/>
      <w:r w:rsidRPr="00DD3401">
        <w:rPr>
          <w:rFonts w:ascii="Book Antiqua" w:hAnsi="Book Antiqua"/>
        </w:rPr>
        <w:t xml:space="preserve"> MF, Guy CD, Gill RM, Lavine JE, Yates K, </w:t>
      </w:r>
      <w:proofErr w:type="spellStart"/>
      <w:r w:rsidRPr="00DD3401">
        <w:rPr>
          <w:rFonts w:ascii="Book Antiqua" w:hAnsi="Book Antiqua"/>
        </w:rPr>
        <w:t>Klair</w:t>
      </w:r>
      <w:proofErr w:type="spellEnd"/>
      <w:r w:rsidRPr="00DD3401">
        <w:rPr>
          <w:rFonts w:ascii="Book Antiqua" w:hAnsi="Book Antiqua"/>
        </w:rPr>
        <w:t xml:space="preserve"> J, </w:t>
      </w:r>
      <w:proofErr w:type="spellStart"/>
      <w:r w:rsidRPr="00DD3401">
        <w:rPr>
          <w:rFonts w:ascii="Book Antiqua" w:hAnsi="Book Antiqua"/>
        </w:rPr>
        <w:t>Terrault</w:t>
      </w:r>
      <w:proofErr w:type="spellEnd"/>
      <w:r w:rsidRPr="00DD3401">
        <w:rPr>
          <w:rFonts w:ascii="Book Antiqua" w:hAnsi="Book Antiqua"/>
        </w:rPr>
        <w:t xml:space="preserve"> NA, Clark JM, </w:t>
      </w:r>
      <w:proofErr w:type="spellStart"/>
      <w:r w:rsidRPr="00DD3401">
        <w:rPr>
          <w:rFonts w:ascii="Book Antiqua" w:hAnsi="Book Antiqua"/>
        </w:rPr>
        <w:t>Unalp-Arida</w:t>
      </w:r>
      <w:proofErr w:type="spellEnd"/>
      <w:r w:rsidRPr="00DD3401">
        <w:rPr>
          <w:rFonts w:ascii="Book Antiqua" w:hAnsi="Book Antiqua"/>
        </w:rPr>
        <w:t xml:space="preserve"> A, Diehl AM, Suzuki A; Nonalcoholic Steatohepatitis Clinical Research Network. Patient Sex, Reproductive Status, and Synthetic Hormone Use Associate </w:t>
      </w:r>
      <w:proofErr w:type="gramStart"/>
      <w:r w:rsidRPr="00DD3401">
        <w:rPr>
          <w:rFonts w:ascii="Book Antiqua" w:hAnsi="Book Antiqua"/>
        </w:rPr>
        <w:t>With</w:t>
      </w:r>
      <w:proofErr w:type="gramEnd"/>
      <w:r w:rsidRPr="00DD3401">
        <w:rPr>
          <w:rFonts w:ascii="Book Antiqua" w:hAnsi="Book Antiqua"/>
        </w:rPr>
        <w:t xml:space="preserve"> Histologic Severity of Nonalcoholic Steatohepatitis. </w:t>
      </w:r>
      <w:r w:rsidRPr="00DD3401">
        <w:rPr>
          <w:rFonts w:ascii="Book Antiqua" w:hAnsi="Book Antiqua"/>
          <w:i/>
          <w:iCs/>
        </w:rPr>
        <w:t>Clin Gastroenterol Hepatol</w:t>
      </w:r>
      <w:r w:rsidRPr="00DD3401">
        <w:rPr>
          <w:rFonts w:ascii="Book Antiqua" w:hAnsi="Book Antiqua"/>
        </w:rPr>
        <w:t xml:space="preserve"> 2017; </w:t>
      </w:r>
      <w:r w:rsidRPr="00DD3401">
        <w:rPr>
          <w:rFonts w:ascii="Book Antiqua" w:hAnsi="Book Antiqua"/>
          <w:b/>
          <w:bCs/>
        </w:rPr>
        <w:t>15</w:t>
      </w:r>
      <w:r w:rsidRPr="00DD3401">
        <w:rPr>
          <w:rFonts w:ascii="Book Antiqua" w:hAnsi="Book Antiqua"/>
        </w:rPr>
        <w:t>: 127-131.e2 [PMID: 27523635 DOI: 10.1016/j.cgh.2016.07.034]</w:t>
      </w:r>
    </w:p>
    <w:p w14:paraId="3514F34D"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84 </w:t>
      </w:r>
      <w:r w:rsidRPr="00DD3401">
        <w:rPr>
          <w:rFonts w:ascii="Book Antiqua" w:hAnsi="Book Antiqua"/>
          <w:b/>
          <w:bCs/>
        </w:rPr>
        <w:t>Wang TJ</w:t>
      </w:r>
      <w:r w:rsidRPr="00DD3401">
        <w:rPr>
          <w:rFonts w:ascii="Book Antiqua" w:hAnsi="Book Antiqua"/>
        </w:rPr>
        <w:t xml:space="preserve">, Larson MG, </w:t>
      </w:r>
      <w:proofErr w:type="spellStart"/>
      <w:r w:rsidRPr="00DD3401">
        <w:rPr>
          <w:rFonts w:ascii="Book Antiqua" w:hAnsi="Book Antiqua"/>
        </w:rPr>
        <w:t>Vasan</w:t>
      </w:r>
      <w:proofErr w:type="spellEnd"/>
      <w:r w:rsidRPr="00DD3401">
        <w:rPr>
          <w:rFonts w:ascii="Book Antiqua" w:hAnsi="Book Antiqua"/>
        </w:rPr>
        <w:t xml:space="preserve"> RS, Cheng S, Rhee EP, McCabe E, Lewis GD, Fox CS, Jacques PF, Fernandez C, O'Donnell CJ, </w:t>
      </w:r>
      <w:proofErr w:type="spellStart"/>
      <w:r w:rsidRPr="00DD3401">
        <w:rPr>
          <w:rFonts w:ascii="Book Antiqua" w:hAnsi="Book Antiqua"/>
        </w:rPr>
        <w:t>Carr</w:t>
      </w:r>
      <w:proofErr w:type="spellEnd"/>
      <w:r w:rsidRPr="00DD3401">
        <w:rPr>
          <w:rFonts w:ascii="Book Antiqua" w:hAnsi="Book Antiqua"/>
        </w:rPr>
        <w:t xml:space="preserve"> SA, </w:t>
      </w:r>
      <w:proofErr w:type="spellStart"/>
      <w:r w:rsidRPr="00DD3401">
        <w:rPr>
          <w:rFonts w:ascii="Book Antiqua" w:hAnsi="Book Antiqua"/>
        </w:rPr>
        <w:t>Mootha</w:t>
      </w:r>
      <w:proofErr w:type="spellEnd"/>
      <w:r w:rsidRPr="00DD3401">
        <w:rPr>
          <w:rFonts w:ascii="Book Antiqua" w:hAnsi="Book Antiqua"/>
        </w:rPr>
        <w:t xml:space="preserve"> VK, </w:t>
      </w:r>
      <w:proofErr w:type="spellStart"/>
      <w:r w:rsidRPr="00DD3401">
        <w:rPr>
          <w:rFonts w:ascii="Book Antiqua" w:hAnsi="Book Antiqua"/>
        </w:rPr>
        <w:t>Florez</w:t>
      </w:r>
      <w:proofErr w:type="spellEnd"/>
      <w:r w:rsidRPr="00DD3401">
        <w:rPr>
          <w:rFonts w:ascii="Book Antiqua" w:hAnsi="Book Antiqua"/>
        </w:rPr>
        <w:t xml:space="preserve"> JC, Souza A, Melander O, Clish CB, </w:t>
      </w:r>
      <w:proofErr w:type="spellStart"/>
      <w:r w:rsidRPr="00DD3401">
        <w:rPr>
          <w:rFonts w:ascii="Book Antiqua" w:hAnsi="Book Antiqua"/>
        </w:rPr>
        <w:t>Gerszten</w:t>
      </w:r>
      <w:proofErr w:type="spellEnd"/>
      <w:r w:rsidRPr="00DD3401">
        <w:rPr>
          <w:rFonts w:ascii="Book Antiqua" w:hAnsi="Book Antiqua"/>
        </w:rPr>
        <w:t xml:space="preserve"> RE. Metabolite profiles and the risk of developing diabetes. </w:t>
      </w:r>
      <w:r w:rsidRPr="00DD3401">
        <w:rPr>
          <w:rFonts w:ascii="Book Antiqua" w:hAnsi="Book Antiqua"/>
          <w:i/>
          <w:iCs/>
        </w:rPr>
        <w:t>Nat Med</w:t>
      </w:r>
      <w:r w:rsidRPr="00DD3401">
        <w:rPr>
          <w:rFonts w:ascii="Book Antiqua" w:hAnsi="Book Antiqua"/>
        </w:rPr>
        <w:t xml:space="preserve"> 2011; </w:t>
      </w:r>
      <w:r w:rsidRPr="00DD3401">
        <w:rPr>
          <w:rFonts w:ascii="Book Antiqua" w:hAnsi="Book Antiqua"/>
          <w:b/>
          <w:bCs/>
        </w:rPr>
        <w:t>17</w:t>
      </w:r>
      <w:r w:rsidRPr="00DD3401">
        <w:rPr>
          <w:rFonts w:ascii="Book Antiqua" w:hAnsi="Book Antiqua"/>
        </w:rPr>
        <w:t>: 448-453 [PMID: 21423183 DOI: 10.1038/nm.2307]</w:t>
      </w:r>
    </w:p>
    <w:p w14:paraId="7FC6AB1C"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85 </w:t>
      </w:r>
      <w:proofErr w:type="spellStart"/>
      <w:r w:rsidRPr="00DD3401">
        <w:rPr>
          <w:rFonts w:ascii="Book Antiqua" w:hAnsi="Book Antiqua"/>
          <w:b/>
          <w:bCs/>
        </w:rPr>
        <w:t>Bloomgarden</w:t>
      </w:r>
      <w:proofErr w:type="spellEnd"/>
      <w:r w:rsidRPr="00DD3401">
        <w:rPr>
          <w:rFonts w:ascii="Book Antiqua" w:hAnsi="Book Antiqua"/>
          <w:b/>
          <w:bCs/>
        </w:rPr>
        <w:t xml:space="preserve"> Z</w:t>
      </w:r>
      <w:r w:rsidRPr="00DD3401">
        <w:rPr>
          <w:rFonts w:ascii="Book Antiqua" w:hAnsi="Book Antiqua"/>
        </w:rPr>
        <w:t xml:space="preserve">. Diabetes and branched-chain amino acids: What is the link? </w:t>
      </w:r>
      <w:r w:rsidRPr="00DD3401">
        <w:rPr>
          <w:rFonts w:ascii="Book Antiqua" w:hAnsi="Book Antiqua"/>
          <w:i/>
          <w:iCs/>
        </w:rPr>
        <w:t>J Diabetes</w:t>
      </w:r>
      <w:r w:rsidRPr="00DD3401">
        <w:rPr>
          <w:rFonts w:ascii="Book Antiqua" w:hAnsi="Book Antiqua"/>
        </w:rPr>
        <w:t xml:space="preserve"> 2018; </w:t>
      </w:r>
      <w:r w:rsidRPr="00DD3401">
        <w:rPr>
          <w:rFonts w:ascii="Book Antiqua" w:hAnsi="Book Antiqua"/>
          <w:b/>
          <w:bCs/>
        </w:rPr>
        <w:t>10</w:t>
      </w:r>
      <w:r w:rsidRPr="00DD3401">
        <w:rPr>
          <w:rFonts w:ascii="Book Antiqua" w:hAnsi="Book Antiqua"/>
        </w:rPr>
        <w:t>: 350-352 [PMID: 29369529 DOI: 10.1111/1753-0407.12645]</w:t>
      </w:r>
    </w:p>
    <w:p w14:paraId="039F3EB9"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86 </w:t>
      </w:r>
      <w:r w:rsidRPr="00DD3401">
        <w:rPr>
          <w:rFonts w:ascii="Book Antiqua" w:hAnsi="Book Antiqua"/>
          <w:b/>
          <w:bCs/>
        </w:rPr>
        <w:t>Pedersen HK</w:t>
      </w:r>
      <w:r w:rsidRPr="00DD3401">
        <w:rPr>
          <w:rFonts w:ascii="Book Antiqua" w:hAnsi="Book Antiqua"/>
        </w:rPr>
        <w:t xml:space="preserve">, </w:t>
      </w:r>
      <w:proofErr w:type="spellStart"/>
      <w:r w:rsidRPr="00DD3401">
        <w:rPr>
          <w:rFonts w:ascii="Book Antiqua" w:hAnsi="Book Antiqua"/>
        </w:rPr>
        <w:t>Gudmundsdottir</w:t>
      </w:r>
      <w:proofErr w:type="spellEnd"/>
      <w:r w:rsidRPr="00DD3401">
        <w:rPr>
          <w:rFonts w:ascii="Book Antiqua" w:hAnsi="Book Antiqua"/>
        </w:rPr>
        <w:t xml:space="preserve"> V, Nielsen HB, </w:t>
      </w:r>
      <w:proofErr w:type="spellStart"/>
      <w:r w:rsidRPr="00DD3401">
        <w:rPr>
          <w:rFonts w:ascii="Book Antiqua" w:hAnsi="Book Antiqua"/>
        </w:rPr>
        <w:t>Hyotylainen</w:t>
      </w:r>
      <w:proofErr w:type="spellEnd"/>
      <w:r w:rsidRPr="00DD3401">
        <w:rPr>
          <w:rFonts w:ascii="Book Antiqua" w:hAnsi="Book Antiqua"/>
        </w:rPr>
        <w:t xml:space="preserve"> T, Nielsen T, Jensen BA, </w:t>
      </w:r>
      <w:proofErr w:type="spellStart"/>
      <w:r w:rsidRPr="00DD3401">
        <w:rPr>
          <w:rFonts w:ascii="Book Antiqua" w:hAnsi="Book Antiqua"/>
        </w:rPr>
        <w:t>Forslund</w:t>
      </w:r>
      <w:proofErr w:type="spellEnd"/>
      <w:r w:rsidRPr="00DD3401">
        <w:rPr>
          <w:rFonts w:ascii="Book Antiqua" w:hAnsi="Book Antiqua"/>
        </w:rPr>
        <w:t xml:space="preserve"> K, Hildebrand F, </w:t>
      </w:r>
      <w:proofErr w:type="spellStart"/>
      <w:r w:rsidRPr="00DD3401">
        <w:rPr>
          <w:rFonts w:ascii="Book Antiqua" w:hAnsi="Book Antiqua"/>
        </w:rPr>
        <w:t>Prifti</w:t>
      </w:r>
      <w:proofErr w:type="spellEnd"/>
      <w:r w:rsidRPr="00DD3401">
        <w:rPr>
          <w:rFonts w:ascii="Book Antiqua" w:hAnsi="Book Antiqua"/>
        </w:rPr>
        <w:t xml:space="preserve"> E, </w:t>
      </w:r>
      <w:proofErr w:type="spellStart"/>
      <w:r w:rsidRPr="00DD3401">
        <w:rPr>
          <w:rFonts w:ascii="Book Antiqua" w:hAnsi="Book Antiqua"/>
        </w:rPr>
        <w:t>Falony</w:t>
      </w:r>
      <w:proofErr w:type="spellEnd"/>
      <w:r w:rsidRPr="00DD3401">
        <w:rPr>
          <w:rFonts w:ascii="Book Antiqua" w:hAnsi="Book Antiqua"/>
        </w:rPr>
        <w:t xml:space="preserve"> G, Le </w:t>
      </w:r>
      <w:proofErr w:type="spellStart"/>
      <w:r w:rsidRPr="00DD3401">
        <w:rPr>
          <w:rFonts w:ascii="Book Antiqua" w:hAnsi="Book Antiqua"/>
        </w:rPr>
        <w:t>Chatelier</w:t>
      </w:r>
      <w:proofErr w:type="spellEnd"/>
      <w:r w:rsidRPr="00DD3401">
        <w:rPr>
          <w:rFonts w:ascii="Book Antiqua" w:hAnsi="Book Antiqua"/>
        </w:rPr>
        <w:t xml:space="preserve"> E, </w:t>
      </w:r>
      <w:proofErr w:type="spellStart"/>
      <w:r w:rsidRPr="00DD3401">
        <w:rPr>
          <w:rFonts w:ascii="Book Antiqua" w:hAnsi="Book Antiqua"/>
        </w:rPr>
        <w:t>Levenez</w:t>
      </w:r>
      <w:proofErr w:type="spellEnd"/>
      <w:r w:rsidRPr="00DD3401">
        <w:rPr>
          <w:rFonts w:ascii="Book Antiqua" w:hAnsi="Book Antiqua"/>
        </w:rPr>
        <w:t xml:space="preserve"> F, </w:t>
      </w:r>
      <w:proofErr w:type="spellStart"/>
      <w:r w:rsidRPr="00DD3401">
        <w:rPr>
          <w:rFonts w:ascii="Book Antiqua" w:hAnsi="Book Antiqua"/>
        </w:rPr>
        <w:t>Doré</w:t>
      </w:r>
      <w:proofErr w:type="spellEnd"/>
      <w:r w:rsidRPr="00DD3401">
        <w:rPr>
          <w:rFonts w:ascii="Book Antiqua" w:hAnsi="Book Antiqua"/>
        </w:rPr>
        <w:t xml:space="preserve"> J, Mattila I, </w:t>
      </w:r>
      <w:proofErr w:type="spellStart"/>
      <w:r w:rsidRPr="00DD3401">
        <w:rPr>
          <w:rFonts w:ascii="Book Antiqua" w:hAnsi="Book Antiqua"/>
        </w:rPr>
        <w:t>Plichta</w:t>
      </w:r>
      <w:proofErr w:type="spellEnd"/>
      <w:r w:rsidRPr="00DD3401">
        <w:rPr>
          <w:rFonts w:ascii="Book Antiqua" w:hAnsi="Book Antiqua"/>
        </w:rPr>
        <w:t xml:space="preserve"> DR, </w:t>
      </w:r>
      <w:proofErr w:type="spellStart"/>
      <w:r w:rsidRPr="00DD3401">
        <w:rPr>
          <w:rFonts w:ascii="Book Antiqua" w:hAnsi="Book Antiqua"/>
        </w:rPr>
        <w:t>Pöhö</w:t>
      </w:r>
      <w:proofErr w:type="spellEnd"/>
      <w:r w:rsidRPr="00DD3401">
        <w:rPr>
          <w:rFonts w:ascii="Book Antiqua" w:hAnsi="Book Antiqua"/>
        </w:rPr>
        <w:t xml:space="preserve"> P, </w:t>
      </w:r>
      <w:proofErr w:type="spellStart"/>
      <w:r w:rsidRPr="00DD3401">
        <w:rPr>
          <w:rFonts w:ascii="Book Antiqua" w:hAnsi="Book Antiqua"/>
        </w:rPr>
        <w:t>Hellgren</w:t>
      </w:r>
      <w:proofErr w:type="spellEnd"/>
      <w:r w:rsidRPr="00DD3401">
        <w:rPr>
          <w:rFonts w:ascii="Book Antiqua" w:hAnsi="Book Antiqua"/>
        </w:rPr>
        <w:t xml:space="preserve"> LI, Arumugam M, </w:t>
      </w:r>
      <w:proofErr w:type="spellStart"/>
      <w:r w:rsidRPr="00DD3401">
        <w:rPr>
          <w:rFonts w:ascii="Book Antiqua" w:hAnsi="Book Antiqua"/>
        </w:rPr>
        <w:t>Sunagawa</w:t>
      </w:r>
      <w:proofErr w:type="spellEnd"/>
      <w:r w:rsidRPr="00DD3401">
        <w:rPr>
          <w:rFonts w:ascii="Book Antiqua" w:hAnsi="Book Antiqua"/>
        </w:rPr>
        <w:t xml:space="preserve"> S, Vieira-Silva S, </w:t>
      </w:r>
      <w:proofErr w:type="spellStart"/>
      <w:r w:rsidRPr="00DD3401">
        <w:rPr>
          <w:rFonts w:ascii="Book Antiqua" w:hAnsi="Book Antiqua"/>
        </w:rPr>
        <w:t>Jørgensen</w:t>
      </w:r>
      <w:proofErr w:type="spellEnd"/>
      <w:r w:rsidRPr="00DD3401">
        <w:rPr>
          <w:rFonts w:ascii="Book Antiqua" w:hAnsi="Book Antiqua"/>
        </w:rPr>
        <w:t xml:space="preserve"> T, Holm JB, </w:t>
      </w:r>
      <w:proofErr w:type="spellStart"/>
      <w:r w:rsidRPr="00DD3401">
        <w:rPr>
          <w:rFonts w:ascii="Book Antiqua" w:hAnsi="Book Antiqua"/>
        </w:rPr>
        <w:t>Trošt</w:t>
      </w:r>
      <w:proofErr w:type="spellEnd"/>
      <w:r w:rsidRPr="00DD3401">
        <w:rPr>
          <w:rFonts w:ascii="Book Antiqua" w:hAnsi="Book Antiqua"/>
        </w:rPr>
        <w:t xml:space="preserve"> K; </w:t>
      </w:r>
      <w:proofErr w:type="spellStart"/>
      <w:r w:rsidRPr="00DD3401">
        <w:rPr>
          <w:rFonts w:ascii="Book Antiqua" w:hAnsi="Book Antiqua"/>
        </w:rPr>
        <w:t>MetaHIT</w:t>
      </w:r>
      <w:proofErr w:type="spellEnd"/>
      <w:r w:rsidRPr="00DD3401">
        <w:rPr>
          <w:rFonts w:ascii="Book Antiqua" w:hAnsi="Book Antiqua"/>
        </w:rPr>
        <w:t xml:space="preserve"> Consortium, Kristiansen K, Brix S, </w:t>
      </w:r>
      <w:proofErr w:type="spellStart"/>
      <w:r w:rsidRPr="00DD3401">
        <w:rPr>
          <w:rFonts w:ascii="Book Antiqua" w:hAnsi="Book Antiqua"/>
        </w:rPr>
        <w:t>Raes</w:t>
      </w:r>
      <w:proofErr w:type="spellEnd"/>
      <w:r w:rsidRPr="00DD3401">
        <w:rPr>
          <w:rFonts w:ascii="Book Antiqua" w:hAnsi="Book Antiqua"/>
        </w:rPr>
        <w:t xml:space="preserve"> J, Wang J, Hansen T, Bork P, </w:t>
      </w:r>
      <w:proofErr w:type="spellStart"/>
      <w:r w:rsidRPr="00DD3401">
        <w:rPr>
          <w:rFonts w:ascii="Book Antiqua" w:hAnsi="Book Antiqua"/>
        </w:rPr>
        <w:t>Brunak</w:t>
      </w:r>
      <w:proofErr w:type="spellEnd"/>
      <w:r w:rsidRPr="00DD3401">
        <w:rPr>
          <w:rFonts w:ascii="Book Antiqua" w:hAnsi="Book Antiqua"/>
        </w:rPr>
        <w:t xml:space="preserve"> S, </w:t>
      </w:r>
      <w:proofErr w:type="spellStart"/>
      <w:r w:rsidRPr="00DD3401">
        <w:rPr>
          <w:rFonts w:ascii="Book Antiqua" w:hAnsi="Book Antiqua"/>
        </w:rPr>
        <w:t>Oresic</w:t>
      </w:r>
      <w:proofErr w:type="spellEnd"/>
      <w:r w:rsidRPr="00DD3401">
        <w:rPr>
          <w:rFonts w:ascii="Book Antiqua" w:hAnsi="Book Antiqua"/>
        </w:rPr>
        <w:t xml:space="preserve"> M, Ehrlich SD, Pedersen O. Human gut microbes impact host serum metabolome and insulin sensitivity. </w:t>
      </w:r>
      <w:r w:rsidRPr="00DD3401">
        <w:rPr>
          <w:rFonts w:ascii="Book Antiqua" w:hAnsi="Book Antiqua"/>
          <w:i/>
          <w:iCs/>
        </w:rPr>
        <w:t>Nature</w:t>
      </w:r>
      <w:r w:rsidRPr="00DD3401">
        <w:rPr>
          <w:rFonts w:ascii="Book Antiqua" w:hAnsi="Book Antiqua"/>
        </w:rPr>
        <w:t xml:space="preserve"> 2016; </w:t>
      </w:r>
      <w:r w:rsidRPr="00DD3401">
        <w:rPr>
          <w:rFonts w:ascii="Book Antiqua" w:hAnsi="Book Antiqua"/>
          <w:b/>
          <w:bCs/>
        </w:rPr>
        <w:t>535</w:t>
      </w:r>
      <w:r w:rsidRPr="00DD3401">
        <w:rPr>
          <w:rFonts w:ascii="Book Antiqua" w:hAnsi="Book Antiqua"/>
        </w:rPr>
        <w:t>: 376-381 [PMID: 27409811 DOI: 10.1038/nature18646]</w:t>
      </w:r>
    </w:p>
    <w:p w14:paraId="0F35E1C1"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87 </w:t>
      </w:r>
      <w:r w:rsidRPr="00DD3401">
        <w:rPr>
          <w:rFonts w:ascii="Book Antiqua" w:hAnsi="Book Antiqua"/>
          <w:b/>
          <w:bCs/>
        </w:rPr>
        <w:t>Lake AD</w:t>
      </w:r>
      <w:r w:rsidRPr="00DD3401">
        <w:rPr>
          <w:rFonts w:ascii="Book Antiqua" w:hAnsi="Book Antiqua"/>
        </w:rPr>
        <w:t xml:space="preserve">, Novak P, </w:t>
      </w:r>
      <w:proofErr w:type="spellStart"/>
      <w:r w:rsidRPr="00DD3401">
        <w:rPr>
          <w:rFonts w:ascii="Book Antiqua" w:hAnsi="Book Antiqua"/>
        </w:rPr>
        <w:t>Shipkova</w:t>
      </w:r>
      <w:proofErr w:type="spellEnd"/>
      <w:r w:rsidRPr="00DD3401">
        <w:rPr>
          <w:rFonts w:ascii="Book Antiqua" w:hAnsi="Book Antiqua"/>
        </w:rPr>
        <w:t xml:space="preserve"> P, </w:t>
      </w:r>
      <w:proofErr w:type="spellStart"/>
      <w:r w:rsidRPr="00DD3401">
        <w:rPr>
          <w:rFonts w:ascii="Book Antiqua" w:hAnsi="Book Antiqua"/>
        </w:rPr>
        <w:t>Aranibar</w:t>
      </w:r>
      <w:proofErr w:type="spellEnd"/>
      <w:r w:rsidRPr="00DD3401">
        <w:rPr>
          <w:rFonts w:ascii="Book Antiqua" w:hAnsi="Book Antiqua"/>
        </w:rPr>
        <w:t xml:space="preserve"> N, Robertson DG, </w:t>
      </w:r>
      <w:proofErr w:type="spellStart"/>
      <w:r w:rsidRPr="00DD3401">
        <w:rPr>
          <w:rFonts w:ascii="Book Antiqua" w:hAnsi="Book Antiqua"/>
        </w:rPr>
        <w:t>Reily</w:t>
      </w:r>
      <w:proofErr w:type="spellEnd"/>
      <w:r w:rsidRPr="00DD3401">
        <w:rPr>
          <w:rFonts w:ascii="Book Antiqua" w:hAnsi="Book Antiqua"/>
        </w:rPr>
        <w:t xml:space="preserve"> MD, Lehman-</w:t>
      </w:r>
      <w:proofErr w:type="spellStart"/>
      <w:r w:rsidRPr="00DD3401">
        <w:rPr>
          <w:rFonts w:ascii="Book Antiqua" w:hAnsi="Book Antiqua"/>
        </w:rPr>
        <w:t>McKeeman</w:t>
      </w:r>
      <w:proofErr w:type="spellEnd"/>
      <w:r w:rsidRPr="00DD3401">
        <w:rPr>
          <w:rFonts w:ascii="Book Antiqua" w:hAnsi="Book Antiqua"/>
        </w:rPr>
        <w:t xml:space="preserve"> LD, Vaillancourt RR, Cherrington NJ. Branched chain amino acid metabolism profiles in progressive human nonalcoholic fatty liver disease. </w:t>
      </w:r>
      <w:r w:rsidRPr="00DD3401">
        <w:rPr>
          <w:rFonts w:ascii="Book Antiqua" w:hAnsi="Book Antiqua"/>
          <w:i/>
          <w:iCs/>
        </w:rPr>
        <w:t>Amino Acids</w:t>
      </w:r>
      <w:r w:rsidRPr="00DD3401">
        <w:rPr>
          <w:rFonts w:ascii="Book Antiqua" w:hAnsi="Book Antiqua"/>
        </w:rPr>
        <w:t xml:space="preserve"> 2015; </w:t>
      </w:r>
      <w:r w:rsidRPr="00DD3401">
        <w:rPr>
          <w:rFonts w:ascii="Book Antiqua" w:hAnsi="Book Antiqua"/>
          <w:b/>
          <w:bCs/>
        </w:rPr>
        <w:t>47</w:t>
      </w:r>
      <w:r w:rsidRPr="00DD3401">
        <w:rPr>
          <w:rFonts w:ascii="Book Antiqua" w:hAnsi="Book Antiqua"/>
        </w:rPr>
        <w:t>: 603-615 [PMID: 25534430 DOI: 10.1007/s00726-014-1894-9]</w:t>
      </w:r>
    </w:p>
    <w:p w14:paraId="2122527A"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88 </w:t>
      </w:r>
      <w:proofErr w:type="spellStart"/>
      <w:r w:rsidRPr="00DD3401">
        <w:rPr>
          <w:rFonts w:ascii="Book Antiqua" w:hAnsi="Book Antiqua"/>
          <w:b/>
          <w:bCs/>
        </w:rPr>
        <w:t>Grzych</w:t>
      </w:r>
      <w:proofErr w:type="spellEnd"/>
      <w:r w:rsidRPr="00DD3401">
        <w:rPr>
          <w:rFonts w:ascii="Book Antiqua" w:hAnsi="Book Antiqua"/>
          <w:b/>
          <w:bCs/>
        </w:rPr>
        <w:t xml:space="preserve"> G</w:t>
      </w:r>
      <w:r w:rsidRPr="00DD3401">
        <w:rPr>
          <w:rFonts w:ascii="Book Antiqua" w:hAnsi="Book Antiqua"/>
        </w:rPr>
        <w:t xml:space="preserve">, </w:t>
      </w:r>
      <w:proofErr w:type="spellStart"/>
      <w:r w:rsidRPr="00DD3401">
        <w:rPr>
          <w:rFonts w:ascii="Book Antiqua" w:hAnsi="Book Antiqua"/>
        </w:rPr>
        <w:t>Vonghia</w:t>
      </w:r>
      <w:proofErr w:type="spellEnd"/>
      <w:r w:rsidRPr="00DD3401">
        <w:rPr>
          <w:rFonts w:ascii="Book Antiqua" w:hAnsi="Book Antiqua"/>
        </w:rPr>
        <w:t xml:space="preserve"> L, Bout MA, </w:t>
      </w:r>
      <w:proofErr w:type="spellStart"/>
      <w:r w:rsidRPr="00DD3401">
        <w:rPr>
          <w:rFonts w:ascii="Book Antiqua" w:hAnsi="Book Antiqua"/>
        </w:rPr>
        <w:t>Weyler</w:t>
      </w:r>
      <w:proofErr w:type="spellEnd"/>
      <w:r w:rsidRPr="00DD3401">
        <w:rPr>
          <w:rFonts w:ascii="Book Antiqua" w:hAnsi="Book Antiqua"/>
        </w:rPr>
        <w:t xml:space="preserve"> J, </w:t>
      </w:r>
      <w:proofErr w:type="spellStart"/>
      <w:r w:rsidRPr="00DD3401">
        <w:rPr>
          <w:rFonts w:ascii="Book Antiqua" w:hAnsi="Book Antiqua"/>
        </w:rPr>
        <w:t>Verrijken</w:t>
      </w:r>
      <w:proofErr w:type="spellEnd"/>
      <w:r w:rsidRPr="00DD3401">
        <w:rPr>
          <w:rFonts w:ascii="Book Antiqua" w:hAnsi="Book Antiqua"/>
        </w:rPr>
        <w:t xml:space="preserve"> A, </w:t>
      </w:r>
      <w:proofErr w:type="spellStart"/>
      <w:r w:rsidRPr="00DD3401">
        <w:rPr>
          <w:rFonts w:ascii="Book Antiqua" w:hAnsi="Book Antiqua"/>
        </w:rPr>
        <w:t>Dirinck</w:t>
      </w:r>
      <w:proofErr w:type="spellEnd"/>
      <w:r w:rsidRPr="00DD3401">
        <w:rPr>
          <w:rFonts w:ascii="Book Antiqua" w:hAnsi="Book Antiqua"/>
        </w:rPr>
        <w:t xml:space="preserve"> E, Chevalier Curt MJ, Van </w:t>
      </w:r>
      <w:proofErr w:type="spellStart"/>
      <w:r w:rsidRPr="00DD3401">
        <w:rPr>
          <w:rFonts w:ascii="Book Antiqua" w:hAnsi="Book Antiqua"/>
        </w:rPr>
        <w:t>Gaal</w:t>
      </w:r>
      <w:proofErr w:type="spellEnd"/>
      <w:r w:rsidRPr="00DD3401">
        <w:rPr>
          <w:rFonts w:ascii="Book Antiqua" w:hAnsi="Book Antiqua"/>
        </w:rPr>
        <w:t xml:space="preserve"> L, </w:t>
      </w:r>
      <w:proofErr w:type="spellStart"/>
      <w:r w:rsidRPr="00DD3401">
        <w:rPr>
          <w:rFonts w:ascii="Book Antiqua" w:hAnsi="Book Antiqua"/>
        </w:rPr>
        <w:t>Paumelle</w:t>
      </w:r>
      <w:proofErr w:type="spellEnd"/>
      <w:r w:rsidRPr="00DD3401">
        <w:rPr>
          <w:rFonts w:ascii="Book Antiqua" w:hAnsi="Book Antiqua"/>
        </w:rPr>
        <w:t xml:space="preserve"> R, </w:t>
      </w:r>
      <w:proofErr w:type="spellStart"/>
      <w:r w:rsidRPr="00DD3401">
        <w:rPr>
          <w:rFonts w:ascii="Book Antiqua" w:hAnsi="Book Antiqua"/>
        </w:rPr>
        <w:t>Francque</w:t>
      </w:r>
      <w:proofErr w:type="spellEnd"/>
      <w:r w:rsidRPr="00DD3401">
        <w:rPr>
          <w:rFonts w:ascii="Book Antiqua" w:hAnsi="Book Antiqua"/>
        </w:rPr>
        <w:t xml:space="preserve"> S, </w:t>
      </w:r>
      <w:proofErr w:type="spellStart"/>
      <w:r w:rsidRPr="00DD3401">
        <w:rPr>
          <w:rFonts w:ascii="Book Antiqua" w:hAnsi="Book Antiqua"/>
        </w:rPr>
        <w:t>Tailleux</w:t>
      </w:r>
      <w:proofErr w:type="spellEnd"/>
      <w:r w:rsidRPr="00DD3401">
        <w:rPr>
          <w:rFonts w:ascii="Book Antiqua" w:hAnsi="Book Antiqua"/>
        </w:rPr>
        <w:t xml:space="preserve"> A, Haas JT, </w:t>
      </w:r>
      <w:proofErr w:type="spellStart"/>
      <w:r w:rsidRPr="00DD3401">
        <w:rPr>
          <w:rFonts w:ascii="Book Antiqua" w:hAnsi="Book Antiqua"/>
        </w:rPr>
        <w:t>Staels</w:t>
      </w:r>
      <w:proofErr w:type="spellEnd"/>
      <w:r w:rsidRPr="00DD3401">
        <w:rPr>
          <w:rFonts w:ascii="Book Antiqua" w:hAnsi="Book Antiqua"/>
        </w:rPr>
        <w:t xml:space="preserve"> B. Plasma BCAA Changes </w:t>
      </w:r>
      <w:r w:rsidRPr="00DD3401">
        <w:rPr>
          <w:rFonts w:ascii="Book Antiqua" w:hAnsi="Book Antiqua"/>
        </w:rPr>
        <w:lastRenderedPageBreak/>
        <w:t xml:space="preserve">in Patients With NAFLD Are Sex Dependent. </w:t>
      </w:r>
      <w:r w:rsidRPr="00DD3401">
        <w:rPr>
          <w:rFonts w:ascii="Book Antiqua" w:hAnsi="Book Antiqua"/>
          <w:i/>
          <w:iCs/>
        </w:rPr>
        <w:t xml:space="preserve">J Clin Endocrinol </w:t>
      </w:r>
      <w:proofErr w:type="spellStart"/>
      <w:r w:rsidRPr="00DD3401">
        <w:rPr>
          <w:rFonts w:ascii="Book Antiqua" w:hAnsi="Book Antiqua"/>
          <w:i/>
          <w:iCs/>
        </w:rPr>
        <w:t>Metab</w:t>
      </w:r>
      <w:proofErr w:type="spellEnd"/>
      <w:r w:rsidRPr="00DD3401">
        <w:rPr>
          <w:rFonts w:ascii="Book Antiqua" w:hAnsi="Book Antiqua"/>
        </w:rPr>
        <w:t xml:space="preserve"> 2020; </w:t>
      </w:r>
      <w:r w:rsidRPr="00DD3401">
        <w:rPr>
          <w:rFonts w:ascii="Book Antiqua" w:hAnsi="Book Antiqua"/>
          <w:b/>
          <w:bCs/>
        </w:rPr>
        <w:t>105</w:t>
      </w:r>
      <w:r w:rsidRPr="00DD3401">
        <w:rPr>
          <w:rFonts w:ascii="Book Antiqua" w:hAnsi="Book Antiqua"/>
        </w:rPr>
        <w:t xml:space="preserve"> [PMID: 32271385 DOI: 10.1210/</w:t>
      </w:r>
      <w:proofErr w:type="spellStart"/>
      <w:r w:rsidRPr="00DD3401">
        <w:rPr>
          <w:rFonts w:ascii="Book Antiqua" w:hAnsi="Book Antiqua"/>
        </w:rPr>
        <w:t>clinem</w:t>
      </w:r>
      <w:proofErr w:type="spellEnd"/>
      <w:r w:rsidRPr="00DD3401">
        <w:rPr>
          <w:rFonts w:ascii="Book Antiqua" w:hAnsi="Book Antiqua"/>
        </w:rPr>
        <w:t>/dgaa175]</w:t>
      </w:r>
    </w:p>
    <w:p w14:paraId="3CC2CFFD"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89 </w:t>
      </w:r>
      <w:r w:rsidRPr="00DD3401">
        <w:rPr>
          <w:rFonts w:ascii="Book Antiqua" w:hAnsi="Book Antiqua"/>
          <w:b/>
          <w:bCs/>
        </w:rPr>
        <w:t>Krebs M</w:t>
      </w:r>
      <w:r w:rsidRPr="00DD3401">
        <w:rPr>
          <w:rFonts w:ascii="Book Antiqua" w:hAnsi="Book Antiqua"/>
        </w:rPr>
        <w:t xml:space="preserve">, </w:t>
      </w:r>
      <w:proofErr w:type="spellStart"/>
      <w:r w:rsidRPr="00DD3401">
        <w:rPr>
          <w:rFonts w:ascii="Book Antiqua" w:hAnsi="Book Antiqua"/>
        </w:rPr>
        <w:t>Brunmair</w:t>
      </w:r>
      <w:proofErr w:type="spellEnd"/>
      <w:r w:rsidRPr="00DD3401">
        <w:rPr>
          <w:rFonts w:ascii="Book Antiqua" w:hAnsi="Book Antiqua"/>
        </w:rPr>
        <w:t xml:space="preserve"> B, Brehm A, </w:t>
      </w:r>
      <w:proofErr w:type="spellStart"/>
      <w:r w:rsidRPr="00DD3401">
        <w:rPr>
          <w:rFonts w:ascii="Book Antiqua" w:hAnsi="Book Antiqua"/>
        </w:rPr>
        <w:t>Artwohl</w:t>
      </w:r>
      <w:proofErr w:type="spellEnd"/>
      <w:r w:rsidRPr="00DD3401">
        <w:rPr>
          <w:rFonts w:ascii="Book Antiqua" w:hAnsi="Book Antiqua"/>
        </w:rPr>
        <w:t xml:space="preserve"> M, </w:t>
      </w:r>
      <w:proofErr w:type="spellStart"/>
      <w:r w:rsidRPr="00DD3401">
        <w:rPr>
          <w:rFonts w:ascii="Book Antiqua" w:hAnsi="Book Antiqua"/>
        </w:rPr>
        <w:t>Szendroedi</w:t>
      </w:r>
      <w:proofErr w:type="spellEnd"/>
      <w:r w:rsidRPr="00DD3401">
        <w:rPr>
          <w:rFonts w:ascii="Book Antiqua" w:hAnsi="Book Antiqua"/>
        </w:rPr>
        <w:t xml:space="preserve"> J, </w:t>
      </w:r>
      <w:proofErr w:type="spellStart"/>
      <w:r w:rsidRPr="00DD3401">
        <w:rPr>
          <w:rFonts w:ascii="Book Antiqua" w:hAnsi="Book Antiqua"/>
        </w:rPr>
        <w:t>Nowotny</w:t>
      </w:r>
      <w:proofErr w:type="spellEnd"/>
      <w:r w:rsidRPr="00DD3401">
        <w:rPr>
          <w:rFonts w:ascii="Book Antiqua" w:hAnsi="Book Antiqua"/>
        </w:rPr>
        <w:t xml:space="preserve"> P, Roth E, </w:t>
      </w:r>
      <w:proofErr w:type="spellStart"/>
      <w:r w:rsidRPr="00DD3401">
        <w:rPr>
          <w:rFonts w:ascii="Book Antiqua" w:hAnsi="Book Antiqua"/>
        </w:rPr>
        <w:t>Fürnsinn</w:t>
      </w:r>
      <w:proofErr w:type="spellEnd"/>
      <w:r w:rsidRPr="00DD3401">
        <w:rPr>
          <w:rFonts w:ascii="Book Antiqua" w:hAnsi="Book Antiqua"/>
        </w:rPr>
        <w:t xml:space="preserve"> C, </w:t>
      </w:r>
      <w:proofErr w:type="spellStart"/>
      <w:r w:rsidRPr="00DD3401">
        <w:rPr>
          <w:rFonts w:ascii="Book Antiqua" w:hAnsi="Book Antiqua"/>
        </w:rPr>
        <w:t>Promintzer</w:t>
      </w:r>
      <w:proofErr w:type="spellEnd"/>
      <w:r w:rsidRPr="00DD3401">
        <w:rPr>
          <w:rFonts w:ascii="Book Antiqua" w:hAnsi="Book Antiqua"/>
        </w:rPr>
        <w:t xml:space="preserve"> M, </w:t>
      </w:r>
      <w:proofErr w:type="spellStart"/>
      <w:r w:rsidRPr="00DD3401">
        <w:rPr>
          <w:rFonts w:ascii="Book Antiqua" w:hAnsi="Book Antiqua"/>
        </w:rPr>
        <w:t>Anderwald</w:t>
      </w:r>
      <w:proofErr w:type="spellEnd"/>
      <w:r w:rsidRPr="00DD3401">
        <w:rPr>
          <w:rFonts w:ascii="Book Antiqua" w:hAnsi="Book Antiqua"/>
        </w:rPr>
        <w:t xml:space="preserve"> C, Bischof M, </w:t>
      </w:r>
      <w:proofErr w:type="spellStart"/>
      <w:r w:rsidRPr="00DD3401">
        <w:rPr>
          <w:rFonts w:ascii="Book Antiqua" w:hAnsi="Book Antiqua"/>
        </w:rPr>
        <w:t>Roden</w:t>
      </w:r>
      <w:proofErr w:type="spellEnd"/>
      <w:r w:rsidRPr="00DD3401">
        <w:rPr>
          <w:rFonts w:ascii="Book Antiqua" w:hAnsi="Book Antiqua"/>
        </w:rPr>
        <w:t xml:space="preserve"> M. The Mammalian target of rapamycin pathway regulates nutrient-sensitive glucose uptake in man. </w:t>
      </w:r>
      <w:r w:rsidRPr="00DD3401">
        <w:rPr>
          <w:rFonts w:ascii="Book Antiqua" w:hAnsi="Book Antiqua"/>
          <w:i/>
          <w:iCs/>
        </w:rPr>
        <w:t>Diabetes</w:t>
      </w:r>
      <w:r w:rsidRPr="00DD3401">
        <w:rPr>
          <w:rFonts w:ascii="Book Antiqua" w:hAnsi="Book Antiqua"/>
        </w:rPr>
        <w:t xml:space="preserve"> 2007; </w:t>
      </w:r>
      <w:r w:rsidRPr="00DD3401">
        <w:rPr>
          <w:rFonts w:ascii="Book Antiqua" w:hAnsi="Book Antiqua"/>
          <w:b/>
          <w:bCs/>
        </w:rPr>
        <w:t>56</w:t>
      </w:r>
      <w:r w:rsidRPr="00DD3401">
        <w:rPr>
          <w:rFonts w:ascii="Book Antiqua" w:hAnsi="Book Antiqua"/>
        </w:rPr>
        <w:t>: 1600-1607 [PMID: 17329620 DOI: 10.2337/db06-1016]</w:t>
      </w:r>
    </w:p>
    <w:p w14:paraId="18B1E332"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90 </w:t>
      </w:r>
      <w:r w:rsidRPr="00DD3401">
        <w:rPr>
          <w:rFonts w:ascii="Book Antiqua" w:hAnsi="Book Antiqua"/>
          <w:b/>
          <w:bCs/>
        </w:rPr>
        <w:t>Um SH</w:t>
      </w:r>
      <w:r w:rsidRPr="00DD3401">
        <w:rPr>
          <w:rFonts w:ascii="Book Antiqua" w:hAnsi="Book Antiqua"/>
        </w:rPr>
        <w:t xml:space="preserve">, </w:t>
      </w:r>
      <w:proofErr w:type="spellStart"/>
      <w:r w:rsidRPr="00DD3401">
        <w:rPr>
          <w:rFonts w:ascii="Book Antiqua" w:hAnsi="Book Antiqua"/>
        </w:rPr>
        <w:t>D'Alessio</w:t>
      </w:r>
      <w:proofErr w:type="spellEnd"/>
      <w:r w:rsidRPr="00DD3401">
        <w:rPr>
          <w:rFonts w:ascii="Book Antiqua" w:hAnsi="Book Antiqua"/>
        </w:rPr>
        <w:t xml:space="preserve"> D, Thomas G. Nutrient overload, insulin resistance, and ribosomal protein S6 kinase 1, S6K1. </w:t>
      </w:r>
      <w:r w:rsidRPr="00DD3401">
        <w:rPr>
          <w:rFonts w:ascii="Book Antiqua" w:hAnsi="Book Antiqua"/>
          <w:i/>
          <w:iCs/>
        </w:rPr>
        <w:t xml:space="preserve">Cell </w:t>
      </w:r>
      <w:proofErr w:type="spellStart"/>
      <w:r w:rsidRPr="00DD3401">
        <w:rPr>
          <w:rFonts w:ascii="Book Antiqua" w:hAnsi="Book Antiqua"/>
          <w:i/>
          <w:iCs/>
        </w:rPr>
        <w:t>Metab</w:t>
      </w:r>
      <w:proofErr w:type="spellEnd"/>
      <w:r w:rsidRPr="00DD3401">
        <w:rPr>
          <w:rFonts w:ascii="Book Antiqua" w:hAnsi="Book Antiqua"/>
        </w:rPr>
        <w:t xml:space="preserve"> 2006; </w:t>
      </w:r>
      <w:r w:rsidRPr="00DD3401">
        <w:rPr>
          <w:rFonts w:ascii="Book Antiqua" w:hAnsi="Book Antiqua"/>
          <w:b/>
          <w:bCs/>
        </w:rPr>
        <w:t>3</w:t>
      </w:r>
      <w:r w:rsidRPr="00DD3401">
        <w:rPr>
          <w:rFonts w:ascii="Book Antiqua" w:hAnsi="Book Antiqua"/>
        </w:rPr>
        <w:t>: 393-402 [PMID: 16753575 DOI: 10.1016/j.cmet.2006.05.003]</w:t>
      </w:r>
    </w:p>
    <w:p w14:paraId="7B65B72C"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91 </w:t>
      </w:r>
      <w:r w:rsidRPr="00DD3401">
        <w:rPr>
          <w:rFonts w:ascii="Book Antiqua" w:hAnsi="Book Antiqua"/>
          <w:b/>
          <w:bCs/>
        </w:rPr>
        <w:t>Zhang F</w:t>
      </w:r>
      <w:r w:rsidRPr="00DD3401">
        <w:rPr>
          <w:rFonts w:ascii="Book Antiqua" w:hAnsi="Book Antiqua"/>
        </w:rPr>
        <w:t xml:space="preserve">, Zhao S, Yan W, Xia Y, Chen X, Wang W, Zhang J, Gao C, Peng C, Yan F, Zhao H, Lian K, Lee Y, Zhang L, Lau WB, Ma X, Tao L. Branched Chain Amino Acids Cause Liver Injury in Obese/Diabetic Mice by Promoting Adipocyte Lipolysis and Inhibiting Hepatic Autophagy. </w:t>
      </w:r>
      <w:proofErr w:type="spellStart"/>
      <w:r w:rsidRPr="00DD3401">
        <w:rPr>
          <w:rFonts w:ascii="Book Antiqua" w:hAnsi="Book Antiqua"/>
          <w:i/>
          <w:iCs/>
        </w:rPr>
        <w:t>EBioMedicine</w:t>
      </w:r>
      <w:proofErr w:type="spellEnd"/>
      <w:r w:rsidRPr="00DD3401">
        <w:rPr>
          <w:rFonts w:ascii="Book Antiqua" w:hAnsi="Book Antiqua"/>
        </w:rPr>
        <w:t xml:space="preserve"> 2016; </w:t>
      </w:r>
      <w:r w:rsidRPr="00DD3401">
        <w:rPr>
          <w:rFonts w:ascii="Book Antiqua" w:hAnsi="Book Antiqua"/>
          <w:b/>
          <w:bCs/>
        </w:rPr>
        <w:t>13</w:t>
      </w:r>
      <w:r w:rsidRPr="00DD3401">
        <w:rPr>
          <w:rFonts w:ascii="Book Antiqua" w:hAnsi="Book Antiqua"/>
        </w:rPr>
        <w:t>: 157-167 [PMID: 27843095 DOI: 10.1016/j.ebiom.2016.10.013]</w:t>
      </w:r>
    </w:p>
    <w:p w14:paraId="0831142A"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92 </w:t>
      </w:r>
      <w:proofErr w:type="spellStart"/>
      <w:r w:rsidRPr="00DD3401">
        <w:rPr>
          <w:rFonts w:ascii="Book Antiqua" w:hAnsi="Book Antiqua"/>
          <w:b/>
          <w:bCs/>
        </w:rPr>
        <w:t>Yoshiji</w:t>
      </w:r>
      <w:proofErr w:type="spellEnd"/>
      <w:r w:rsidRPr="00DD3401">
        <w:rPr>
          <w:rFonts w:ascii="Book Antiqua" w:hAnsi="Book Antiqua"/>
          <w:b/>
          <w:bCs/>
        </w:rPr>
        <w:t xml:space="preserve"> H</w:t>
      </w:r>
      <w:r w:rsidRPr="00DD3401">
        <w:rPr>
          <w:rFonts w:ascii="Book Antiqua" w:hAnsi="Book Antiqua"/>
        </w:rPr>
        <w:t xml:space="preserve">, </w:t>
      </w:r>
      <w:proofErr w:type="spellStart"/>
      <w:r w:rsidRPr="00DD3401">
        <w:rPr>
          <w:rFonts w:ascii="Book Antiqua" w:hAnsi="Book Antiqua"/>
        </w:rPr>
        <w:t>Nagoshi</w:t>
      </w:r>
      <w:proofErr w:type="spellEnd"/>
      <w:r w:rsidRPr="00DD3401">
        <w:rPr>
          <w:rFonts w:ascii="Book Antiqua" w:hAnsi="Book Antiqua"/>
        </w:rPr>
        <w:t xml:space="preserve"> S, </w:t>
      </w:r>
      <w:proofErr w:type="spellStart"/>
      <w:r w:rsidRPr="00DD3401">
        <w:rPr>
          <w:rFonts w:ascii="Book Antiqua" w:hAnsi="Book Antiqua"/>
        </w:rPr>
        <w:t>Akahane</w:t>
      </w:r>
      <w:proofErr w:type="spellEnd"/>
      <w:r w:rsidRPr="00DD3401">
        <w:rPr>
          <w:rFonts w:ascii="Book Antiqua" w:hAnsi="Book Antiqua"/>
        </w:rPr>
        <w:t xml:space="preserve"> T, </w:t>
      </w:r>
      <w:proofErr w:type="spellStart"/>
      <w:r w:rsidRPr="00DD3401">
        <w:rPr>
          <w:rFonts w:ascii="Book Antiqua" w:hAnsi="Book Antiqua"/>
        </w:rPr>
        <w:t>Asaoka</w:t>
      </w:r>
      <w:proofErr w:type="spellEnd"/>
      <w:r w:rsidRPr="00DD3401">
        <w:rPr>
          <w:rFonts w:ascii="Book Antiqua" w:hAnsi="Book Antiqua"/>
        </w:rPr>
        <w:t xml:space="preserve"> Y, Ueno Y, Ogawa K, Kawaguchi T, Kurosaki M, </w:t>
      </w:r>
      <w:proofErr w:type="spellStart"/>
      <w:r w:rsidRPr="00DD3401">
        <w:rPr>
          <w:rFonts w:ascii="Book Antiqua" w:hAnsi="Book Antiqua"/>
        </w:rPr>
        <w:t>Sakaida</w:t>
      </w:r>
      <w:proofErr w:type="spellEnd"/>
      <w:r w:rsidRPr="00DD3401">
        <w:rPr>
          <w:rFonts w:ascii="Book Antiqua" w:hAnsi="Book Antiqua"/>
        </w:rPr>
        <w:t xml:space="preserve"> I, Shimizu M, </w:t>
      </w:r>
      <w:proofErr w:type="spellStart"/>
      <w:r w:rsidRPr="00DD3401">
        <w:rPr>
          <w:rFonts w:ascii="Book Antiqua" w:hAnsi="Book Antiqua"/>
        </w:rPr>
        <w:t>Taniai</w:t>
      </w:r>
      <w:proofErr w:type="spellEnd"/>
      <w:r w:rsidRPr="00DD3401">
        <w:rPr>
          <w:rFonts w:ascii="Book Antiqua" w:hAnsi="Book Antiqua"/>
        </w:rPr>
        <w:t xml:space="preserve"> M, Terai S, Nishikawa H, </w:t>
      </w:r>
      <w:proofErr w:type="spellStart"/>
      <w:r w:rsidRPr="00DD3401">
        <w:rPr>
          <w:rFonts w:ascii="Book Antiqua" w:hAnsi="Book Antiqua"/>
        </w:rPr>
        <w:t>Hiasa</w:t>
      </w:r>
      <w:proofErr w:type="spellEnd"/>
      <w:r w:rsidRPr="00DD3401">
        <w:rPr>
          <w:rFonts w:ascii="Book Antiqua" w:hAnsi="Book Antiqua"/>
        </w:rPr>
        <w:t xml:space="preserve"> Y, Hidaka H, Miwa H, </w:t>
      </w:r>
      <w:proofErr w:type="spellStart"/>
      <w:r w:rsidRPr="00DD3401">
        <w:rPr>
          <w:rFonts w:ascii="Book Antiqua" w:hAnsi="Book Antiqua"/>
        </w:rPr>
        <w:t>Chayama</w:t>
      </w:r>
      <w:proofErr w:type="spellEnd"/>
      <w:r w:rsidRPr="00DD3401">
        <w:rPr>
          <w:rFonts w:ascii="Book Antiqua" w:hAnsi="Book Antiqua"/>
        </w:rPr>
        <w:t xml:space="preserve"> K, </w:t>
      </w:r>
      <w:proofErr w:type="spellStart"/>
      <w:r w:rsidRPr="00DD3401">
        <w:rPr>
          <w:rFonts w:ascii="Book Antiqua" w:hAnsi="Book Antiqua"/>
        </w:rPr>
        <w:t>Enomoto</w:t>
      </w:r>
      <w:proofErr w:type="spellEnd"/>
      <w:r w:rsidRPr="00DD3401">
        <w:rPr>
          <w:rFonts w:ascii="Book Antiqua" w:hAnsi="Book Antiqua"/>
        </w:rPr>
        <w:t xml:space="preserve"> N, </w:t>
      </w:r>
      <w:proofErr w:type="spellStart"/>
      <w:r w:rsidRPr="00DD3401">
        <w:rPr>
          <w:rFonts w:ascii="Book Antiqua" w:hAnsi="Book Antiqua"/>
        </w:rPr>
        <w:t>Shimosegawa</w:t>
      </w:r>
      <w:proofErr w:type="spellEnd"/>
      <w:r w:rsidRPr="00DD3401">
        <w:rPr>
          <w:rFonts w:ascii="Book Antiqua" w:hAnsi="Book Antiqua"/>
        </w:rPr>
        <w:t xml:space="preserve"> T, </w:t>
      </w:r>
      <w:proofErr w:type="spellStart"/>
      <w:r w:rsidRPr="00DD3401">
        <w:rPr>
          <w:rFonts w:ascii="Book Antiqua" w:hAnsi="Book Antiqua"/>
        </w:rPr>
        <w:t>Takehara</w:t>
      </w:r>
      <w:proofErr w:type="spellEnd"/>
      <w:r w:rsidRPr="00DD3401">
        <w:rPr>
          <w:rFonts w:ascii="Book Antiqua" w:hAnsi="Book Antiqua"/>
        </w:rPr>
        <w:t xml:space="preserve"> T, Koike K. Evidence-based clinical practice guidelines for Liver Cirrhosis 2020. </w:t>
      </w:r>
      <w:r w:rsidRPr="00DD3401">
        <w:rPr>
          <w:rFonts w:ascii="Book Antiqua" w:hAnsi="Book Antiqua"/>
          <w:i/>
          <w:iCs/>
        </w:rPr>
        <w:t>J Gastroenterol</w:t>
      </w:r>
      <w:r w:rsidRPr="00DD3401">
        <w:rPr>
          <w:rFonts w:ascii="Book Antiqua" w:hAnsi="Book Antiqua"/>
        </w:rPr>
        <w:t xml:space="preserve"> 2021; </w:t>
      </w:r>
      <w:r w:rsidRPr="00DD3401">
        <w:rPr>
          <w:rFonts w:ascii="Book Antiqua" w:hAnsi="Book Antiqua"/>
          <w:b/>
          <w:bCs/>
        </w:rPr>
        <w:t>56</w:t>
      </w:r>
      <w:r w:rsidRPr="00DD3401">
        <w:rPr>
          <w:rFonts w:ascii="Book Antiqua" w:hAnsi="Book Antiqua"/>
        </w:rPr>
        <w:t>: 593-619 [PMID: 34231046 DOI: 10.1007/s00535-021-01788-x]</w:t>
      </w:r>
    </w:p>
    <w:p w14:paraId="5DDF486D"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93 </w:t>
      </w:r>
      <w:proofErr w:type="spellStart"/>
      <w:r w:rsidRPr="00DD3401">
        <w:rPr>
          <w:rFonts w:ascii="Book Antiqua" w:hAnsi="Book Antiqua"/>
          <w:b/>
          <w:bCs/>
        </w:rPr>
        <w:t>Kazankov</w:t>
      </w:r>
      <w:proofErr w:type="spellEnd"/>
      <w:r w:rsidRPr="00DD3401">
        <w:rPr>
          <w:rFonts w:ascii="Book Antiqua" w:hAnsi="Book Antiqua"/>
          <w:b/>
          <w:bCs/>
        </w:rPr>
        <w:t xml:space="preserve"> K</w:t>
      </w:r>
      <w:r w:rsidRPr="00DD3401">
        <w:rPr>
          <w:rFonts w:ascii="Book Antiqua" w:hAnsi="Book Antiqua"/>
        </w:rPr>
        <w:t xml:space="preserve">, </w:t>
      </w:r>
      <w:proofErr w:type="spellStart"/>
      <w:r w:rsidRPr="00DD3401">
        <w:rPr>
          <w:rFonts w:ascii="Book Antiqua" w:hAnsi="Book Antiqua"/>
        </w:rPr>
        <w:t>Jørgensen</w:t>
      </w:r>
      <w:proofErr w:type="spellEnd"/>
      <w:r w:rsidRPr="00DD3401">
        <w:rPr>
          <w:rFonts w:ascii="Book Antiqua" w:hAnsi="Book Antiqua"/>
        </w:rPr>
        <w:t xml:space="preserve"> SMD, Thomsen KL, </w:t>
      </w:r>
      <w:proofErr w:type="spellStart"/>
      <w:r w:rsidRPr="00DD3401">
        <w:rPr>
          <w:rFonts w:ascii="Book Antiqua" w:hAnsi="Book Antiqua"/>
        </w:rPr>
        <w:t>Møller</w:t>
      </w:r>
      <w:proofErr w:type="spellEnd"/>
      <w:r w:rsidRPr="00DD3401">
        <w:rPr>
          <w:rFonts w:ascii="Book Antiqua" w:hAnsi="Book Antiqua"/>
        </w:rPr>
        <w:t xml:space="preserve"> HJ, </w:t>
      </w:r>
      <w:proofErr w:type="spellStart"/>
      <w:r w:rsidRPr="00DD3401">
        <w:rPr>
          <w:rFonts w:ascii="Book Antiqua" w:hAnsi="Book Antiqua"/>
        </w:rPr>
        <w:t>Vilstrup</w:t>
      </w:r>
      <w:proofErr w:type="spellEnd"/>
      <w:r w:rsidRPr="00DD3401">
        <w:rPr>
          <w:rFonts w:ascii="Book Antiqua" w:hAnsi="Book Antiqua"/>
        </w:rPr>
        <w:t xml:space="preserve"> H, George J, </w:t>
      </w:r>
      <w:proofErr w:type="spellStart"/>
      <w:r w:rsidRPr="00DD3401">
        <w:rPr>
          <w:rFonts w:ascii="Book Antiqua" w:hAnsi="Book Antiqua"/>
        </w:rPr>
        <w:t>Schuppan</w:t>
      </w:r>
      <w:proofErr w:type="spellEnd"/>
      <w:r w:rsidRPr="00DD3401">
        <w:rPr>
          <w:rFonts w:ascii="Book Antiqua" w:hAnsi="Book Antiqua"/>
        </w:rPr>
        <w:t xml:space="preserve"> D, </w:t>
      </w:r>
      <w:proofErr w:type="spellStart"/>
      <w:r w:rsidRPr="00DD3401">
        <w:rPr>
          <w:rFonts w:ascii="Book Antiqua" w:hAnsi="Book Antiqua"/>
        </w:rPr>
        <w:t>Grønbæk</w:t>
      </w:r>
      <w:proofErr w:type="spellEnd"/>
      <w:r w:rsidRPr="00DD3401">
        <w:rPr>
          <w:rFonts w:ascii="Book Antiqua" w:hAnsi="Book Antiqua"/>
        </w:rPr>
        <w:t xml:space="preserve"> H. The role of macrophages in nonalcoholic fatty liver disease and nonalcoholic steatohepatitis. </w:t>
      </w:r>
      <w:r w:rsidRPr="00DD3401">
        <w:rPr>
          <w:rFonts w:ascii="Book Antiqua" w:hAnsi="Book Antiqua"/>
          <w:i/>
          <w:iCs/>
        </w:rPr>
        <w:t>Nat Rev Gastroenterol Hepatol</w:t>
      </w:r>
      <w:r w:rsidRPr="00DD3401">
        <w:rPr>
          <w:rFonts w:ascii="Book Antiqua" w:hAnsi="Book Antiqua"/>
        </w:rPr>
        <w:t xml:space="preserve"> 2019; </w:t>
      </w:r>
      <w:r w:rsidRPr="00DD3401">
        <w:rPr>
          <w:rFonts w:ascii="Book Antiqua" w:hAnsi="Book Antiqua"/>
          <w:b/>
          <w:bCs/>
        </w:rPr>
        <w:t>16</w:t>
      </w:r>
      <w:r w:rsidRPr="00DD3401">
        <w:rPr>
          <w:rFonts w:ascii="Book Antiqua" w:hAnsi="Book Antiqua"/>
        </w:rPr>
        <w:t>: 145-159 [PMID: 30482910 DOI: 10.1038/s41575-018-0082-x]</w:t>
      </w:r>
    </w:p>
    <w:p w14:paraId="59EA6E24"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94 </w:t>
      </w:r>
      <w:r w:rsidRPr="00DD3401">
        <w:rPr>
          <w:rFonts w:ascii="Book Antiqua" w:hAnsi="Book Antiqua"/>
          <w:b/>
          <w:bCs/>
        </w:rPr>
        <w:t>Becerra-Díaz M</w:t>
      </w:r>
      <w:r w:rsidRPr="00DD3401">
        <w:rPr>
          <w:rFonts w:ascii="Book Antiqua" w:hAnsi="Book Antiqua"/>
        </w:rPr>
        <w:t xml:space="preserve">, Strickland AB, </w:t>
      </w:r>
      <w:proofErr w:type="spellStart"/>
      <w:r w:rsidRPr="00DD3401">
        <w:rPr>
          <w:rFonts w:ascii="Book Antiqua" w:hAnsi="Book Antiqua"/>
        </w:rPr>
        <w:t>Keselman</w:t>
      </w:r>
      <w:proofErr w:type="spellEnd"/>
      <w:r w:rsidRPr="00DD3401">
        <w:rPr>
          <w:rFonts w:ascii="Book Antiqua" w:hAnsi="Book Antiqua"/>
        </w:rPr>
        <w:t xml:space="preserve"> A, Heller NM. Androgen and Androgen Receptor as Enhancers of M2 Macrophage Polarization in Allergic Lung Inflammation. </w:t>
      </w:r>
      <w:r w:rsidRPr="00DD3401">
        <w:rPr>
          <w:rFonts w:ascii="Book Antiqua" w:hAnsi="Book Antiqua"/>
          <w:i/>
          <w:iCs/>
        </w:rPr>
        <w:t>J Immunol</w:t>
      </w:r>
      <w:r w:rsidRPr="00DD3401">
        <w:rPr>
          <w:rFonts w:ascii="Book Antiqua" w:hAnsi="Book Antiqua"/>
        </w:rPr>
        <w:t xml:space="preserve"> 2018; </w:t>
      </w:r>
      <w:r w:rsidRPr="00DD3401">
        <w:rPr>
          <w:rFonts w:ascii="Book Antiqua" w:hAnsi="Book Antiqua"/>
          <w:b/>
          <w:bCs/>
        </w:rPr>
        <w:t>201</w:t>
      </w:r>
      <w:r w:rsidRPr="00DD3401">
        <w:rPr>
          <w:rFonts w:ascii="Book Antiqua" w:hAnsi="Book Antiqua"/>
        </w:rPr>
        <w:t>: 2923-2933 [PMID: 30305328 DOI: 10.4049/jimmunol.1800352]</w:t>
      </w:r>
    </w:p>
    <w:p w14:paraId="11902E2D"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95 </w:t>
      </w:r>
      <w:r w:rsidRPr="00DD3401">
        <w:rPr>
          <w:rFonts w:ascii="Book Antiqua" w:hAnsi="Book Antiqua"/>
          <w:b/>
          <w:bCs/>
        </w:rPr>
        <w:t>Corcoran MP</w:t>
      </w:r>
      <w:r w:rsidRPr="00DD3401">
        <w:rPr>
          <w:rFonts w:ascii="Book Antiqua" w:hAnsi="Book Antiqua"/>
        </w:rPr>
        <w:t xml:space="preserve">, </w:t>
      </w:r>
      <w:proofErr w:type="spellStart"/>
      <w:r w:rsidRPr="00DD3401">
        <w:rPr>
          <w:rFonts w:ascii="Book Antiqua" w:hAnsi="Book Antiqua"/>
        </w:rPr>
        <w:t>Meydani</w:t>
      </w:r>
      <w:proofErr w:type="spellEnd"/>
      <w:r w:rsidRPr="00DD3401">
        <w:rPr>
          <w:rFonts w:ascii="Book Antiqua" w:hAnsi="Book Antiqua"/>
        </w:rPr>
        <w:t xml:space="preserve"> M, Lichtenstein AH, Schaefer EJ, Dillard A, Lamon-Fava S. Sex hormone modulation of proinflammatory cytokine and C-reactive protein expression </w:t>
      </w:r>
      <w:r w:rsidRPr="00DD3401">
        <w:rPr>
          <w:rFonts w:ascii="Book Antiqua" w:hAnsi="Book Antiqua"/>
        </w:rPr>
        <w:lastRenderedPageBreak/>
        <w:t xml:space="preserve">in macrophages from older men and postmenopausal women. </w:t>
      </w:r>
      <w:r w:rsidRPr="00DD3401">
        <w:rPr>
          <w:rFonts w:ascii="Book Antiqua" w:hAnsi="Book Antiqua"/>
          <w:i/>
          <w:iCs/>
        </w:rPr>
        <w:t>J Endocrinol</w:t>
      </w:r>
      <w:r w:rsidRPr="00DD3401">
        <w:rPr>
          <w:rFonts w:ascii="Book Antiqua" w:hAnsi="Book Antiqua"/>
        </w:rPr>
        <w:t xml:space="preserve"> 2010; </w:t>
      </w:r>
      <w:r w:rsidRPr="00DD3401">
        <w:rPr>
          <w:rFonts w:ascii="Book Antiqua" w:hAnsi="Book Antiqua"/>
          <w:b/>
          <w:bCs/>
        </w:rPr>
        <w:t>206</w:t>
      </w:r>
      <w:r w:rsidRPr="00DD3401">
        <w:rPr>
          <w:rFonts w:ascii="Book Antiqua" w:hAnsi="Book Antiqua"/>
        </w:rPr>
        <w:t>: 217-224 [PMID: 20484148 DOI: 10.1677/JOE-10-0057]</w:t>
      </w:r>
    </w:p>
    <w:p w14:paraId="634838AE"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96 </w:t>
      </w:r>
      <w:r w:rsidRPr="00DD3401">
        <w:rPr>
          <w:rFonts w:ascii="Book Antiqua" w:hAnsi="Book Antiqua"/>
          <w:b/>
          <w:bCs/>
        </w:rPr>
        <w:t>Bray F</w:t>
      </w:r>
      <w:r w:rsidRPr="00DD3401">
        <w:rPr>
          <w:rFonts w:ascii="Book Antiqua" w:hAnsi="Book Antiqua"/>
        </w:rPr>
        <w:t xml:space="preserve">, </w:t>
      </w:r>
      <w:proofErr w:type="spellStart"/>
      <w:r w:rsidRPr="00DD3401">
        <w:rPr>
          <w:rFonts w:ascii="Book Antiqua" w:hAnsi="Book Antiqua"/>
        </w:rPr>
        <w:t>Ferlay</w:t>
      </w:r>
      <w:proofErr w:type="spellEnd"/>
      <w:r w:rsidRPr="00DD3401">
        <w:rPr>
          <w:rFonts w:ascii="Book Antiqua" w:hAnsi="Book Antiqua"/>
        </w:rPr>
        <w:t xml:space="preserve"> J, </w:t>
      </w:r>
      <w:proofErr w:type="spellStart"/>
      <w:r w:rsidRPr="00DD3401">
        <w:rPr>
          <w:rFonts w:ascii="Book Antiqua" w:hAnsi="Book Antiqua"/>
        </w:rPr>
        <w:t>Soerjomataram</w:t>
      </w:r>
      <w:proofErr w:type="spellEnd"/>
      <w:r w:rsidRPr="00DD3401">
        <w:rPr>
          <w:rFonts w:ascii="Book Antiqua" w:hAnsi="Book Antiqua"/>
        </w:rPr>
        <w:t xml:space="preserve"> I, Siegel RL, Torre LA, Jemal A. Global cancer statistics 2018: GLOBOCAN estimates of incidence and mortality worldwide for 36 cancers in 185 countries. </w:t>
      </w:r>
      <w:r w:rsidRPr="00DD3401">
        <w:rPr>
          <w:rFonts w:ascii="Book Antiqua" w:hAnsi="Book Antiqua"/>
          <w:i/>
          <w:iCs/>
        </w:rPr>
        <w:t>CA Cancer J Clin</w:t>
      </w:r>
      <w:r w:rsidRPr="00DD3401">
        <w:rPr>
          <w:rFonts w:ascii="Book Antiqua" w:hAnsi="Book Antiqua"/>
        </w:rPr>
        <w:t xml:space="preserve"> 2018; </w:t>
      </w:r>
      <w:r w:rsidRPr="00DD3401">
        <w:rPr>
          <w:rFonts w:ascii="Book Antiqua" w:hAnsi="Book Antiqua"/>
          <w:b/>
          <w:bCs/>
        </w:rPr>
        <w:t>68</w:t>
      </w:r>
      <w:r w:rsidRPr="00DD3401">
        <w:rPr>
          <w:rFonts w:ascii="Book Antiqua" w:hAnsi="Book Antiqua"/>
        </w:rPr>
        <w:t>: 394-424 [PMID: 30207593 DOI: 10.3322/caac.21492]</w:t>
      </w:r>
    </w:p>
    <w:p w14:paraId="64B35E39"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97 </w:t>
      </w:r>
      <w:r w:rsidRPr="00DD3401">
        <w:rPr>
          <w:rFonts w:ascii="Book Antiqua" w:hAnsi="Book Antiqua"/>
          <w:b/>
          <w:bCs/>
        </w:rPr>
        <w:t>Ryerson AB</w:t>
      </w:r>
      <w:r w:rsidRPr="00DD3401">
        <w:rPr>
          <w:rFonts w:ascii="Book Antiqua" w:hAnsi="Book Antiqua"/>
        </w:rPr>
        <w:t xml:space="preserve">, </w:t>
      </w:r>
      <w:proofErr w:type="spellStart"/>
      <w:r w:rsidRPr="00DD3401">
        <w:rPr>
          <w:rFonts w:ascii="Book Antiqua" w:hAnsi="Book Antiqua"/>
        </w:rPr>
        <w:t>Eheman</w:t>
      </w:r>
      <w:proofErr w:type="spellEnd"/>
      <w:r w:rsidRPr="00DD3401">
        <w:rPr>
          <w:rFonts w:ascii="Book Antiqua" w:hAnsi="Book Antiqua"/>
        </w:rPr>
        <w:t xml:space="preserve"> CR, </w:t>
      </w:r>
      <w:proofErr w:type="spellStart"/>
      <w:r w:rsidRPr="00DD3401">
        <w:rPr>
          <w:rFonts w:ascii="Book Antiqua" w:hAnsi="Book Antiqua"/>
        </w:rPr>
        <w:t>Altekruse</w:t>
      </w:r>
      <w:proofErr w:type="spellEnd"/>
      <w:r w:rsidRPr="00DD3401">
        <w:rPr>
          <w:rFonts w:ascii="Book Antiqua" w:hAnsi="Book Antiqua"/>
        </w:rPr>
        <w:t xml:space="preserve"> SF, Ward JW, Jemal A, Sherman RL, Henley SJ, Holtzman D, Lake A, </w:t>
      </w:r>
      <w:proofErr w:type="spellStart"/>
      <w:r w:rsidRPr="00DD3401">
        <w:rPr>
          <w:rFonts w:ascii="Book Antiqua" w:hAnsi="Book Antiqua"/>
        </w:rPr>
        <w:t>Noone</w:t>
      </w:r>
      <w:proofErr w:type="spellEnd"/>
      <w:r w:rsidRPr="00DD3401">
        <w:rPr>
          <w:rFonts w:ascii="Book Antiqua" w:hAnsi="Book Antiqua"/>
        </w:rPr>
        <w:t xml:space="preserve"> AM, Anderson RN, Ma J, Ly KN, Cronin KA, Penberthy L, Kohler BA. Annual Report to the Nation on the Status of Cancer, 1975-2012, featuring the increasing incidence of liver cancer. </w:t>
      </w:r>
      <w:r w:rsidRPr="00DD3401">
        <w:rPr>
          <w:rFonts w:ascii="Book Antiqua" w:hAnsi="Book Antiqua"/>
          <w:i/>
          <w:iCs/>
        </w:rPr>
        <w:t>Cancer</w:t>
      </w:r>
      <w:r w:rsidRPr="00DD3401">
        <w:rPr>
          <w:rFonts w:ascii="Book Antiqua" w:hAnsi="Book Antiqua"/>
        </w:rPr>
        <w:t xml:space="preserve"> 2016; </w:t>
      </w:r>
      <w:r w:rsidRPr="00DD3401">
        <w:rPr>
          <w:rFonts w:ascii="Book Antiqua" w:hAnsi="Book Antiqua"/>
          <w:b/>
          <w:bCs/>
        </w:rPr>
        <w:t>122</w:t>
      </w:r>
      <w:r w:rsidRPr="00DD3401">
        <w:rPr>
          <w:rFonts w:ascii="Book Antiqua" w:hAnsi="Book Antiqua"/>
        </w:rPr>
        <w:t>: 1312-1337 [PMID: 26959385 DOI: 10.1002/cncr.29936]</w:t>
      </w:r>
    </w:p>
    <w:p w14:paraId="5032A9F1"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98 </w:t>
      </w:r>
      <w:r w:rsidRPr="00DD3401">
        <w:rPr>
          <w:rFonts w:ascii="Book Antiqua" w:hAnsi="Book Antiqua"/>
          <w:b/>
          <w:bCs/>
        </w:rPr>
        <w:t>Khan FZ</w:t>
      </w:r>
      <w:r w:rsidRPr="00DD3401">
        <w:rPr>
          <w:rFonts w:ascii="Book Antiqua" w:hAnsi="Book Antiqua"/>
        </w:rPr>
        <w:t xml:space="preserve">, </w:t>
      </w:r>
      <w:proofErr w:type="spellStart"/>
      <w:r w:rsidRPr="00DD3401">
        <w:rPr>
          <w:rFonts w:ascii="Book Antiqua" w:hAnsi="Book Antiqua"/>
        </w:rPr>
        <w:t>Perumpail</w:t>
      </w:r>
      <w:proofErr w:type="spellEnd"/>
      <w:r w:rsidRPr="00DD3401">
        <w:rPr>
          <w:rFonts w:ascii="Book Antiqua" w:hAnsi="Book Antiqua"/>
        </w:rPr>
        <w:t xml:space="preserve"> RB, Wong RJ, Ahmed A. Advances in hepatocellular carcinoma: Nonalcoholic steatohepatitis-related hepatocellular carcinoma. </w:t>
      </w:r>
      <w:r w:rsidRPr="00DD3401">
        <w:rPr>
          <w:rFonts w:ascii="Book Antiqua" w:hAnsi="Book Antiqua"/>
          <w:i/>
          <w:iCs/>
        </w:rPr>
        <w:t>World J Hepatol</w:t>
      </w:r>
      <w:r w:rsidRPr="00DD3401">
        <w:rPr>
          <w:rFonts w:ascii="Book Antiqua" w:hAnsi="Book Antiqua"/>
        </w:rPr>
        <w:t xml:space="preserve"> 2015; </w:t>
      </w:r>
      <w:r w:rsidRPr="00DD3401">
        <w:rPr>
          <w:rFonts w:ascii="Book Antiqua" w:hAnsi="Book Antiqua"/>
          <w:b/>
          <w:bCs/>
        </w:rPr>
        <w:t>7</w:t>
      </w:r>
      <w:r w:rsidRPr="00DD3401">
        <w:rPr>
          <w:rFonts w:ascii="Book Antiqua" w:hAnsi="Book Antiqua"/>
        </w:rPr>
        <w:t>: 2155-2161 [PMID: 26328027 DOI: 10.4254/</w:t>
      </w:r>
      <w:proofErr w:type="gramStart"/>
      <w:r w:rsidRPr="00DD3401">
        <w:rPr>
          <w:rFonts w:ascii="Book Antiqua" w:hAnsi="Book Antiqua"/>
        </w:rPr>
        <w:t>wjh.v</w:t>
      </w:r>
      <w:proofErr w:type="gramEnd"/>
      <w:r w:rsidRPr="00DD3401">
        <w:rPr>
          <w:rFonts w:ascii="Book Antiqua" w:hAnsi="Book Antiqua"/>
        </w:rPr>
        <w:t>7.i18.2155]</w:t>
      </w:r>
    </w:p>
    <w:p w14:paraId="42AE5858"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99 </w:t>
      </w:r>
      <w:proofErr w:type="spellStart"/>
      <w:r w:rsidRPr="00DD3401">
        <w:rPr>
          <w:rFonts w:ascii="Book Antiqua" w:hAnsi="Book Antiqua"/>
          <w:b/>
          <w:bCs/>
        </w:rPr>
        <w:t>Noureddin</w:t>
      </w:r>
      <w:proofErr w:type="spellEnd"/>
      <w:r w:rsidRPr="00DD3401">
        <w:rPr>
          <w:rFonts w:ascii="Book Antiqua" w:hAnsi="Book Antiqua"/>
          <w:b/>
          <w:bCs/>
        </w:rPr>
        <w:t xml:space="preserve"> M</w:t>
      </w:r>
      <w:r w:rsidRPr="00DD3401">
        <w:rPr>
          <w:rFonts w:ascii="Book Antiqua" w:hAnsi="Book Antiqua"/>
        </w:rPr>
        <w:t xml:space="preserve">, </w:t>
      </w:r>
      <w:proofErr w:type="spellStart"/>
      <w:r w:rsidRPr="00DD3401">
        <w:rPr>
          <w:rFonts w:ascii="Book Antiqua" w:hAnsi="Book Antiqua"/>
        </w:rPr>
        <w:t>Vipani</w:t>
      </w:r>
      <w:proofErr w:type="spellEnd"/>
      <w:r w:rsidRPr="00DD3401">
        <w:rPr>
          <w:rFonts w:ascii="Book Antiqua" w:hAnsi="Book Antiqua"/>
        </w:rPr>
        <w:t xml:space="preserve"> A, </w:t>
      </w:r>
      <w:proofErr w:type="spellStart"/>
      <w:r w:rsidRPr="00DD3401">
        <w:rPr>
          <w:rFonts w:ascii="Book Antiqua" w:hAnsi="Book Antiqua"/>
        </w:rPr>
        <w:t>Bresee</w:t>
      </w:r>
      <w:proofErr w:type="spellEnd"/>
      <w:r w:rsidRPr="00DD3401">
        <w:rPr>
          <w:rFonts w:ascii="Book Antiqua" w:hAnsi="Book Antiqua"/>
        </w:rPr>
        <w:t xml:space="preserve"> C, </w:t>
      </w:r>
      <w:proofErr w:type="spellStart"/>
      <w:r w:rsidRPr="00DD3401">
        <w:rPr>
          <w:rFonts w:ascii="Book Antiqua" w:hAnsi="Book Antiqua"/>
        </w:rPr>
        <w:t>Todo</w:t>
      </w:r>
      <w:proofErr w:type="spellEnd"/>
      <w:r w:rsidRPr="00DD3401">
        <w:rPr>
          <w:rFonts w:ascii="Book Antiqua" w:hAnsi="Book Antiqua"/>
        </w:rPr>
        <w:t xml:space="preserve"> T, Kim IK, </w:t>
      </w:r>
      <w:proofErr w:type="spellStart"/>
      <w:r w:rsidRPr="00DD3401">
        <w:rPr>
          <w:rFonts w:ascii="Book Antiqua" w:hAnsi="Book Antiqua"/>
        </w:rPr>
        <w:t>Alkhouri</w:t>
      </w:r>
      <w:proofErr w:type="spellEnd"/>
      <w:r w:rsidRPr="00DD3401">
        <w:rPr>
          <w:rFonts w:ascii="Book Antiqua" w:hAnsi="Book Antiqua"/>
        </w:rPr>
        <w:t xml:space="preserve"> N, Setiawan VW, Tran T, Ayoub WS, Lu SC, Klein AS, Sundaram V, Nissen NN. NASH Leading Cause of Liver Transplant in Women: Updated Analysis of Indications </w:t>
      </w:r>
      <w:proofErr w:type="gramStart"/>
      <w:r w:rsidRPr="00DD3401">
        <w:rPr>
          <w:rFonts w:ascii="Book Antiqua" w:hAnsi="Book Antiqua"/>
        </w:rPr>
        <w:t>For</w:t>
      </w:r>
      <w:proofErr w:type="gramEnd"/>
      <w:r w:rsidRPr="00DD3401">
        <w:rPr>
          <w:rFonts w:ascii="Book Antiqua" w:hAnsi="Book Antiqua"/>
        </w:rPr>
        <w:t xml:space="preserve"> Liver Transplant and Ethnic and Gender Variances. </w:t>
      </w:r>
      <w:r w:rsidRPr="00DD3401">
        <w:rPr>
          <w:rFonts w:ascii="Book Antiqua" w:hAnsi="Book Antiqua"/>
          <w:i/>
          <w:iCs/>
        </w:rPr>
        <w:t>Am J Gastroenterol</w:t>
      </w:r>
      <w:r w:rsidRPr="00DD3401">
        <w:rPr>
          <w:rFonts w:ascii="Book Antiqua" w:hAnsi="Book Antiqua"/>
        </w:rPr>
        <w:t xml:space="preserve"> 2018; </w:t>
      </w:r>
      <w:r w:rsidRPr="00DD3401">
        <w:rPr>
          <w:rFonts w:ascii="Book Antiqua" w:hAnsi="Book Antiqua"/>
          <w:b/>
          <w:bCs/>
        </w:rPr>
        <w:t>113</w:t>
      </w:r>
      <w:r w:rsidRPr="00DD3401">
        <w:rPr>
          <w:rFonts w:ascii="Book Antiqua" w:hAnsi="Book Antiqua"/>
        </w:rPr>
        <w:t>: 1649-1659 [PMID: 29880964 DOI: 10.1038/s41395-018-0088-6]</w:t>
      </w:r>
    </w:p>
    <w:p w14:paraId="358000FC"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100 </w:t>
      </w:r>
      <w:r w:rsidRPr="00DD3401">
        <w:rPr>
          <w:rFonts w:ascii="Book Antiqua" w:hAnsi="Book Antiqua"/>
          <w:b/>
          <w:bCs/>
        </w:rPr>
        <w:t>Yang W</w:t>
      </w:r>
      <w:r w:rsidRPr="00DD3401">
        <w:rPr>
          <w:rFonts w:ascii="Book Antiqua" w:hAnsi="Book Antiqua"/>
        </w:rPr>
        <w:t xml:space="preserve">, Lu Y, Xu Y, Xu L, Zheng W, Wu Y, Li L, Shen P. Estrogen represses hepatocellular carcinoma (HCC) growth via inhibiting alternative activation of tumor-associated macrophages (TAMs). </w:t>
      </w:r>
      <w:r w:rsidRPr="00DD3401">
        <w:rPr>
          <w:rFonts w:ascii="Book Antiqua" w:hAnsi="Book Antiqua"/>
          <w:i/>
          <w:iCs/>
        </w:rPr>
        <w:t>J Biol Chem</w:t>
      </w:r>
      <w:r w:rsidRPr="00DD3401">
        <w:rPr>
          <w:rFonts w:ascii="Book Antiqua" w:hAnsi="Book Antiqua"/>
        </w:rPr>
        <w:t xml:space="preserve"> 2012; </w:t>
      </w:r>
      <w:r w:rsidRPr="00DD3401">
        <w:rPr>
          <w:rFonts w:ascii="Book Antiqua" w:hAnsi="Book Antiqua"/>
          <w:b/>
          <w:bCs/>
        </w:rPr>
        <w:t>287</w:t>
      </w:r>
      <w:r w:rsidRPr="00DD3401">
        <w:rPr>
          <w:rFonts w:ascii="Book Antiqua" w:hAnsi="Book Antiqua"/>
        </w:rPr>
        <w:t>: 40140-40149 [PMID: 22908233 DOI: 10.1074/jbc.M112.348763]</w:t>
      </w:r>
    </w:p>
    <w:p w14:paraId="0AB2954C"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101 </w:t>
      </w:r>
      <w:r w:rsidRPr="00DD3401">
        <w:rPr>
          <w:rFonts w:ascii="Book Antiqua" w:hAnsi="Book Antiqua"/>
          <w:b/>
          <w:bCs/>
        </w:rPr>
        <w:t>Yang D</w:t>
      </w:r>
      <w:r w:rsidRPr="00DD3401">
        <w:rPr>
          <w:rFonts w:ascii="Book Antiqua" w:hAnsi="Book Antiqua"/>
        </w:rPr>
        <w:t xml:space="preserve">, Hanna DL, Usher J, </w:t>
      </w:r>
      <w:proofErr w:type="spellStart"/>
      <w:r w:rsidRPr="00DD3401">
        <w:rPr>
          <w:rFonts w:ascii="Book Antiqua" w:hAnsi="Book Antiqua"/>
        </w:rPr>
        <w:t>LoCoco</w:t>
      </w:r>
      <w:proofErr w:type="spellEnd"/>
      <w:r w:rsidRPr="00DD3401">
        <w:rPr>
          <w:rFonts w:ascii="Book Antiqua" w:hAnsi="Book Antiqua"/>
        </w:rPr>
        <w:t xml:space="preserve"> J, Chaudhari P, Lenz HJ, Setiawan VW, El-</w:t>
      </w:r>
      <w:proofErr w:type="spellStart"/>
      <w:r w:rsidRPr="00DD3401">
        <w:rPr>
          <w:rFonts w:ascii="Book Antiqua" w:hAnsi="Book Antiqua"/>
        </w:rPr>
        <w:t>Khoueiry</w:t>
      </w:r>
      <w:proofErr w:type="spellEnd"/>
      <w:r w:rsidRPr="00DD3401">
        <w:rPr>
          <w:rFonts w:ascii="Book Antiqua" w:hAnsi="Book Antiqua"/>
        </w:rPr>
        <w:t xml:space="preserve"> A. Impact of sex on the survival of patients with hepatocellular carcinoma: a Surveillance, Epidemiology, and End Results analysis. </w:t>
      </w:r>
      <w:r w:rsidRPr="00DD3401">
        <w:rPr>
          <w:rFonts w:ascii="Book Antiqua" w:hAnsi="Book Antiqua"/>
          <w:i/>
          <w:iCs/>
        </w:rPr>
        <w:t>Cancer</w:t>
      </w:r>
      <w:r w:rsidRPr="00DD3401">
        <w:rPr>
          <w:rFonts w:ascii="Book Antiqua" w:hAnsi="Book Antiqua"/>
        </w:rPr>
        <w:t xml:space="preserve"> 2014; </w:t>
      </w:r>
      <w:r w:rsidRPr="00DD3401">
        <w:rPr>
          <w:rFonts w:ascii="Book Antiqua" w:hAnsi="Book Antiqua"/>
          <w:b/>
          <w:bCs/>
        </w:rPr>
        <w:t>120</w:t>
      </w:r>
      <w:r w:rsidRPr="00DD3401">
        <w:rPr>
          <w:rFonts w:ascii="Book Antiqua" w:hAnsi="Book Antiqua"/>
        </w:rPr>
        <w:t>: 3707-3716 [PMID: 25081299 DOI: 10.1002/cncr.28912]</w:t>
      </w:r>
    </w:p>
    <w:p w14:paraId="00163E9C"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102 </w:t>
      </w:r>
      <w:r w:rsidRPr="00DD3401">
        <w:rPr>
          <w:rFonts w:ascii="Book Antiqua" w:hAnsi="Book Antiqua"/>
          <w:b/>
          <w:bCs/>
        </w:rPr>
        <w:t>Wang R</w:t>
      </w:r>
      <w:r w:rsidRPr="00DD3401">
        <w:rPr>
          <w:rFonts w:ascii="Book Antiqua" w:hAnsi="Book Antiqua"/>
        </w:rPr>
        <w:t xml:space="preserve">, Liu Y, Sun H, Wang T, Li C, Fan J, Wang Z. Estradiol is significantly associated with prognosis in non-surgical liver cancer patients: from bench to bedside. </w:t>
      </w:r>
      <w:r w:rsidRPr="00DD3401">
        <w:rPr>
          <w:rFonts w:ascii="Book Antiqua" w:hAnsi="Book Antiqua"/>
          <w:i/>
          <w:iCs/>
        </w:rPr>
        <w:t>Aging (Albany NY)</w:t>
      </w:r>
      <w:r w:rsidRPr="00DD3401">
        <w:rPr>
          <w:rFonts w:ascii="Book Antiqua" w:hAnsi="Book Antiqua"/>
        </w:rPr>
        <w:t xml:space="preserve"> 2021; </w:t>
      </w:r>
      <w:r w:rsidRPr="00DD3401">
        <w:rPr>
          <w:rFonts w:ascii="Book Antiqua" w:hAnsi="Book Antiqua"/>
          <w:b/>
          <w:bCs/>
        </w:rPr>
        <w:t>13</w:t>
      </w:r>
      <w:r w:rsidRPr="00DD3401">
        <w:rPr>
          <w:rFonts w:ascii="Book Antiqua" w:hAnsi="Book Antiqua"/>
        </w:rPr>
        <w:t>: 3483-3500 [PMID: 33428602 DOI: 10.18632/aging.202280]</w:t>
      </w:r>
    </w:p>
    <w:p w14:paraId="706C8A69" w14:textId="77777777" w:rsidR="00B9524B" w:rsidRPr="00DD3401" w:rsidRDefault="00B9524B" w:rsidP="00B9524B">
      <w:pPr>
        <w:spacing w:line="360" w:lineRule="auto"/>
        <w:jc w:val="both"/>
        <w:rPr>
          <w:rFonts w:ascii="Book Antiqua" w:hAnsi="Book Antiqua"/>
        </w:rPr>
      </w:pPr>
      <w:r w:rsidRPr="00DD3401">
        <w:rPr>
          <w:rFonts w:ascii="Book Antiqua" w:hAnsi="Book Antiqua"/>
        </w:rPr>
        <w:lastRenderedPageBreak/>
        <w:t xml:space="preserve">103 </w:t>
      </w:r>
      <w:proofErr w:type="spellStart"/>
      <w:r w:rsidRPr="00DD3401">
        <w:rPr>
          <w:rFonts w:ascii="Book Antiqua" w:hAnsi="Book Antiqua"/>
          <w:b/>
          <w:bCs/>
        </w:rPr>
        <w:t>Mindikoglu</w:t>
      </w:r>
      <w:proofErr w:type="spellEnd"/>
      <w:r w:rsidRPr="00DD3401">
        <w:rPr>
          <w:rFonts w:ascii="Book Antiqua" w:hAnsi="Book Antiqua"/>
          <w:b/>
          <w:bCs/>
        </w:rPr>
        <w:t xml:space="preserve"> AL</w:t>
      </w:r>
      <w:r w:rsidRPr="00DD3401">
        <w:rPr>
          <w:rFonts w:ascii="Book Antiqua" w:hAnsi="Book Antiqua"/>
        </w:rPr>
        <w:t xml:space="preserve">, Regev A, </w:t>
      </w:r>
      <w:proofErr w:type="spellStart"/>
      <w:r w:rsidRPr="00DD3401">
        <w:rPr>
          <w:rFonts w:ascii="Book Antiqua" w:hAnsi="Book Antiqua"/>
        </w:rPr>
        <w:t>Seliger</w:t>
      </w:r>
      <w:proofErr w:type="spellEnd"/>
      <w:r w:rsidRPr="00DD3401">
        <w:rPr>
          <w:rFonts w:ascii="Book Antiqua" w:hAnsi="Book Antiqua"/>
        </w:rPr>
        <w:t xml:space="preserve"> SL, </w:t>
      </w:r>
      <w:proofErr w:type="spellStart"/>
      <w:r w:rsidRPr="00DD3401">
        <w:rPr>
          <w:rFonts w:ascii="Book Antiqua" w:hAnsi="Book Antiqua"/>
        </w:rPr>
        <w:t>Magder</w:t>
      </w:r>
      <w:proofErr w:type="spellEnd"/>
      <w:r w:rsidRPr="00DD3401">
        <w:rPr>
          <w:rFonts w:ascii="Book Antiqua" w:hAnsi="Book Antiqua"/>
        </w:rPr>
        <w:t xml:space="preserve"> LS. Gender disparity in liver transplant waiting-list mortality: the importance of kidney function. </w:t>
      </w:r>
      <w:r w:rsidRPr="00DD3401">
        <w:rPr>
          <w:rFonts w:ascii="Book Antiqua" w:hAnsi="Book Antiqua"/>
          <w:i/>
          <w:iCs/>
        </w:rPr>
        <w:t xml:space="preserve">Liver </w:t>
      </w:r>
      <w:proofErr w:type="spellStart"/>
      <w:r w:rsidRPr="00DD3401">
        <w:rPr>
          <w:rFonts w:ascii="Book Antiqua" w:hAnsi="Book Antiqua"/>
          <w:i/>
          <w:iCs/>
        </w:rPr>
        <w:t>Transpl</w:t>
      </w:r>
      <w:proofErr w:type="spellEnd"/>
      <w:r w:rsidRPr="00DD3401">
        <w:rPr>
          <w:rFonts w:ascii="Book Antiqua" w:hAnsi="Book Antiqua"/>
        </w:rPr>
        <w:t xml:space="preserve"> 2010; </w:t>
      </w:r>
      <w:r w:rsidRPr="00DD3401">
        <w:rPr>
          <w:rFonts w:ascii="Book Antiqua" w:hAnsi="Book Antiqua"/>
          <w:b/>
          <w:bCs/>
        </w:rPr>
        <w:t>16</w:t>
      </w:r>
      <w:r w:rsidRPr="00DD3401">
        <w:rPr>
          <w:rFonts w:ascii="Book Antiqua" w:hAnsi="Book Antiqua"/>
        </w:rPr>
        <w:t>: 1147-1157 [PMID: 20879013 DOI: 10.1002/lt.22121]</w:t>
      </w:r>
    </w:p>
    <w:p w14:paraId="0F06D0A4"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104 </w:t>
      </w:r>
      <w:proofErr w:type="spellStart"/>
      <w:r w:rsidRPr="00DD3401">
        <w:rPr>
          <w:rFonts w:ascii="Book Antiqua" w:hAnsi="Book Antiqua"/>
          <w:b/>
          <w:bCs/>
        </w:rPr>
        <w:t>Mindikoglu</w:t>
      </w:r>
      <w:proofErr w:type="spellEnd"/>
      <w:r w:rsidRPr="00DD3401">
        <w:rPr>
          <w:rFonts w:ascii="Book Antiqua" w:hAnsi="Book Antiqua"/>
          <w:b/>
          <w:bCs/>
        </w:rPr>
        <w:t xml:space="preserve"> AL</w:t>
      </w:r>
      <w:r w:rsidRPr="00DD3401">
        <w:rPr>
          <w:rFonts w:ascii="Book Antiqua" w:hAnsi="Book Antiqua"/>
        </w:rPr>
        <w:t xml:space="preserve">, Emre SH, </w:t>
      </w:r>
      <w:proofErr w:type="spellStart"/>
      <w:r w:rsidRPr="00DD3401">
        <w:rPr>
          <w:rFonts w:ascii="Book Antiqua" w:hAnsi="Book Antiqua"/>
        </w:rPr>
        <w:t>Magder</w:t>
      </w:r>
      <w:proofErr w:type="spellEnd"/>
      <w:r w:rsidRPr="00DD3401">
        <w:rPr>
          <w:rFonts w:ascii="Book Antiqua" w:hAnsi="Book Antiqua"/>
        </w:rPr>
        <w:t xml:space="preserve"> LS. Impact of estimated liver volume and liver weight on gender disparity in liver transplantation. </w:t>
      </w:r>
      <w:r w:rsidRPr="00DD3401">
        <w:rPr>
          <w:rFonts w:ascii="Book Antiqua" w:hAnsi="Book Antiqua"/>
          <w:i/>
          <w:iCs/>
        </w:rPr>
        <w:t xml:space="preserve">Liver </w:t>
      </w:r>
      <w:proofErr w:type="spellStart"/>
      <w:r w:rsidRPr="00DD3401">
        <w:rPr>
          <w:rFonts w:ascii="Book Antiqua" w:hAnsi="Book Antiqua"/>
          <w:i/>
          <w:iCs/>
        </w:rPr>
        <w:t>Transpl</w:t>
      </w:r>
      <w:proofErr w:type="spellEnd"/>
      <w:r w:rsidRPr="00DD3401">
        <w:rPr>
          <w:rFonts w:ascii="Book Antiqua" w:hAnsi="Book Antiqua"/>
        </w:rPr>
        <w:t xml:space="preserve"> 2013; </w:t>
      </w:r>
      <w:r w:rsidRPr="00DD3401">
        <w:rPr>
          <w:rFonts w:ascii="Book Antiqua" w:hAnsi="Book Antiqua"/>
          <w:b/>
          <w:bCs/>
        </w:rPr>
        <w:t>19</w:t>
      </w:r>
      <w:r w:rsidRPr="00DD3401">
        <w:rPr>
          <w:rFonts w:ascii="Book Antiqua" w:hAnsi="Book Antiqua"/>
        </w:rPr>
        <w:t>: 89-95 [PMID: 23008117 DOI: 10.1002/lt.23553]</w:t>
      </w:r>
    </w:p>
    <w:p w14:paraId="137ED34F"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105 </w:t>
      </w:r>
      <w:r w:rsidRPr="00DD3401">
        <w:rPr>
          <w:rFonts w:ascii="Book Antiqua" w:hAnsi="Book Antiqua"/>
          <w:b/>
          <w:bCs/>
        </w:rPr>
        <w:t>Wells GL</w:t>
      </w:r>
      <w:r w:rsidRPr="00DD3401">
        <w:rPr>
          <w:rFonts w:ascii="Book Antiqua" w:hAnsi="Book Antiqua"/>
        </w:rPr>
        <w:t xml:space="preserve">. Cardiovascular Risk Factors: Does Sex Matter? </w:t>
      </w:r>
      <w:proofErr w:type="spellStart"/>
      <w:r w:rsidRPr="00DD3401">
        <w:rPr>
          <w:rFonts w:ascii="Book Antiqua" w:hAnsi="Book Antiqua"/>
          <w:i/>
          <w:iCs/>
        </w:rPr>
        <w:t>Curr</w:t>
      </w:r>
      <w:proofErr w:type="spellEnd"/>
      <w:r w:rsidRPr="00DD3401">
        <w:rPr>
          <w:rFonts w:ascii="Book Antiqua" w:hAnsi="Book Antiqua"/>
          <w:i/>
          <w:iCs/>
        </w:rPr>
        <w:t xml:space="preserve"> </w:t>
      </w:r>
      <w:proofErr w:type="spellStart"/>
      <w:r w:rsidRPr="00DD3401">
        <w:rPr>
          <w:rFonts w:ascii="Book Antiqua" w:hAnsi="Book Antiqua"/>
          <w:i/>
          <w:iCs/>
        </w:rPr>
        <w:t>Vasc</w:t>
      </w:r>
      <w:proofErr w:type="spellEnd"/>
      <w:r w:rsidRPr="00DD3401">
        <w:rPr>
          <w:rFonts w:ascii="Book Antiqua" w:hAnsi="Book Antiqua"/>
          <w:i/>
          <w:iCs/>
        </w:rPr>
        <w:t xml:space="preserve"> </w:t>
      </w:r>
      <w:proofErr w:type="spellStart"/>
      <w:r w:rsidRPr="00DD3401">
        <w:rPr>
          <w:rFonts w:ascii="Book Antiqua" w:hAnsi="Book Antiqua"/>
          <w:i/>
          <w:iCs/>
        </w:rPr>
        <w:t>Pharmacol</w:t>
      </w:r>
      <w:proofErr w:type="spellEnd"/>
      <w:r w:rsidRPr="00DD3401">
        <w:rPr>
          <w:rFonts w:ascii="Book Antiqua" w:hAnsi="Book Antiqua"/>
        </w:rPr>
        <w:t xml:space="preserve"> 2016; </w:t>
      </w:r>
      <w:r w:rsidRPr="00DD3401">
        <w:rPr>
          <w:rFonts w:ascii="Book Antiqua" w:hAnsi="Book Antiqua"/>
          <w:b/>
          <w:bCs/>
        </w:rPr>
        <w:t>14</w:t>
      </w:r>
      <w:r w:rsidRPr="00DD3401">
        <w:rPr>
          <w:rFonts w:ascii="Book Antiqua" w:hAnsi="Book Antiqua"/>
        </w:rPr>
        <w:t>: 452-457 [PMID: 27456107 DOI: 10.2174/1570161114666160722113116]</w:t>
      </w:r>
    </w:p>
    <w:p w14:paraId="037D4C3A"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106 </w:t>
      </w:r>
      <w:r w:rsidRPr="00DD3401">
        <w:rPr>
          <w:rFonts w:ascii="Book Antiqua" w:hAnsi="Book Antiqua"/>
          <w:b/>
          <w:bCs/>
        </w:rPr>
        <w:t>Kim C</w:t>
      </w:r>
      <w:r w:rsidRPr="00DD3401">
        <w:rPr>
          <w:rFonts w:ascii="Book Antiqua" w:hAnsi="Book Antiqua"/>
        </w:rPr>
        <w:t xml:space="preserve">, Cushman M, </w:t>
      </w:r>
      <w:proofErr w:type="spellStart"/>
      <w:r w:rsidRPr="00DD3401">
        <w:rPr>
          <w:rFonts w:ascii="Book Antiqua" w:hAnsi="Book Antiqua"/>
        </w:rPr>
        <w:t>Khodneva</w:t>
      </w:r>
      <w:proofErr w:type="spellEnd"/>
      <w:r w:rsidRPr="00DD3401">
        <w:rPr>
          <w:rFonts w:ascii="Book Antiqua" w:hAnsi="Book Antiqua"/>
        </w:rPr>
        <w:t xml:space="preserve"> Y, Lisabeth LD, Judd S, </w:t>
      </w:r>
      <w:proofErr w:type="spellStart"/>
      <w:r w:rsidRPr="00DD3401">
        <w:rPr>
          <w:rFonts w:ascii="Book Antiqua" w:hAnsi="Book Antiqua"/>
        </w:rPr>
        <w:t>Kleindorfer</w:t>
      </w:r>
      <w:proofErr w:type="spellEnd"/>
      <w:r w:rsidRPr="00DD3401">
        <w:rPr>
          <w:rFonts w:ascii="Book Antiqua" w:hAnsi="Book Antiqua"/>
        </w:rPr>
        <w:t xml:space="preserve"> DO, Howard VJ, Safford MM. Risk of Incident Coronary Heart Disease Events in Men Compared to Women by Menopause Type and Race. </w:t>
      </w:r>
      <w:r w:rsidRPr="00DD3401">
        <w:rPr>
          <w:rFonts w:ascii="Book Antiqua" w:hAnsi="Book Antiqua"/>
          <w:i/>
          <w:iCs/>
        </w:rPr>
        <w:t>J Am Heart Assoc</w:t>
      </w:r>
      <w:r w:rsidRPr="00DD3401">
        <w:rPr>
          <w:rFonts w:ascii="Book Antiqua" w:hAnsi="Book Antiqua"/>
        </w:rPr>
        <w:t xml:space="preserve"> 2015; </w:t>
      </w:r>
      <w:r w:rsidRPr="00DD3401">
        <w:rPr>
          <w:rFonts w:ascii="Book Antiqua" w:hAnsi="Book Antiqua"/>
          <w:b/>
          <w:bCs/>
        </w:rPr>
        <w:t>4</w:t>
      </w:r>
      <w:r w:rsidRPr="00DD3401">
        <w:rPr>
          <w:rFonts w:ascii="Book Antiqua" w:hAnsi="Book Antiqua"/>
        </w:rPr>
        <w:t xml:space="preserve"> [PMID: 26133958 DOI: 10.1161/jaha.115.001881]</w:t>
      </w:r>
    </w:p>
    <w:p w14:paraId="78E20E54"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107 </w:t>
      </w:r>
      <w:r w:rsidRPr="00DD3401">
        <w:rPr>
          <w:rFonts w:ascii="Book Antiqua" w:hAnsi="Book Antiqua"/>
          <w:b/>
          <w:bCs/>
        </w:rPr>
        <w:t>Du T</w:t>
      </w:r>
      <w:r w:rsidRPr="00DD3401">
        <w:rPr>
          <w:rFonts w:ascii="Book Antiqua" w:hAnsi="Book Antiqua"/>
        </w:rPr>
        <w:t xml:space="preserve">, Sun X, Yuan G, Zhou X, Lu H, Lin X, Yu X. Sex differences in the impact of nonalcoholic fatty liver disease on cardiovascular risk factors. </w:t>
      </w:r>
      <w:proofErr w:type="spellStart"/>
      <w:r w:rsidRPr="00DD3401">
        <w:rPr>
          <w:rFonts w:ascii="Book Antiqua" w:hAnsi="Book Antiqua"/>
          <w:i/>
          <w:iCs/>
        </w:rPr>
        <w:t>Nutr</w:t>
      </w:r>
      <w:proofErr w:type="spellEnd"/>
      <w:r w:rsidRPr="00DD3401">
        <w:rPr>
          <w:rFonts w:ascii="Book Antiqua" w:hAnsi="Book Antiqua"/>
          <w:i/>
          <w:iCs/>
        </w:rPr>
        <w:t xml:space="preserve"> </w:t>
      </w:r>
      <w:proofErr w:type="spellStart"/>
      <w:r w:rsidRPr="00DD3401">
        <w:rPr>
          <w:rFonts w:ascii="Book Antiqua" w:hAnsi="Book Antiqua"/>
          <w:i/>
          <w:iCs/>
        </w:rPr>
        <w:t>Metab</w:t>
      </w:r>
      <w:proofErr w:type="spellEnd"/>
      <w:r w:rsidRPr="00DD3401">
        <w:rPr>
          <w:rFonts w:ascii="Book Antiqua" w:hAnsi="Book Antiqua"/>
          <w:i/>
          <w:iCs/>
        </w:rPr>
        <w:t xml:space="preserve"> Cardiovasc Dis</w:t>
      </w:r>
      <w:r w:rsidRPr="00DD3401">
        <w:rPr>
          <w:rFonts w:ascii="Book Antiqua" w:hAnsi="Book Antiqua"/>
        </w:rPr>
        <w:t xml:space="preserve"> 2017; </w:t>
      </w:r>
      <w:r w:rsidRPr="00DD3401">
        <w:rPr>
          <w:rFonts w:ascii="Book Antiqua" w:hAnsi="Book Antiqua"/>
          <w:b/>
          <w:bCs/>
        </w:rPr>
        <w:t>27</w:t>
      </w:r>
      <w:r w:rsidRPr="00DD3401">
        <w:rPr>
          <w:rFonts w:ascii="Book Antiqua" w:hAnsi="Book Antiqua"/>
        </w:rPr>
        <w:t>: 63-69 [PMID: 27956025 DOI: 10.1016/j.numecd.2016.10.004]</w:t>
      </w:r>
    </w:p>
    <w:p w14:paraId="134CB4BD"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108 </w:t>
      </w:r>
      <w:proofErr w:type="spellStart"/>
      <w:r w:rsidRPr="00DD3401">
        <w:rPr>
          <w:rFonts w:ascii="Book Antiqua" w:hAnsi="Book Antiqua"/>
          <w:b/>
          <w:bCs/>
        </w:rPr>
        <w:t>Pemmasani</w:t>
      </w:r>
      <w:proofErr w:type="spellEnd"/>
      <w:r w:rsidRPr="00DD3401">
        <w:rPr>
          <w:rFonts w:ascii="Book Antiqua" w:hAnsi="Book Antiqua"/>
          <w:b/>
          <w:bCs/>
        </w:rPr>
        <w:t xml:space="preserve"> G</w:t>
      </w:r>
      <w:r w:rsidRPr="00DD3401">
        <w:rPr>
          <w:rFonts w:ascii="Book Antiqua" w:hAnsi="Book Antiqua"/>
        </w:rPr>
        <w:t xml:space="preserve">, </w:t>
      </w:r>
      <w:proofErr w:type="spellStart"/>
      <w:r w:rsidRPr="00DD3401">
        <w:rPr>
          <w:rFonts w:ascii="Book Antiqua" w:hAnsi="Book Antiqua"/>
        </w:rPr>
        <w:t>Yandrapalli</w:t>
      </w:r>
      <w:proofErr w:type="spellEnd"/>
      <w:r w:rsidRPr="00DD3401">
        <w:rPr>
          <w:rFonts w:ascii="Book Antiqua" w:hAnsi="Book Antiqua"/>
        </w:rPr>
        <w:t xml:space="preserve"> S, </w:t>
      </w:r>
      <w:proofErr w:type="spellStart"/>
      <w:r w:rsidRPr="00DD3401">
        <w:rPr>
          <w:rFonts w:ascii="Book Antiqua" w:hAnsi="Book Antiqua"/>
        </w:rPr>
        <w:t>Aronow</w:t>
      </w:r>
      <w:proofErr w:type="spellEnd"/>
      <w:r w:rsidRPr="00DD3401">
        <w:rPr>
          <w:rFonts w:ascii="Book Antiqua" w:hAnsi="Book Antiqua"/>
        </w:rPr>
        <w:t xml:space="preserve"> W. Sex differences in cardiovascular diseases and associated risk factors in non-alcoholic steatohepatitis. </w:t>
      </w:r>
      <w:r w:rsidRPr="00DD3401">
        <w:rPr>
          <w:rFonts w:ascii="Book Antiqua" w:hAnsi="Book Antiqua"/>
          <w:i/>
          <w:iCs/>
        </w:rPr>
        <w:t>Am J Cardiovasc Dis</w:t>
      </w:r>
      <w:r w:rsidRPr="00DD3401">
        <w:rPr>
          <w:rFonts w:ascii="Book Antiqua" w:hAnsi="Book Antiqua"/>
        </w:rPr>
        <w:t xml:space="preserve"> 2020; </w:t>
      </w:r>
      <w:r w:rsidRPr="00DD3401">
        <w:rPr>
          <w:rFonts w:ascii="Book Antiqua" w:hAnsi="Book Antiqua"/>
          <w:b/>
          <w:bCs/>
        </w:rPr>
        <w:t>10</w:t>
      </w:r>
      <w:r w:rsidRPr="00DD3401">
        <w:rPr>
          <w:rFonts w:ascii="Book Antiqua" w:hAnsi="Book Antiqua"/>
        </w:rPr>
        <w:t>: 362-366 [PMID: 33224584]</w:t>
      </w:r>
    </w:p>
    <w:p w14:paraId="00BE72AF"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109 </w:t>
      </w:r>
      <w:r w:rsidRPr="00DD3401">
        <w:rPr>
          <w:rFonts w:ascii="Book Antiqua" w:hAnsi="Book Antiqua"/>
          <w:b/>
          <w:bCs/>
        </w:rPr>
        <w:t>Allen AM</w:t>
      </w:r>
      <w:r w:rsidRPr="00DD3401">
        <w:rPr>
          <w:rFonts w:ascii="Book Antiqua" w:hAnsi="Book Antiqua"/>
        </w:rPr>
        <w:t xml:space="preserve">, </w:t>
      </w:r>
      <w:proofErr w:type="spellStart"/>
      <w:r w:rsidRPr="00DD3401">
        <w:rPr>
          <w:rFonts w:ascii="Book Antiqua" w:hAnsi="Book Antiqua"/>
        </w:rPr>
        <w:t>Therneau</w:t>
      </w:r>
      <w:proofErr w:type="spellEnd"/>
      <w:r w:rsidRPr="00DD3401">
        <w:rPr>
          <w:rFonts w:ascii="Book Antiqua" w:hAnsi="Book Antiqua"/>
        </w:rPr>
        <w:t xml:space="preserve"> TM, Mara KC, Larson JJ, Watt KD, Hayes SN, Kamath PS. Women </w:t>
      </w:r>
      <w:proofErr w:type="gramStart"/>
      <w:r w:rsidRPr="00DD3401">
        <w:rPr>
          <w:rFonts w:ascii="Book Antiqua" w:hAnsi="Book Antiqua"/>
        </w:rPr>
        <w:t>With</w:t>
      </w:r>
      <w:proofErr w:type="gramEnd"/>
      <w:r w:rsidRPr="00DD3401">
        <w:rPr>
          <w:rFonts w:ascii="Book Antiqua" w:hAnsi="Book Antiqua"/>
        </w:rPr>
        <w:t xml:space="preserve"> Nonalcoholic Fatty Liver Disease Lose Protection Against Cardiovascular Disease: A Longitudinal Cohort Study. </w:t>
      </w:r>
      <w:r w:rsidRPr="00DD3401">
        <w:rPr>
          <w:rFonts w:ascii="Book Antiqua" w:hAnsi="Book Antiqua"/>
          <w:i/>
          <w:iCs/>
        </w:rPr>
        <w:t>Am J Gastroenterol</w:t>
      </w:r>
      <w:r w:rsidRPr="00DD3401">
        <w:rPr>
          <w:rFonts w:ascii="Book Antiqua" w:hAnsi="Book Antiqua"/>
        </w:rPr>
        <w:t xml:space="preserve"> 2019; </w:t>
      </w:r>
      <w:r w:rsidRPr="00DD3401">
        <w:rPr>
          <w:rFonts w:ascii="Book Antiqua" w:hAnsi="Book Antiqua"/>
          <w:b/>
          <w:bCs/>
        </w:rPr>
        <w:t>114</w:t>
      </w:r>
      <w:r w:rsidRPr="00DD3401">
        <w:rPr>
          <w:rFonts w:ascii="Book Antiqua" w:hAnsi="Book Antiqua"/>
        </w:rPr>
        <w:t>: 1764-1771 [PMID: 31577570 DOI: 10.14309/ajg.0000000000000401]</w:t>
      </w:r>
    </w:p>
    <w:p w14:paraId="254243A5"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110 </w:t>
      </w:r>
      <w:r w:rsidRPr="00DD3401">
        <w:rPr>
          <w:rFonts w:ascii="Book Antiqua" w:hAnsi="Book Antiqua"/>
          <w:b/>
          <w:bCs/>
        </w:rPr>
        <w:t>Wei L</w:t>
      </w:r>
      <w:r w:rsidRPr="00DD3401">
        <w:rPr>
          <w:rFonts w:ascii="Book Antiqua" w:hAnsi="Book Antiqua"/>
        </w:rPr>
        <w:t xml:space="preserve">, Cheng X, Luo Y, Yang R, Lei Z, Jiang H, Chen L. Lean non-alcoholic fatty liver disease and risk of incident diabetes in a </w:t>
      </w:r>
      <w:proofErr w:type="spellStart"/>
      <w:r w:rsidRPr="00DD3401">
        <w:rPr>
          <w:rFonts w:ascii="Book Antiqua" w:hAnsi="Book Antiqua"/>
        </w:rPr>
        <w:t>euglycaemic</w:t>
      </w:r>
      <w:proofErr w:type="spellEnd"/>
      <w:r w:rsidRPr="00DD3401">
        <w:rPr>
          <w:rFonts w:ascii="Book Antiqua" w:hAnsi="Book Antiqua"/>
        </w:rPr>
        <w:t xml:space="preserve"> population undergoing health check-ups: A cohort study. </w:t>
      </w:r>
      <w:r w:rsidRPr="00DD3401">
        <w:rPr>
          <w:rFonts w:ascii="Book Antiqua" w:hAnsi="Book Antiqua"/>
          <w:i/>
          <w:iCs/>
        </w:rPr>
        <w:t xml:space="preserve">Diabetes </w:t>
      </w:r>
      <w:proofErr w:type="spellStart"/>
      <w:r w:rsidRPr="00DD3401">
        <w:rPr>
          <w:rFonts w:ascii="Book Antiqua" w:hAnsi="Book Antiqua"/>
          <w:i/>
          <w:iCs/>
        </w:rPr>
        <w:t>Metab</w:t>
      </w:r>
      <w:proofErr w:type="spellEnd"/>
      <w:r w:rsidRPr="00DD3401">
        <w:rPr>
          <w:rFonts w:ascii="Book Antiqua" w:hAnsi="Book Antiqua"/>
        </w:rPr>
        <w:t xml:space="preserve"> 2021; </w:t>
      </w:r>
      <w:r w:rsidRPr="00DD3401">
        <w:rPr>
          <w:rFonts w:ascii="Book Antiqua" w:hAnsi="Book Antiqua"/>
          <w:b/>
          <w:bCs/>
        </w:rPr>
        <w:t>47</w:t>
      </w:r>
      <w:r w:rsidRPr="00DD3401">
        <w:rPr>
          <w:rFonts w:ascii="Book Antiqua" w:hAnsi="Book Antiqua"/>
        </w:rPr>
        <w:t>: 101200 [PMID: 33075504 DOI: 10.1016/j.diabet.2020.08.008]</w:t>
      </w:r>
    </w:p>
    <w:p w14:paraId="7A29E0E3"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111 </w:t>
      </w:r>
      <w:proofErr w:type="spellStart"/>
      <w:r w:rsidRPr="00DD3401">
        <w:rPr>
          <w:rFonts w:ascii="Book Antiqua" w:hAnsi="Book Antiqua"/>
          <w:b/>
          <w:bCs/>
        </w:rPr>
        <w:t>Akuta</w:t>
      </w:r>
      <w:proofErr w:type="spellEnd"/>
      <w:r w:rsidRPr="00DD3401">
        <w:rPr>
          <w:rFonts w:ascii="Book Antiqua" w:hAnsi="Book Antiqua"/>
          <w:b/>
          <w:bCs/>
        </w:rPr>
        <w:t xml:space="preserve"> N</w:t>
      </w:r>
      <w:r w:rsidRPr="00DD3401">
        <w:rPr>
          <w:rFonts w:ascii="Book Antiqua" w:hAnsi="Book Antiqua"/>
        </w:rPr>
        <w:t xml:space="preserve">, Kawamura Y, Arase Y, </w:t>
      </w:r>
      <w:proofErr w:type="spellStart"/>
      <w:r w:rsidRPr="00DD3401">
        <w:rPr>
          <w:rFonts w:ascii="Book Antiqua" w:hAnsi="Book Antiqua"/>
        </w:rPr>
        <w:t>Saitoh</w:t>
      </w:r>
      <w:proofErr w:type="spellEnd"/>
      <w:r w:rsidRPr="00DD3401">
        <w:rPr>
          <w:rFonts w:ascii="Book Antiqua" w:hAnsi="Book Antiqua"/>
        </w:rPr>
        <w:t xml:space="preserve"> S, Fujiyama S, </w:t>
      </w:r>
      <w:proofErr w:type="spellStart"/>
      <w:r w:rsidRPr="00DD3401">
        <w:rPr>
          <w:rFonts w:ascii="Book Antiqua" w:hAnsi="Book Antiqua"/>
        </w:rPr>
        <w:t>Sezaki</w:t>
      </w:r>
      <w:proofErr w:type="spellEnd"/>
      <w:r w:rsidRPr="00DD3401">
        <w:rPr>
          <w:rFonts w:ascii="Book Antiqua" w:hAnsi="Book Antiqua"/>
        </w:rPr>
        <w:t xml:space="preserve"> H, </w:t>
      </w:r>
      <w:proofErr w:type="spellStart"/>
      <w:r w:rsidRPr="00DD3401">
        <w:rPr>
          <w:rFonts w:ascii="Book Antiqua" w:hAnsi="Book Antiqua"/>
        </w:rPr>
        <w:t>Hosaka</w:t>
      </w:r>
      <w:proofErr w:type="spellEnd"/>
      <w:r w:rsidRPr="00DD3401">
        <w:rPr>
          <w:rFonts w:ascii="Book Antiqua" w:hAnsi="Book Antiqua"/>
        </w:rPr>
        <w:t xml:space="preserve"> T, Kobayashi M, Kobayashi M, Suzuki Y, Suzuki F, Ikeda K, </w:t>
      </w:r>
      <w:proofErr w:type="spellStart"/>
      <w:r w:rsidRPr="00DD3401">
        <w:rPr>
          <w:rFonts w:ascii="Book Antiqua" w:hAnsi="Book Antiqua"/>
        </w:rPr>
        <w:t>Kumada</w:t>
      </w:r>
      <w:proofErr w:type="spellEnd"/>
      <w:r w:rsidRPr="00DD3401">
        <w:rPr>
          <w:rFonts w:ascii="Book Antiqua" w:hAnsi="Book Antiqua"/>
        </w:rPr>
        <w:t xml:space="preserve"> H. Hepatocellular carcinoma is the most common liver-related complication in patients with </w:t>
      </w:r>
      <w:proofErr w:type="spellStart"/>
      <w:r w:rsidRPr="00DD3401">
        <w:rPr>
          <w:rFonts w:ascii="Book Antiqua" w:hAnsi="Book Antiqua"/>
        </w:rPr>
        <w:t>histopathologically</w:t>
      </w:r>
      <w:proofErr w:type="spellEnd"/>
      <w:r w:rsidRPr="00DD3401">
        <w:rPr>
          <w:rFonts w:ascii="Book Antiqua" w:hAnsi="Book Antiqua"/>
        </w:rPr>
        <w:t>-</w:t>
      </w:r>
      <w:r w:rsidRPr="00DD3401">
        <w:rPr>
          <w:rFonts w:ascii="Book Antiqua" w:hAnsi="Book Antiqua"/>
        </w:rPr>
        <w:lastRenderedPageBreak/>
        <w:t xml:space="preserve">confirmed NAFLD in Japan. </w:t>
      </w:r>
      <w:r w:rsidRPr="00DD3401">
        <w:rPr>
          <w:rFonts w:ascii="Book Antiqua" w:hAnsi="Book Antiqua"/>
          <w:i/>
          <w:iCs/>
        </w:rPr>
        <w:t>BMC Gastroenterol</w:t>
      </w:r>
      <w:r w:rsidRPr="00DD3401">
        <w:rPr>
          <w:rFonts w:ascii="Book Antiqua" w:hAnsi="Book Antiqua"/>
        </w:rPr>
        <w:t xml:space="preserve"> 2018; </w:t>
      </w:r>
      <w:r w:rsidRPr="00DD3401">
        <w:rPr>
          <w:rFonts w:ascii="Book Antiqua" w:hAnsi="Book Antiqua"/>
          <w:b/>
          <w:bCs/>
        </w:rPr>
        <w:t>18</w:t>
      </w:r>
      <w:r w:rsidRPr="00DD3401">
        <w:rPr>
          <w:rFonts w:ascii="Book Antiqua" w:hAnsi="Book Antiqua"/>
        </w:rPr>
        <w:t>: 165 [PMID: 30400829 DOI: 10.1186/s12876-018-0900-1]</w:t>
      </w:r>
    </w:p>
    <w:p w14:paraId="33A568E7"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112 </w:t>
      </w:r>
      <w:r w:rsidRPr="00DD3401">
        <w:rPr>
          <w:rFonts w:ascii="Book Antiqua" w:hAnsi="Book Antiqua"/>
          <w:b/>
          <w:bCs/>
        </w:rPr>
        <w:t>Yoshida I</w:t>
      </w:r>
      <w:r w:rsidRPr="00DD3401">
        <w:rPr>
          <w:rFonts w:ascii="Book Antiqua" w:hAnsi="Book Antiqua"/>
        </w:rPr>
        <w:t xml:space="preserve">, Suzuki A, </w:t>
      </w:r>
      <w:proofErr w:type="spellStart"/>
      <w:r w:rsidRPr="00DD3401">
        <w:rPr>
          <w:rFonts w:ascii="Book Antiqua" w:hAnsi="Book Antiqua"/>
        </w:rPr>
        <w:t>Vallée</w:t>
      </w:r>
      <w:proofErr w:type="spellEnd"/>
      <w:r w:rsidRPr="00DD3401">
        <w:rPr>
          <w:rFonts w:ascii="Book Antiqua" w:hAnsi="Book Antiqua"/>
        </w:rPr>
        <w:t xml:space="preserve"> M, Matano Y, </w:t>
      </w:r>
      <w:proofErr w:type="spellStart"/>
      <w:r w:rsidRPr="00DD3401">
        <w:rPr>
          <w:rFonts w:ascii="Book Antiqua" w:hAnsi="Book Antiqua"/>
        </w:rPr>
        <w:t>Masunaga</w:t>
      </w:r>
      <w:proofErr w:type="spellEnd"/>
      <w:r w:rsidRPr="00DD3401">
        <w:rPr>
          <w:rFonts w:ascii="Book Antiqua" w:hAnsi="Book Antiqua"/>
        </w:rPr>
        <w:t xml:space="preserve"> T, Zenda T, Shinozaki K, Okada T. Serum insulin levels and the prevalence of adenomatous and hyperplastic polyps in the proximal colon. </w:t>
      </w:r>
      <w:r w:rsidRPr="00DD3401">
        <w:rPr>
          <w:rFonts w:ascii="Book Antiqua" w:hAnsi="Book Antiqua"/>
          <w:i/>
          <w:iCs/>
        </w:rPr>
        <w:t>Clin Gastroenterol Hepatol</w:t>
      </w:r>
      <w:r w:rsidRPr="00DD3401">
        <w:rPr>
          <w:rFonts w:ascii="Book Antiqua" w:hAnsi="Book Antiqua"/>
        </w:rPr>
        <w:t xml:space="preserve"> 2006; </w:t>
      </w:r>
      <w:r w:rsidRPr="00DD3401">
        <w:rPr>
          <w:rFonts w:ascii="Book Antiqua" w:hAnsi="Book Antiqua"/>
          <w:b/>
          <w:bCs/>
        </w:rPr>
        <w:t>4</w:t>
      </w:r>
      <w:r w:rsidRPr="00DD3401">
        <w:rPr>
          <w:rFonts w:ascii="Book Antiqua" w:hAnsi="Book Antiqua"/>
        </w:rPr>
        <w:t>: 1225-1231 [PMID: 16979948 DOI: 10.1016/j.cgh.2006.07.002]</w:t>
      </w:r>
    </w:p>
    <w:p w14:paraId="6BB62E85"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113 </w:t>
      </w:r>
      <w:r w:rsidRPr="00DD3401">
        <w:rPr>
          <w:rFonts w:ascii="Book Antiqua" w:hAnsi="Book Antiqua"/>
          <w:b/>
          <w:bCs/>
        </w:rPr>
        <w:t>Saxena A</w:t>
      </w:r>
      <w:r w:rsidRPr="00DD3401">
        <w:rPr>
          <w:rFonts w:ascii="Book Antiqua" w:hAnsi="Book Antiqua"/>
        </w:rPr>
        <w:t xml:space="preserve">, </w:t>
      </w:r>
      <w:proofErr w:type="spellStart"/>
      <w:r w:rsidRPr="00DD3401">
        <w:rPr>
          <w:rFonts w:ascii="Book Antiqua" w:hAnsi="Book Antiqua"/>
        </w:rPr>
        <w:t>Chumanevich</w:t>
      </w:r>
      <w:proofErr w:type="spellEnd"/>
      <w:r w:rsidRPr="00DD3401">
        <w:rPr>
          <w:rFonts w:ascii="Book Antiqua" w:hAnsi="Book Antiqua"/>
        </w:rPr>
        <w:t xml:space="preserve"> A, Fletcher E, Larsen B, </w:t>
      </w:r>
      <w:proofErr w:type="spellStart"/>
      <w:r w:rsidRPr="00DD3401">
        <w:rPr>
          <w:rFonts w:ascii="Book Antiqua" w:hAnsi="Book Antiqua"/>
        </w:rPr>
        <w:t>Lattwein</w:t>
      </w:r>
      <w:proofErr w:type="spellEnd"/>
      <w:r w:rsidRPr="00DD3401">
        <w:rPr>
          <w:rFonts w:ascii="Book Antiqua" w:hAnsi="Book Antiqua"/>
        </w:rPr>
        <w:t xml:space="preserve"> K, Kaur K, </w:t>
      </w:r>
      <w:proofErr w:type="spellStart"/>
      <w:r w:rsidRPr="00DD3401">
        <w:rPr>
          <w:rFonts w:ascii="Book Antiqua" w:hAnsi="Book Antiqua"/>
        </w:rPr>
        <w:t>Fayad</w:t>
      </w:r>
      <w:proofErr w:type="spellEnd"/>
      <w:r w:rsidRPr="00DD3401">
        <w:rPr>
          <w:rFonts w:ascii="Book Antiqua" w:hAnsi="Book Antiqua"/>
        </w:rPr>
        <w:t xml:space="preserve"> R. Adiponectin deficiency: role in chronic inflammation induced colon cancer. </w:t>
      </w:r>
      <w:proofErr w:type="spellStart"/>
      <w:r w:rsidRPr="00DD3401">
        <w:rPr>
          <w:rFonts w:ascii="Book Antiqua" w:hAnsi="Book Antiqua"/>
          <w:i/>
          <w:iCs/>
        </w:rPr>
        <w:t>Biochim</w:t>
      </w:r>
      <w:proofErr w:type="spellEnd"/>
      <w:r w:rsidRPr="00DD3401">
        <w:rPr>
          <w:rFonts w:ascii="Book Antiqua" w:hAnsi="Book Antiqua"/>
          <w:i/>
          <w:iCs/>
        </w:rPr>
        <w:t xml:space="preserve"> </w:t>
      </w:r>
      <w:proofErr w:type="spellStart"/>
      <w:r w:rsidRPr="00DD3401">
        <w:rPr>
          <w:rFonts w:ascii="Book Antiqua" w:hAnsi="Book Antiqua"/>
          <w:i/>
          <w:iCs/>
        </w:rPr>
        <w:t>Biophys</w:t>
      </w:r>
      <w:proofErr w:type="spellEnd"/>
      <w:r w:rsidRPr="00DD3401">
        <w:rPr>
          <w:rFonts w:ascii="Book Antiqua" w:hAnsi="Book Antiqua"/>
          <w:i/>
          <w:iCs/>
        </w:rPr>
        <w:t xml:space="preserve"> Acta</w:t>
      </w:r>
      <w:r w:rsidRPr="00DD3401">
        <w:rPr>
          <w:rFonts w:ascii="Book Antiqua" w:hAnsi="Book Antiqua"/>
        </w:rPr>
        <w:t xml:space="preserve"> 2012; </w:t>
      </w:r>
      <w:r w:rsidRPr="00DD3401">
        <w:rPr>
          <w:rFonts w:ascii="Book Antiqua" w:hAnsi="Book Antiqua"/>
          <w:b/>
          <w:bCs/>
        </w:rPr>
        <w:t>1822</w:t>
      </w:r>
      <w:r w:rsidRPr="00DD3401">
        <w:rPr>
          <w:rFonts w:ascii="Book Antiqua" w:hAnsi="Book Antiqua"/>
        </w:rPr>
        <w:t>: 527-536 [PMID: 22198319 DOI: 10.1016/j.bbadis.2011.12.006]</w:t>
      </w:r>
    </w:p>
    <w:p w14:paraId="4723A4E5"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114 </w:t>
      </w:r>
      <w:r w:rsidRPr="00DD3401">
        <w:rPr>
          <w:rFonts w:ascii="Book Antiqua" w:hAnsi="Book Antiqua"/>
          <w:b/>
          <w:bCs/>
        </w:rPr>
        <w:t>Hwang ST</w:t>
      </w:r>
      <w:r w:rsidRPr="00DD3401">
        <w:rPr>
          <w:rFonts w:ascii="Book Antiqua" w:hAnsi="Book Antiqua"/>
        </w:rPr>
        <w:t xml:space="preserve">, Cho YK, Park JH, Kim HJ, Park DI, Sohn CI, Jeon WK, Kim BI, Won KH, </w:t>
      </w:r>
      <w:proofErr w:type="spellStart"/>
      <w:r w:rsidRPr="00DD3401">
        <w:rPr>
          <w:rFonts w:ascii="Book Antiqua" w:hAnsi="Book Antiqua"/>
        </w:rPr>
        <w:t>Jin</w:t>
      </w:r>
      <w:proofErr w:type="spellEnd"/>
      <w:r w:rsidRPr="00DD3401">
        <w:rPr>
          <w:rFonts w:ascii="Book Antiqua" w:hAnsi="Book Antiqua"/>
        </w:rPr>
        <w:t xml:space="preserve"> W. Relationship of non-alcoholic fatty liver disease to colorectal adenomatous polyps. </w:t>
      </w:r>
      <w:r w:rsidRPr="00DD3401">
        <w:rPr>
          <w:rFonts w:ascii="Book Antiqua" w:hAnsi="Book Antiqua"/>
          <w:i/>
          <w:iCs/>
        </w:rPr>
        <w:t>J Gastroenterol Hepatol</w:t>
      </w:r>
      <w:r w:rsidRPr="00DD3401">
        <w:rPr>
          <w:rFonts w:ascii="Book Antiqua" w:hAnsi="Book Antiqua"/>
        </w:rPr>
        <w:t xml:space="preserve"> 2010; </w:t>
      </w:r>
      <w:r w:rsidRPr="00DD3401">
        <w:rPr>
          <w:rFonts w:ascii="Book Antiqua" w:hAnsi="Book Antiqua"/>
          <w:b/>
          <w:bCs/>
        </w:rPr>
        <w:t>25</w:t>
      </w:r>
      <w:r w:rsidRPr="00DD3401">
        <w:rPr>
          <w:rFonts w:ascii="Book Antiqua" w:hAnsi="Book Antiqua"/>
        </w:rPr>
        <w:t>: 562-567 [PMID: 20074156 DOI: 10.1111/j.1440-1746.</w:t>
      </w:r>
      <w:proofErr w:type="gramStart"/>
      <w:r w:rsidRPr="00DD3401">
        <w:rPr>
          <w:rFonts w:ascii="Book Antiqua" w:hAnsi="Book Antiqua"/>
        </w:rPr>
        <w:t>2009.06117.x</w:t>
      </w:r>
      <w:proofErr w:type="gramEnd"/>
      <w:r w:rsidRPr="00DD3401">
        <w:rPr>
          <w:rFonts w:ascii="Book Antiqua" w:hAnsi="Book Antiqua"/>
        </w:rPr>
        <w:t>]</w:t>
      </w:r>
    </w:p>
    <w:p w14:paraId="3D79B358"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115 </w:t>
      </w:r>
      <w:r w:rsidRPr="00DD3401">
        <w:rPr>
          <w:rFonts w:ascii="Book Antiqua" w:hAnsi="Book Antiqua"/>
          <w:b/>
          <w:bCs/>
        </w:rPr>
        <w:t>Chen QF</w:t>
      </w:r>
      <w:r w:rsidRPr="00DD3401">
        <w:rPr>
          <w:rFonts w:ascii="Book Antiqua" w:hAnsi="Book Antiqua"/>
        </w:rPr>
        <w:t xml:space="preserve">, Zhou XD, Sun YJ, Fang DH, Zhao Q, Huang JH, </w:t>
      </w:r>
      <w:proofErr w:type="spellStart"/>
      <w:r w:rsidRPr="00DD3401">
        <w:rPr>
          <w:rFonts w:ascii="Book Antiqua" w:hAnsi="Book Antiqua"/>
        </w:rPr>
        <w:t>Jin</w:t>
      </w:r>
      <w:proofErr w:type="spellEnd"/>
      <w:r w:rsidRPr="00DD3401">
        <w:rPr>
          <w:rFonts w:ascii="Book Antiqua" w:hAnsi="Book Antiqua"/>
        </w:rPr>
        <w:t xml:space="preserve"> Y, Wu JS. Sex-influenced association of non-alcoholic fatty liver disease with colorectal adenomatous and hyperplastic polyps. </w:t>
      </w:r>
      <w:r w:rsidRPr="00DD3401">
        <w:rPr>
          <w:rFonts w:ascii="Book Antiqua" w:hAnsi="Book Antiqua"/>
          <w:i/>
          <w:iCs/>
        </w:rPr>
        <w:t>World J Gastroenterol</w:t>
      </w:r>
      <w:r w:rsidRPr="00DD3401">
        <w:rPr>
          <w:rFonts w:ascii="Book Antiqua" w:hAnsi="Book Antiqua"/>
        </w:rPr>
        <w:t xml:space="preserve"> 2017; </w:t>
      </w:r>
      <w:r w:rsidRPr="00DD3401">
        <w:rPr>
          <w:rFonts w:ascii="Book Antiqua" w:hAnsi="Book Antiqua"/>
          <w:b/>
          <w:bCs/>
        </w:rPr>
        <w:t>23</w:t>
      </w:r>
      <w:r w:rsidRPr="00DD3401">
        <w:rPr>
          <w:rFonts w:ascii="Book Antiqua" w:hAnsi="Book Antiqua"/>
        </w:rPr>
        <w:t>: 5206-5215 [PMID: 28811715 DOI: 10.3748/</w:t>
      </w:r>
      <w:proofErr w:type="gramStart"/>
      <w:r w:rsidRPr="00DD3401">
        <w:rPr>
          <w:rFonts w:ascii="Book Antiqua" w:hAnsi="Book Antiqua"/>
        </w:rPr>
        <w:t>wjg.v23.i</w:t>
      </w:r>
      <w:proofErr w:type="gramEnd"/>
      <w:r w:rsidRPr="00DD3401">
        <w:rPr>
          <w:rFonts w:ascii="Book Antiqua" w:hAnsi="Book Antiqua"/>
        </w:rPr>
        <w:t>28.5206]</w:t>
      </w:r>
    </w:p>
    <w:p w14:paraId="00E1FBC2"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116 </w:t>
      </w:r>
      <w:r w:rsidRPr="00DD3401">
        <w:rPr>
          <w:rFonts w:ascii="Book Antiqua" w:hAnsi="Book Antiqua"/>
          <w:b/>
          <w:bCs/>
        </w:rPr>
        <w:t>Hung WC</w:t>
      </w:r>
      <w:r w:rsidRPr="00DD3401">
        <w:rPr>
          <w:rFonts w:ascii="Book Antiqua" w:hAnsi="Book Antiqua"/>
        </w:rPr>
        <w:t xml:space="preserve">, Wu JS, Sun ZJ, Lu FH, Yang YC, Chang CJ. Gender differences in the association of non-alcoholic fatty liver disease and metabolic syndrome with erosive </w:t>
      </w:r>
      <w:proofErr w:type="spellStart"/>
      <w:r w:rsidRPr="00DD3401">
        <w:rPr>
          <w:rFonts w:ascii="Book Antiqua" w:hAnsi="Book Antiqua"/>
        </w:rPr>
        <w:t>oesophagitis</w:t>
      </w:r>
      <w:proofErr w:type="spellEnd"/>
      <w:r w:rsidRPr="00DD3401">
        <w:rPr>
          <w:rFonts w:ascii="Book Antiqua" w:hAnsi="Book Antiqua"/>
        </w:rPr>
        <w:t xml:space="preserve">: a cross-sectional study in a Taiwanese population. </w:t>
      </w:r>
      <w:r w:rsidRPr="00DD3401">
        <w:rPr>
          <w:rFonts w:ascii="Book Antiqua" w:hAnsi="Book Antiqua"/>
          <w:i/>
          <w:iCs/>
        </w:rPr>
        <w:t>BMJ Open</w:t>
      </w:r>
      <w:r w:rsidRPr="00DD3401">
        <w:rPr>
          <w:rFonts w:ascii="Book Antiqua" w:hAnsi="Book Antiqua"/>
        </w:rPr>
        <w:t xml:space="preserve"> 2016; </w:t>
      </w:r>
      <w:r w:rsidRPr="00DD3401">
        <w:rPr>
          <w:rFonts w:ascii="Book Antiqua" w:hAnsi="Book Antiqua"/>
          <w:b/>
          <w:bCs/>
        </w:rPr>
        <w:t>6</w:t>
      </w:r>
      <w:r w:rsidRPr="00DD3401">
        <w:rPr>
          <w:rFonts w:ascii="Book Antiqua" w:hAnsi="Book Antiqua"/>
        </w:rPr>
        <w:t>: e013106 [PMID: 27852719 DOI: 10.1136/bmjopen-2016-013106]</w:t>
      </w:r>
    </w:p>
    <w:p w14:paraId="7883EB35"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117 </w:t>
      </w:r>
      <w:r w:rsidRPr="00DD3401">
        <w:rPr>
          <w:rFonts w:ascii="Book Antiqua" w:hAnsi="Book Antiqua"/>
          <w:b/>
          <w:bCs/>
        </w:rPr>
        <w:t>Chung SJ</w:t>
      </w:r>
      <w:r w:rsidRPr="00DD3401">
        <w:rPr>
          <w:rFonts w:ascii="Book Antiqua" w:hAnsi="Book Antiqua"/>
        </w:rPr>
        <w:t xml:space="preserve">, Kim D, Park MJ, Kim YS, Kim JS, Jung HC, Song IS. Metabolic syndrome and visceral obesity as risk factors for reflux </w:t>
      </w:r>
      <w:proofErr w:type="spellStart"/>
      <w:r w:rsidRPr="00DD3401">
        <w:rPr>
          <w:rFonts w:ascii="Book Antiqua" w:hAnsi="Book Antiqua"/>
        </w:rPr>
        <w:t>oesophagitis</w:t>
      </w:r>
      <w:proofErr w:type="spellEnd"/>
      <w:r w:rsidRPr="00DD3401">
        <w:rPr>
          <w:rFonts w:ascii="Book Antiqua" w:hAnsi="Book Antiqua"/>
        </w:rPr>
        <w:t xml:space="preserve">: a cross-sectional case-control study of 7078 Koreans undergoing health check-ups. </w:t>
      </w:r>
      <w:r w:rsidRPr="00DD3401">
        <w:rPr>
          <w:rFonts w:ascii="Book Antiqua" w:hAnsi="Book Antiqua"/>
          <w:i/>
          <w:iCs/>
        </w:rPr>
        <w:t>Gut</w:t>
      </w:r>
      <w:r w:rsidRPr="00DD3401">
        <w:rPr>
          <w:rFonts w:ascii="Book Antiqua" w:hAnsi="Book Antiqua"/>
        </w:rPr>
        <w:t xml:space="preserve"> 2008; </w:t>
      </w:r>
      <w:r w:rsidRPr="00DD3401">
        <w:rPr>
          <w:rFonts w:ascii="Book Antiqua" w:hAnsi="Book Antiqua"/>
          <w:b/>
          <w:bCs/>
        </w:rPr>
        <w:t>57</w:t>
      </w:r>
      <w:r w:rsidRPr="00DD3401">
        <w:rPr>
          <w:rFonts w:ascii="Book Antiqua" w:hAnsi="Book Antiqua"/>
        </w:rPr>
        <w:t>: 1360-1365 [PMID: 18441006 DOI: 10.1136/gut.2007.147090]</w:t>
      </w:r>
    </w:p>
    <w:p w14:paraId="77E3571F"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118 </w:t>
      </w:r>
      <w:proofErr w:type="spellStart"/>
      <w:r w:rsidRPr="00DD3401">
        <w:rPr>
          <w:rFonts w:ascii="Book Antiqua" w:hAnsi="Book Antiqua"/>
          <w:b/>
          <w:bCs/>
        </w:rPr>
        <w:t>Ministrini</w:t>
      </w:r>
      <w:proofErr w:type="spellEnd"/>
      <w:r w:rsidRPr="00DD3401">
        <w:rPr>
          <w:rFonts w:ascii="Book Antiqua" w:hAnsi="Book Antiqua"/>
          <w:b/>
          <w:bCs/>
        </w:rPr>
        <w:t xml:space="preserve"> S</w:t>
      </w:r>
      <w:r w:rsidRPr="00DD3401">
        <w:rPr>
          <w:rFonts w:ascii="Book Antiqua" w:hAnsi="Book Antiqua"/>
        </w:rPr>
        <w:t xml:space="preserve">, </w:t>
      </w:r>
      <w:proofErr w:type="spellStart"/>
      <w:r w:rsidRPr="00DD3401">
        <w:rPr>
          <w:rFonts w:ascii="Book Antiqua" w:hAnsi="Book Antiqua"/>
        </w:rPr>
        <w:t>Calzini</w:t>
      </w:r>
      <w:proofErr w:type="spellEnd"/>
      <w:r w:rsidRPr="00DD3401">
        <w:rPr>
          <w:rFonts w:ascii="Book Antiqua" w:hAnsi="Book Antiqua"/>
        </w:rPr>
        <w:t xml:space="preserve"> L, Nulli </w:t>
      </w:r>
      <w:proofErr w:type="spellStart"/>
      <w:r w:rsidRPr="00DD3401">
        <w:rPr>
          <w:rFonts w:ascii="Book Antiqua" w:hAnsi="Book Antiqua"/>
        </w:rPr>
        <w:t>Migliola</w:t>
      </w:r>
      <w:proofErr w:type="spellEnd"/>
      <w:r w:rsidRPr="00DD3401">
        <w:rPr>
          <w:rFonts w:ascii="Book Antiqua" w:hAnsi="Book Antiqua"/>
        </w:rPr>
        <w:t xml:space="preserve"> E, Ricci MA, </w:t>
      </w:r>
      <w:proofErr w:type="spellStart"/>
      <w:r w:rsidRPr="00DD3401">
        <w:rPr>
          <w:rFonts w:ascii="Book Antiqua" w:hAnsi="Book Antiqua"/>
        </w:rPr>
        <w:t>Roscini</w:t>
      </w:r>
      <w:proofErr w:type="spellEnd"/>
      <w:r w:rsidRPr="00DD3401">
        <w:rPr>
          <w:rFonts w:ascii="Book Antiqua" w:hAnsi="Book Antiqua"/>
        </w:rPr>
        <w:t xml:space="preserve"> AR, </w:t>
      </w:r>
      <w:proofErr w:type="spellStart"/>
      <w:r w:rsidRPr="00DD3401">
        <w:rPr>
          <w:rFonts w:ascii="Book Antiqua" w:hAnsi="Book Antiqua"/>
        </w:rPr>
        <w:t>Siepi</w:t>
      </w:r>
      <w:proofErr w:type="spellEnd"/>
      <w:r w:rsidRPr="00DD3401">
        <w:rPr>
          <w:rFonts w:ascii="Book Antiqua" w:hAnsi="Book Antiqua"/>
        </w:rPr>
        <w:t xml:space="preserve"> D, </w:t>
      </w:r>
      <w:proofErr w:type="spellStart"/>
      <w:r w:rsidRPr="00DD3401">
        <w:rPr>
          <w:rFonts w:ascii="Book Antiqua" w:hAnsi="Book Antiqua"/>
        </w:rPr>
        <w:t>Tozzi</w:t>
      </w:r>
      <w:proofErr w:type="spellEnd"/>
      <w:r w:rsidRPr="00DD3401">
        <w:rPr>
          <w:rFonts w:ascii="Book Antiqua" w:hAnsi="Book Antiqua"/>
        </w:rPr>
        <w:t xml:space="preserve"> G, </w:t>
      </w:r>
      <w:proofErr w:type="spellStart"/>
      <w:r w:rsidRPr="00DD3401">
        <w:rPr>
          <w:rFonts w:ascii="Book Antiqua" w:hAnsi="Book Antiqua"/>
        </w:rPr>
        <w:t>Daviddi</w:t>
      </w:r>
      <w:proofErr w:type="spellEnd"/>
      <w:r w:rsidRPr="00DD3401">
        <w:rPr>
          <w:rFonts w:ascii="Book Antiqua" w:hAnsi="Book Antiqua"/>
        </w:rPr>
        <w:t xml:space="preserve"> G, </w:t>
      </w:r>
      <w:proofErr w:type="spellStart"/>
      <w:r w:rsidRPr="00DD3401">
        <w:rPr>
          <w:rFonts w:ascii="Book Antiqua" w:hAnsi="Book Antiqua"/>
        </w:rPr>
        <w:t>Martorelli</w:t>
      </w:r>
      <w:proofErr w:type="spellEnd"/>
      <w:r w:rsidRPr="00DD3401">
        <w:rPr>
          <w:rFonts w:ascii="Book Antiqua" w:hAnsi="Book Antiqua"/>
        </w:rPr>
        <w:t xml:space="preserve"> EE, </w:t>
      </w:r>
      <w:proofErr w:type="spellStart"/>
      <w:r w:rsidRPr="00DD3401">
        <w:rPr>
          <w:rFonts w:ascii="Book Antiqua" w:hAnsi="Book Antiqua"/>
        </w:rPr>
        <w:t>Paganelli</w:t>
      </w:r>
      <w:proofErr w:type="spellEnd"/>
      <w:r w:rsidRPr="00DD3401">
        <w:rPr>
          <w:rFonts w:ascii="Book Antiqua" w:hAnsi="Book Antiqua"/>
        </w:rPr>
        <w:t xml:space="preserve"> MT, </w:t>
      </w:r>
      <w:proofErr w:type="spellStart"/>
      <w:r w:rsidRPr="00DD3401">
        <w:rPr>
          <w:rFonts w:ascii="Book Antiqua" w:hAnsi="Book Antiqua"/>
        </w:rPr>
        <w:t>Lupattelli</w:t>
      </w:r>
      <w:proofErr w:type="spellEnd"/>
      <w:r w:rsidRPr="00DD3401">
        <w:rPr>
          <w:rFonts w:ascii="Book Antiqua" w:hAnsi="Book Antiqua"/>
        </w:rPr>
        <w:t xml:space="preserve"> G. Lysosomal Acid Lipase as a Molecular Target of the Very Low Carbohydrate Ketogenic Diet in Morbidly Obese </w:t>
      </w:r>
      <w:r w:rsidRPr="00DD3401">
        <w:rPr>
          <w:rFonts w:ascii="Book Antiqua" w:hAnsi="Book Antiqua"/>
        </w:rPr>
        <w:lastRenderedPageBreak/>
        <w:t xml:space="preserve">Patients: The Potential Effects on Liver Steatosis and Cardiovascular Risk Factors. </w:t>
      </w:r>
      <w:r w:rsidRPr="00DD3401">
        <w:rPr>
          <w:rFonts w:ascii="Book Antiqua" w:hAnsi="Book Antiqua"/>
          <w:i/>
          <w:iCs/>
        </w:rPr>
        <w:t>J Clin Med</w:t>
      </w:r>
      <w:r w:rsidRPr="00DD3401">
        <w:rPr>
          <w:rFonts w:ascii="Book Antiqua" w:hAnsi="Book Antiqua"/>
        </w:rPr>
        <w:t xml:space="preserve"> 2019; </w:t>
      </w:r>
      <w:r w:rsidRPr="00DD3401">
        <w:rPr>
          <w:rFonts w:ascii="Book Antiqua" w:hAnsi="Book Antiqua"/>
          <w:b/>
          <w:bCs/>
        </w:rPr>
        <w:t>8</w:t>
      </w:r>
      <w:r w:rsidRPr="00DD3401">
        <w:rPr>
          <w:rFonts w:ascii="Book Antiqua" w:hAnsi="Book Antiqua"/>
        </w:rPr>
        <w:t xml:space="preserve"> [PMID: 31067824 DOI: 10.3390/jcm8050621]</w:t>
      </w:r>
    </w:p>
    <w:p w14:paraId="67924A34"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119 </w:t>
      </w:r>
      <w:proofErr w:type="spellStart"/>
      <w:r w:rsidRPr="00DD3401">
        <w:rPr>
          <w:rFonts w:ascii="Book Antiqua" w:hAnsi="Book Antiqua"/>
          <w:b/>
          <w:bCs/>
        </w:rPr>
        <w:t>D'Abbondanza</w:t>
      </w:r>
      <w:proofErr w:type="spellEnd"/>
      <w:r w:rsidRPr="00DD3401">
        <w:rPr>
          <w:rFonts w:ascii="Book Antiqua" w:hAnsi="Book Antiqua"/>
          <w:b/>
          <w:bCs/>
        </w:rPr>
        <w:t xml:space="preserve"> M</w:t>
      </w:r>
      <w:r w:rsidRPr="00DD3401">
        <w:rPr>
          <w:rFonts w:ascii="Book Antiqua" w:hAnsi="Book Antiqua"/>
        </w:rPr>
        <w:t xml:space="preserve">, </w:t>
      </w:r>
      <w:proofErr w:type="spellStart"/>
      <w:r w:rsidRPr="00DD3401">
        <w:rPr>
          <w:rFonts w:ascii="Book Antiqua" w:hAnsi="Book Antiqua"/>
        </w:rPr>
        <w:t>Ministrini</w:t>
      </w:r>
      <w:proofErr w:type="spellEnd"/>
      <w:r w:rsidRPr="00DD3401">
        <w:rPr>
          <w:rFonts w:ascii="Book Antiqua" w:hAnsi="Book Antiqua"/>
        </w:rPr>
        <w:t xml:space="preserve"> S, Pucci G, Nulli </w:t>
      </w:r>
      <w:proofErr w:type="spellStart"/>
      <w:r w:rsidRPr="00DD3401">
        <w:rPr>
          <w:rFonts w:ascii="Book Antiqua" w:hAnsi="Book Antiqua"/>
        </w:rPr>
        <w:t>Migliola</w:t>
      </w:r>
      <w:proofErr w:type="spellEnd"/>
      <w:r w:rsidRPr="00DD3401">
        <w:rPr>
          <w:rFonts w:ascii="Book Antiqua" w:hAnsi="Book Antiqua"/>
        </w:rPr>
        <w:t xml:space="preserve"> E, </w:t>
      </w:r>
      <w:proofErr w:type="spellStart"/>
      <w:r w:rsidRPr="00DD3401">
        <w:rPr>
          <w:rFonts w:ascii="Book Antiqua" w:hAnsi="Book Antiqua"/>
        </w:rPr>
        <w:t>Martorelli</w:t>
      </w:r>
      <w:proofErr w:type="spellEnd"/>
      <w:r w:rsidRPr="00DD3401">
        <w:rPr>
          <w:rFonts w:ascii="Book Antiqua" w:hAnsi="Book Antiqua"/>
        </w:rPr>
        <w:t xml:space="preserve"> EE, Gandolfo V, </w:t>
      </w:r>
      <w:proofErr w:type="spellStart"/>
      <w:r w:rsidRPr="00DD3401">
        <w:rPr>
          <w:rFonts w:ascii="Book Antiqua" w:hAnsi="Book Antiqua"/>
        </w:rPr>
        <w:t>Siepi</w:t>
      </w:r>
      <w:proofErr w:type="spellEnd"/>
      <w:r w:rsidRPr="00DD3401">
        <w:rPr>
          <w:rFonts w:ascii="Book Antiqua" w:hAnsi="Book Antiqua"/>
        </w:rPr>
        <w:t xml:space="preserve"> D, </w:t>
      </w:r>
      <w:proofErr w:type="spellStart"/>
      <w:r w:rsidRPr="00DD3401">
        <w:rPr>
          <w:rFonts w:ascii="Book Antiqua" w:hAnsi="Book Antiqua"/>
        </w:rPr>
        <w:t>Lupattelli</w:t>
      </w:r>
      <w:proofErr w:type="spellEnd"/>
      <w:r w:rsidRPr="00DD3401">
        <w:rPr>
          <w:rFonts w:ascii="Book Antiqua" w:hAnsi="Book Antiqua"/>
        </w:rPr>
        <w:t xml:space="preserve"> G, </w:t>
      </w:r>
      <w:proofErr w:type="spellStart"/>
      <w:r w:rsidRPr="00DD3401">
        <w:rPr>
          <w:rFonts w:ascii="Book Antiqua" w:hAnsi="Book Antiqua"/>
        </w:rPr>
        <w:t>Vaudo</w:t>
      </w:r>
      <w:proofErr w:type="spellEnd"/>
      <w:r w:rsidRPr="00DD3401">
        <w:rPr>
          <w:rFonts w:ascii="Book Antiqua" w:hAnsi="Book Antiqua"/>
        </w:rPr>
        <w:t xml:space="preserve"> G. Very Low-Carbohydrate Ketogenic Diet for the Treatment of Severe Obesity and Associated Non-Alcoholic Fatty Liver Disease: The Role of Sex Differences. </w:t>
      </w:r>
      <w:r w:rsidRPr="00DD3401">
        <w:rPr>
          <w:rFonts w:ascii="Book Antiqua" w:hAnsi="Book Antiqua"/>
          <w:i/>
          <w:iCs/>
        </w:rPr>
        <w:t>Nutrients</w:t>
      </w:r>
      <w:r w:rsidRPr="00DD3401">
        <w:rPr>
          <w:rFonts w:ascii="Book Antiqua" w:hAnsi="Book Antiqua"/>
        </w:rPr>
        <w:t xml:space="preserve"> 2020; </w:t>
      </w:r>
      <w:r w:rsidRPr="00DD3401">
        <w:rPr>
          <w:rFonts w:ascii="Book Antiqua" w:hAnsi="Book Antiqua"/>
          <w:b/>
          <w:bCs/>
        </w:rPr>
        <w:t>12</w:t>
      </w:r>
      <w:r w:rsidRPr="00DD3401">
        <w:rPr>
          <w:rFonts w:ascii="Book Antiqua" w:hAnsi="Book Antiqua"/>
        </w:rPr>
        <w:t xml:space="preserve"> [PMID: 32916989 DOI: 10.3390/nu12092748]</w:t>
      </w:r>
    </w:p>
    <w:p w14:paraId="7235962A"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120 </w:t>
      </w:r>
      <w:proofErr w:type="spellStart"/>
      <w:r w:rsidRPr="00DD3401">
        <w:rPr>
          <w:rFonts w:ascii="Book Antiqua" w:hAnsi="Book Antiqua"/>
          <w:b/>
          <w:bCs/>
        </w:rPr>
        <w:t>Klaman</w:t>
      </w:r>
      <w:proofErr w:type="spellEnd"/>
      <w:r w:rsidRPr="00DD3401">
        <w:rPr>
          <w:rFonts w:ascii="Book Antiqua" w:hAnsi="Book Antiqua"/>
          <w:b/>
          <w:bCs/>
        </w:rPr>
        <w:t xml:space="preserve"> LD</w:t>
      </w:r>
      <w:r w:rsidRPr="00DD3401">
        <w:rPr>
          <w:rFonts w:ascii="Book Antiqua" w:hAnsi="Book Antiqua"/>
        </w:rPr>
        <w:t xml:space="preserve">, Boss O, Peroni OD, Kim JK, Martino JL, </w:t>
      </w:r>
      <w:proofErr w:type="spellStart"/>
      <w:r w:rsidRPr="00DD3401">
        <w:rPr>
          <w:rFonts w:ascii="Book Antiqua" w:hAnsi="Book Antiqua"/>
        </w:rPr>
        <w:t>Zabolotny</w:t>
      </w:r>
      <w:proofErr w:type="spellEnd"/>
      <w:r w:rsidRPr="00DD3401">
        <w:rPr>
          <w:rFonts w:ascii="Book Antiqua" w:hAnsi="Book Antiqua"/>
        </w:rPr>
        <w:t xml:space="preserve"> JM, </w:t>
      </w:r>
      <w:proofErr w:type="spellStart"/>
      <w:r w:rsidRPr="00DD3401">
        <w:rPr>
          <w:rFonts w:ascii="Book Antiqua" w:hAnsi="Book Antiqua"/>
        </w:rPr>
        <w:t>Moghal</w:t>
      </w:r>
      <w:proofErr w:type="spellEnd"/>
      <w:r w:rsidRPr="00DD3401">
        <w:rPr>
          <w:rFonts w:ascii="Book Antiqua" w:hAnsi="Book Antiqua"/>
        </w:rPr>
        <w:t xml:space="preserve"> N, </w:t>
      </w:r>
      <w:proofErr w:type="spellStart"/>
      <w:r w:rsidRPr="00DD3401">
        <w:rPr>
          <w:rFonts w:ascii="Book Antiqua" w:hAnsi="Book Antiqua"/>
        </w:rPr>
        <w:t>Lubkin</w:t>
      </w:r>
      <w:proofErr w:type="spellEnd"/>
      <w:r w:rsidRPr="00DD3401">
        <w:rPr>
          <w:rFonts w:ascii="Book Antiqua" w:hAnsi="Book Antiqua"/>
        </w:rPr>
        <w:t xml:space="preserve"> M, Kim YB, Sharpe AH, Stricker-</w:t>
      </w:r>
      <w:proofErr w:type="spellStart"/>
      <w:r w:rsidRPr="00DD3401">
        <w:rPr>
          <w:rFonts w:ascii="Book Antiqua" w:hAnsi="Book Antiqua"/>
        </w:rPr>
        <w:t>Krongrad</w:t>
      </w:r>
      <w:proofErr w:type="spellEnd"/>
      <w:r w:rsidRPr="00DD3401">
        <w:rPr>
          <w:rFonts w:ascii="Book Antiqua" w:hAnsi="Book Antiqua"/>
        </w:rPr>
        <w:t xml:space="preserve"> A, Shulman GI, Neel BG, Kahn BB. Increased energy expenditure, decreased adiposity, and tissue-specific insulin sensitivity in protein-tyrosine phosphatase 1B-deficient mice. </w:t>
      </w:r>
      <w:r w:rsidRPr="00DD3401">
        <w:rPr>
          <w:rFonts w:ascii="Book Antiqua" w:hAnsi="Book Antiqua"/>
          <w:i/>
          <w:iCs/>
        </w:rPr>
        <w:t>Mol Cell Biol</w:t>
      </w:r>
      <w:r w:rsidRPr="00DD3401">
        <w:rPr>
          <w:rFonts w:ascii="Book Antiqua" w:hAnsi="Book Antiqua"/>
        </w:rPr>
        <w:t xml:space="preserve"> 2000; </w:t>
      </w:r>
      <w:r w:rsidRPr="00DD3401">
        <w:rPr>
          <w:rFonts w:ascii="Book Antiqua" w:hAnsi="Book Antiqua"/>
          <w:b/>
          <w:bCs/>
        </w:rPr>
        <w:t>20</w:t>
      </w:r>
      <w:r w:rsidRPr="00DD3401">
        <w:rPr>
          <w:rFonts w:ascii="Book Antiqua" w:hAnsi="Book Antiqua"/>
        </w:rPr>
        <w:t>: 5479-5489 [PMID: 10891488 DOI: 10.1128/mcb.20.15.5479-5489.2000]</w:t>
      </w:r>
    </w:p>
    <w:p w14:paraId="0CCEAAF8"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121 </w:t>
      </w:r>
      <w:proofErr w:type="spellStart"/>
      <w:r w:rsidRPr="00DD3401">
        <w:rPr>
          <w:rFonts w:ascii="Book Antiqua" w:hAnsi="Book Antiqua"/>
          <w:b/>
          <w:bCs/>
        </w:rPr>
        <w:t>Aberdein</w:t>
      </w:r>
      <w:proofErr w:type="spellEnd"/>
      <w:r w:rsidRPr="00DD3401">
        <w:rPr>
          <w:rFonts w:ascii="Book Antiqua" w:hAnsi="Book Antiqua"/>
          <w:b/>
          <w:bCs/>
        </w:rPr>
        <w:t xml:space="preserve"> N</w:t>
      </w:r>
      <w:r w:rsidRPr="00DD3401">
        <w:rPr>
          <w:rFonts w:ascii="Book Antiqua" w:hAnsi="Book Antiqua"/>
        </w:rPr>
        <w:t xml:space="preserve">, </w:t>
      </w:r>
      <w:proofErr w:type="spellStart"/>
      <w:r w:rsidRPr="00DD3401">
        <w:rPr>
          <w:rFonts w:ascii="Book Antiqua" w:hAnsi="Book Antiqua"/>
        </w:rPr>
        <w:t>Dambrino</w:t>
      </w:r>
      <w:proofErr w:type="spellEnd"/>
      <w:r w:rsidRPr="00DD3401">
        <w:rPr>
          <w:rFonts w:ascii="Book Antiqua" w:hAnsi="Book Antiqua"/>
        </w:rPr>
        <w:t xml:space="preserve"> RJ, do </w:t>
      </w:r>
      <w:proofErr w:type="spellStart"/>
      <w:r w:rsidRPr="00DD3401">
        <w:rPr>
          <w:rFonts w:ascii="Book Antiqua" w:hAnsi="Book Antiqua"/>
        </w:rPr>
        <w:t>Carmo</w:t>
      </w:r>
      <w:proofErr w:type="spellEnd"/>
      <w:r w:rsidRPr="00DD3401">
        <w:rPr>
          <w:rFonts w:ascii="Book Antiqua" w:hAnsi="Book Antiqua"/>
        </w:rPr>
        <w:t xml:space="preserve"> JM, Wang Z, Mitchell LE, Drummond HA, Hall JE. Role of PTP1B in POMC neurons during chronic high-fat diet: sex differences in regulation of liver lipids and glucose tolerance. </w:t>
      </w:r>
      <w:r w:rsidRPr="00DD3401">
        <w:rPr>
          <w:rFonts w:ascii="Book Antiqua" w:hAnsi="Book Antiqua"/>
          <w:i/>
          <w:iCs/>
        </w:rPr>
        <w:t xml:space="preserve">Am J </w:t>
      </w:r>
      <w:proofErr w:type="spellStart"/>
      <w:r w:rsidRPr="00DD3401">
        <w:rPr>
          <w:rFonts w:ascii="Book Antiqua" w:hAnsi="Book Antiqua"/>
          <w:i/>
          <w:iCs/>
        </w:rPr>
        <w:t>Physiol</w:t>
      </w:r>
      <w:proofErr w:type="spellEnd"/>
      <w:r w:rsidRPr="00DD3401">
        <w:rPr>
          <w:rFonts w:ascii="Book Antiqua" w:hAnsi="Book Antiqua"/>
          <w:i/>
          <w:iCs/>
        </w:rPr>
        <w:t xml:space="preserve"> </w:t>
      </w:r>
      <w:proofErr w:type="spellStart"/>
      <w:r w:rsidRPr="00DD3401">
        <w:rPr>
          <w:rFonts w:ascii="Book Antiqua" w:hAnsi="Book Antiqua"/>
          <w:i/>
          <w:iCs/>
        </w:rPr>
        <w:t>Regul</w:t>
      </w:r>
      <w:proofErr w:type="spellEnd"/>
      <w:r w:rsidRPr="00DD3401">
        <w:rPr>
          <w:rFonts w:ascii="Book Antiqua" w:hAnsi="Book Antiqua"/>
          <w:i/>
          <w:iCs/>
        </w:rPr>
        <w:t xml:space="preserve"> </w:t>
      </w:r>
      <w:proofErr w:type="spellStart"/>
      <w:r w:rsidRPr="00DD3401">
        <w:rPr>
          <w:rFonts w:ascii="Book Antiqua" w:hAnsi="Book Antiqua"/>
          <w:i/>
          <w:iCs/>
        </w:rPr>
        <w:t>Integr</w:t>
      </w:r>
      <w:proofErr w:type="spellEnd"/>
      <w:r w:rsidRPr="00DD3401">
        <w:rPr>
          <w:rFonts w:ascii="Book Antiqua" w:hAnsi="Book Antiqua"/>
          <w:i/>
          <w:iCs/>
        </w:rPr>
        <w:t xml:space="preserve"> Comp </w:t>
      </w:r>
      <w:proofErr w:type="spellStart"/>
      <w:r w:rsidRPr="00DD3401">
        <w:rPr>
          <w:rFonts w:ascii="Book Antiqua" w:hAnsi="Book Antiqua"/>
          <w:i/>
          <w:iCs/>
        </w:rPr>
        <w:t>Physiol</w:t>
      </w:r>
      <w:proofErr w:type="spellEnd"/>
      <w:r w:rsidRPr="00DD3401">
        <w:rPr>
          <w:rFonts w:ascii="Book Antiqua" w:hAnsi="Book Antiqua"/>
        </w:rPr>
        <w:t xml:space="preserve"> 2018; </w:t>
      </w:r>
      <w:r w:rsidRPr="00DD3401">
        <w:rPr>
          <w:rFonts w:ascii="Book Antiqua" w:hAnsi="Book Antiqua"/>
          <w:b/>
          <w:bCs/>
        </w:rPr>
        <w:t>314</w:t>
      </w:r>
      <w:r w:rsidRPr="00DD3401">
        <w:rPr>
          <w:rFonts w:ascii="Book Antiqua" w:hAnsi="Book Antiqua"/>
        </w:rPr>
        <w:t>: R478-R488 [PMID: 29351427 DOI: 10.1152/ajpregu.00287.2017]</w:t>
      </w:r>
    </w:p>
    <w:p w14:paraId="6F819A2C"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122 </w:t>
      </w:r>
      <w:r w:rsidRPr="00DD3401">
        <w:rPr>
          <w:rFonts w:ascii="Book Antiqua" w:hAnsi="Book Antiqua"/>
          <w:b/>
          <w:bCs/>
        </w:rPr>
        <w:t>Doucet E</w:t>
      </w:r>
      <w:r w:rsidRPr="00DD3401">
        <w:rPr>
          <w:rFonts w:ascii="Book Antiqua" w:hAnsi="Book Antiqua"/>
        </w:rPr>
        <w:t xml:space="preserve">, St-Pierre S, </w:t>
      </w:r>
      <w:proofErr w:type="spellStart"/>
      <w:r w:rsidRPr="00DD3401">
        <w:rPr>
          <w:rFonts w:ascii="Book Antiqua" w:hAnsi="Book Antiqua"/>
        </w:rPr>
        <w:t>Alméras</w:t>
      </w:r>
      <w:proofErr w:type="spellEnd"/>
      <w:r w:rsidRPr="00DD3401">
        <w:rPr>
          <w:rFonts w:ascii="Book Antiqua" w:hAnsi="Book Antiqua"/>
        </w:rPr>
        <w:t xml:space="preserve"> N, </w:t>
      </w:r>
      <w:proofErr w:type="spellStart"/>
      <w:r w:rsidRPr="00DD3401">
        <w:rPr>
          <w:rFonts w:ascii="Book Antiqua" w:hAnsi="Book Antiqua"/>
        </w:rPr>
        <w:t>Imbeault</w:t>
      </w:r>
      <w:proofErr w:type="spellEnd"/>
      <w:r w:rsidRPr="00DD3401">
        <w:rPr>
          <w:rFonts w:ascii="Book Antiqua" w:hAnsi="Book Antiqua"/>
        </w:rPr>
        <w:t xml:space="preserve"> P, </w:t>
      </w:r>
      <w:proofErr w:type="spellStart"/>
      <w:r w:rsidRPr="00DD3401">
        <w:rPr>
          <w:rFonts w:ascii="Book Antiqua" w:hAnsi="Book Antiqua"/>
        </w:rPr>
        <w:t>Mauriège</w:t>
      </w:r>
      <w:proofErr w:type="spellEnd"/>
      <w:r w:rsidRPr="00DD3401">
        <w:rPr>
          <w:rFonts w:ascii="Book Antiqua" w:hAnsi="Book Antiqua"/>
        </w:rPr>
        <w:t xml:space="preserve"> P, </w:t>
      </w:r>
      <w:proofErr w:type="spellStart"/>
      <w:r w:rsidRPr="00DD3401">
        <w:rPr>
          <w:rFonts w:ascii="Book Antiqua" w:hAnsi="Book Antiqua"/>
        </w:rPr>
        <w:t>Pascot</w:t>
      </w:r>
      <w:proofErr w:type="spellEnd"/>
      <w:r w:rsidRPr="00DD3401">
        <w:rPr>
          <w:rFonts w:ascii="Book Antiqua" w:hAnsi="Book Antiqua"/>
        </w:rPr>
        <w:t xml:space="preserve"> A, </w:t>
      </w:r>
      <w:proofErr w:type="spellStart"/>
      <w:r w:rsidRPr="00DD3401">
        <w:rPr>
          <w:rFonts w:ascii="Book Antiqua" w:hAnsi="Book Antiqua"/>
        </w:rPr>
        <w:t>Després</w:t>
      </w:r>
      <w:proofErr w:type="spellEnd"/>
      <w:r w:rsidRPr="00DD3401">
        <w:rPr>
          <w:rFonts w:ascii="Book Antiqua" w:hAnsi="Book Antiqua"/>
        </w:rPr>
        <w:t xml:space="preserve"> JP, Tremblay A. Reduction of visceral adipose tissue during weight loss. </w:t>
      </w:r>
      <w:r w:rsidRPr="00DD3401">
        <w:rPr>
          <w:rFonts w:ascii="Book Antiqua" w:hAnsi="Book Antiqua"/>
          <w:i/>
          <w:iCs/>
        </w:rPr>
        <w:t xml:space="preserve">Eur J Clin </w:t>
      </w:r>
      <w:proofErr w:type="spellStart"/>
      <w:r w:rsidRPr="00DD3401">
        <w:rPr>
          <w:rFonts w:ascii="Book Antiqua" w:hAnsi="Book Antiqua"/>
          <w:i/>
          <w:iCs/>
        </w:rPr>
        <w:t>Nutr</w:t>
      </w:r>
      <w:proofErr w:type="spellEnd"/>
      <w:r w:rsidRPr="00DD3401">
        <w:rPr>
          <w:rFonts w:ascii="Book Antiqua" w:hAnsi="Book Antiqua"/>
        </w:rPr>
        <w:t xml:space="preserve"> 2002; </w:t>
      </w:r>
      <w:r w:rsidRPr="00DD3401">
        <w:rPr>
          <w:rFonts w:ascii="Book Antiqua" w:hAnsi="Book Antiqua"/>
          <w:b/>
          <w:bCs/>
        </w:rPr>
        <w:t>56</w:t>
      </w:r>
      <w:r w:rsidRPr="00DD3401">
        <w:rPr>
          <w:rFonts w:ascii="Book Antiqua" w:hAnsi="Book Antiqua"/>
        </w:rPr>
        <w:t>: 297-304 [PMID: 11965505 DOI: 10.1038/sj.ejcn.1601334]</w:t>
      </w:r>
    </w:p>
    <w:p w14:paraId="5A047F05"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123 </w:t>
      </w:r>
      <w:proofErr w:type="spellStart"/>
      <w:r w:rsidRPr="00DD3401">
        <w:rPr>
          <w:rFonts w:ascii="Book Antiqua" w:hAnsi="Book Antiqua"/>
          <w:b/>
          <w:bCs/>
        </w:rPr>
        <w:t>Vilar</w:t>
      </w:r>
      <w:proofErr w:type="spellEnd"/>
      <w:r w:rsidRPr="00DD3401">
        <w:rPr>
          <w:rFonts w:ascii="Book Antiqua" w:hAnsi="Book Antiqua"/>
          <w:b/>
          <w:bCs/>
        </w:rPr>
        <w:t>-Gomez E</w:t>
      </w:r>
      <w:r w:rsidRPr="00DD3401">
        <w:rPr>
          <w:rFonts w:ascii="Book Antiqua" w:hAnsi="Book Antiqua"/>
        </w:rPr>
        <w:t xml:space="preserve">, Martinez-Perez Y, </w:t>
      </w:r>
      <w:proofErr w:type="spellStart"/>
      <w:r w:rsidRPr="00DD3401">
        <w:rPr>
          <w:rFonts w:ascii="Book Antiqua" w:hAnsi="Book Antiqua"/>
        </w:rPr>
        <w:t>Calzadilla-Bertot</w:t>
      </w:r>
      <w:proofErr w:type="spellEnd"/>
      <w:r w:rsidRPr="00DD3401">
        <w:rPr>
          <w:rFonts w:ascii="Book Antiqua" w:hAnsi="Book Antiqua"/>
        </w:rPr>
        <w:t xml:space="preserve"> L, Torres-Gonzalez A, </w:t>
      </w:r>
      <w:proofErr w:type="spellStart"/>
      <w:r w:rsidRPr="00DD3401">
        <w:rPr>
          <w:rFonts w:ascii="Book Antiqua" w:hAnsi="Book Antiqua"/>
        </w:rPr>
        <w:t>Gra-Oramas</w:t>
      </w:r>
      <w:proofErr w:type="spellEnd"/>
      <w:r w:rsidRPr="00DD3401">
        <w:rPr>
          <w:rFonts w:ascii="Book Antiqua" w:hAnsi="Book Antiqua"/>
        </w:rPr>
        <w:t xml:space="preserve"> B, Gonzalez-Fabian L, Friedman SL, </w:t>
      </w:r>
      <w:proofErr w:type="spellStart"/>
      <w:r w:rsidRPr="00DD3401">
        <w:rPr>
          <w:rFonts w:ascii="Book Antiqua" w:hAnsi="Book Antiqua"/>
        </w:rPr>
        <w:t>Diago</w:t>
      </w:r>
      <w:proofErr w:type="spellEnd"/>
      <w:r w:rsidRPr="00DD3401">
        <w:rPr>
          <w:rFonts w:ascii="Book Antiqua" w:hAnsi="Book Antiqua"/>
        </w:rPr>
        <w:t xml:space="preserve"> M, Romero-Gomez M. Weight Loss Through Lifestyle Modification Significantly Reduces Features of Nonalcoholic Steatohepatitis. </w:t>
      </w:r>
      <w:r w:rsidRPr="00DD3401">
        <w:rPr>
          <w:rFonts w:ascii="Book Antiqua" w:hAnsi="Book Antiqua"/>
          <w:i/>
          <w:iCs/>
        </w:rPr>
        <w:t>Gastroenterology</w:t>
      </w:r>
      <w:r w:rsidRPr="00DD3401">
        <w:rPr>
          <w:rFonts w:ascii="Book Antiqua" w:hAnsi="Book Antiqua"/>
        </w:rPr>
        <w:t xml:space="preserve"> 2015; </w:t>
      </w:r>
      <w:r w:rsidRPr="00DD3401">
        <w:rPr>
          <w:rFonts w:ascii="Book Antiqua" w:hAnsi="Book Antiqua"/>
          <w:b/>
          <w:bCs/>
        </w:rPr>
        <w:t>149</w:t>
      </w:r>
      <w:r w:rsidRPr="00DD3401">
        <w:rPr>
          <w:rFonts w:ascii="Book Antiqua" w:hAnsi="Book Antiqua"/>
        </w:rPr>
        <w:t>: 367-</w:t>
      </w:r>
      <w:proofErr w:type="gramStart"/>
      <w:r w:rsidRPr="00DD3401">
        <w:rPr>
          <w:rFonts w:ascii="Book Antiqua" w:hAnsi="Book Antiqua"/>
        </w:rPr>
        <w:t>78.e</w:t>
      </w:r>
      <w:proofErr w:type="gramEnd"/>
      <w:r w:rsidRPr="00DD3401">
        <w:rPr>
          <w:rFonts w:ascii="Book Antiqua" w:hAnsi="Book Antiqua"/>
        </w:rPr>
        <w:t>5; quiz e14-5 [PMID: 25865049 DOI: 10.1053/j.gastro.2015.04.005]</w:t>
      </w:r>
    </w:p>
    <w:p w14:paraId="7989D860" w14:textId="77777777" w:rsidR="00B9524B" w:rsidRPr="00DD3401" w:rsidRDefault="00B9524B" w:rsidP="00B9524B">
      <w:pPr>
        <w:spacing w:line="360" w:lineRule="auto"/>
        <w:jc w:val="both"/>
        <w:rPr>
          <w:rFonts w:ascii="Book Antiqua" w:hAnsi="Book Antiqua"/>
        </w:rPr>
      </w:pPr>
      <w:r w:rsidRPr="00DD3401">
        <w:rPr>
          <w:rFonts w:ascii="Book Antiqua" w:hAnsi="Book Antiqua"/>
        </w:rPr>
        <w:t xml:space="preserve">124 </w:t>
      </w:r>
      <w:proofErr w:type="spellStart"/>
      <w:r w:rsidRPr="00DD3401">
        <w:rPr>
          <w:rFonts w:ascii="Book Antiqua" w:hAnsi="Book Antiqua"/>
          <w:b/>
          <w:bCs/>
        </w:rPr>
        <w:t>Barsalani</w:t>
      </w:r>
      <w:proofErr w:type="spellEnd"/>
      <w:r w:rsidRPr="00DD3401">
        <w:rPr>
          <w:rFonts w:ascii="Book Antiqua" w:hAnsi="Book Antiqua"/>
          <w:b/>
          <w:bCs/>
        </w:rPr>
        <w:t xml:space="preserve"> R</w:t>
      </w:r>
      <w:r w:rsidRPr="00DD3401">
        <w:rPr>
          <w:rFonts w:ascii="Book Antiqua" w:hAnsi="Book Antiqua"/>
        </w:rPr>
        <w:t xml:space="preserve">, </w:t>
      </w:r>
      <w:proofErr w:type="spellStart"/>
      <w:r w:rsidRPr="00DD3401">
        <w:rPr>
          <w:rFonts w:ascii="Book Antiqua" w:hAnsi="Book Antiqua"/>
        </w:rPr>
        <w:t>Riesco</w:t>
      </w:r>
      <w:proofErr w:type="spellEnd"/>
      <w:r w:rsidRPr="00DD3401">
        <w:rPr>
          <w:rFonts w:ascii="Book Antiqua" w:hAnsi="Book Antiqua"/>
        </w:rPr>
        <w:t xml:space="preserve"> E, Lavoie JM, Dionne IJ. Effect of exercise training and isoflavones on hepatic steatosis in overweight postmenopausal women. </w:t>
      </w:r>
      <w:r w:rsidRPr="00DD3401">
        <w:rPr>
          <w:rFonts w:ascii="Book Antiqua" w:hAnsi="Book Antiqua"/>
          <w:i/>
          <w:iCs/>
        </w:rPr>
        <w:t>Climacteric</w:t>
      </w:r>
      <w:r w:rsidRPr="00DD3401">
        <w:rPr>
          <w:rFonts w:ascii="Book Antiqua" w:hAnsi="Book Antiqua"/>
        </w:rPr>
        <w:t xml:space="preserve"> 2013; </w:t>
      </w:r>
      <w:r w:rsidRPr="00DD3401">
        <w:rPr>
          <w:rFonts w:ascii="Book Antiqua" w:hAnsi="Book Antiqua"/>
          <w:b/>
          <w:bCs/>
        </w:rPr>
        <w:t>16</w:t>
      </w:r>
      <w:r w:rsidRPr="00DD3401">
        <w:rPr>
          <w:rFonts w:ascii="Book Antiqua" w:hAnsi="Book Antiqua"/>
        </w:rPr>
        <w:t>: 88-95 [PMID: 22530610 DOI: 10.3109/13697137.2012.662251]</w:t>
      </w:r>
    </w:p>
    <w:p w14:paraId="302A1D27" w14:textId="219C8965" w:rsidR="00A77B3E" w:rsidRPr="008813B5" w:rsidRDefault="00A77B3E" w:rsidP="00514414">
      <w:pPr>
        <w:spacing w:line="360" w:lineRule="auto"/>
        <w:jc w:val="both"/>
        <w:rPr>
          <w:rFonts w:ascii="Book Antiqua" w:hAnsi="Book Antiqua"/>
        </w:rPr>
      </w:pPr>
    </w:p>
    <w:p w14:paraId="302A1D28" w14:textId="77777777" w:rsidR="00A77B3E" w:rsidRPr="008813B5" w:rsidRDefault="00A77B3E" w:rsidP="008813B5">
      <w:pPr>
        <w:spacing w:line="360" w:lineRule="auto"/>
        <w:jc w:val="both"/>
        <w:rPr>
          <w:rFonts w:ascii="Book Antiqua" w:hAnsi="Book Antiqua"/>
        </w:rPr>
        <w:sectPr w:rsidR="00A77B3E" w:rsidRPr="008813B5">
          <w:footerReference w:type="default" r:id="rId6"/>
          <w:pgSz w:w="12240" w:h="15840"/>
          <w:pgMar w:top="1440" w:right="1440" w:bottom="1440" w:left="1440" w:header="720" w:footer="720" w:gutter="0"/>
          <w:cols w:space="720"/>
          <w:docGrid w:linePitch="360"/>
        </w:sectPr>
      </w:pPr>
    </w:p>
    <w:p w14:paraId="302A1D29" w14:textId="77777777"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b/>
          <w:color w:val="000000"/>
        </w:rPr>
        <w:lastRenderedPageBreak/>
        <w:t>Footnotes</w:t>
      </w:r>
    </w:p>
    <w:p w14:paraId="302A1D2A" w14:textId="77777777"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b/>
          <w:bCs/>
          <w:color w:val="000000"/>
        </w:rPr>
        <w:t xml:space="preserve">Conflict-of-interest statement: </w:t>
      </w:r>
      <w:r w:rsidRPr="008813B5">
        <w:rPr>
          <w:rFonts w:ascii="Book Antiqua" w:eastAsia="Book Antiqua" w:hAnsi="Book Antiqua" w:cs="Book Antiqua"/>
          <w:color w:val="000000"/>
        </w:rPr>
        <w:t>The authors declare no conflicts of interest associated with this article.</w:t>
      </w:r>
    </w:p>
    <w:p w14:paraId="302A1D2B" w14:textId="77777777" w:rsidR="00A77B3E" w:rsidRPr="008813B5" w:rsidRDefault="00A77B3E" w:rsidP="008813B5">
      <w:pPr>
        <w:spacing w:line="360" w:lineRule="auto"/>
        <w:jc w:val="both"/>
        <w:rPr>
          <w:rFonts w:ascii="Book Antiqua" w:hAnsi="Book Antiqua"/>
        </w:rPr>
      </w:pPr>
    </w:p>
    <w:p w14:paraId="302A1D2C" w14:textId="77777777"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b/>
          <w:bCs/>
          <w:color w:val="000000"/>
        </w:rPr>
        <w:t xml:space="preserve">Open-Access: </w:t>
      </w:r>
      <w:r w:rsidRPr="008813B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813B5">
        <w:rPr>
          <w:rFonts w:ascii="Book Antiqua" w:eastAsia="Book Antiqua" w:hAnsi="Book Antiqua" w:cs="Book Antiqua"/>
          <w:color w:val="000000"/>
        </w:rPr>
        <w:t>NonCommercial</w:t>
      </w:r>
      <w:proofErr w:type="spellEnd"/>
      <w:r w:rsidRPr="008813B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02A1D2D" w14:textId="77777777" w:rsidR="00A77B3E" w:rsidRPr="008813B5" w:rsidRDefault="00A77B3E" w:rsidP="008813B5">
      <w:pPr>
        <w:spacing w:line="360" w:lineRule="auto"/>
        <w:jc w:val="both"/>
        <w:rPr>
          <w:rFonts w:ascii="Book Antiqua" w:hAnsi="Book Antiqua"/>
        </w:rPr>
      </w:pPr>
    </w:p>
    <w:p w14:paraId="302A1D2E" w14:textId="77777777"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b/>
          <w:color w:val="000000"/>
        </w:rPr>
        <w:t xml:space="preserve">Provenance and peer review: </w:t>
      </w:r>
      <w:r w:rsidRPr="008813B5">
        <w:rPr>
          <w:rFonts w:ascii="Book Antiqua" w:eastAsia="Book Antiqua" w:hAnsi="Book Antiqua" w:cs="Book Antiqua"/>
          <w:color w:val="000000"/>
        </w:rPr>
        <w:t>Invited article; Externally peer reviewed.</w:t>
      </w:r>
    </w:p>
    <w:p w14:paraId="302A1D2F" w14:textId="77777777"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b/>
          <w:color w:val="000000"/>
        </w:rPr>
        <w:t xml:space="preserve">Peer-review model: </w:t>
      </w:r>
      <w:r w:rsidRPr="008813B5">
        <w:rPr>
          <w:rFonts w:ascii="Book Antiqua" w:eastAsia="Book Antiqua" w:hAnsi="Book Antiqua" w:cs="Book Antiqua"/>
          <w:color w:val="000000"/>
        </w:rPr>
        <w:t>Single blind</w:t>
      </w:r>
    </w:p>
    <w:p w14:paraId="302A1D30" w14:textId="77777777" w:rsidR="00A77B3E" w:rsidRPr="008813B5" w:rsidRDefault="00A77B3E" w:rsidP="008813B5">
      <w:pPr>
        <w:spacing w:line="360" w:lineRule="auto"/>
        <w:jc w:val="both"/>
        <w:rPr>
          <w:rFonts w:ascii="Book Antiqua" w:hAnsi="Book Antiqua"/>
        </w:rPr>
      </w:pPr>
    </w:p>
    <w:p w14:paraId="302A1D31" w14:textId="77777777"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b/>
          <w:color w:val="000000"/>
        </w:rPr>
        <w:t xml:space="preserve">Peer-review started: </w:t>
      </w:r>
      <w:r w:rsidRPr="008813B5">
        <w:rPr>
          <w:rFonts w:ascii="Book Antiqua" w:eastAsia="Book Antiqua" w:hAnsi="Book Antiqua" w:cs="Book Antiqua"/>
          <w:color w:val="000000"/>
        </w:rPr>
        <w:t>October 5, 2021</w:t>
      </w:r>
    </w:p>
    <w:p w14:paraId="302A1D32" w14:textId="77777777"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b/>
          <w:color w:val="000000"/>
        </w:rPr>
        <w:t xml:space="preserve">First decision: </w:t>
      </w:r>
      <w:r w:rsidRPr="008813B5">
        <w:rPr>
          <w:rFonts w:ascii="Book Antiqua" w:eastAsia="Book Antiqua" w:hAnsi="Book Antiqua" w:cs="Book Antiqua"/>
          <w:color w:val="000000"/>
        </w:rPr>
        <w:t>November 15, 2021</w:t>
      </w:r>
    </w:p>
    <w:p w14:paraId="302A1D33" w14:textId="77777777"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b/>
          <w:color w:val="000000"/>
        </w:rPr>
        <w:t xml:space="preserve">Article in press: </w:t>
      </w:r>
    </w:p>
    <w:p w14:paraId="302A1D34" w14:textId="77777777" w:rsidR="00A77B3E" w:rsidRPr="008813B5" w:rsidRDefault="00A77B3E" w:rsidP="008813B5">
      <w:pPr>
        <w:spacing w:line="360" w:lineRule="auto"/>
        <w:jc w:val="both"/>
        <w:rPr>
          <w:rFonts w:ascii="Book Antiqua" w:hAnsi="Book Antiqua"/>
        </w:rPr>
      </w:pPr>
    </w:p>
    <w:p w14:paraId="302A1D35" w14:textId="77777777"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b/>
          <w:color w:val="000000"/>
        </w:rPr>
        <w:t xml:space="preserve">Specialty type: </w:t>
      </w:r>
      <w:r w:rsidRPr="008813B5">
        <w:rPr>
          <w:rFonts w:ascii="Book Antiqua" w:eastAsia="Book Antiqua" w:hAnsi="Book Antiqua" w:cs="Book Antiqua"/>
          <w:color w:val="000000"/>
        </w:rPr>
        <w:t xml:space="preserve">Gastroenterology and </w:t>
      </w:r>
      <w:r w:rsidR="00396192" w:rsidRPr="008813B5">
        <w:rPr>
          <w:rFonts w:ascii="Book Antiqua" w:eastAsia="Book Antiqua" w:hAnsi="Book Antiqua" w:cs="Book Antiqua"/>
          <w:color w:val="000000"/>
        </w:rPr>
        <w:t>h</w:t>
      </w:r>
      <w:r w:rsidRPr="008813B5">
        <w:rPr>
          <w:rFonts w:ascii="Book Antiqua" w:eastAsia="Book Antiqua" w:hAnsi="Book Antiqua" w:cs="Book Antiqua"/>
          <w:color w:val="000000"/>
        </w:rPr>
        <w:t>epatology</w:t>
      </w:r>
    </w:p>
    <w:p w14:paraId="302A1D36" w14:textId="77777777"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b/>
          <w:color w:val="000000"/>
        </w:rPr>
        <w:t xml:space="preserve">Country/Territory of origin: </w:t>
      </w:r>
      <w:r w:rsidRPr="008813B5">
        <w:rPr>
          <w:rFonts w:ascii="Book Antiqua" w:eastAsia="Book Antiqua" w:hAnsi="Book Antiqua" w:cs="Book Antiqua"/>
          <w:color w:val="000000"/>
        </w:rPr>
        <w:t>China</w:t>
      </w:r>
    </w:p>
    <w:p w14:paraId="302A1D37" w14:textId="77777777"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b/>
          <w:color w:val="000000"/>
        </w:rPr>
        <w:t>Peer-review report’s scientific quality classification</w:t>
      </w:r>
    </w:p>
    <w:p w14:paraId="302A1D38" w14:textId="77777777"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color w:val="000000"/>
        </w:rPr>
        <w:t>Grade A (Excellent): 0</w:t>
      </w:r>
    </w:p>
    <w:p w14:paraId="302A1D39" w14:textId="77777777"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color w:val="000000"/>
        </w:rPr>
        <w:t>Grade B (Very good): B</w:t>
      </w:r>
    </w:p>
    <w:p w14:paraId="302A1D3A" w14:textId="77777777"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color w:val="000000"/>
        </w:rPr>
        <w:t>Grade C (Good): C</w:t>
      </w:r>
    </w:p>
    <w:p w14:paraId="302A1D3B" w14:textId="77777777"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color w:val="000000"/>
        </w:rPr>
        <w:t>Grade D (Fair): 0</w:t>
      </w:r>
    </w:p>
    <w:p w14:paraId="302A1D3C" w14:textId="77777777"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color w:val="000000"/>
        </w:rPr>
        <w:t>Grade E (Poor): E</w:t>
      </w:r>
    </w:p>
    <w:p w14:paraId="302A1D3D" w14:textId="77777777" w:rsidR="00A77B3E" w:rsidRPr="008813B5" w:rsidRDefault="00A77B3E" w:rsidP="008813B5">
      <w:pPr>
        <w:spacing w:line="360" w:lineRule="auto"/>
        <w:jc w:val="both"/>
        <w:rPr>
          <w:rFonts w:ascii="Book Antiqua" w:hAnsi="Book Antiqua"/>
        </w:rPr>
      </w:pPr>
    </w:p>
    <w:p w14:paraId="302A1D3E" w14:textId="77777777" w:rsidR="00A77B3E" w:rsidRPr="008813B5" w:rsidRDefault="00150E85" w:rsidP="008813B5">
      <w:pPr>
        <w:spacing w:line="360" w:lineRule="auto"/>
        <w:jc w:val="both"/>
        <w:rPr>
          <w:rFonts w:ascii="Book Antiqua" w:hAnsi="Book Antiqua"/>
        </w:rPr>
        <w:sectPr w:rsidR="00A77B3E" w:rsidRPr="008813B5">
          <w:pgSz w:w="12240" w:h="15840"/>
          <w:pgMar w:top="1440" w:right="1440" w:bottom="1440" w:left="1440" w:header="720" w:footer="720" w:gutter="0"/>
          <w:cols w:space="720"/>
          <w:docGrid w:linePitch="360"/>
        </w:sectPr>
      </w:pPr>
      <w:r w:rsidRPr="008813B5">
        <w:rPr>
          <w:rFonts w:ascii="Book Antiqua" w:eastAsia="Book Antiqua" w:hAnsi="Book Antiqua" w:cs="Book Antiqua"/>
          <w:b/>
          <w:color w:val="000000"/>
        </w:rPr>
        <w:t xml:space="preserve">P-Reviewer: </w:t>
      </w:r>
      <w:r w:rsidRPr="008813B5">
        <w:rPr>
          <w:rFonts w:ascii="Book Antiqua" w:eastAsia="Book Antiqua" w:hAnsi="Book Antiqua" w:cs="Book Antiqua"/>
          <w:color w:val="000000"/>
        </w:rPr>
        <w:t xml:space="preserve">Machado M, Tarantino G, </w:t>
      </w:r>
      <w:proofErr w:type="spellStart"/>
      <w:r w:rsidRPr="008813B5">
        <w:rPr>
          <w:rFonts w:ascii="Book Antiqua" w:eastAsia="Book Antiqua" w:hAnsi="Book Antiqua" w:cs="Book Antiqua"/>
          <w:color w:val="000000"/>
        </w:rPr>
        <w:t>Ulasoglu</w:t>
      </w:r>
      <w:proofErr w:type="spellEnd"/>
      <w:r w:rsidRPr="008813B5">
        <w:rPr>
          <w:rFonts w:ascii="Book Antiqua" w:eastAsia="Book Antiqua" w:hAnsi="Book Antiqua" w:cs="Book Antiqua"/>
          <w:color w:val="000000"/>
        </w:rPr>
        <w:t xml:space="preserve"> C</w:t>
      </w:r>
      <w:r w:rsidRPr="008813B5">
        <w:rPr>
          <w:rFonts w:ascii="Book Antiqua" w:eastAsia="Book Antiqua" w:hAnsi="Book Antiqua" w:cs="Book Antiqua"/>
          <w:b/>
          <w:color w:val="000000"/>
        </w:rPr>
        <w:t xml:space="preserve"> S-Editor: </w:t>
      </w:r>
      <w:r w:rsidR="00C1039D" w:rsidRPr="008813B5">
        <w:rPr>
          <w:rFonts w:ascii="Book Antiqua" w:hAnsi="Book Antiqua" w:cs="Book Antiqua"/>
          <w:color w:val="000000"/>
          <w:lang w:eastAsia="zh-CN"/>
        </w:rPr>
        <w:t>Liu JH</w:t>
      </w:r>
      <w:r w:rsidRPr="008813B5">
        <w:rPr>
          <w:rFonts w:ascii="Book Antiqua" w:eastAsia="Book Antiqua" w:hAnsi="Book Antiqua" w:cs="Book Antiqua"/>
          <w:b/>
          <w:color w:val="000000"/>
        </w:rPr>
        <w:t xml:space="preserve"> L-Editor: </w:t>
      </w:r>
      <w:r w:rsidR="00EF714A" w:rsidRPr="008813B5">
        <w:rPr>
          <w:rFonts w:ascii="Book Antiqua" w:hAnsi="Book Antiqua" w:cs="Book Antiqua"/>
          <w:color w:val="000000"/>
          <w:lang w:eastAsia="zh-CN"/>
        </w:rPr>
        <w:t>A</w:t>
      </w:r>
      <w:r w:rsidRPr="008813B5">
        <w:rPr>
          <w:rFonts w:ascii="Book Antiqua" w:eastAsia="Book Antiqua" w:hAnsi="Book Antiqua" w:cs="Book Antiqua"/>
          <w:b/>
          <w:color w:val="000000"/>
        </w:rPr>
        <w:t xml:space="preserve"> P-Editor: </w:t>
      </w:r>
    </w:p>
    <w:p w14:paraId="302A1D3F" w14:textId="77777777" w:rsidR="00A77B3E" w:rsidRPr="008813B5" w:rsidRDefault="00150E85" w:rsidP="008813B5">
      <w:pPr>
        <w:spacing w:line="360" w:lineRule="auto"/>
        <w:jc w:val="both"/>
        <w:rPr>
          <w:rFonts w:ascii="Book Antiqua" w:hAnsi="Book Antiqua"/>
        </w:rPr>
      </w:pPr>
      <w:r w:rsidRPr="008813B5">
        <w:rPr>
          <w:rFonts w:ascii="Book Antiqua" w:eastAsia="Book Antiqua" w:hAnsi="Book Antiqua" w:cs="Book Antiqua"/>
          <w:b/>
          <w:color w:val="000000"/>
        </w:rPr>
        <w:lastRenderedPageBreak/>
        <w:t>Figure Legends</w:t>
      </w:r>
    </w:p>
    <w:p w14:paraId="302A1D40" w14:textId="77777777" w:rsidR="0025410D" w:rsidRPr="008813B5" w:rsidRDefault="0025410D" w:rsidP="008813B5">
      <w:pPr>
        <w:spacing w:line="360" w:lineRule="auto"/>
        <w:jc w:val="both"/>
        <w:rPr>
          <w:rFonts w:ascii="Book Antiqua" w:hAnsi="Book Antiqua" w:cs="Book Antiqua"/>
          <w:b/>
          <w:bCs/>
          <w:color w:val="000000"/>
          <w:lang w:eastAsia="zh-CN"/>
        </w:rPr>
      </w:pPr>
      <w:r w:rsidRPr="008813B5">
        <w:rPr>
          <w:rFonts w:ascii="Book Antiqua" w:hAnsi="Book Antiqua"/>
          <w:noProof/>
          <w:lang w:eastAsia="zh-CN"/>
        </w:rPr>
        <w:drawing>
          <wp:inline distT="0" distB="0" distL="0" distR="0" wp14:anchorId="302A1D43" wp14:editId="302A1D44">
            <wp:extent cx="5486400" cy="31464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3146425"/>
                    </a:xfrm>
                    <a:prstGeom prst="rect">
                      <a:avLst/>
                    </a:prstGeom>
                  </pic:spPr>
                </pic:pic>
              </a:graphicData>
            </a:graphic>
          </wp:inline>
        </w:drawing>
      </w:r>
    </w:p>
    <w:p w14:paraId="302A1D41" w14:textId="74E56C55" w:rsidR="00A77B3E" w:rsidRPr="008813B5" w:rsidRDefault="0025410D" w:rsidP="008813B5">
      <w:pPr>
        <w:spacing w:line="360" w:lineRule="auto"/>
        <w:jc w:val="both"/>
        <w:rPr>
          <w:rFonts w:ascii="Book Antiqua" w:hAnsi="Book Antiqua"/>
        </w:rPr>
      </w:pPr>
      <w:r w:rsidRPr="008813B5">
        <w:rPr>
          <w:rFonts w:ascii="Book Antiqua" w:eastAsia="Book Antiqua" w:hAnsi="Book Antiqua" w:cs="Book Antiqua"/>
          <w:b/>
          <w:bCs/>
          <w:color w:val="000000"/>
        </w:rPr>
        <w:t>Figure 1</w:t>
      </w:r>
      <w:r w:rsidR="00150E85" w:rsidRPr="008813B5">
        <w:rPr>
          <w:rFonts w:ascii="Book Antiqua" w:eastAsia="Book Antiqua" w:hAnsi="Book Antiqua" w:cs="Book Antiqua"/>
          <w:b/>
          <w:bCs/>
          <w:color w:val="000000"/>
        </w:rPr>
        <w:t xml:space="preserve"> Overview of sex differences in etiology and pathogenesis of nonalcoholic fatty liver disease</w:t>
      </w:r>
      <w:r w:rsidRPr="008813B5">
        <w:rPr>
          <w:rFonts w:ascii="Book Antiqua" w:hAnsi="Book Antiqua" w:cs="Book Antiqua"/>
          <w:b/>
          <w:bCs/>
          <w:color w:val="000000"/>
          <w:lang w:eastAsia="zh-CN"/>
        </w:rPr>
        <w:t xml:space="preserve">. </w:t>
      </w:r>
      <w:r w:rsidR="00150E85" w:rsidRPr="008813B5">
        <w:rPr>
          <w:rFonts w:ascii="Book Antiqua" w:eastAsia="Book Antiqua" w:hAnsi="Book Antiqua" w:cs="Book Antiqua"/>
          <w:color w:val="000000"/>
        </w:rPr>
        <w:t xml:space="preserve">Men store more visceral adipose tissue than women. Adipokines mediate fat metabolism, and adiponectin can increase lipolysis; however, excessive leptin can lead to insulin resistance and steatosis. The estrogen receptor plays an important role in the regulation of fat metabolism. Increased androgen levels in women and low testosterone in men are prone to visceral fat accumulation. In the process of fatty acid metabolism, men tend to synthesize, and women tend to oxidize. We found that the overexpression of </w:t>
      </w:r>
      <w:r w:rsidRPr="008813B5">
        <w:rPr>
          <w:rFonts w:ascii="Book Antiqua" w:eastAsia="Book Antiqua" w:hAnsi="Book Antiqua" w:cs="Book Antiqua"/>
          <w:color w:val="000000"/>
        </w:rPr>
        <w:t>liver pyruvate kinase</w:t>
      </w:r>
      <w:r w:rsidR="00150E85" w:rsidRPr="008813B5">
        <w:rPr>
          <w:rFonts w:ascii="Book Antiqua" w:eastAsia="Book Antiqua" w:hAnsi="Book Antiqua" w:cs="Book Antiqua"/>
          <w:color w:val="000000"/>
        </w:rPr>
        <w:t xml:space="preserve"> can lead to changes in liver mitochondrial function, which leads to the deformation of liver fat. The difference in intestinal microflora between men and women also plays a role in the sex difference in nonalcoholic fatty liver disease (NAFLD). In addition, sleep quality, high sugar intake and diet quality can also affect the formation of NAFLD. VLDL</w:t>
      </w:r>
      <w:r w:rsidR="000B4F76" w:rsidRPr="008813B5">
        <w:rPr>
          <w:rFonts w:ascii="Book Antiqua" w:hAnsi="Book Antiqua" w:cs="Book Antiqua"/>
          <w:color w:val="000000"/>
          <w:lang w:eastAsia="zh-CN"/>
        </w:rPr>
        <w:t>:</w:t>
      </w:r>
      <w:r w:rsidR="00150E85" w:rsidRPr="008813B5">
        <w:rPr>
          <w:rFonts w:ascii="Book Antiqua" w:eastAsia="Book Antiqua" w:hAnsi="Book Antiqua" w:cs="Book Antiqua"/>
          <w:color w:val="000000"/>
        </w:rPr>
        <w:t xml:space="preserve"> </w:t>
      </w:r>
      <w:r w:rsidR="000B4F76" w:rsidRPr="008813B5">
        <w:rPr>
          <w:rFonts w:ascii="Book Antiqua" w:eastAsia="Book Antiqua" w:hAnsi="Book Antiqua" w:cs="Book Antiqua"/>
          <w:color w:val="000000"/>
        </w:rPr>
        <w:t>V</w:t>
      </w:r>
      <w:r w:rsidR="00150E85" w:rsidRPr="008813B5">
        <w:rPr>
          <w:rFonts w:ascii="Book Antiqua" w:eastAsia="Book Antiqua" w:hAnsi="Book Antiqua" w:cs="Book Antiqua"/>
          <w:color w:val="000000"/>
        </w:rPr>
        <w:t>ery low-density lipoprotein; DNL</w:t>
      </w:r>
      <w:r w:rsidR="000B4F76" w:rsidRPr="008813B5">
        <w:rPr>
          <w:rFonts w:ascii="Book Antiqua" w:hAnsi="Book Antiqua" w:cs="Book Antiqua"/>
          <w:color w:val="000000"/>
          <w:lang w:eastAsia="zh-CN"/>
        </w:rPr>
        <w:t>:</w:t>
      </w:r>
      <w:r w:rsidR="00150E85" w:rsidRPr="008813B5">
        <w:rPr>
          <w:rFonts w:ascii="Book Antiqua" w:eastAsia="Book Antiqua" w:hAnsi="Book Antiqua" w:cs="Book Antiqua"/>
          <w:color w:val="000000"/>
        </w:rPr>
        <w:t xml:space="preserve"> </w:t>
      </w:r>
      <w:r w:rsidR="001E4AC1" w:rsidRPr="008813B5">
        <w:rPr>
          <w:rFonts w:ascii="Book Antiqua" w:eastAsia="Book Antiqua" w:hAnsi="Book Antiqua" w:cs="Book Antiqua"/>
          <w:color w:val="000000"/>
        </w:rPr>
        <w:t>D</w:t>
      </w:r>
      <w:r w:rsidR="00150E85" w:rsidRPr="008813B5">
        <w:rPr>
          <w:rFonts w:ascii="Book Antiqua" w:eastAsia="Book Antiqua" w:hAnsi="Book Antiqua" w:cs="Book Antiqua"/>
          <w:color w:val="000000"/>
        </w:rPr>
        <w:t>e novo lipogenesis; TG</w:t>
      </w:r>
      <w:r w:rsidR="003B55AE" w:rsidRPr="008813B5">
        <w:rPr>
          <w:rFonts w:ascii="Book Antiqua" w:hAnsi="Book Antiqua" w:cs="Book Antiqua"/>
          <w:color w:val="000000"/>
          <w:lang w:eastAsia="zh-CN"/>
        </w:rPr>
        <w:t>:</w:t>
      </w:r>
      <w:r w:rsidR="00150E85" w:rsidRPr="008813B5">
        <w:rPr>
          <w:rFonts w:ascii="Book Antiqua" w:eastAsia="Book Antiqua" w:hAnsi="Book Antiqua" w:cs="Book Antiqua"/>
          <w:color w:val="000000"/>
        </w:rPr>
        <w:t xml:space="preserve"> </w:t>
      </w:r>
      <w:r w:rsidR="003B55AE" w:rsidRPr="008813B5">
        <w:rPr>
          <w:rFonts w:ascii="Book Antiqua" w:eastAsia="Book Antiqua" w:hAnsi="Book Antiqua" w:cs="Book Antiqua"/>
          <w:color w:val="000000"/>
        </w:rPr>
        <w:t>T</w:t>
      </w:r>
      <w:r w:rsidR="00150E85" w:rsidRPr="008813B5">
        <w:rPr>
          <w:rFonts w:ascii="Book Antiqua" w:eastAsia="Book Antiqua" w:hAnsi="Book Antiqua" w:cs="Book Antiqua"/>
          <w:color w:val="000000"/>
        </w:rPr>
        <w:t>riglyceride; LPK</w:t>
      </w:r>
      <w:r w:rsidR="003B55AE" w:rsidRPr="008813B5">
        <w:rPr>
          <w:rFonts w:ascii="Book Antiqua" w:hAnsi="Book Antiqua" w:cs="Book Antiqua"/>
          <w:color w:val="000000"/>
          <w:lang w:eastAsia="zh-CN"/>
        </w:rPr>
        <w:t>:</w:t>
      </w:r>
      <w:r w:rsidR="00150E85" w:rsidRPr="008813B5">
        <w:rPr>
          <w:rFonts w:ascii="Book Antiqua" w:eastAsia="Book Antiqua" w:hAnsi="Book Antiqua" w:cs="Book Antiqua"/>
          <w:color w:val="000000"/>
        </w:rPr>
        <w:t xml:space="preserve"> </w:t>
      </w:r>
      <w:r w:rsidR="003B55AE" w:rsidRPr="008813B5">
        <w:rPr>
          <w:rFonts w:ascii="Book Antiqua" w:eastAsia="Book Antiqua" w:hAnsi="Book Antiqua" w:cs="Book Antiqua"/>
          <w:color w:val="000000"/>
        </w:rPr>
        <w:t>L</w:t>
      </w:r>
      <w:r w:rsidR="00150E85" w:rsidRPr="008813B5">
        <w:rPr>
          <w:rFonts w:ascii="Book Antiqua" w:eastAsia="Book Antiqua" w:hAnsi="Book Antiqua" w:cs="Book Antiqua"/>
          <w:color w:val="000000"/>
        </w:rPr>
        <w:t>iver pyruvate kinase; FA</w:t>
      </w:r>
      <w:r w:rsidR="004B3D40" w:rsidRPr="008813B5">
        <w:rPr>
          <w:rFonts w:ascii="Book Antiqua" w:hAnsi="Book Antiqua" w:cs="Book Antiqua"/>
          <w:color w:val="000000"/>
          <w:lang w:eastAsia="zh-CN"/>
        </w:rPr>
        <w:t>:</w:t>
      </w:r>
      <w:r w:rsidR="00150E85" w:rsidRPr="008813B5">
        <w:rPr>
          <w:rFonts w:ascii="Book Antiqua" w:eastAsia="Book Antiqua" w:hAnsi="Book Antiqua" w:cs="Book Antiqua"/>
          <w:color w:val="000000"/>
        </w:rPr>
        <w:t xml:space="preserve"> </w:t>
      </w:r>
      <w:r w:rsidR="004B3D40" w:rsidRPr="008813B5">
        <w:rPr>
          <w:rFonts w:ascii="Book Antiqua" w:eastAsia="Book Antiqua" w:hAnsi="Book Antiqua" w:cs="Book Antiqua"/>
          <w:color w:val="000000"/>
        </w:rPr>
        <w:t>F</w:t>
      </w:r>
      <w:r w:rsidR="00150E85" w:rsidRPr="008813B5">
        <w:rPr>
          <w:rFonts w:ascii="Book Antiqua" w:eastAsia="Book Antiqua" w:hAnsi="Book Antiqua" w:cs="Book Antiqua"/>
          <w:color w:val="000000"/>
        </w:rPr>
        <w:t>atty acid</w:t>
      </w:r>
      <w:r w:rsidR="008759B0" w:rsidRPr="008813B5">
        <w:rPr>
          <w:rFonts w:ascii="Book Antiqua" w:hAnsi="Book Antiqua" w:cs="Book Antiqua"/>
          <w:color w:val="000000"/>
          <w:lang w:eastAsia="zh-CN"/>
        </w:rPr>
        <w:t xml:space="preserve">; </w:t>
      </w:r>
      <w:r w:rsidR="008759B0" w:rsidRPr="008813B5">
        <w:rPr>
          <w:rFonts w:ascii="Book Antiqua" w:eastAsia="Book Antiqua" w:hAnsi="Book Antiqua" w:cs="Book Antiqua"/>
          <w:color w:val="000000"/>
        </w:rPr>
        <w:t>NAFLD</w:t>
      </w:r>
      <w:r w:rsidR="008759B0" w:rsidRPr="008813B5">
        <w:rPr>
          <w:rFonts w:ascii="Book Antiqua" w:hAnsi="Book Antiqua" w:cs="Book Antiqua"/>
          <w:color w:val="000000"/>
          <w:lang w:eastAsia="zh-CN"/>
        </w:rPr>
        <w:t xml:space="preserve">: </w:t>
      </w:r>
      <w:r w:rsidR="008759B0" w:rsidRPr="008813B5">
        <w:rPr>
          <w:rFonts w:ascii="Book Antiqua" w:eastAsia="Book Antiqua" w:hAnsi="Book Antiqua" w:cs="Book Antiqua"/>
          <w:color w:val="000000"/>
        </w:rPr>
        <w:t>Nonalcoholic fatty liver disease</w:t>
      </w:r>
      <w:r w:rsidR="00150E85" w:rsidRPr="008813B5">
        <w:rPr>
          <w:rFonts w:ascii="Book Antiqua" w:eastAsia="Book Antiqua" w:hAnsi="Book Antiqua" w:cs="Book Antiqua"/>
          <w:color w:val="000000"/>
        </w:rPr>
        <w:t>.</w:t>
      </w:r>
      <w:r w:rsidR="005D43F4" w:rsidRPr="008813B5">
        <w:rPr>
          <w:rFonts w:ascii="Book Antiqua" w:eastAsia="Book Antiqua" w:hAnsi="Book Antiqua" w:cs="Book Antiqua"/>
          <w:color w:val="000000"/>
        </w:rPr>
        <w:br w:type="page"/>
      </w:r>
      <w:r w:rsidR="005D43F4" w:rsidRPr="008813B5">
        <w:rPr>
          <w:rFonts w:ascii="Book Antiqua" w:hAnsi="Book Antiqua"/>
          <w:noProof/>
          <w:lang w:eastAsia="zh-CN"/>
        </w:rPr>
        <w:lastRenderedPageBreak/>
        <w:drawing>
          <wp:inline distT="0" distB="0" distL="0" distR="0" wp14:anchorId="302A1D45" wp14:editId="302A1D46">
            <wp:extent cx="3987800" cy="347917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987800" cy="3479171"/>
                    </a:xfrm>
                    <a:prstGeom prst="rect">
                      <a:avLst/>
                    </a:prstGeom>
                  </pic:spPr>
                </pic:pic>
              </a:graphicData>
            </a:graphic>
          </wp:inline>
        </w:drawing>
      </w:r>
    </w:p>
    <w:p w14:paraId="302A1D42" w14:textId="77777777" w:rsidR="00A77B3E" w:rsidRPr="008813B5" w:rsidRDefault="005D43F4" w:rsidP="008813B5">
      <w:pPr>
        <w:spacing w:line="360" w:lineRule="auto"/>
        <w:jc w:val="both"/>
        <w:rPr>
          <w:rFonts w:ascii="Book Antiqua" w:hAnsi="Book Antiqua"/>
          <w:lang w:eastAsia="zh-CN"/>
        </w:rPr>
      </w:pPr>
      <w:r w:rsidRPr="008813B5">
        <w:rPr>
          <w:rFonts w:ascii="Book Antiqua" w:eastAsia="Book Antiqua" w:hAnsi="Book Antiqua" w:cs="Book Antiqua"/>
          <w:b/>
          <w:bCs/>
          <w:color w:val="000000"/>
        </w:rPr>
        <w:t>Figure 2</w:t>
      </w:r>
      <w:r w:rsidR="00150E85" w:rsidRPr="008813B5">
        <w:rPr>
          <w:rFonts w:ascii="Book Antiqua" w:eastAsia="Book Antiqua" w:hAnsi="Book Antiqua" w:cs="Book Antiqua"/>
          <w:b/>
          <w:bCs/>
          <w:color w:val="000000"/>
        </w:rPr>
        <w:t xml:space="preserve"> Sex differences in intrahepatic and extrahepatic outcomes in nonalcoholic fatty liver disease</w:t>
      </w:r>
      <w:r w:rsidRPr="008813B5">
        <w:rPr>
          <w:rFonts w:ascii="Book Antiqua" w:hAnsi="Book Antiqua" w:cs="Book Antiqua"/>
          <w:b/>
          <w:bCs/>
          <w:color w:val="000000"/>
          <w:lang w:eastAsia="zh-CN"/>
        </w:rPr>
        <w:t xml:space="preserve">. </w:t>
      </w:r>
      <w:r w:rsidR="00150E85" w:rsidRPr="008813B5">
        <w:rPr>
          <w:rFonts w:ascii="Book Antiqua" w:eastAsia="Book Antiqua" w:hAnsi="Book Antiqua" w:cs="Book Antiqua"/>
          <w:color w:val="000000"/>
        </w:rPr>
        <w:t>As a metabolic disorder, nonalcoholic fatty liver disease (NAFLD) is related not only to liver injury but also to a variety of extrahepatic diseases. The picture summarizes the differences between men and women in this respect. Without the protection of estrogen, men have more serious liver fibrosis than women and are more likely to develop liver cancer. The incidence of cardiovascular events and colorectal adenoma in men with NAFLD is higher than that in women. However, female patients have more severe hepatocyte injury and inflammation than male patients and have a higher risk of erosive esophagitis and type 2 diabetes.</w:t>
      </w:r>
    </w:p>
    <w:sectPr w:rsidR="00A77B3E" w:rsidRPr="008813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DC3AA" w14:textId="77777777" w:rsidR="004B7F1E" w:rsidRDefault="004B7F1E" w:rsidP="000D3C99">
      <w:r>
        <w:separator/>
      </w:r>
    </w:p>
  </w:endnote>
  <w:endnote w:type="continuationSeparator" w:id="0">
    <w:p w14:paraId="660A8903" w14:textId="77777777" w:rsidR="004B7F1E" w:rsidRDefault="004B7F1E" w:rsidP="000D3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7541389"/>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8658C53" w14:textId="66248BE7" w:rsidR="00433FC1" w:rsidRPr="00433FC1" w:rsidRDefault="00433FC1">
            <w:pPr>
              <w:pStyle w:val="a5"/>
              <w:jc w:val="right"/>
              <w:rPr>
                <w:rFonts w:ascii="Book Antiqua" w:hAnsi="Book Antiqua"/>
                <w:sz w:val="24"/>
                <w:szCs w:val="24"/>
              </w:rPr>
            </w:pPr>
            <w:r w:rsidRPr="00433FC1">
              <w:rPr>
                <w:rFonts w:ascii="Book Antiqua" w:hAnsi="Book Antiqua"/>
                <w:sz w:val="24"/>
                <w:szCs w:val="24"/>
                <w:lang w:val="zh-CN" w:eastAsia="zh-CN"/>
              </w:rPr>
              <w:t xml:space="preserve"> </w:t>
            </w:r>
            <w:r w:rsidRPr="00433FC1">
              <w:rPr>
                <w:rFonts w:ascii="Book Antiqua" w:hAnsi="Book Antiqua"/>
                <w:b/>
                <w:bCs/>
                <w:sz w:val="24"/>
                <w:szCs w:val="24"/>
              </w:rPr>
              <w:fldChar w:fldCharType="begin"/>
            </w:r>
            <w:r w:rsidRPr="00433FC1">
              <w:rPr>
                <w:rFonts w:ascii="Book Antiqua" w:hAnsi="Book Antiqua"/>
                <w:b/>
                <w:bCs/>
                <w:sz w:val="24"/>
                <w:szCs w:val="24"/>
              </w:rPr>
              <w:instrText>PAGE</w:instrText>
            </w:r>
            <w:r w:rsidRPr="00433FC1">
              <w:rPr>
                <w:rFonts w:ascii="Book Antiqua" w:hAnsi="Book Antiqua"/>
                <w:b/>
                <w:bCs/>
                <w:sz w:val="24"/>
                <w:szCs w:val="24"/>
              </w:rPr>
              <w:fldChar w:fldCharType="separate"/>
            </w:r>
            <w:r w:rsidRPr="00433FC1">
              <w:rPr>
                <w:rFonts w:ascii="Book Antiqua" w:hAnsi="Book Antiqua"/>
                <w:b/>
                <w:bCs/>
                <w:sz w:val="24"/>
                <w:szCs w:val="24"/>
                <w:lang w:val="zh-CN" w:eastAsia="zh-CN"/>
              </w:rPr>
              <w:t>2</w:t>
            </w:r>
            <w:r w:rsidRPr="00433FC1">
              <w:rPr>
                <w:rFonts w:ascii="Book Antiqua" w:hAnsi="Book Antiqua"/>
                <w:b/>
                <w:bCs/>
                <w:sz w:val="24"/>
                <w:szCs w:val="24"/>
              </w:rPr>
              <w:fldChar w:fldCharType="end"/>
            </w:r>
            <w:r w:rsidRPr="00433FC1">
              <w:rPr>
                <w:rFonts w:ascii="Book Antiqua" w:hAnsi="Book Antiqua"/>
                <w:sz w:val="24"/>
                <w:szCs w:val="24"/>
                <w:lang w:val="zh-CN" w:eastAsia="zh-CN"/>
              </w:rPr>
              <w:t xml:space="preserve"> / </w:t>
            </w:r>
            <w:r w:rsidRPr="00433FC1">
              <w:rPr>
                <w:rFonts w:ascii="Book Antiqua" w:hAnsi="Book Antiqua"/>
                <w:b/>
                <w:bCs/>
                <w:sz w:val="24"/>
                <w:szCs w:val="24"/>
              </w:rPr>
              <w:fldChar w:fldCharType="begin"/>
            </w:r>
            <w:r w:rsidRPr="00433FC1">
              <w:rPr>
                <w:rFonts w:ascii="Book Antiqua" w:hAnsi="Book Antiqua"/>
                <w:b/>
                <w:bCs/>
                <w:sz w:val="24"/>
                <w:szCs w:val="24"/>
              </w:rPr>
              <w:instrText>NUMPAGES</w:instrText>
            </w:r>
            <w:r w:rsidRPr="00433FC1">
              <w:rPr>
                <w:rFonts w:ascii="Book Antiqua" w:hAnsi="Book Antiqua"/>
                <w:b/>
                <w:bCs/>
                <w:sz w:val="24"/>
                <w:szCs w:val="24"/>
              </w:rPr>
              <w:fldChar w:fldCharType="separate"/>
            </w:r>
            <w:r w:rsidRPr="00433FC1">
              <w:rPr>
                <w:rFonts w:ascii="Book Antiqua" w:hAnsi="Book Antiqua"/>
                <w:b/>
                <w:bCs/>
                <w:sz w:val="24"/>
                <w:szCs w:val="24"/>
                <w:lang w:val="zh-CN" w:eastAsia="zh-CN"/>
              </w:rPr>
              <w:t>2</w:t>
            </w:r>
            <w:r w:rsidRPr="00433FC1">
              <w:rPr>
                <w:rFonts w:ascii="Book Antiqua" w:hAnsi="Book Antiqua"/>
                <w:b/>
                <w:bCs/>
                <w:sz w:val="24"/>
                <w:szCs w:val="24"/>
              </w:rPr>
              <w:fldChar w:fldCharType="end"/>
            </w:r>
          </w:p>
        </w:sdtContent>
      </w:sdt>
    </w:sdtContent>
  </w:sdt>
  <w:p w14:paraId="302A1D4C" w14:textId="77777777" w:rsidR="000D3C99" w:rsidRDefault="000D3C9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4D648" w14:textId="77777777" w:rsidR="004B7F1E" w:rsidRDefault="004B7F1E" w:rsidP="000D3C99">
      <w:r>
        <w:separator/>
      </w:r>
    </w:p>
  </w:footnote>
  <w:footnote w:type="continuationSeparator" w:id="0">
    <w:p w14:paraId="4ECB816E" w14:textId="77777777" w:rsidR="004B7F1E" w:rsidRDefault="004B7F1E" w:rsidP="000D3C9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Metabolism Copy2&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A77B3E"/>
    <w:rsid w:val="00001F71"/>
    <w:rsid w:val="000200CD"/>
    <w:rsid w:val="000875BC"/>
    <w:rsid w:val="000878A0"/>
    <w:rsid w:val="000B016B"/>
    <w:rsid w:val="000B4F76"/>
    <w:rsid w:val="000B7628"/>
    <w:rsid w:val="000C2DBE"/>
    <w:rsid w:val="000D3C99"/>
    <w:rsid w:val="00105DBA"/>
    <w:rsid w:val="001107D4"/>
    <w:rsid w:val="001165B0"/>
    <w:rsid w:val="00122B61"/>
    <w:rsid w:val="00124108"/>
    <w:rsid w:val="00150E85"/>
    <w:rsid w:val="00193C42"/>
    <w:rsid w:val="001A48FB"/>
    <w:rsid w:val="001B35EE"/>
    <w:rsid w:val="001C6C07"/>
    <w:rsid w:val="001D6584"/>
    <w:rsid w:val="001E4AC1"/>
    <w:rsid w:val="001F7F5B"/>
    <w:rsid w:val="00216AB6"/>
    <w:rsid w:val="002305BF"/>
    <w:rsid w:val="0025410D"/>
    <w:rsid w:val="00265E22"/>
    <w:rsid w:val="002662D6"/>
    <w:rsid w:val="00295D14"/>
    <w:rsid w:val="002D1B1E"/>
    <w:rsid w:val="002D5262"/>
    <w:rsid w:val="002E71C5"/>
    <w:rsid w:val="002F06EF"/>
    <w:rsid w:val="002F285A"/>
    <w:rsid w:val="0032211D"/>
    <w:rsid w:val="003224BD"/>
    <w:rsid w:val="00341528"/>
    <w:rsid w:val="003745EE"/>
    <w:rsid w:val="00382820"/>
    <w:rsid w:val="0039335D"/>
    <w:rsid w:val="003955CA"/>
    <w:rsid w:val="00396192"/>
    <w:rsid w:val="003A0798"/>
    <w:rsid w:val="003A36EF"/>
    <w:rsid w:val="003B0856"/>
    <w:rsid w:val="003B510B"/>
    <w:rsid w:val="003B55AE"/>
    <w:rsid w:val="00413504"/>
    <w:rsid w:val="00414C71"/>
    <w:rsid w:val="004164B3"/>
    <w:rsid w:val="00433FC1"/>
    <w:rsid w:val="00442FEB"/>
    <w:rsid w:val="0044548B"/>
    <w:rsid w:val="00445F5F"/>
    <w:rsid w:val="00446029"/>
    <w:rsid w:val="00460DEF"/>
    <w:rsid w:val="004A671E"/>
    <w:rsid w:val="004B39D3"/>
    <w:rsid w:val="004B3D40"/>
    <w:rsid w:val="004B7F1E"/>
    <w:rsid w:val="004C2421"/>
    <w:rsid w:val="004C6F86"/>
    <w:rsid w:val="004E09F4"/>
    <w:rsid w:val="004E31FF"/>
    <w:rsid w:val="005047BB"/>
    <w:rsid w:val="00504C9E"/>
    <w:rsid w:val="00514414"/>
    <w:rsid w:val="00524E65"/>
    <w:rsid w:val="00545150"/>
    <w:rsid w:val="00561F40"/>
    <w:rsid w:val="00571A0E"/>
    <w:rsid w:val="00590B20"/>
    <w:rsid w:val="00597E9D"/>
    <w:rsid w:val="005D43F4"/>
    <w:rsid w:val="00604E5B"/>
    <w:rsid w:val="006347BC"/>
    <w:rsid w:val="00637CA5"/>
    <w:rsid w:val="006431EA"/>
    <w:rsid w:val="006435E5"/>
    <w:rsid w:val="006563B0"/>
    <w:rsid w:val="00663A99"/>
    <w:rsid w:val="00672372"/>
    <w:rsid w:val="00683940"/>
    <w:rsid w:val="00696146"/>
    <w:rsid w:val="006E30D8"/>
    <w:rsid w:val="006E6C27"/>
    <w:rsid w:val="006E770A"/>
    <w:rsid w:val="0072409D"/>
    <w:rsid w:val="0073186E"/>
    <w:rsid w:val="007350F0"/>
    <w:rsid w:val="007371B5"/>
    <w:rsid w:val="00785F44"/>
    <w:rsid w:val="007D32F8"/>
    <w:rsid w:val="007F4E66"/>
    <w:rsid w:val="007F7E27"/>
    <w:rsid w:val="00810B8F"/>
    <w:rsid w:val="008144FD"/>
    <w:rsid w:val="00821A42"/>
    <w:rsid w:val="008527E5"/>
    <w:rsid w:val="00865307"/>
    <w:rsid w:val="008759B0"/>
    <w:rsid w:val="00877ECD"/>
    <w:rsid w:val="008813B5"/>
    <w:rsid w:val="00887448"/>
    <w:rsid w:val="0089598E"/>
    <w:rsid w:val="008A7DC2"/>
    <w:rsid w:val="008B71B5"/>
    <w:rsid w:val="008E514C"/>
    <w:rsid w:val="00904B66"/>
    <w:rsid w:val="009136E5"/>
    <w:rsid w:val="009223F4"/>
    <w:rsid w:val="009245A4"/>
    <w:rsid w:val="0093159A"/>
    <w:rsid w:val="009446C4"/>
    <w:rsid w:val="0094770F"/>
    <w:rsid w:val="009930B6"/>
    <w:rsid w:val="009A21DE"/>
    <w:rsid w:val="009A38DC"/>
    <w:rsid w:val="009F6EAA"/>
    <w:rsid w:val="00A03593"/>
    <w:rsid w:val="00A15363"/>
    <w:rsid w:val="00A629CB"/>
    <w:rsid w:val="00A77B3E"/>
    <w:rsid w:val="00AA0722"/>
    <w:rsid w:val="00B01B87"/>
    <w:rsid w:val="00B06A67"/>
    <w:rsid w:val="00B357D4"/>
    <w:rsid w:val="00B72AA5"/>
    <w:rsid w:val="00B8642C"/>
    <w:rsid w:val="00B9524B"/>
    <w:rsid w:val="00B9544E"/>
    <w:rsid w:val="00BA14C0"/>
    <w:rsid w:val="00BC3542"/>
    <w:rsid w:val="00BE19DD"/>
    <w:rsid w:val="00BE1A42"/>
    <w:rsid w:val="00C00B1B"/>
    <w:rsid w:val="00C1039D"/>
    <w:rsid w:val="00C1367B"/>
    <w:rsid w:val="00C177AD"/>
    <w:rsid w:val="00C22F81"/>
    <w:rsid w:val="00C31B72"/>
    <w:rsid w:val="00C320C7"/>
    <w:rsid w:val="00C54096"/>
    <w:rsid w:val="00C77656"/>
    <w:rsid w:val="00CA2A55"/>
    <w:rsid w:val="00CD2160"/>
    <w:rsid w:val="00D00E6B"/>
    <w:rsid w:val="00D02D18"/>
    <w:rsid w:val="00D5510E"/>
    <w:rsid w:val="00D71257"/>
    <w:rsid w:val="00D82A89"/>
    <w:rsid w:val="00DC33E9"/>
    <w:rsid w:val="00DD0E10"/>
    <w:rsid w:val="00DE5A7E"/>
    <w:rsid w:val="00DF7738"/>
    <w:rsid w:val="00E151D6"/>
    <w:rsid w:val="00E365FA"/>
    <w:rsid w:val="00E5247E"/>
    <w:rsid w:val="00E52822"/>
    <w:rsid w:val="00E753A9"/>
    <w:rsid w:val="00E95660"/>
    <w:rsid w:val="00EB2CE3"/>
    <w:rsid w:val="00EB6583"/>
    <w:rsid w:val="00EE357E"/>
    <w:rsid w:val="00EE405F"/>
    <w:rsid w:val="00EF714A"/>
    <w:rsid w:val="00F062D1"/>
    <w:rsid w:val="00F168F3"/>
    <w:rsid w:val="00F231F2"/>
    <w:rsid w:val="00F30A41"/>
    <w:rsid w:val="00F42544"/>
    <w:rsid w:val="00F80FB8"/>
    <w:rsid w:val="00FA561B"/>
    <w:rsid w:val="00FE6AA0"/>
    <w:rsid w:val="00FF5B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2A1C3C"/>
  <w15:docId w15:val="{94702E52-28F7-44CF-BB27-196B99C09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D3C9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D3C99"/>
    <w:rPr>
      <w:sz w:val="18"/>
      <w:szCs w:val="18"/>
    </w:rPr>
  </w:style>
  <w:style w:type="paragraph" w:styleId="a5">
    <w:name w:val="footer"/>
    <w:basedOn w:val="a"/>
    <w:link w:val="a6"/>
    <w:uiPriority w:val="99"/>
    <w:rsid w:val="000D3C99"/>
    <w:pPr>
      <w:tabs>
        <w:tab w:val="center" w:pos="4153"/>
        <w:tab w:val="right" w:pos="8306"/>
      </w:tabs>
      <w:snapToGrid w:val="0"/>
    </w:pPr>
    <w:rPr>
      <w:sz w:val="18"/>
      <w:szCs w:val="18"/>
    </w:rPr>
  </w:style>
  <w:style w:type="character" w:customStyle="1" w:styleId="a6">
    <w:name w:val="页脚 字符"/>
    <w:basedOn w:val="a0"/>
    <w:link w:val="a5"/>
    <w:uiPriority w:val="99"/>
    <w:rsid w:val="000D3C99"/>
    <w:rPr>
      <w:sz w:val="18"/>
      <w:szCs w:val="18"/>
    </w:rPr>
  </w:style>
  <w:style w:type="paragraph" w:styleId="a7">
    <w:name w:val="Balloon Text"/>
    <w:basedOn w:val="a"/>
    <w:link w:val="a8"/>
    <w:rsid w:val="0025410D"/>
    <w:rPr>
      <w:sz w:val="18"/>
      <w:szCs w:val="18"/>
    </w:rPr>
  </w:style>
  <w:style w:type="character" w:customStyle="1" w:styleId="a8">
    <w:name w:val="批注框文本 字符"/>
    <w:basedOn w:val="a0"/>
    <w:link w:val="a7"/>
    <w:rsid w:val="0025410D"/>
    <w:rPr>
      <w:sz w:val="18"/>
      <w:szCs w:val="18"/>
    </w:rPr>
  </w:style>
  <w:style w:type="paragraph" w:styleId="a9">
    <w:name w:val="Revision"/>
    <w:hidden/>
    <w:uiPriority w:val="99"/>
    <w:semiHidden/>
    <w:rsid w:val="00A035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7260">
      <w:bodyDiv w:val="1"/>
      <w:marLeft w:val="0"/>
      <w:marRight w:val="0"/>
      <w:marTop w:val="0"/>
      <w:marBottom w:val="0"/>
      <w:divBdr>
        <w:top w:val="none" w:sz="0" w:space="0" w:color="auto"/>
        <w:left w:val="none" w:sz="0" w:space="0" w:color="auto"/>
        <w:bottom w:val="none" w:sz="0" w:space="0" w:color="auto"/>
        <w:right w:val="none" w:sz="0" w:space="0" w:color="auto"/>
      </w:divBdr>
    </w:div>
    <w:div w:id="395323999">
      <w:bodyDiv w:val="1"/>
      <w:marLeft w:val="0"/>
      <w:marRight w:val="0"/>
      <w:marTop w:val="0"/>
      <w:marBottom w:val="0"/>
      <w:divBdr>
        <w:top w:val="none" w:sz="0" w:space="0" w:color="auto"/>
        <w:left w:val="none" w:sz="0" w:space="0" w:color="auto"/>
        <w:bottom w:val="none" w:sz="0" w:space="0" w:color="auto"/>
        <w:right w:val="none" w:sz="0" w:space="0" w:color="auto"/>
      </w:divBdr>
    </w:div>
    <w:div w:id="404039168">
      <w:bodyDiv w:val="1"/>
      <w:marLeft w:val="0"/>
      <w:marRight w:val="0"/>
      <w:marTop w:val="0"/>
      <w:marBottom w:val="0"/>
      <w:divBdr>
        <w:top w:val="none" w:sz="0" w:space="0" w:color="auto"/>
        <w:left w:val="none" w:sz="0" w:space="0" w:color="auto"/>
        <w:bottom w:val="none" w:sz="0" w:space="0" w:color="auto"/>
        <w:right w:val="none" w:sz="0" w:space="0" w:color="auto"/>
      </w:divBdr>
    </w:div>
    <w:div w:id="606233195">
      <w:bodyDiv w:val="1"/>
      <w:marLeft w:val="0"/>
      <w:marRight w:val="0"/>
      <w:marTop w:val="0"/>
      <w:marBottom w:val="0"/>
      <w:divBdr>
        <w:top w:val="none" w:sz="0" w:space="0" w:color="auto"/>
        <w:left w:val="none" w:sz="0" w:space="0" w:color="auto"/>
        <w:bottom w:val="none" w:sz="0" w:space="0" w:color="auto"/>
        <w:right w:val="none" w:sz="0" w:space="0" w:color="auto"/>
      </w:divBdr>
    </w:div>
    <w:div w:id="767846828">
      <w:bodyDiv w:val="1"/>
      <w:marLeft w:val="0"/>
      <w:marRight w:val="0"/>
      <w:marTop w:val="0"/>
      <w:marBottom w:val="0"/>
      <w:divBdr>
        <w:top w:val="none" w:sz="0" w:space="0" w:color="auto"/>
        <w:left w:val="none" w:sz="0" w:space="0" w:color="auto"/>
        <w:bottom w:val="none" w:sz="0" w:space="0" w:color="auto"/>
        <w:right w:val="none" w:sz="0" w:space="0" w:color="auto"/>
      </w:divBdr>
    </w:div>
    <w:div w:id="844787856">
      <w:bodyDiv w:val="1"/>
      <w:marLeft w:val="0"/>
      <w:marRight w:val="0"/>
      <w:marTop w:val="0"/>
      <w:marBottom w:val="0"/>
      <w:divBdr>
        <w:top w:val="none" w:sz="0" w:space="0" w:color="auto"/>
        <w:left w:val="none" w:sz="0" w:space="0" w:color="auto"/>
        <w:bottom w:val="none" w:sz="0" w:space="0" w:color="auto"/>
        <w:right w:val="none" w:sz="0" w:space="0" w:color="auto"/>
      </w:divBdr>
    </w:div>
    <w:div w:id="874851797">
      <w:bodyDiv w:val="1"/>
      <w:marLeft w:val="0"/>
      <w:marRight w:val="0"/>
      <w:marTop w:val="0"/>
      <w:marBottom w:val="0"/>
      <w:divBdr>
        <w:top w:val="none" w:sz="0" w:space="0" w:color="auto"/>
        <w:left w:val="none" w:sz="0" w:space="0" w:color="auto"/>
        <w:bottom w:val="none" w:sz="0" w:space="0" w:color="auto"/>
        <w:right w:val="none" w:sz="0" w:space="0" w:color="auto"/>
      </w:divBdr>
    </w:div>
    <w:div w:id="886649967">
      <w:bodyDiv w:val="1"/>
      <w:marLeft w:val="0"/>
      <w:marRight w:val="0"/>
      <w:marTop w:val="0"/>
      <w:marBottom w:val="0"/>
      <w:divBdr>
        <w:top w:val="none" w:sz="0" w:space="0" w:color="auto"/>
        <w:left w:val="none" w:sz="0" w:space="0" w:color="auto"/>
        <w:bottom w:val="none" w:sz="0" w:space="0" w:color="auto"/>
        <w:right w:val="none" w:sz="0" w:space="0" w:color="auto"/>
      </w:divBdr>
    </w:div>
    <w:div w:id="1133602406">
      <w:bodyDiv w:val="1"/>
      <w:marLeft w:val="0"/>
      <w:marRight w:val="0"/>
      <w:marTop w:val="0"/>
      <w:marBottom w:val="0"/>
      <w:divBdr>
        <w:top w:val="none" w:sz="0" w:space="0" w:color="auto"/>
        <w:left w:val="none" w:sz="0" w:space="0" w:color="auto"/>
        <w:bottom w:val="none" w:sz="0" w:space="0" w:color="auto"/>
        <w:right w:val="none" w:sz="0" w:space="0" w:color="auto"/>
      </w:divBdr>
    </w:div>
    <w:div w:id="1402753985">
      <w:bodyDiv w:val="1"/>
      <w:marLeft w:val="0"/>
      <w:marRight w:val="0"/>
      <w:marTop w:val="0"/>
      <w:marBottom w:val="0"/>
      <w:divBdr>
        <w:top w:val="none" w:sz="0" w:space="0" w:color="auto"/>
        <w:left w:val="none" w:sz="0" w:space="0" w:color="auto"/>
        <w:bottom w:val="none" w:sz="0" w:space="0" w:color="auto"/>
        <w:right w:val="none" w:sz="0" w:space="0" w:color="auto"/>
      </w:divBdr>
    </w:div>
    <w:div w:id="1531722621">
      <w:bodyDiv w:val="1"/>
      <w:marLeft w:val="0"/>
      <w:marRight w:val="0"/>
      <w:marTop w:val="0"/>
      <w:marBottom w:val="0"/>
      <w:divBdr>
        <w:top w:val="none" w:sz="0" w:space="0" w:color="auto"/>
        <w:left w:val="none" w:sz="0" w:space="0" w:color="auto"/>
        <w:bottom w:val="none" w:sz="0" w:space="0" w:color="auto"/>
        <w:right w:val="none" w:sz="0" w:space="0" w:color="auto"/>
      </w:divBdr>
    </w:div>
    <w:div w:id="2025861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10747</Words>
  <Characters>61258</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2021-12-31T21:41:00Z</dcterms:created>
  <dcterms:modified xsi:type="dcterms:W3CDTF">2021-12-31T21:41:00Z</dcterms:modified>
</cp:coreProperties>
</file>