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6F7C0" w14:textId="77777777"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b/>
          <w:color w:val="000000"/>
        </w:rPr>
        <w:t xml:space="preserve">Name of Journal: </w:t>
      </w:r>
      <w:r w:rsidRPr="006F50FD">
        <w:rPr>
          <w:rFonts w:ascii="Book Antiqua" w:eastAsia="Book Antiqua" w:hAnsi="Book Antiqua" w:cs="Book Antiqua"/>
          <w:i/>
          <w:color w:val="000000"/>
        </w:rPr>
        <w:t>World Journal of Orthopedics</w:t>
      </w:r>
    </w:p>
    <w:p w14:paraId="0E0B54F9" w14:textId="77777777"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b/>
          <w:color w:val="000000"/>
        </w:rPr>
        <w:t xml:space="preserve">Manuscript NO: </w:t>
      </w:r>
      <w:r w:rsidRPr="006F50FD">
        <w:rPr>
          <w:rFonts w:ascii="Book Antiqua" w:eastAsia="Book Antiqua" w:hAnsi="Book Antiqua" w:cs="Book Antiqua"/>
          <w:color w:val="000000"/>
        </w:rPr>
        <w:t>72087</w:t>
      </w:r>
    </w:p>
    <w:p w14:paraId="63C78E3A" w14:textId="77777777"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b/>
          <w:color w:val="000000"/>
        </w:rPr>
        <w:t xml:space="preserve">Manuscript Type: </w:t>
      </w:r>
      <w:r w:rsidRPr="006F50FD">
        <w:rPr>
          <w:rFonts w:ascii="Book Antiqua" w:eastAsia="Book Antiqua" w:hAnsi="Book Antiqua" w:cs="Book Antiqua"/>
          <w:color w:val="000000"/>
        </w:rPr>
        <w:t>LETTER TO THE EDITOR</w:t>
      </w:r>
    </w:p>
    <w:p w14:paraId="79A822A1" w14:textId="77777777" w:rsidR="00A77B3E" w:rsidRPr="006F50FD" w:rsidRDefault="00A77B3E" w:rsidP="00037D7E">
      <w:pPr>
        <w:adjustRightInd w:val="0"/>
        <w:snapToGrid w:val="0"/>
        <w:spacing w:line="360" w:lineRule="auto"/>
        <w:jc w:val="both"/>
        <w:rPr>
          <w:rFonts w:ascii="Book Antiqua" w:hAnsi="Book Antiqua"/>
        </w:rPr>
      </w:pPr>
    </w:p>
    <w:p w14:paraId="42457958" w14:textId="77777777"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b/>
          <w:color w:val="000000"/>
        </w:rPr>
        <w:t>Existing fixation modalities for Jones type fifth metatarsal fracture fixation pose high rates of complications and nonunion</w:t>
      </w:r>
    </w:p>
    <w:p w14:paraId="7E4CEC5F" w14:textId="77777777" w:rsidR="00A77B3E" w:rsidRPr="006F50FD" w:rsidRDefault="00A77B3E" w:rsidP="00037D7E">
      <w:pPr>
        <w:adjustRightInd w:val="0"/>
        <w:snapToGrid w:val="0"/>
        <w:spacing w:line="360" w:lineRule="auto"/>
        <w:jc w:val="both"/>
        <w:rPr>
          <w:rFonts w:ascii="Book Antiqua" w:hAnsi="Book Antiqua"/>
        </w:rPr>
      </w:pPr>
    </w:p>
    <w:p w14:paraId="6814FCAF" w14:textId="169D87CF" w:rsidR="00A77B3E" w:rsidRPr="006F50FD" w:rsidRDefault="006D47FE" w:rsidP="00037D7E">
      <w:pPr>
        <w:adjustRightInd w:val="0"/>
        <w:snapToGrid w:val="0"/>
        <w:spacing w:line="360" w:lineRule="auto"/>
        <w:jc w:val="both"/>
        <w:rPr>
          <w:rFonts w:ascii="Book Antiqua" w:hAnsi="Book Antiqua"/>
        </w:rPr>
      </w:pPr>
      <w:proofErr w:type="spellStart"/>
      <w:r w:rsidRPr="006F50FD">
        <w:rPr>
          <w:rFonts w:ascii="Book Antiqua" w:eastAsia="Book Antiqua" w:hAnsi="Book Antiqua" w:cs="Book Antiqua"/>
          <w:color w:val="000000"/>
        </w:rPr>
        <w:t>Anastasio</w:t>
      </w:r>
      <w:proofErr w:type="spellEnd"/>
      <w:r w:rsidRPr="006F50FD">
        <w:rPr>
          <w:rFonts w:ascii="Book Antiqua" w:eastAsia="Book Antiqua" w:hAnsi="Book Antiqua" w:cs="Book Antiqua"/>
          <w:color w:val="000000"/>
        </w:rPr>
        <w:t xml:space="preserve"> AT </w:t>
      </w:r>
      <w:r w:rsidRPr="006F50FD">
        <w:rPr>
          <w:rFonts w:ascii="Book Antiqua" w:eastAsia="Book Antiqua" w:hAnsi="Book Antiqua" w:cs="Book Antiqua"/>
          <w:i/>
          <w:iCs/>
          <w:color w:val="000000"/>
        </w:rPr>
        <w:t>et al</w:t>
      </w:r>
      <w:r w:rsidRPr="006F50FD">
        <w:rPr>
          <w:rFonts w:ascii="Book Antiqua" w:eastAsia="Book Antiqua" w:hAnsi="Book Antiqua" w:cs="Book Antiqua"/>
          <w:color w:val="000000"/>
        </w:rPr>
        <w:t xml:space="preserve">. </w:t>
      </w:r>
      <w:r w:rsidR="00B63B5B" w:rsidRPr="006F50FD">
        <w:rPr>
          <w:rFonts w:ascii="Book Antiqua" w:eastAsia="Book Antiqua" w:hAnsi="Book Antiqua" w:cs="Book Antiqua"/>
          <w:color w:val="000000"/>
        </w:rPr>
        <w:t>Jones letter to the editor</w:t>
      </w:r>
    </w:p>
    <w:p w14:paraId="082EAF4D" w14:textId="77777777" w:rsidR="00A77B3E" w:rsidRPr="006F50FD" w:rsidRDefault="00A77B3E" w:rsidP="00037D7E">
      <w:pPr>
        <w:adjustRightInd w:val="0"/>
        <w:snapToGrid w:val="0"/>
        <w:spacing w:line="360" w:lineRule="auto"/>
        <w:jc w:val="both"/>
        <w:rPr>
          <w:rFonts w:ascii="Book Antiqua" w:hAnsi="Book Antiqua"/>
        </w:rPr>
      </w:pPr>
    </w:p>
    <w:p w14:paraId="0207DBC4" w14:textId="77777777"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color w:val="000000"/>
        </w:rPr>
        <w:t xml:space="preserve">Albert Thomas </w:t>
      </w:r>
      <w:proofErr w:type="spellStart"/>
      <w:r w:rsidRPr="006F50FD">
        <w:rPr>
          <w:rFonts w:ascii="Book Antiqua" w:eastAsia="Book Antiqua" w:hAnsi="Book Antiqua" w:cs="Book Antiqua"/>
          <w:color w:val="000000"/>
        </w:rPr>
        <w:t>Anastasio</w:t>
      </w:r>
      <w:proofErr w:type="spellEnd"/>
      <w:r w:rsidRPr="006F50FD">
        <w:rPr>
          <w:rFonts w:ascii="Book Antiqua" w:eastAsia="Book Antiqua" w:hAnsi="Book Antiqua" w:cs="Book Antiqua"/>
          <w:color w:val="000000"/>
        </w:rPr>
        <w:t>, Selene G Parekh</w:t>
      </w:r>
    </w:p>
    <w:p w14:paraId="0286A9ED" w14:textId="77777777" w:rsidR="00A77B3E" w:rsidRPr="006F50FD" w:rsidRDefault="00A77B3E" w:rsidP="00037D7E">
      <w:pPr>
        <w:adjustRightInd w:val="0"/>
        <w:snapToGrid w:val="0"/>
        <w:spacing w:line="360" w:lineRule="auto"/>
        <w:jc w:val="both"/>
        <w:rPr>
          <w:rFonts w:ascii="Book Antiqua" w:hAnsi="Book Antiqua"/>
        </w:rPr>
      </w:pPr>
    </w:p>
    <w:p w14:paraId="033193AA" w14:textId="7566EB71"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b/>
          <w:bCs/>
          <w:color w:val="000000"/>
        </w:rPr>
        <w:t xml:space="preserve">Albert Thomas </w:t>
      </w:r>
      <w:proofErr w:type="spellStart"/>
      <w:r w:rsidRPr="006F50FD">
        <w:rPr>
          <w:rFonts w:ascii="Book Antiqua" w:eastAsia="Book Antiqua" w:hAnsi="Book Antiqua" w:cs="Book Antiqua"/>
          <w:b/>
          <w:bCs/>
          <w:color w:val="000000"/>
        </w:rPr>
        <w:t>Anastasio</w:t>
      </w:r>
      <w:proofErr w:type="spellEnd"/>
      <w:r w:rsidRPr="006F50FD">
        <w:rPr>
          <w:rFonts w:ascii="Book Antiqua" w:eastAsia="Book Antiqua" w:hAnsi="Book Antiqua" w:cs="Book Antiqua"/>
          <w:b/>
          <w:bCs/>
          <w:color w:val="000000"/>
        </w:rPr>
        <w:t xml:space="preserve">, </w:t>
      </w:r>
      <w:r w:rsidR="001567A6" w:rsidRPr="006F50FD">
        <w:rPr>
          <w:rFonts w:ascii="Book Antiqua" w:eastAsia="Book Antiqua" w:hAnsi="Book Antiqua" w:cs="Book Antiqua"/>
          <w:color w:val="000000"/>
        </w:rPr>
        <w:t xml:space="preserve">Department of </w:t>
      </w:r>
      <w:r w:rsidRPr="006F50FD">
        <w:rPr>
          <w:rFonts w:ascii="Book Antiqua" w:eastAsia="Book Antiqua" w:hAnsi="Book Antiqua" w:cs="Book Antiqua"/>
          <w:color w:val="000000"/>
        </w:rPr>
        <w:t>Orthopedic Surgery, Duke University Health System, Durham, NC 27710, United States</w:t>
      </w:r>
    </w:p>
    <w:p w14:paraId="1FFA8B77" w14:textId="77777777" w:rsidR="00A77B3E" w:rsidRPr="006F50FD" w:rsidRDefault="00A77B3E" w:rsidP="00037D7E">
      <w:pPr>
        <w:adjustRightInd w:val="0"/>
        <w:snapToGrid w:val="0"/>
        <w:spacing w:line="360" w:lineRule="auto"/>
        <w:jc w:val="both"/>
        <w:rPr>
          <w:rFonts w:ascii="Book Antiqua" w:hAnsi="Book Antiqua"/>
        </w:rPr>
      </w:pPr>
    </w:p>
    <w:p w14:paraId="69C5149C" w14:textId="77777777"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b/>
          <w:bCs/>
          <w:color w:val="000000"/>
        </w:rPr>
        <w:t xml:space="preserve">Selene G Parekh, </w:t>
      </w:r>
      <w:r w:rsidRPr="006F50FD">
        <w:rPr>
          <w:rFonts w:ascii="Book Antiqua" w:eastAsia="Book Antiqua" w:hAnsi="Book Antiqua" w:cs="Book Antiqua"/>
          <w:color w:val="000000"/>
        </w:rPr>
        <w:t xml:space="preserve">Department of </w:t>
      </w:r>
      <w:proofErr w:type="spellStart"/>
      <w:r w:rsidRPr="006F50FD">
        <w:rPr>
          <w:rFonts w:ascii="Book Antiqua" w:eastAsia="Book Antiqua" w:hAnsi="Book Antiqua" w:cs="Book Antiqua"/>
          <w:color w:val="000000"/>
        </w:rPr>
        <w:t>Orthopaedic</w:t>
      </w:r>
      <w:proofErr w:type="spellEnd"/>
      <w:r w:rsidRPr="006F50FD">
        <w:rPr>
          <w:rFonts w:ascii="Book Antiqua" w:eastAsia="Book Antiqua" w:hAnsi="Book Antiqua" w:cs="Book Antiqua"/>
          <w:color w:val="000000"/>
        </w:rPr>
        <w:t xml:space="preserve"> Surgery, Duke University Hospital, Durham, NC 27710, United States</w:t>
      </w:r>
    </w:p>
    <w:p w14:paraId="48B4872A" w14:textId="77777777" w:rsidR="00A77B3E" w:rsidRPr="006F50FD" w:rsidRDefault="00A77B3E" w:rsidP="00037D7E">
      <w:pPr>
        <w:adjustRightInd w:val="0"/>
        <w:snapToGrid w:val="0"/>
        <w:spacing w:line="360" w:lineRule="auto"/>
        <w:jc w:val="both"/>
        <w:rPr>
          <w:rFonts w:ascii="Book Antiqua" w:hAnsi="Book Antiqua"/>
        </w:rPr>
      </w:pPr>
    </w:p>
    <w:p w14:paraId="50B23A5C" w14:textId="6813C23C"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b/>
          <w:bCs/>
          <w:color w:val="000000"/>
        </w:rPr>
        <w:t xml:space="preserve">Author contributions: </w:t>
      </w:r>
      <w:r w:rsidRPr="006F50FD">
        <w:rPr>
          <w:rFonts w:ascii="Book Antiqua" w:eastAsia="Book Antiqua" w:hAnsi="Book Antiqua" w:cs="Book Antiqua"/>
          <w:color w:val="000000"/>
        </w:rPr>
        <w:t xml:space="preserve">Parekh SG designed research; </w:t>
      </w:r>
      <w:proofErr w:type="spellStart"/>
      <w:r w:rsidRPr="006F50FD">
        <w:rPr>
          <w:rFonts w:ascii="Book Antiqua" w:eastAsia="Book Antiqua" w:hAnsi="Book Antiqua" w:cs="Book Antiqua"/>
          <w:color w:val="000000"/>
        </w:rPr>
        <w:t>Anastasio</w:t>
      </w:r>
      <w:proofErr w:type="spellEnd"/>
      <w:r w:rsidRPr="006F50FD">
        <w:rPr>
          <w:rFonts w:ascii="Book Antiqua" w:eastAsia="Book Antiqua" w:hAnsi="Book Antiqua" w:cs="Book Antiqua"/>
          <w:color w:val="000000"/>
        </w:rPr>
        <w:t xml:space="preserve"> AT wrote the letter; and Parekh SG revised the letter.</w:t>
      </w:r>
    </w:p>
    <w:p w14:paraId="6075CF09" w14:textId="77777777" w:rsidR="00A77B3E" w:rsidRPr="006F50FD" w:rsidRDefault="00A77B3E" w:rsidP="00037D7E">
      <w:pPr>
        <w:adjustRightInd w:val="0"/>
        <w:snapToGrid w:val="0"/>
        <w:spacing w:line="360" w:lineRule="auto"/>
        <w:jc w:val="both"/>
        <w:rPr>
          <w:rFonts w:ascii="Book Antiqua" w:hAnsi="Book Antiqua"/>
        </w:rPr>
      </w:pPr>
    </w:p>
    <w:p w14:paraId="22947087" w14:textId="22557890"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b/>
          <w:bCs/>
          <w:color w:val="000000"/>
        </w:rPr>
        <w:t xml:space="preserve">Corresponding author: Albert Thomas </w:t>
      </w:r>
      <w:proofErr w:type="spellStart"/>
      <w:r w:rsidRPr="006F50FD">
        <w:rPr>
          <w:rFonts w:ascii="Book Antiqua" w:eastAsia="Book Antiqua" w:hAnsi="Book Antiqua" w:cs="Book Antiqua"/>
          <w:b/>
          <w:bCs/>
          <w:color w:val="000000"/>
        </w:rPr>
        <w:t>Anastasio</w:t>
      </w:r>
      <w:proofErr w:type="spellEnd"/>
      <w:r w:rsidRPr="006F50FD">
        <w:rPr>
          <w:rFonts w:ascii="Book Antiqua" w:eastAsia="Book Antiqua" w:hAnsi="Book Antiqua" w:cs="Book Antiqua"/>
          <w:b/>
          <w:bCs/>
          <w:color w:val="000000"/>
        </w:rPr>
        <w:t xml:space="preserve">, MD, Surgeon, </w:t>
      </w:r>
      <w:r w:rsidR="00013C0C" w:rsidRPr="006F50FD">
        <w:rPr>
          <w:rFonts w:ascii="Book Antiqua" w:eastAsia="Book Antiqua" w:hAnsi="Book Antiqua" w:cs="Book Antiqua"/>
          <w:color w:val="000000"/>
        </w:rPr>
        <w:t xml:space="preserve">Department of </w:t>
      </w:r>
      <w:r w:rsidRPr="006F50FD">
        <w:rPr>
          <w:rFonts w:ascii="Book Antiqua" w:eastAsia="Book Antiqua" w:hAnsi="Book Antiqua" w:cs="Book Antiqua"/>
          <w:color w:val="000000"/>
        </w:rPr>
        <w:t>Orthopedic Surgery, Duke University Health System, 2301 Erwin Rd, Durham, NC 27710, United States. albert.anastasio@duke.edu</w:t>
      </w:r>
    </w:p>
    <w:p w14:paraId="33AD9FDE" w14:textId="77777777" w:rsidR="00A77B3E" w:rsidRPr="006F50FD" w:rsidRDefault="00A77B3E" w:rsidP="00037D7E">
      <w:pPr>
        <w:adjustRightInd w:val="0"/>
        <w:snapToGrid w:val="0"/>
        <w:spacing w:line="360" w:lineRule="auto"/>
        <w:jc w:val="both"/>
        <w:rPr>
          <w:rFonts w:ascii="Book Antiqua" w:hAnsi="Book Antiqua"/>
        </w:rPr>
      </w:pPr>
    </w:p>
    <w:p w14:paraId="26DAE3AA" w14:textId="77777777"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b/>
          <w:bCs/>
          <w:color w:val="000000"/>
        </w:rPr>
        <w:t xml:space="preserve">Received: </w:t>
      </w:r>
      <w:r w:rsidRPr="006F50FD">
        <w:rPr>
          <w:rFonts w:ascii="Book Antiqua" w:eastAsia="Book Antiqua" w:hAnsi="Book Antiqua" w:cs="Book Antiqua"/>
          <w:color w:val="000000"/>
        </w:rPr>
        <w:t>October 4, 2021</w:t>
      </w:r>
    </w:p>
    <w:p w14:paraId="365CA655" w14:textId="78C149A1"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b/>
          <w:bCs/>
          <w:color w:val="000000"/>
        </w:rPr>
        <w:t xml:space="preserve">Revised: </w:t>
      </w:r>
      <w:r w:rsidR="00037D7E" w:rsidRPr="006F50FD">
        <w:rPr>
          <w:rFonts w:ascii="Book Antiqua" w:eastAsia="Book Antiqua" w:hAnsi="Book Antiqua" w:cs="Book Antiqua"/>
          <w:color w:val="000000"/>
        </w:rPr>
        <w:t>December 12, 2021</w:t>
      </w:r>
    </w:p>
    <w:p w14:paraId="1B65DFDA" w14:textId="2602F7C3"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b/>
          <w:bCs/>
          <w:color w:val="000000"/>
        </w:rPr>
        <w:t xml:space="preserve">Accepted: </w:t>
      </w:r>
      <w:ins w:id="0" w:author="Liansheng Ma" w:date="2022-03-27T15:10:00Z">
        <w:r w:rsidR="00B40C0E" w:rsidRPr="00B40C0E">
          <w:rPr>
            <w:rFonts w:ascii="Book Antiqua" w:eastAsia="Book Antiqua" w:hAnsi="Book Antiqua" w:cs="Book Antiqua"/>
            <w:b/>
            <w:bCs/>
            <w:color w:val="000000"/>
          </w:rPr>
          <w:t>March 27, 2022</w:t>
        </w:r>
      </w:ins>
    </w:p>
    <w:p w14:paraId="2E4960EC" w14:textId="77777777"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b/>
          <w:bCs/>
          <w:color w:val="000000"/>
        </w:rPr>
        <w:t xml:space="preserve">Published online: </w:t>
      </w:r>
    </w:p>
    <w:p w14:paraId="50181673" w14:textId="77777777" w:rsidR="00A77B3E" w:rsidRPr="006F50FD" w:rsidRDefault="00A77B3E" w:rsidP="00037D7E">
      <w:pPr>
        <w:adjustRightInd w:val="0"/>
        <w:snapToGrid w:val="0"/>
        <w:spacing w:line="360" w:lineRule="auto"/>
        <w:jc w:val="both"/>
        <w:rPr>
          <w:rFonts w:ascii="Book Antiqua" w:hAnsi="Book Antiqua"/>
        </w:rPr>
        <w:sectPr w:rsidR="00A77B3E" w:rsidRPr="006F50FD">
          <w:footerReference w:type="default" r:id="rId6"/>
          <w:pgSz w:w="12240" w:h="15840"/>
          <w:pgMar w:top="1440" w:right="1440" w:bottom="1440" w:left="1440" w:header="720" w:footer="720" w:gutter="0"/>
          <w:cols w:space="720"/>
          <w:docGrid w:linePitch="360"/>
        </w:sectPr>
      </w:pPr>
    </w:p>
    <w:p w14:paraId="47221604" w14:textId="77777777"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b/>
          <w:color w:val="000000"/>
        </w:rPr>
        <w:lastRenderedPageBreak/>
        <w:t>Abstract</w:t>
      </w:r>
    </w:p>
    <w:p w14:paraId="01B361F0" w14:textId="77777777"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color w:val="000000"/>
        </w:rPr>
        <w:t>Jones type fifth metatarsal fractures pose a challenge to the foot and ankle surgeon, given documented high nonunion rates as well as high complication rates including hardware prominence, nerve injury, and screw breakage for existing treatment modalities including screw and plantar plate fixation.  We call for the design of innovative Jones-fracture specific implants which contour to the natural curve of the fifth metatarsal.</w:t>
      </w:r>
      <w:r w:rsidRPr="006F50FD">
        <w:rPr>
          <w:rStyle w:val="apple-converted-space"/>
          <w:rFonts w:ascii="Book Antiqua" w:eastAsia="Book Antiqua" w:hAnsi="Book Antiqua" w:cs="Book Antiqua"/>
          <w:color w:val="000000"/>
        </w:rPr>
        <w:t> </w:t>
      </w:r>
      <w:r w:rsidRPr="006F50FD">
        <w:rPr>
          <w:rFonts w:ascii="Book Antiqua" w:eastAsia="Book Antiqua" w:hAnsi="Book Antiqua" w:cs="Book Antiqua"/>
          <w:color w:val="000000"/>
        </w:rPr>
        <w:t> Future research should aim to expand upon existing literature for Jones fracture fixation and evaluate efficacy of novel implants which are designed to address unacceptably high complication rates for existing treatment modalities.</w:t>
      </w:r>
    </w:p>
    <w:p w14:paraId="59C0D66E" w14:textId="77777777" w:rsidR="00A77B3E" w:rsidRPr="006F50FD" w:rsidRDefault="00A77B3E" w:rsidP="00037D7E">
      <w:pPr>
        <w:adjustRightInd w:val="0"/>
        <w:snapToGrid w:val="0"/>
        <w:spacing w:line="360" w:lineRule="auto"/>
        <w:jc w:val="both"/>
        <w:rPr>
          <w:rFonts w:ascii="Book Antiqua" w:hAnsi="Book Antiqua"/>
        </w:rPr>
      </w:pPr>
    </w:p>
    <w:p w14:paraId="55EF142D" w14:textId="77777777"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b/>
          <w:bCs/>
          <w:color w:val="000000"/>
        </w:rPr>
        <w:t xml:space="preserve">Key Words: </w:t>
      </w:r>
      <w:r w:rsidRPr="006F50FD">
        <w:rPr>
          <w:rFonts w:ascii="Book Antiqua" w:eastAsia="Book Antiqua" w:hAnsi="Book Antiqua" w:cs="Book Antiqua"/>
          <w:color w:val="000000"/>
        </w:rPr>
        <w:t>Jones; Metatarsal base; Fifth metatarsal; Athlete; Nonunion; Malunion</w:t>
      </w:r>
    </w:p>
    <w:p w14:paraId="4FE5E780" w14:textId="77777777" w:rsidR="00A77B3E" w:rsidRPr="006F50FD" w:rsidRDefault="00A77B3E" w:rsidP="00037D7E">
      <w:pPr>
        <w:adjustRightInd w:val="0"/>
        <w:snapToGrid w:val="0"/>
        <w:spacing w:line="360" w:lineRule="auto"/>
        <w:jc w:val="both"/>
        <w:rPr>
          <w:rFonts w:ascii="Book Antiqua" w:hAnsi="Book Antiqua"/>
        </w:rPr>
      </w:pPr>
    </w:p>
    <w:p w14:paraId="41EEFB95" w14:textId="4CAEB2F0" w:rsidR="00A77B3E" w:rsidRPr="006F50FD" w:rsidRDefault="00B63B5B" w:rsidP="00037D7E">
      <w:pPr>
        <w:adjustRightInd w:val="0"/>
        <w:snapToGrid w:val="0"/>
        <w:spacing w:line="360" w:lineRule="auto"/>
        <w:jc w:val="both"/>
        <w:rPr>
          <w:rFonts w:ascii="Book Antiqua" w:hAnsi="Book Antiqua"/>
        </w:rPr>
      </w:pPr>
      <w:proofErr w:type="spellStart"/>
      <w:r w:rsidRPr="006F50FD">
        <w:rPr>
          <w:rFonts w:ascii="Book Antiqua" w:eastAsia="Book Antiqua" w:hAnsi="Book Antiqua" w:cs="Book Antiqua"/>
          <w:color w:val="000000"/>
        </w:rPr>
        <w:t>Anastasio</w:t>
      </w:r>
      <w:proofErr w:type="spellEnd"/>
      <w:r w:rsidRPr="006F50FD">
        <w:rPr>
          <w:rFonts w:ascii="Book Antiqua" w:eastAsia="Book Antiqua" w:hAnsi="Book Antiqua" w:cs="Book Antiqua"/>
          <w:color w:val="000000"/>
        </w:rPr>
        <w:t xml:space="preserve"> AT, Parekh SG. Existing fixation modalities for Jones type fifth metatarsal fracture fixation pose high rates of complications and nonunion. </w:t>
      </w:r>
      <w:r w:rsidRPr="006F50FD">
        <w:rPr>
          <w:rFonts w:ascii="Book Antiqua" w:eastAsia="Book Antiqua" w:hAnsi="Book Antiqua" w:cs="Book Antiqua"/>
          <w:i/>
          <w:iCs/>
          <w:color w:val="000000"/>
        </w:rPr>
        <w:t xml:space="preserve">World J </w:t>
      </w:r>
      <w:proofErr w:type="spellStart"/>
      <w:r w:rsidRPr="006F50FD">
        <w:rPr>
          <w:rFonts w:ascii="Book Antiqua" w:eastAsia="Book Antiqua" w:hAnsi="Book Antiqua" w:cs="Book Antiqua"/>
          <w:i/>
          <w:iCs/>
          <w:color w:val="000000"/>
        </w:rPr>
        <w:t>Orthop</w:t>
      </w:r>
      <w:proofErr w:type="spellEnd"/>
      <w:r w:rsidRPr="006F50FD">
        <w:rPr>
          <w:rFonts w:ascii="Book Antiqua" w:eastAsia="Book Antiqua" w:hAnsi="Book Antiqua" w:cs="Book Antiqua"/>
          <w:color w:val="000000"/>
        </w:rPr>
        <w:t xml:space="preserve"> </w:t>
      </w:r>
      <w:r w:rsidR="00037D7E" w:rsidRPr="006F50FD">
        <w:rPr>
          <w:rFonts w:ascii="Book Antiqua" w:eastAsia="Book Antiqua" w:hAnsi="Book Antiqua" w:cs="Book Antiqua"/>
          <w:color w:val="000000"/>
        </w:rPr>
        <w:t>2022</w:t>
      </w:r>
      <w:r w:rsidRPr="006F50FD">
        <w:rPr>
          <w:rFonts w:ascii="Book Antiqua" w:eastAsia="Book Antiqua" w:hAnsi="Book Antiqua" w:cs="Book Antiqua"/>
          <w:color w:val="000000"/>
        </w:rPr>
        <w:t>; In press</w:t>
      </w:r>
    </w:p>
    <w:p w14:paraId="0836540E" w14:textId="77777777" w:rsidR="00A77B3E" w:rsidRPr="006F50FD" w:rsidRDefault="00A77B3E" w:rsidP="00037D7E">
      <w:pPr>
        <w:adjustRightInd w:val="0"/>
        <w:snapToGrid w:val="0"/>
        <w:spacing w:line="360" w:lineRule="auto"/>
        <w:jc w:val="both"/>
        <w:rPr>
          <w:rFonts w:ascii="Book Antiqua" w:hAnsi="Book Antiqua"/>
        </w:rPr>
      </w:pPr>
    </w:p>
    <w:p w14:paraId="27435728" w14:textId="1ECA74B2"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b/>
          <w:bCs/>
          <w:color w:val="000000"/>
        </w:rPr>
        <w:t xml:space="preserve">Core Tip: </w:t>
      </w:r>
      <w:r w:rsidRPr="006F50FD">
        <w:rPr>
          <w:rFonts w:ascii="Book Antiqua" w:eastAsia="Book Antiqua" w:hAnsi="Book Antiqua" w:cs="Book Antiqua"/>
          <w:color w:val="000000"/>
        </w:rPr>
        <w:t xml:space="preserve">Jones type fifth metatarsal fractures have high rates of complications and fixation failure. While intramedullary screw fixation is the current accepted treatment modality, we call for innovation in the treatment options for Jones fracture fixation to more appropriately address the challenges seen with this fracture pattern in the </w:t>
      </w:r>
      <w:proofErr w:type="gramStart"/>
      <w:r w:rsidRPr="006F50FD">
        <w:rPr>
          <w:rFonts w:ascii="Book Antiqua" w:eastAsia="Book Antiqua" w:hAnsi="Book Antiqua" w:cs="Book Antiqua"/>
          <w:color w:val="000000"/>
        </w:rPr>
        <w:t>high</w:t>
      </w:r>
      <w:r w:rsidR="001956FD" w:rsidRPr="006F50FD">
        <w:rPr>
          <w:rFonts w:ascii="Book Antiqua" w:eastAsia="Book Antiqua" w:hAnsi="Book Antiqua" w:cs="Book Antiqua"/>
          <w:color w:val="000000"/>
        </w:rPr>
        <w:t xml:space="preserve"> </w:t>
      </w:r>
      <w:r w:rsidRPr="006F50FD">
        <w:rPr>
          <w:rFonts w:ascii="Book Antiqua" w:eastAsia="Book Antiqua" w:hAnsi="Book Antiqua" w:cs="Book Antiqua"/>
          <w:color w:val="000000"/>
        </w:rPr>
        <w:t>level</w:t>
      </w:r>
      <w:proofErr w:type="gramEnd"/>
      <w:r w:rsidRPr="006F50FD">
        <w:rPr>
          <w:rFonts w:ascii="Book Antiqua" w:eastAsia="Book Antiqua" w:hAnsi="Book Antiqua" w:cs="Book Antiqua"/>
          <w:color w:val="000000"/>
        </w:rPr>
        <w:t xml:space="preserve"> athlete.</w:t>
      </w:r>
    </w:p>
    <w:p w14:paraId="5D736A9A" w14:textId="77777777" w:rsidR="00A77B3E" w:rsidRPr="006F50FD" w:rsidRDefault="00A77B3E" w:rsidP="00037D7E">
      <w:pPr>
        <w:adjustRightInd w:val="0"/>
        <w:snapToGrid w:val="0"/>
        <w:spacing w:line="360" w:lineRule="auto"/>
        <w:jc w:val="both"/>
        <w:rPr>
          <w:rFonts w:ascii="Book Antiqua" w:hAnsi="Book Antiqua"/>
        </w:rPr>
      </w:pPr>
    </w:p>
    <w:p w14:paraId="2FCD8451" w14:textId="57EB8A35" w:rsidR="00A77B3E" w:rsidRPr="006F50FD" w:rsidRDefault="001956FD" w:rsidP="00037D7E">
      <w:pPr>
        <w:adjustRightInd w:val="0"/>
        <w:snapToGrid w:val="0"/>
        <w:spacing w:line="360" w:lineRule="auto"/>
        <w:jc w:val="both"/>
        <w:rPr>
          <w:rFonts w:ascii="Book Antiqua" w:hAnsi="Book Antiqua"/>
        </w:rPr>
      </w:pPr>
      <w:r w:rsidRPr="006F50FD">
        <w:rPr>
          <w:rFonts w:ascii="Book Antiqua" w:eastAsia="Book Antiqua" w:hAnsi="Book Antiqua" w:cs="Book Antiqua"/>
          <w:b/>
          <w:caps/>
          <w:color w:val="000000"/>
          <w:u w:val="single"/>
        </w:rPr>
        <w:br w:type="page"/>
      </w:r>
      <w:r w:rsidR="00B63B5B" w:rsidRPr="006F50FD">
        <w:rPr>
          <w:rFonts w:ascii="Book Antiqua" w:eastAsia="Book Antiqua" w:hAnsi="Book Antiqua" w:cs="Book Antiqua"/>
          <w:b/>
          <w:caps/>
          <w:color w:val="000000"/>
          <w:u w:val="single"/>
        </w:rPr>
        <w:lastRenderedPageBreak/>
        <w:t>TO THE EDITOR</w:t>
      </w:r>
    </w:p>
    <w:p w14:paraId="1600B2A6" w14:textId="77777777" w:rsidR="001956FD"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color w:val="000000"/>
        </w:rPr>
        <w:t xml:space="preserve">We read with interest a review article from </w:t>
      </w:r>
      <w:proofErr w:type="spellStart"/>
      <w:r w:rsidRPr="006F50FD">
        <w:rPr>
          <w:rFonts w:ascii="Book Antiqua" w:eastAsia="Book Antiqua" w:hAnsi="Book Antiqua" w:cs="Book Antiqua"/>
          <w:color w:val="000000"/>
        </w:rPr>
        <w:t>Albloushi</w:t>
      </w:r>
      <w:proofErr w:type="spellEnd"/>
      <w:r w:rsidRPr="006F50FD">
        <w:rPr>
          <w:rFonts w:ascii="Book Antiqua" w:eastAsia="Book Antiqua" w:hAnsi="Book Antiqua" w:cs="Book Antiqua"/>
          <w:color w:val="000000"/>
        </w:rPr>
        <w:t xml:space="preserve"> </w:t>
      </w:r>
      <w:r w:rsidRPr="006F50FD">
        <w:rPr>
          <w:rFonts w:ascii="Book Antiqua" w:eastAsia="Book Antiqua" w:hAnsi="Book Antiqua" w:cs="Book Antiqua"/>
          <w:i/>
          <w:iCs/>
          <w:color w:val="000000"/>
        </w:rPr>
        <w:t xml:space="preserve">et </w:t>
      </w:r>
      <w:proofErr w:type="gramStart"/>
      <w:r w:rsidRPr="006F50FD">
        <w:rPr>
          <w:rFonts w:ascii="Book Antiqua" w:eastAsia="Book Antiqua" w:hAnsi="Book Antiqua" w:cs="Book Antiqua"/>
          <w:i/>
          <w:iCs/>
          <w:color w:val="000000"/>
        </w:rPr>
        <w:t>al</w:t>
      </w:r>
      <w:r w:rsidR="001956FD" w:rsidRPr="006F50FD">
        <w:rPr>
          <w:rFonts w:ascii="Book Antiqua" w:eastAsia="Book Antiqua" w:hAnsi="Book Antiqua" w:cs="Book Antiqua"/>
          <w:color w:val="000000"/>
          <w:vertAlign w:val="superscript"/>
        </w:rPr>
        <w:t>[</w:t>
      </w:r>
      <w:proofErr w:type="gramEnd"/>
      <w:r w:rsidR="001956FD" w:rsidRPr="006F50FD">
        <w:rPr>
          <w:rFonts w:ascii="Book Antiqua" w:eastAsia="Book Antiqua" w:hAnsi="Book Antiqua" w:cs="Book Antiqua"/>
          <w:color w:val="000000"/>
          <w:vertAlign w:val="superscript"/>
        </w:rPr>
        <w:t>1]</w:t>
      </w:r>
      <w:r w:rsidRPr="006F50FD">
        <w:rPr>
          <w:rFonts w:ascii="Book Antiqua" w:eastAsia="Book Antiqua" w:hAnsi="Book Antiqua" w:cs="Book Antiqua"/>
          <w:color w:val="000000"/>
        </w:rPr>
        <w:t xml:space="preserve">, who present an excellent overview of </w:t>
      </w:r>
      <w:proofErr w:type="spellStart"/>
      <w:r w:rsidRPr="006F50FD">
        <w:rPr>
          <w:rFonts w:ascii="Book Antiqua" w:eastAsia="Book Antiqua" w:hAnsi="Book Antiqua" w:cs="Book Antiqua"/>
          <w:color w:val="000000"/>
        </w:rPr>
        <w:t>pathoanatomy</w:t>
      </w:r>
      <w:proofErr w:type="spellEnd"/>
      <w:r w:rsidRPr="006F50FD">
        <w:rPr>
          <w:rFonts w:ascii="Book Antiqua" w:eastAsia="Book Antiqua" w:hAnsi="Book Antiqua" w:cs="Book Antiqua"/>
          <w:color w:val="000000"/>
        </w:rPr>
        <w:t>, classification, and current concepts of fixation modalities for Jones type fifth metatarsal fracture.  We thank the authors for this valuable contribution, and we agree with their conclusion that there remains a lack of consensus on the effective management of Jones fractures, especially in the high-level athlete group.  In part, we believe this lack of consensus may be due to unacceptably high complication rates of existing surgical treatments. </w:t>
      </w:r>
    </w:p>
    <w:p w14:paraId="46A4F169" w14:textId="77777777" w:rsidR="009A1458" w:rsidRPr="006F50FD" w:rsidRDefault="00B63B5B" w:rsidP="009A1458">
      <w:pPr>
        <w:adjustRightInd w:val="0"/>
        <w:snapToGrid w:val="0"/>
        <w:spacing w:line="360" w:lineRule="auto"/>
        <w:ind w:firstLineChars="100" w:firstLine="240"/>
        <w:jc w:val="both"/>
        <w:rPr>
          <w:rFonts w:ascii="Book Antiqua" w:hAnsi="Book Antiqua"/>
        </w:rPr>
      </w:pPr>
      <w:r w:rsidRPr="006F50FD">
        <w:rPr>
          <w:rFonts w:ascii="Book Antiqua" w:eastAsia="Book Antiqua" w:hAnsi="Book Antiqua" w:cs="Book Antiqua"/>
          <w:color w:val="000000"/>
        </w:rPr>
        <w:t xml:space="preserve">Both delayed union and nonunion remain a challenging problem after Jones fracture fixation.  The authors note that delayed union in zone 2 and 3 fractures are often the result of choosing screws that are smaller than 4.5 mm in diameter.  They recommend utilization of larger screw diameters, especially in the athlete population.  While we agree that smaller diameter screws often contribute to nonunion after Jones fixation, we also draw attention to the risk of cortical perforation and subsequent impingement related symptoms, and even potential nerve injury with use of the larger diameter </w:t>
      </w:r>
      <w:proofErr w:type="gramStart"/>
      <w:r w:rsidRPr="006F50FD">
        <w:rPr>
          <w:rFonts w:ascii="Book Antiqua" w:eastAsia="Book Antiqua" w:hAnsi="Book Antiqua" w:cs="Book Antiqua"/>
          <w:color w:val="000000"/>
        </w:rPr>
        <w:t>screws</w:t>
      </w:r>
      <w:r w:rsidR="003B05BA" w:rsidRPr="006F50FD">
        <w:rPr>
          <w:rFonts w:ascii="Book Antiqua" w:eastAsia="Book Antiqua" w:hAnsi="Book Antiqua" w:cs="Book Antiqua"/>
          <w:color w:val="000000"/>
          <w:vertAlign w:val="superscript"/>
        </w:rPr>
        <w:t>[</w:t>
      </w:r>
      <w:proofErr w:type="gramEnd"/>
      <w:r w:rsidR="003B05BA" w:rsidRPr="006F50FD">
        <w:rPr>
          <w:rFonts w:ascii="Book Antiqua" w:eastAsia="Book Antiqua" w:hAnsi="Book Antiqua" w:cs="Book Antiqua"/>
          <w:color w:val="000000"/>
          <w:vertAlign w:val="superscript"/>
        </w:rPr>
        <w:t>2]</w:t>
      </w:r>
      <w:r w:rsidRPr="006F50FD">
        <w:rPr>
          <w:rFonts w:ascii="Book Antiqua" w:eastAsia="Book Antiqua" w:hAnsi="Book Antiqua" w:cs="Book Antiqua"/>
          <w:color w:val="000000"/>
        </w:rPr>
        <w:t>.  The authors also mention the challenge in adequately appreciating the natural curvature of the fifth metatarsal during fracture fixation.  The authors note that failure to maintain the screw within the cortical bone of the 5</w:t>
      </w:r>
      <w:r w:rsidRPr="006F50FD">
        <w:rPr>
          <w:rFonts w:ascii="Book Antiqua" w:eastAsia="Book Antiqua" w:hAnsi="Book Antiqua" w:cs="Book Antiqua"/>
          <w:color w:val="000000"/>
          <w:vertAlign w:val="superscript"/>
        </w:rPr>
        <w:t>th</w:t>
      </w:r>
      <w:r w:rsidRPr="006F50FD">
        <w:rPr>
          <w:rFonts w:ascii="Book Antiqua" w:eastAsia="Book Antiqua" w:hAnsi="Book Antiqua" w:cs="Book Antiqua"/>
          <w:color w:val="000000"/>
        </w:rPr>
        <w:t xml:space="preserve"> metatarsal remains a major cause of nerve </w:t>
      </w:r>
      <w:proofErr w:type="gramStart"/>
      <w:r w:rsidRPr="006F50FD">
        <w:rPr>
          <w:rFonts w:ascii="Book Antiqua" w:eastAsia="Book Antiqua" w:hAnsi="Book Antiqua" w:cs="Book Antiqua"/>
          <w:color w:val="000000"/>
        </w:rPr>
        <w:t>injury</w:t>
      </w:r>
      <w:r w:rsidR="003B05BA" w:rsidRPr="006F50FD">
        <w:rPr>
          <w:rFonts w:ascii="Book Antiqua" w:eastAsia="Book Antiqua" w:hAnsi="Book Antiqua" w:cs="Book Antiqua"/>
          <w:color w:val="000000"/>
          <w:vertAlign w:val="superscript"/>
        </w:rPr>
        <w:t>[</w:t>
      </w:r>
      <w:proofErr w:type="gramEnd"/>
      <w:r w:rsidR="003B05BA" w:rsidRPr="006F50FD">
        <w:rPr>
          <w:rFonts w:ascii="Book Antiqua" w:eastAsia="Book Antiqua" w:hAnsi="Book Antiqua" w:cs="Book Antiqua"/>
          <w:color w:val="000000"/>
          <w:vertAlign w:val="superscript"/>
        </w:rPr>
        <w:t>3]</w:t>
      </w:r>
      <w:r w:rsidRPr="006F50FD">
        <w:rPr>
          <w:rFonts w:ascii="Book Antiqua" w:eastAsia="Book Antiqua" w:hAnsi="Book Antiqua" w:cs="Book Antiqua"/>
          <w:color w:val="000000"/>
        </w:rPr>
        <w:t xml:space="preserve">, and recommend meticulous choice of proper entry point of the guidewire and screw with the correct trajectory within the medullary canal.  Still, achieving proper positioning of a straight screw within a bone with natural curvature is difficult, and the challenge is expounded when attempting to utilize a larger diameter screw in the case of the elite athlete.  Moreover, cannulated screws have been shown to lack proper strength to withstand the significant and repetitive forces the fifth metatarsal must sustain and have been shown to be associated with screw </w:t>
      </w:r>
      <w:proofErr w:type="gramStart"/>
      <w:r w:rsidRPr="006F50FD">
        <w:rPr>
          <w:rFonts w:ascii="Book Antiqua" w:eastAsia="Book Antiqua" w:hAnsi="Book Antiqua" w:cs="Book Antiqua"/>
          <w:color w:val="000000"/>
        </w:rPr>
        <w:t>breakage</w:t>
      </w:r>
      <w:r w:rsidR="009A1458" w:rsidRPr="006F50FD">
        <w:rPr>
          <w:rFonts w:ascii="Book Antiqua" w:eastAsia="Book Antiqua" w:hAnsi="Book Antiqua" w:cs="Book Antiqua"/>
          <w:color w:val="000000"/>
          <w:vertAlign w:val="superscript"/>
        </w:rPr>
        <w:t>[</w:t>
      </w:r>
      <w:proofErr w:type="gramEnd"/>
      <w:r w:rsidR="009A1458" w:rsidRPr="006F50FD">
        <w:rPr>
          <w:rFonts w:ascii="Book Antiqua" w:eastAsia="Book Antiqua" w:hAnsi="Book Antiqua" w:cs="Book Antiqua"/>
          <w:color w:val="000000"/>
          <w:vertAlign w:val="superscript"/>
        </w:rPr>
        <w:t>4]</w:t>
      </w:r>
      <w:r w:rsidRPr="006F50FD">
        <w:rPr>
          <w:rFonts w:ascii="Book Antiqua" w:eastAsia="Book Antiqua" w:hAnsi="Book Antiqua" w:cs="Book Antiqua"/>
          <w:color w:val="000000"/>
        </w:rPr>
        <w:t>.</w:t>
      </w:r>
    </w:p>
    <w:p w14:paraId="6E4C4EA4" w14:textId="77777777" w:rsidR="00581A44" w:rsidRPr="006F50FD" w:rsidRDefault="00B63B5B" w:rsidP="00581A44">
      <w:pPr>
        <w:adjustRightInd w:val="0"/>
        <w:snapToGrid w:val="0"/>
        <w:spacing w:line="360" w:lineRule="auto"/>
        <w:ind w:firstLineChars="100" w:firstLine="240"/>
        <w:jc w:val="both"/>
        <w:rPr>
          <w:rFonts w:ascii="Book Antiqua" w:hAnsi="Book Antiqua"/>
        </w:rPr>
      </w:pPr>
      <w:r w:rsidRPr="006F50FD">
        <w:rPr>
          <w:rFonts w:ascii="Book Antiqua" w:eastAsia="Book Antiqua" w:hAnsi="Book Antiqua" w:cs="Book Antiqua"/>
          <w:color w:val="000000"/>
        </w:rPr>
        <w:t xml:space="preserve">Despite the difficulties encountered with screw fixation of Jones fracture, plate fixation is also associated with substantial complication </w:t>
      </w:r>
      <w:proofErr w:type="gramStart"/>
      <w:r w:rsidRPr="006F50FD">
        <w:rPr>
          <w:rFonts w:ascii="Book Antiqua" w:eastAsia="Book Antiqua" w:hAnsi="Book Antiqua" w:cs="Book Antiqua"/>
          <w:color w:val="000000"/>
        </w:rPr>
        <w:t>risk</w:t>
      </w:r>
      <w:r w:rsidR="00CF153C" w:rsidRPr="006F50FD">
        <w:rPr>
          <w:rFonts w:ascii="Book Antiqua" w:eastAsia="Book Antiqua" w:hAnsi="Book Antiqua" w:cs="Book Antiqua"/>
          <w:color w:val="000000"/>
          <w:vertAlign w:val="superscript"/>
        </w:rPr>
        <w:t>[</w:t>
      </w:r>
      <w:proofErr w:type="gramEnd"/>
      <w:r w:rsidR="00CF153C" w:rsidRPr="006F50FD">
        <w:rPr>
          <w:rFonts w:ascii="Book Antiqua" w:eastAsia="Book Antiqua" w:hAnsi="Book Antiqua" w:cs="Book Antiqua"/>
          <w:color w:val="000000"/>
          <w:vertAlign w:val="superscript"/>
        </w:rPr>
        <w:t>5]</w:t>
      </w:r>
      <w:r w:rsidRPr="006F50FD">
        <w:rPr>
          <w:rFonts w:ascii="Book Antiqua" w:eastAsia="Book Antiqua" w:hAnsi="Book Antiqua" w:cs="Book Antiqua"/>
          <w:color w:val="000000"/>
        </w:rPr>
        <w:t xml:space="preserve">.  Nonunion rates have been unacceptably high in some </w:t>
      </w:r>
      <w:proofErr w:type="gramStart"/>
      <w:r w:rsidRPr="006F50FD">
        <w:rPr>
          <w:rFonts w:ascii="Book Antiqua" w:eastAsia="Book Antiqua" w:hAnsi="Book Antiqua" w:cs="Book Antiqua"/>
          <w:color w:val="000000"/>
        </w:rPr>
        <w:t>series</w:t>
      </w:r>
      <w:r w:rsidR="00CF153C" w:rsidRPr="006F50FD">
        <w:rPr>
          <w:rFonts w:ascii="Book Antiqua" w:eastAsia="Book Antiqua" w:hAnsi="Book Antiqua" w:cs="Book Antiqua"/>
          <w:color w:val="000000"/>
          <w:vertAlign w:val="superscript"/>
        </w:rPr>
        <w:t>[</w:t>
      </w:r>
      <w:proofErr w:type="gramEnd"/>
      <w:r w:rsidR="00CF153C" w:rsidRPr="006F50FD">
        <w:rPr>
          <w:rFonts w:ascii="Book Antiqua" w:eastAsia="Book Antiqua" w:hAnsi="Book Antiqua" w:cs="Book Antiqua"/>
          <w:color w:val="000000"/>
          <w:vertAlign w:val="superscript"/>
        </w:rPr>
        <w:t>6]</w:t>
      </w:r>
      <w:r w:rsidRPr="006F50FD">
        <w:rPr>
          <w:rFonts w:ascii="Book Antiqua" w:eastAsia="Book Antiqua" w:hAnsi="Book Antiqua" w:cs="Book Antiqua"/>
          <w:color w:val="000000"/>
        </w:rPr>
        <w:t xml:space="preserve">, and calcaneus autograft has become commonplace for the procedure, denoting an additional area of potential patient </w:t>
      </w:r>
      <w:r w:rsidRPr="006F50FD">
        <w:rPr>
          <w:rFonts w:ascii="Book Antiqua" w:eastAsia="Book Antiqua" w:hAnsi="Book Antiqua" w:cs="Book Antiqua"/>
          <w:color w:val="000000"/>
        </w:rPr>
        <w:lastRenderedPageBreak/>
        <w:t>morbidity</w:t>
      </w:r>
      <w:r w:rsidR="00581A44" w:rsidRPr="006F50FD">
        <w:rPr>
          <w:rFonts w:ascii="Book Antiqua" w:eastAsia="Book Antiqua" w:hAnsi="Book Antiqua" w:cs="Book Antiqua"/>
          <w:color w:val="000000"/>
          <w:vertAlign w:val="superscript"/>
        </w:rPr>
        <w:t>[7]</w:t>
      </w:r>
      <w:r w:rsidRPr="006F50FD">
        <w:rPr>
          <w:rFonts w:ascii="Book Antiqua" w:eastAsia="Book Antiqua" w:hAnsi="Book Antiqua" w:cs="Book Antiqua"/>
          <w:color w:val="000000"/>
        </w:rPr>
        <w:t>.  Hardware prominence also presents a unique challenge in the plating of the Jones fracture.  Furthermore, soft tissue injury with the dissection required for proper plate placement flush against the cortical bone can be associated with nerve injury and periosteal stripping with destruction of native bone biology potentially impeding bony union.</w:t>
      </w:r>
    </w:p>
    <w:p w14:paraId="1538292A" w14:textId="77777777" w:rsidR="004C651A" w:rsidRPr="006F50FD" w:rsidRDefault="00B63B5B" w:rsidP="004C651A">
      <w:pPr>
        <w:adjustRightInd w:val="0"/>
        <w:snapToGrid w:val="0"/>
        <w:spacing w:line="360" w:lineRule="auto"/>
        <w:ind w:firstLineChars="100" w:firstLine="240"/>
        <w:jc w:val="both"/>
        <w:rPr>
          <w:rFonts w:ascii="Book Antiqua" w:hAnsi="Book Antiqua"/>
        </w:rPr>
      </w:pPr>
      <w:r w:rsidRPr="006F50FD">
        <w:rPr>
          <w:rFonts w:ascii="Book Antiqua" w:eastAsia="Book Antiqua" w:hAnsi="Book Antiqua" w:cs="Book Antiqua"/>
          <w:color w:val="000000"/>
        </w:rPr>
        <w:t xml:space="preserve">With the high complication rates associated with the existing fixation modalities (intramedullary screw fixation and plantar plate fixation), there remains area for innovation with regards to treatment modalities for Jones fracture.  Our institution has begun use of an intramedullary implant created specifically for Jones fracture fixation which we hope will be effective in reducing some of the listed complications.  This implant has an inherent curve which is fabricated to closely aligned to the natural curvature of the fifth metatarsal.  Furthermore, the implant has an end cap which serves to both compress across the fracture site and to reduce hardware prominence at the insertion site.  To further enhance fixation at the distal end of the metatarsal, the implant has a </w:t>
      </w:r>
      <w:proofErr w:type="gramStart"/>
      <w:r w:rsidRPr="006F50FD">
        <w:rPr>
          <w:rFonts w:ascii="Book Antiqua" w:eastAsia="Book Antiqua" w:hAnsi="Book Antiqua" w:cs="Book Antiqua"/>
          <w:color w:val="000000"/>
        </w:rPr>
        <w:t>talon based</w:t>
      </w:r>
      <w:proofErr w:type="gramEnd"/>
      <w:r w:rsidRPr="006F50FD">
        <w:rPr>
          <w:rFonts w:ascii="Book Antiqua" w:eastAsia="Book Antiqua" w:hAnsi="Book Antiqua" w:cs="Book Antiqua"/>
          <w:color w:val="000000"/>
        </w:rPr>
        <w:t xml:space="preserve"> mechanism which once activated, provides further implant purchase distally to prevent screw pullout.  A study at our institution is currently underway to evaluate whether or not these features lead to decreased complication rates and increased return to play and decreased time to bony union after Jones fracture fixation.</w:t>
      </w:r>
    </w:p>
    <w:p w14:paraId="1DBFC522" w14:textId="5D9E1929" w:rsidR="00A77B3E" w:rsidRPr="006F50FD" w:rsidRDefault="00B63B5B" w:rsidP="004C651A">
      <w:pPr>
        <w:adjustRightInd w:val="0"/>
        <w:snapToGrid w:val="0"/>
        <w:spacing w:line="360" w:lineRule="auto"/>
        <w:ind w:firstLineChars="100" w:firstLine="240"/>
        <w:jc w:val="both"/>
        <w:rPr>
          <w:rFonts w:ascii="Book Antiqua" w:hAnsi="Book Antiqua"/>
        </w:rPr>
      </w:pPr>
      <w:r w:rsidRPr="006F50FD">
        <w:rPr>
          <w:rFonts w:ascii="Book Antiqua" w:eastAsia="Book Antiqua" w:hAnsi="Book Antiqua" w:cs="Book Antiqua"/>
          <w:color w:val="000000"/>
        </w:rPr>
        <w:t>In summary, Jones fracture fixation remains a challenging problem for the foot and ankle surgeon.  Existing treatment modalities are associated with high complication rates.  Future research should aim to improve upon design elements of existing implants in an effort to effectively manage patients with this condition.</w:t>
      </w:r>
    </w:p>
    <w:p w14:paraId="60FA6FA2" w14:textId="77777777" w:rsidR="00A77B3E" w:rsidRPr="006F50FD" w:rsidRDefault="00A77B3E" w:rsidP="00037D7E">
      <w:pPr>
        <w:adjustRightInd w:val="0"/>
        <w:snapToGrid w:val="0"/>
        <w:spacing w:line="360" w:lineRule="auto"/>
        <w:jc w:val="both"/>
        <w:rPr>
          <w:rFonts w:ascii="Book Antiqua" w:hAnsi="Book Antiqua"/>
        </w:rPr>
      </w:pPr>
    </w:p>
    <w:p w14:paraId="0299823B" w14:textId="77777777"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b/>
          <w:caps/>
          <w:color w:val="000000"/>
          <w:u w:val="single"/>
        </w:rPr>
        <w:t>ACKNOWLEDGEMENTS</w:t>
      </w:r>
    </w:p>
    <w:p w14:paraId="5625C5E2" w14:textId="77777777"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color w:val="000000"/>
        </w:rPr>
        <w:t xml:space="preserve">We would like to acknowledge the entire staff and support team at Duke University Department of Foot and Ankle and lower extremity Sports Medicine. </w:t>
      </w:r>
    </w:p>
    <w:p w14:paraId="02254EA4" w14:textId="77777777" w:rsidR="00A77B3E" w:rsidRPr="006F50FD" w:rsidRDefault="00A77B3E" w:rsidP="00037D7E">
      <w:pPr>
        <w:adjustRightInd w:val="0"/>
        <w:snapToGrid w:val="0"/>
        <w:spacing w:line="360" w:lineRule="auto"/>
        <w:jc w:val="both"/>
        <w:rPr>
          <w:rFonts w:ascii="Book Antiqua" w:hAnsi="Book Antiqua"/>
        </w:rPr>
      </w:pPr>
    </w:p>
    <w:p w14:paraId="6C46A465" w14:textId="77777777"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b/>
          <w:color w:val="000000"/>
        </w:rPr>
        <w:t>REFERENCES</w:t>
      </w:r>
    </w:p>
    <w:p w14:paraId="6D1DA715" w14:textId="51A362F5"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color w:val="000000"/>
        </w:rPr>
        <w:lastRenderedPageBreak/>
        <w:t>1</w:t>
      </w:r>
      <w:r w:rsidR="006F50FD" w:rsidRPr="006F50FD">
        <w:rPr>
          <w:rFonts w:ascii="Book Antiqua" w:eastAsia="Book Antiqua" w:hAnsi="Book Antiqua" w:cs="Book Antiqua"/>
          <w:color w:val="000000"/>
        </w:rPr>
        <w:t xml:space="preserve"> </w:t>
      </w:r>
      <w:proofErr w:type="spellStart"/>
      <w:r w:rsidR="006F50FD" w:rsidRPr="006F50FD">
        <w:rPr>
          <w:rFonts w:ascii="Book Antiqua" w:hAnsi="Book Antiqua"/>
          <w:b/>
          <w:bCs/>
        </w:rPr>
        <w:t>Albloushi</w:t>
      </w:r>
      <w:proofErr w:type="spellEnd"/>
      <w:r w:rsidR="006F50FD" w:rsidRPr="006F50FD">
        <w:rPr>
          <w:rFonts w:ascii="Book Antiqua" w:hAnsi="Book Antiqua"/>
          <w:b/>
          <w:bCs/>
        </w:rPr>
        <w:t xml:space="preserve"> M</w:t>
      </w:r>
      <w:r w:rsidR="006F50FD" w:rsidRPr="006F50FD">
        <w:rPr>
          <w:rFonts w:ascii="Book Antiqua" w:hAnsi="Book Antiqua"/>
        </w:rPr>
        <w:t xml:space="preserve">, </w:t>
      </w:r>
      <w:proofErr w:type="spellStart"/>
      <w:r w:rsidR="006F50FD" w:rsidRPr="006F50FD">
        <w:rPr>
          <w:rFonts w:ascii="Book Antiqua" w:hAnsi="Book Antiqua"/>
        </w:rPr>
        <w:t>Alshanqiti</w:t>
      </w:r>
      <w:proofErr w:type="spellEnd"/>
      <w:r w:rsidR="006F50FD" w:rsidRPr="006F50FD">
        <w:rPr>
          <w:rFonts w:ascii="Book Antiqua" w:hAnsi="Book Antiqua"/>
        </w:rPr>
        <w:t xml:space="preserve"> A, </w:t>
      </w:r>
      <w:proofErr w:type="spellStart"/>
      <w:r w:rsidR="006F50FD" w:rsidRPr="006F50FD">
        <w:rPr>
          <w:rFonts w:ascii="Book Antiqua" w:hAnsi="Book Antiqua"/>
        </w:rPr>
        <w:t>Qasem</w:t>
      </w:r>
      <w:proofErr w:type="spellEnd"/>
      <w:r w:rsidR="006F50FD" w:rsidRPr="006F50FD">
        <w:rPr>
          <w:rFonts w:ascii="Book Antiqua" w:hAnsi="Book Antiqua"/>
        </w:rPr>
        <w:t xml:space="preserve"> M, Abitbol A, Gregory T. Jones type fifth metatarsal fracture fixation in athletes: A review and current concept. </w:t>
      </w:r>
      <w:r w:rsidR="006F50FD" w:rsidRPr="006F50FD">
        <w:rPr>
          <w:rFonts w:ascii="Book Antiqua" w:hAnsi="Book Antiqua"/>
          <w:i/>
          <w:iCs/>
        </w:rPr>
        <w:t xml:space="preserve">World J </w:t>
      </w:r>
      <w:proofErr w:type="spellStart"/>
      <w:r w:rsidR="006F50FD" w:rsidRPr="006F50FD">
        <w:rPr>
          <w:rFonts w:ascii="Book Antiqua" w:hAnsi="Book Antiqua"/>
          <w:i/>
          <w:iCs/>
        </w:rPr>
        <w:t>Orthop</w:t>
      </w:r>
      <w:proofErr w:type="spellEnd"/>
      <w:r w:rsidR="006F50FD" w:rsidRPr="006F50FD">
        <w:rPr>
          <w:rFonts w:ascii="Book Antiqua" w:hAnsi="Book Antiqua"/>
        </w:rPr>
        <w:t xml:space="preserve"> 2021; </w:t>
      </w:r>
      <w:r w:rsidR="006F50FD" w:rsidRPr="006F50FD">
        <w:rPr>
          <w:rFonts w:ascii="Book Antiqua" w:hAnsi="Book Antiqua"/>
          <w:b/>
          <w:bCs/>
        </w:rPr>
        <w:t>12</w:t>
      </w:r>
      <w:r w:rsidR="006F50FD" w:rsidRPr="006F50FD">
        <w:rPr>
          <w:rFonts w:ascii="Book Antiqua" w:hAnsi="Book Antiqua"/>
        </w:rPr>
        <w:t>: 640-650 [PMID: 34631448 DOI: 10.5312/</w:t>
      </w:r>
      <w:proofErr w:type="gramStart"/>
      <w:r w:rsidR="006F50FD" w:rsidRPr="006F50FD">
        <w:rPr>
          <w:rFonts w:ascii="Book Antiqua" w:hAnsi="Book Antiqua"/>
        </w:rPr>
        <w:t>wjo.v12.i</w:t>
      </w:r>
      <w:proofErr w:type="gramEnd"/>
      <w:r w:rsidR="006F50FD" w:rsidRPr="006F50FD">
        <w:rPr>
          <w:rFonts w:ascii="Book Antiqua" w:hAnsi="Book Antiqua"/>
        </w:rPr>
        <w:t>9.640]</w:t>
      </w:r>
    </w:p>
    <w:p w14:paraId="259FD33B" w14:textId="77777777"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color w:val="000000"/>
        </w:rPr>
        <w:t xml:space="preserve">2 </w:t>
      </w:r>
      <w:r w:rsidRPr="006F50FD">
        <w:rPr>
          <w:rFonts w:ascii="Book Antiqua" w:eastAsia="Book Antiqua" w:hAnsi="Book Antiqua" w:cs="Book Antiqua"/>
          <w:b/>
          <w:bCs/>
          <w:color w:val="000000"/>
        </w:rPr>
        <w:t>Watson GI</w:t>
      </w:r>
      <w:r w:rsidRPr="006F50FD">
        <w:rPr>
          <w:rFonts w:ascii="Book Antiqua" w:eastAsia="Book Antiqua" w:hAnsi="Book Antiqua" w:cs="Book Antiqua"/>
          <w:color w:val="000000"/>
        </w:rPr>
        <w:t xml:space="preserve">, </w:t>
      </w:r>
      <w:proofErr w:type="spellStart"/>
      <w:r w:rsidRPr="006F50FD">
        <w:rPr>
          <w:rFonts w:ascii="Book Antiqua" w:eastAsia="Book Antiqua" w:hAnsi="Book Antiqua" w:cs="Book Antiqua"/>
          <w:color w:val="000000"/>
        </w:rPr>
        <w:t>Karnovsky</w:t>
      </w:r>
      <w:proofErr w:type="spellEnd"/>
      <w:r w:rsidRPr="006F50FD">
        <w:rPr>
          <w:rFonts w:ascii="Book Antiqua" w:eastAsia="Book Antiqua" w:hAnsi="Book Antiqua" w:cs="Book Antiqua"/>
          <w:color w:val="000000"/>
        </w:rPr>
        <w:t xml:space="preserve"> SC, </w:t>
      </w:r>
      <w:proofErr w:type="spellStart"/>
      <w:r w:rsidRPr="006F50FD">
        <w:rPr>
          <w:rFonts w:ascii="Book Antiqua" w:eastAsia="Book Antiqua" w:hAnsi="Book Antiqua" w:cs="Book Antiqua"/>
          <w:color w:val="000000"/>
        </w:rPr>
        <w:t>Konin</w:t>
      </w:r>
      <w:proofErr w:type="spellEnd"/>
      <w:r w:rsidRPr="006F50FD">
        <w:rPr>
          <w:rFonts w:ascii="Book Antiqua" w:eastAsia="Book Antiqua" w:hAnsi="Book Antiqua" w:cs="Book Antiqua"/>
          <w:color w:val="000000"/>
        </w:rPr>
        <w:t xml:space="preserve"> G, </w:t>
      </w:r>
      <w:proofErr w:type="spellStart"/>
      <w:r w:rsidRPr="006F50FD">
        <w:rPr>
          <w:rFonts w:ascii="Book Antiqua" w:eastAsia="Book Antiqua" w:hAnsi="Book Antiqua" w:cs="Book Antiqua"/>
          <w:color w:val="000000"/>
        </w:rPr>
        <w:t>Drakos</w:t>
      </w:r>
      <w:proofErr w:type="spellEnd"/>
      <w:r w:rsidRPr="006F50FD">
        <w:rPr>
          <w:rFonts w:ascii="Book Antiqua" w:eastAsia="Book Antiqua" w:hAnsi="Book Antiqua" w:cs="Book Antiqua"/>
          <w:color w:val="000000"/>
        </w:rPr>
        <w:t xml:space="preserve"> MC. Optimal Starting Point for Fifth Metatarsal Zone II Fractures: A Cadaveric Study. </w:t>
      </w:r>
      <w:r w:rsidRPr="006F50FD">
        <w:rPr>
          <w:rFonts w:ascii="Book Antiqua" w:eastAsia="Book Antiqua" w:hAnsi="Book Antiqua" w:cs="Book Antiqua"/>
          <w:i/>
          <w:iCs/>
          <w:color w:val="000000"/>
        </w:rPr>
        <w:t>Foot Ankle Int</w:t>
      </w:r>
      <w:r w:rsidRPr="006F50FD">
        <w:rPr>
          <w:rFonts w:ascii="Book Antiqua" w:eastAsia="Book Antiqua" w:hAnsi="Book Antiqua" w:cs="Book Antiqua"/>
          <w:color w:val="000000"/>
        </w:rPr>
        <w:t xml:space="preserve"> 2017; </w:t>
      </w:r>
      <w:r w:rsidRPr="006F50FD">
        <w:rPr>
          <w:rFonts w:ascii="Book Antiqua" w:eastAsia="Book Antiqua" w:hAnsi="Book Antiqua" w:cs="Book Antiqua"/>
          <w:b/>
          <w:bCs/>
          <w:color w:val="000000"/>
        </w:rPr>
        <w:t>38</w:t>
      </w:r>
      <w:r w:rsidRPr="006F50FD">
        <w:rPr>
          <w:rFonts w:ascii="Book Antiqua" w:eastAsia="Book Antiqua" w:hAnsi="Book Antiqua" w:cs="Book Antiqua"/>
          <w:color w:val="000000"/>
        </w:rPr>
        <w:t>: 802-807 [PMID: 28482680 DOI: 10.1177/1071100717702688]</w:t>
      </w:r>
    </w:p>
    <w:p w14:paraId="7F7748FC" w14:textId="3F63EE23"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color w:val="000000"/>
        </w:rPr>
        <w:t xml:space="preserve">3 </w:t>
      </w:r>
      <w:proofErr w:type="spellStart"/>
      <w:r w:rsidRPr="006F50FD">
        <w:rPr>
          <w:rFonts w:ascii="Book Antiqua" w:eastAsia="Book Antiqua" w:hAnsi="Book Antiqua" w:cs="Book Antiqua"/>
          <w:b/>
          <w:bCs/>
          <w:color w:val="000000"/>
        </w:rPr>
        <w:t>Aynardi</w:t>
      </w:r>
      <w:proofErr w:type="spellEnd"/>
      <w:r w:rsidRPr="006F50FD">
        <w:rPr>
          <w:rFonts w:ascii="Book Antiqua" w:eastAsia="Book Antiqua" w:hAnsi="Book Antiqua" w:cs="Book Antiqua"/>
          <w:b/>
          <w:bCs/>
          <w:color w:val="000000"/>
        </w:rPr>
        <w:t xml:space="preserve"> MWK</w:t>
      </w:r>
      <w:r w:rsidRPr="006F50FD">
        <w:rPr>
          <w:rFonts w:ascii="Book Antiqua" w:eastAsia="Book Antiqua" w:hAnsi="Book Antiqua" w:cs="Book Antiqua"/>
          <w:color w:val="000000"/>
        </w:rPr>
        <w:t xml:space="preserve">, </w:t>
      </w:r>
      <w:proofErr w:type="spellStart"/>
      <w:r w:rsidRPr="006F50FD">
        <w:rPr>
          <w:rFonts w:ascii="Book Antiqua" w:eastAsia="Book Antiqua" w:hAnsi="Book Antiqua" w:cs="Book Antiqua"/>
          <w:color w:val="000000"/>
        </w:rPr>
        <w:t>Wisbeck</w:t>
      </w:r>
      <w:proofErr w:type="spellEnd"/>
      <w:r w:rsidRPr="006F50FD">
        <w:rPr>
          <w:rFonts w:ascii="Book Antiqua" w:eastAsia="Book Antiqua" w:hAnsi="Book Antiqua" w:cs="Book Antiqua"/>
          <w:color w:val="000000"/>
        </w:rPr>
        <w:t xml:space="preserve"> JM. Intramedullary Screw Fixation of Jones Fracture: The Crucial Starting Point and Minimizing Complications. </w:t>
      </w:r>
      <w:proofErr w:type="spellStart"/>
      <w:r w:rsidRPr="006F50FD">
        <w:rPr>
          <w:rFonts w:ascii="Book Antiqua" w:eastAsia="Book Antiqua" w:hAnsi="Book Antiqua" w:cs="Book Antiqua"/>
          <w:i/>
          <w:iCs/>
          <w:color w:val="000000"/>
        </w:rPr>
        <w:t>Orthop</w:t>
      </w:r>
      <w:proofErr w:type="spellEnd"/>
      <w:r w:rsidRPr="006F50FD">
        <w:rPr>
          <w:rFonts w:ascii="Book Antiqua" w:eastAsia="Book Antiqua" w:hAnsi="Book Antiqua" w:cs="Book Antiqua"/>
          <w:i/>
          <w:iCs/>
          <w:color w:val="000000"/>
        </w:rPr>
        <w:t xml:space="preserve"> J Harvard Med Sch</w:t>
      </w:r>
      <w:r w:rsidR="006F50FD">
        <w:rPr>
          <w:rFonts w:ascii="Book Antiqua" w:eastAsia="Book Antiqua" w:hAnsi="Book Antiqua" w:cs="Book Antiqua"/>
          <w:color w:val="000000"/>
        </w:rPr>
        <w:t xml:space="preserve"> </w:t>
      </w:r>
      <w:r w:rsidRPr="006F50FD">
        <w:rPr>
          <w:rFonts w:ascii="Book Antiqua" w:eastAsia="Book Antiqua" w:hAnsi="Book Antiqua" w:cs="Book Antiqua"/>
          <w:color w:val="000000"/>
        </w:rPr>
        <w:t>2019;</w:t>
      </w:r>
      <w:r w:rsidR="006F50FD">
        <w:rPr>
          <w:rFonts w:ascii="Book Antiqua" w:eastAsia="Book Antiqua" w:hAnsi="Book Antiqua" w:cs="Book Antiqua"/>
          <w:color w:val="000000"/>
        </w:rPr>
        <w:t xml:space="preserve"> </w:t>
      </w:r>
      <w:r w:rsidRPr="006F50FD">
        <w:rPr>
          <w:rFonts w:ascii="Book Antiqua" w:eastAsia="Book Antiqua" w:hAnsi="Book Antiqua" w:cs="Book Antiqua"/>
          <w:b/>
          <w:bCs/>
          <w:color w:val="000000"/>
        </w:rPr>
        <w:t>20</w:t>
      </w:r>
      <w:r w:rsidRPr="006F50FD">
        <w:rPr>
          <w:rFonts w:ascii="Book Antiqua" w:eastAsia="Book Antiqua" w:hAnsi="Book Antiqua" w:cs="Book Antiqua"/>
          <w:color w:val="000000"/>
        </w:rPr>
        <w:t>:</w:t>
      </w:r>
      <w:r w:rsidR="006F50FD">
        <w:rPr>
          <w:rFonts w:ascii="Book Antiqua" w:eastAsia="Book Antiqua" w:hAnsi="Book Antiqua" w:cs="Book Antiqua"/>
          <w:color w:val="000000"/>
        </w:rPr>
        <w:t xml:space="preserve"> </w:t>
      </w:r>
      <w:r w:rsidRPr="006F50FD">
        <w:rPr>
          <w:rFonts w:ascii="Book Antiqua" w:eastAsia="Book Antiqua" w:hAnsi="Book Antiqua" w:cs="Book Antiqua"/>
          <w:color w:val="000000"/>
        </w:rPr>
        <w:t>42-</w:t>
      </w:r>
      <w:r w:rsidR="00563E43" w:rsidRPr="006F50FD">
        <w:rPr>
          <w:rFonts w:ascii="Book Antiqua" w:eastAsia="Book Antiqua" w:hAnsi="Book Antiqua" w:cs="Book Antiqua"/>
          <w:color w:val="000000"/>
        </w:rPr>
        <w:t>4</w:t>
      </w:r>
      <w:r w:rsidRPr="006F50FD">
        <w:rPr>
          <w:rFonts w:ascii="Book Antiqua" w:eastAsia="Book Antiqua" w:hAnsi="Book Antiqua" w:cs="Book Antiqua"/>
          <w:color w:val="000000"/>
        </w:rPr>
        <w:t>5 [DOI:</w:t>
      </w:r>
      <w:r w:rsidR="00563E43" w:rsidRPr="006F50FD">
        <w:rPr>
          <w:rFonts w:ascii="Book Antiqua" w:eastAsia="Book Antiqua" w:hAnsi="Book Antiqua" w:cs="Book Antiqua"/>
          <w:color w:val="000000"/>
        </w:rPr>
        <w:t xml:space="preserve"> </w:t>
      </w:r>
      <w:r w:rsidRPr="006F50FD">
        <w:rPr>
          <w:rFonts w:ascii="Book Antiqua" w:eastAsia="Book Antiqua" w:hAnsi="Book Antiqua" w:cs="Book Antiqua"/>
          <w:color w:val="000000"/>
        </w:rPr>
        <w:t>10.1016/j.fuspru.2011.10.005]</w:t>
      </w:r>
    </w:p>
    <w:p w14:paraId="1E37E17D" w14:textId="77777777"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color w:val="000000"/>
        </w:rPr>
        <w:t xml:space="preserve">4 </w:t>
      </w:r>
      <w:proofErr w:type="spellStart"/>
      <w:r w:rsidRPr="006F50FD">
        <w:rPr>
          <w:rFonts w:ascii="Book Antiqua" w:eastAsia="Book Antiqua" w:hAnsi="Book Antiqua" w:cs="Book Antiqua"/>
          <w:b/>
          <w:bCs/>
          <w:color w:val="000000"/>
        </w:rPr>
        <w:t>Granata</w:t>
      </w:r>
      <w:proofErr w:type="spellEnd"/>
      <w:r w:rsidRPr="006F50FD">
        <w:rPr>
          <w:rFonts w:ascii="Book Antiqua" w:eastAsia="Book Antiqua" w:hAnsi="Book Antiqua" w:cs="Book Antiqua"/>
          <w:b/>
          <w:bCs/>
          <w:color w:val="000000"/>
        </w:rPr>
        <w:t xml:space="preserve"> JD</w:t>
      </w:r>
      <w:r w:rsidRPr="006F50FD">
        <w:rPr>
          <w:rFonts w:ascii="Book Antiqua" w:eastAsia="Book Antiqua" w:hAnsi="Book Antiqua" w:cs="Book Antiqua"/>
          <w:color w:val="000000"/>
        </w:rPr>
        <w:t xml:space="preserve">, Berlet GC, Philbin TM, Jones G, </w:t>
      </w:r>
      <w:proofErr w:type="spellStart"/>
      <w:r w:rsidRPr="006F50FD">
        <w:rPr>
          <w:rFonts w:ascii="Book Antiqua" w:eastAsia="Book Antiqua" w:hAnsi="Book Antiqua" w:cs="Book Antiqua"/>
          <w:color w:val="000000"/>
        </w:rPr>
        <w:t>Kaeding</w:t>
      </w:r>
      <w:proofErr w:type="spellEnd"/>
      <w:r w:rsidRPr="006F50FD">
        <w:rPr>
          <w:rFonts w:ascii="Book Antiqua" w:eastAsia="Book Antiqua" w:hAnsi="Book Antiqua" w:cs="Book Antiqua"/>
          <w:color w:val="000000"/>
        </w:rPr>
        <w:t xml:space="preserve"> CC, Peterson KS. Failed Surgical Management of Acute Proximal Fifth Metatarsal (Jones) Fractures: A Retrospective Case Series and Literature Review. </w:t>
      </w:r>
      <w:r w:rsidRPr="006F50FD">
        <w:rPr>
          <w:rFonts w:ascii="Book Antiqua" w:eastAsia="Book Antiqua" w:hAnsi="Book Antiqua" w:cs="Book Antiqua"/>
          <w:i/>
          <w:iCs/>
          <w:color w:val="000000"/>
        </w:rPr>
        <w:t>Foot Ankle Spec</w:t>
      </w:r>
      <w:r w:rsidRPr="006F50FD">
        <w:rPr>
          <w:rFonts w:ascii="Book Antiqua" w:eastAsia="Book Antiqua" w:hAnsi="Book Antiqua" w:cs="Book Antiqua"/>
          <w:color w:val="000000"/>
        </w:rPr>
        <w:t xml:space="preserve"> 2015; </w:t>
      </w:r>
      <w:r w:rsidRPr="006F50FD">
        <w:rPr>
          <w:rFonts w:ascii="Book Antiqua" w:eastAsia="Book Antiqua" w:hAnsi="Book Antiqua" w:cs="Book Antiqua"/>
          <w:b/>
          <w:bCs/>
          <w:color w:val="000000"/>
        </w:rPr>
        <w:t>8</w:t>
      </w:r>
      <w:r w:rsidRPr="006F50FD">
        <w:rPr>
          <w:rFonts w:ascii="Book Antiqua" w:eastAsia="Book Antiqua" w:hAnsi="Book Antiqua" w:cs="Book Antiqua"/>
          <w:color w:val="000000"/>
        </w:rPr>
        <w:t>: 454-459 [PMID: 26130624 DOI: 10.1177/1938640015592836]</w:t>
      </w:r>
    </w:p>
    <w:p w14:paraId="60D2284A" w14:textId="3D3D705F"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color w:val="000000"/>
        </w:rPr>
        <w:t xml:space="preserve">5 </w:t>
      </w:r>
      <w:proofErr w:type="spellStart"/>
      <w:r w:rsidRPr="006F50FD">
        <w:rPr>
          <w:rFonts w:ascii="Book Antiqua" w:eastAsia="Book Antiqua" w:hAnsi="Book Antiqua" w:cs="Book Antiqua"/>
          <w:b/>
          <w:bCs/>
          <w:color w:val="000000"/>
        </w:rPr>
        <w:t>Haslan</w:t>
      </w:r>
      <w:proofErr w:type="spellEnd"/>
      <w:r w:rsidRPr="006F50FD">
        <w:rPr>
          <w:rFonts w:ascii="Book Antiqua" w:eastAsia="Book Antiqua" w:hAnsi="Book Antiqua" w:cs="Book Antiqua"/>
          <w:b/>
          <w:bCs/>
          <w:color w:val="000000"/>
        </w:rPr>
        <w:t xml:space="preserve"> H</w:t>
      </w:r>
      <w:r w:rsidRPr="00BC37BC">
        <w:rPr>
          <w:rFonts w:ascii="Book Antiqua" w:eastAsia="Book Antiqua" w:hAnsi="Book Antiqua" w:cs="Book Antiqua"/>
          <w:color w:val="000000"/>
        </w:rPr>
        <w:t>,</w:t>
      </w:r>
      <w:r w:rsidRPr="006F50FD">
        <w:rPr>
          <w:rFonts w:ascii="Book Antiqua" w:eastAsia="Book Antiqua" w:hAnsi="Book Antiqua" w:cs="Book Antiqua"/>
          <w:color w:val="000000"/>
        </w:rPr>
        <w:t xml:space="preserve"> </w:t>
      </w:r>
      <w:proofErr w:type="spellStart"/>
      <w:r w:rsidRPr="006F50FD">
        <w:rPr>
          <w:rFonts w:ascii="Book Antiqua" w:eastAsia="Book Antiqua" w:hAnsi="Book Antiqua" w:cs="Book Antiqua"/>
          <w:color w:val="000000"/>
        </w:rPr>
        <w:t>Zar</w:t>
      </w:r>
      <w:proofErr w:type="spellEnd"/>
      <w:r w:rsidRPr="006F50FD">
        <w:rPr>
          <w:rFonts w:ascii="Book Antiqua" w:eastAsia="Book Antiqua" w:hAnsi="Book Antiqua" w:cs="Book Antiqua"/>
          <w:color w:val="000000"/>
        </w:rPr>
        <w:t xml:space="preserve"> CT, Yahaya MY. Decision making in management of proximal fifth metatarsal fracture: a short review. </w:t>
      </w:r>
      <w:r w:rsidRPr="00BC37BC">
        <w:rPr>
          <w:rFonts w:ascii="Book Antiqua" w:eastAsia="Book Antiqua" w:hAnsi="Book Antiqua" w:cs="Book Antiqua"/>
          <w:i/>
          <w:iCs/>
          <w:color w:val="000000"/>
        </w:rPr>
        <w:t>Med</w:t>
      </w:r>
      <w:r w:rsidR="00BC37BC" w:rsidRPr="00BC37BC">
        <w:rPr>
          <w:rFonts w:ascii="Book Antiqua" w:eastAsia="Book Antiqua" w:hAnsi="Book Antiqua" w:cs="Book Antiqua"/>
          <w:i/>
          <w:iCs/>
          <w:color w:val="000000"/>
        </w:rPr>
        <w:t xml:space="preserve"> </w:t>
      </w:r>
      <w:r w:rsidRPr="00BC37BC">
        <w:rPr>
          <w:rFonts w:ascii="Book Antiqua" w:eastAsia="Book Antiqua" w:hAnsi="Book Antiqua" w:cs="Book Antiqua"/>
          <w:i/>
          <w:iCs/>
          <w:color w:val="000000"/>
        </w:rPr>
        <w:t>Health</w:t>
      </w:r>
      <w:r w:rsidRPr="006F50FD">
        <w:rPr>
          <w:rFonts w:ascii="Book Antiqua" w:eastAsia="Book Antiqua" w:hAnsi="Book Antiqua" w:cs="Book Antiqua"/>
          <w:color w:val="000000"/>
        </w:rPr>
        <w:t xml:space="preserve"> 2016;</w:t>
      </w:r>
      <w:r w:rsidR="00BC37BC">
        <w:rPr>
          <w:rFonts w:ascii="Book Antiqua" w:eastAsia="Book Antiqua" w:hAnsi="Book Antiqua" w:cs="Book Antiqua"/>
          <w:color w:val="000000"/>
        </w:rPr>
        <w:t xml:space="preserve"> </w:t>
      </w:r>
      <w:r w:rsidRPr="006F50FD">
        <w:rPr>
          <w:rFonts w:ascii="Book Antiqua" w:eastAsia="Book Antiqua" w:hAnsi="Book Antiqua" w:cs="Book Antiqua"/>
          <w:b/>
          <w:bCs/>
          <w:color w:val="000000"/>
        </w:rPr>
        <w:t>11</w:t>
      </w:r>
      <w:r w:rsidRPr="006F50FD">
        <w:rPr>
          <w:rFonts w:ascii="Book Antiqua" w:eastAsia="Book Antiqua" w:hAnsi="Book Antiqua" w:cs="Book Antiqua"/>
          <w:color w:val="000000"/>
        </w:rPr>
        <w:t>:</w:t>
      </w:r>
      <w:r w:rsidR="00BC37BC">
        <w:rPr>
          <w:rFonts w:ascii="Book Antiqua" w:eastAsia="Book Antiqua" w:hAnsi="Book Antiqua" w:cs="Book Antiqua"/>
          <w:color w:val="000000"/>
        </w:rPr>
        <w:t xml:space="preserve"> </w:t>
      </w:r>
      <w:r w:rsidRPr="006F50FD">
        <w:rPr>
          <w:rFonts w:ascii="Book Antiqua" w:eastAsia="Book Antiqua" w:hAnsi="Book Antiqua" w:cs="Book Antiqua"/>
          <w:color w:val="000000"/>
        </w:rPr>
        <w:t>131-</w:t>
      </w:r>
      <w:r w:rsidR="00BC37BC">
        <w:rPr>
          <w:rFonts w:ascii="Book Antiqua" w:eastAsia="Book Antiqua" w:hAnsi="Book Antiqua" w:cs="Book Antiqua"/>
          <w:color w:val="000000"/>
        </w:rPr>
        <w:t>13</w:t>
      </w:r>
      <w:r w:rsidRPr="006F50FD">
        <w:rPr>
          <w:rFonts w:ascii="Book Antiqua" w:eastAsia="Book Antiqua" w:hAnsi="Book Antiqua" w:cs="Book Antiqua"/>
          <w:color w:val="000000"/>
        </w:rPr>
        <w:t>8 [DOI:</w:t>
      </w:r>
      <w:r w:rsidR="00563E43" w:rsidRPr="006F50FD">
        <w:rPr>
          <w:rFonts w:ascii="Book Antiqua" w:eastAsia="Book Antiqua" w:hAnsi="Book Antiqua" w:cs="Book Antiqua"/>
          <w:color w:val="000000"/>
        </w:rPr>
        <w:t xml:space="preserve"> 10.17576/MH.2016.1102.03</w:t>
      </w:r>
      <w:r w:rsidRPr="006F50FD">
        <w:rPr>
          <w:rFonts w:ascii="Book Antiqua" w:eastAsia="Book Antiqua" w:hAnsi="Book Antiqua" w:cs="Book Antiqua"/>
          <w:color w:val="000000"/>
        </w:rPr>
        <w:t>]</w:t>
      </w:r>
    </w:p>
    <w:p w14:paraId="79607B57" w14:textId="77777777"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color w:val="000000"/>
        </w:rPr>
        <w:t xml:space="preserve">6 </w:t>
      </w:r>
      <w:r w:rsidRPr="006F50FD">
        <w:rPr>
          <w:rFonts w:ascii="Book Antiqua" w:eastAsia="Book Antiqua" w:hAnsi="Book Antiqua" w:cs="Book Antiqua"/>
          <w:b/>
          <w:bCs/>
          <w:color w:val="000000"/>
        </w:rPr>
        <w:t>Bernstein DT</w:t>
      </w:r>
      <w:r w:rsidRPr="006F50FD">
        <w:rPr>
          <w:rFonts w:ascii="Book Antiqua" w:eastAsia="Book Antiqua" w:hAnsi="Book Antiqua" w:cs="Book Antiqua"/>
          <w:color w:val="000000"/>
        </w:rPr>
        <w:t xml:space="preserve">, Mitchell RJ, McCulloch PC, Harris JD, Varner KE. Treatment of Proximal Fifth Metatarsal Fractures and Refractures </w:t>
      </w:r>
      <w:proofErr w:type="gramStart"/>
      <w:r w:rsidRPr="006F50FD">
        <w:rPr>
          <w:rFonts w:ascii="Book Antiqua" w:eastAsia="Book Antiqua" w:hAnsi="Book Antiqua" w:cs="Book Antiqua"/>
          <w:color w:val="000000"/>
        </w:rPr>
        <w:t>With</w:t>
      </w:r>
      <w:proofErr w:type="gramEnd"/>
      <w:r w:rsidRPr="006F50FD">
        <w:rPr>
          <w:rFonts w:ascii="Book Antiqua" w:eastAsia="Book Antiqua" w:hAnsi="Book Antiqua" w:cs="Book Antiqua"/>
          <w:color w:val="000000"/>
        </w:rPr>
        <w:t xml:space="preserve"> Plantar Plating in Elite Athletes. </w:t>
      </w:r>
      <w:r w:rsidRPr="006F50FD">
        <w:rPr>
          <w:rFonts w:ascii="Book Antiqua" w:eastAsia="Book Antiqua" w:hAnsi="Book Antiqua" w:cs="Book Antiqua"/>
          <w:i/>
          <w:iCs/>
          <w:color w:val="000000"/>
        </w:rPr>
        <w:t>Foot Ankle Int</w:t>
      </w:r>
      <w:r w:rsidRPr="006F50FD">
        <w:rPr>
          <w:rFonts w:ascii="Book Antiqua" w:eastAsia="Book Antiqua" w:hAnsi="Book Antiqua" w:cs="Book Antiqua"/>
          <w:color w:val="000000"/>
        </w:rPr>
        <w:t xml:space="preserve"> 2018; </w:t>
      </w:r>
      <w:r w:rsidRPr="006F50FD">
        <w:rPr>
          <w:rFonts w:ascii="Book Antiqua" w:eastAsia="Book Antiqua" w:hAnsi="Book Antiqua" w:cs="Book Antiqua"/>
          <w:b/>
          <w:bCs/>
          <w:color w:val="000000"/>
        </w:rPr>
        <w:t>39</w:t>
      </w:r>
      <w:r w:rsidRPr="006F50FD">
        <w:rPr>
          <w:rFonts w:ascii="Book Antiqua" w:eastAsia="Book Antiqua" w:hAnsi="Book Antiqua" w:cs="Book Antiqua"/>
          <w:color w:val="000000"/>
        </w:rPr>
        <w:t>: 1410-1415 [PMID: 30079768 DOI: 10.1177/1071100718791835]</w:t>
      </w:r>
    </w:p>
    <w:p w14:paraId="0568BE5B" w14:textId="77777777"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color w:val="000000"/>
        </w:rPr>
        <w:t xml:space="preserve">7 </w:t>
      </w:r>
      <w:r w:rsidRPr="006F50FD">
        <w:rPr>
          <w:rFonts w:ascii="Book Antiqua" w:eastAsia="Book Antiqua" w:hAnsi="Book Antiqua" w:cs="Book Antiqua"/>
          <w:b/>
          <w:bCs/>
          <w:color w:val="000000"/>
        </w:rPr>
        <w:t>O'Malley MJ</w:t>
      </w:r>
      <w:r w:rsidRPr="006F50FD">
        <w:rPr>
          <w:rFonts w:ascii="Book Antiqua" w:eastAsia="Book Antiqua" w:hAnsi="Book Antiqua" w:cs="Book Antiqua"/>
          <w:color w:val="000000"/>
        </w:rPr>
        <w:t xml:space="preserve">, </w:t>
      </w:r>
      <w:proofErr w:type="spellStart"/>
      <w:r w:rsidRPr="006F50FD">
        <w:rPr>
          <w:rFonts w:ascii="Book Antiqua" w:eastAsia="Book Antiqua" w:hAnsi="Book Antiqua" w:cs="Book Antiqua"/>
          <w:color w:val="000000"/>
        </w:rPr>
        <w:t>Sayres</w:t>
      </w:r>
      <w:proofErr w:type="spellEnd"/>
      <w:r w:rsidRPr="006F50FD">
        <w:rPr>
          <w:rFonts w:ascii="Book Antiqua" w:eastAsia="Book Antiqua" w:hAnsi="Book Antiqua" w:cs="Book Antiqua"/>
          <w:color w:val="000000"/>
        </w:rPr>
        <w:t xml:space="preserve"> SC, Saleem O, Levine D, Roberts M, Deland JT, Ellis S. Morbidity and complications following percutaneous calcaneal autograft bone harvest. </w:t>
      </w:r>
      <w:r w:rsidRPr="006F50FD">
        <w:rPr>
          <w:rFonts w:ascii="Book Antiqua" w:eastAsia="Book Antiqua" w:hAnsi="Book Antiqua" w:cs="Book Antiqua"/>
          <w:i/>
          <w:iCs/>
          <w:color w:val="000000"/>
        </w:rPr>
        <w:t>Foot Ankle Int</w:t>
      </w:r>
      <w:r w:rsidRPr="006F50FD">
        <w:rPr>
          <w:rFonts w:ascii="Book Antiqua" w:eastAsia="Book Antiqua" w:hAnsi="Book Antiqua" w:cs="Book Antiqua"/>
          <w:color w:val="000000"/>
        </w:rPr>
        <w:t xml:space="preserve"> 2014; </w:t>
      </w:r>
      <w:r w:rsidRPr="006F50FD">
        <w:rPr>
          <w:rFonts w:ascii="Book Antiqua" w:eastAsia="Book Antiqua" w:hAnsi="Book Antiqua" w:cs="Book Antiqua"/>
          <w:b/>
          <w:bCs/>
          <w:color w:val="000000"/>
        </w:rPr>
        <w:t>35</w:t>
      </w:r>
      <w:r w:rsidRPr="006F50FD">
        <w:rPr>
          <w:rFonts w:ascii="Book Antiqua" w:eastAsia="Book Antiqua" w:hAnsi="Book Antiqua" w:cs="Book Antiqua"/>
          <w:color w:val="000000"/>
        </w:rPr>
        <w:t>: 30-37 [PMID: 24318626 DOI: 10.1177/1071100713511806]</w:t>
      </w:r>
    </w:p>
    <w:p w14:paraId="1E5B6561" w14:textId="77777777" w:rsidR="00A77B3E" w:rsidRPr="006F50FD" w:rsidRDefault="00A77B3E" w:rsidP="00037D7E">
      <w:pPr>
        <w:adjustRightInd w:val="0"/>
        <w:snapToGrid w:val="0"/>
        <w:spacing w:line="360" w:lineRule="auto"/>
        <w:jc w:val="both"/>
        <w:rPr>
          <w:rFonts w:ascii="Book Antiqua" w:hAnsi="Book Antiqua"/>
        </w:rPr>
        <w:sectPr w:rsidR="00A77B3E" w:rsidRPr="006F50FD">
          <w:pgSz w:w="12240" w:h="15840"/>
          <w:pgMar w:top="1440" w:right="1440" w:bottom="1440" w:left="1440" w:header="720" w:footer="720" w:gutter="0"/>
          <w:cols w:space="720"/>
          <w:docGrid w:linePitch="360"/>
        </w:sectPr>
      </w:pPr>
    </w:p>
    <w:p w14:paraId="334CF62F" w14:textId="77777777"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b/>
          <w:color w:val="000000"/>
        </w:rPr>
        <w:lastRenderedPageBreak/>
        <w:t>Footnotes</w:t>
      </w:r>
    </w:p>
    <w:p w14:paraId="2A8D288A" w14:textId="54772F8B"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b/>
          <w:bCs/>
          <w:color w:val="000000"/>
        </w:rPr>
        <w:t xml:space="preserve">Conflict-of-interest statement: </w:t>
      </w:r>
      <w:r w:rsidRPr="006F50FD">
        <w:rPr>
          <w:rFonts w:ascii="Book Antiqua" w:eastAsia="Book Antiqua" w:hAnsi="Book Antiqua" w:cs="Book Antiqua"/>
          <w:color w:val="000000"/>
        </w:rPr>
        <w:t>Neither author reports any conflicts of interest</w:t>
      </w:r>
      <w:r w:rsidR="007D71B6">
        <w:rPr>
          <w:rFonts w:ascii="Book Antiqua" w:eastAsia="Book Antiqua" w:hAnsi="Book Antiqua" w:cs="Book Antiqua"/>
          <w:color w:val="000000"/>
        </w:rPr>
        <w:t>.</w:t>
      </w:r>
    </w:p>
    <w:p w14:paraId="04590A35" w14:textId="77777777" w:rsidR="00A77B3E" w:rsidRPr="006F50FD" w:rsidRDefault="00A77B3E" w:rsidP="00037D7E">
      <w:pPr>
        <w:adjustRightInd w:val="0"/>
        <w:snapToGrid w:val="0"/>
        <w:spacing w:line="360" w:lineRule="auto"/>
        <w:jc w:val="both"/>
        <w:rPr>
          <w:rFonts w:ascii="Book Antiqua" w:hAnsi="Book Antiqua"/>
        </w:rPr>
      </w:pPr>
    </w:p>
    <w:p w14:paraId="66E93F16" w14:textId="77777777"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b/>
          <w:bCs/>
          <w:color w:val="000000"/>
        </w:rPr>
        <w:t xml:space="preserve">Open-Access: </w:t>
      </w:r>
      <w:r w:rsidRPr="006F50F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F50FD">
        <w:rPr>
          <w:rFonts w:ascii="Book Antiqua" w:eastAsia="Book Antiqua" w:hAnsi="Book Antiqua" w:cs="Book Antiqua"/>
          <w:color w:val="000000"/>
        </w:rPr>
        <w:t>NonCommercial</w:t>
      </w:r>
      <w:proofErr w:type="spellEnd"/>
      <w:r w:rsidRPr="006F50F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2612CD" w14:textId="77777777" w:rsidR="00A77B3E" w:rsidRPr="006F50FD" w:rsidRDefault="00A77B3E" w:rsidP="00037D7E">
      <w:pPr>
        <w:adjustRightInd w:val="0"/>
        <w:snapToGrid w:val="0"/>
        <w:spacing w:line="360" w:lineRule="auto"/>
        <w:jc w:val="both"/>
        <w:rPr>
          <w:rFonts w:ascii="Book Antiqua" w:hAnsi="Book Antiqua"/>
        </w:rPr>
      </w:pPr>
    </w:p>
    <w:p w14:paraId="58ABF3D9" w14:textId="77777777"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b/>
          <w:color w:val="000000"/>
        </w:rPr>
        <w:t xml:space="preserve">Provenance and peer review: </w:t>
      </w:r>
      <w:r w:rsidRPr="006F50FD">
        <w:rPr>
          <w:rFonts w:ascii="Book Antiqua" w:eastAsia="Book Antiqua" w:hAnsi="Book Antiqua" w:cs="Book Antiqua"/>
          <w:color w:val="000000"/>
        </w:rPr>
        <w:t>Invited article; Externally peer reviewed.</w:t>
      </w:r>
    </w:p>
    <w:p w14:paraId="57B6C092" w14:textId="77777777"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b/>
          <w:color w:val="000000"/>
        </w:rPr>
        <w:t xml:space="preserve">Peer-review model: </w:t>
      </w:r>
      <w:r w:rsidRPr="006F50FD">
        <w:rPr>
          <w:rFonts w:ascii="Book Antiqua" w:eastAsia="Book Antiqua" w:hAnsi="Book Antiqua" w:cs="Book Antiqua"/>
          <w:color w:val="000000"/>
        </w:rPr>
        <w:t>Single blind</w:t>
      </w:r>
    </w:p>
    <w:p w14:paraId="19067ABB" w14:textId="77777777" w:rsidR="00A77B3E" w:rsidRPr="006F50FD" w:rsidRDefault="00A77B3E" w:rsidP="00037D7E">
      <w:pPr>
        <w:adjustRightInd w:val="0"/>
        <w:snapToGrid w:val="0"/>
        <w:spacing w:line="360" w:lineRule="auto"/>
        <w:jc w:val="both"/>
        <w:rPr>
          <w:rFonts w:ascii="Book Antiqua" w:hAnsi="Book Antiqua"/>
        </w:rPr>
      </w:pPr>
    </w:p>
    <w:p w14:paraId="289F1BAC" w14:textId="77777777"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b/>
          <w:color w:val="000000"/>
        </w:rPr>
        <w:t xml:space="preserve">Peer-review started: </w:t>
      </w:r>
      <w:r w:rsidRPr="006F50FD">
        <w:rPr>
          <w:rFonts w:ascii="Book Antiqua" w:eastAsia="Book Antiqua" w:hAnsi="Book Antiqua" w:cs="Book Antiqua"/>
          <w:color w:val="000000"/>
        </w:rPr>
        <w:t>October 4, 2021</w:t>
      </w:r>
    </w:p>
    <w:p w14:paraId="7AF550C0" w14:textId="77777777"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b/>
          <w:color w:val="000000"/>
        </w:rPr>
        <w:t xml:space="preserve">First decision: </w:t>
      </w:r>
      <w:r w:rsidRPr="006F50FD">
        <w:rPr>
          <w:rFonts w:ascii="Book Antiqua" w:eastAsia="Book Antiqua" w:hAnsi="Book Antiqua" w:cs="Book Antiqua"/>
          <w:color w:val="000000"/>
        </w:rPr>
        <w:t>December 9, 2021</w:t>
      </w:r>
    </w:p>
    <w:p w14:paraId="3027C997" w14:textId="77777777"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b/>
          <w:color w:val="000000"/>
        </w:rPr>
        <w:t xml:space="preserve">Article in press: </w:t>
      </w:r>
    </w:p>
    <w:p w14:paraId="016D78CE" w14:textId="77777777" w:rsidR="00A77B3E" w:rsidRPr="006F50FD" w:rsidRDefault="00A77B3E" w:rsidP="00037D7E">
      <w:pPr>
        <w:adjustRightInd w:val="0"/>
        <w:snapToGrid w:val="0"/>
        <w:spacing w:line="360" w:lineRule="auto"/>
        <w:jc w:val="both"/>
        <w:rPr>
          <w:rFonts w:ascii="Book Antiqua" w:hAnsi="Book Antiqua"/>
        </w:rPr>
      </w:pPr>
    </w:p>
    <w:p w14:paraId="5FC02D3B" w14:textId="77777777"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b/>
          <w:color w:val="000000"/>
        </w:rPr>
        <w:t xml:space="preserve">Specialty type: </w:t>
      </w:r>
      <w:r w:rsidRPr="006F50FD">
        <w:rPr>
          <w:rFonts w:ascii="Book Antiqua" w:eastAsia="Book Antiqua" w:hAnsi="Book Antiqua" w:cs="Book Antiqua"/>
          <w:color w:val="000000"/>
        </w:rPr>
        <w:t>Orthopedics</w:t>
      </w:r>
    </w:p>
    <w:p w14:paraId="6A942BB1" w14:textId="77777777"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b/>
          <w:color w:val="000000"/>
        </w:rPr>
        <w:t xml:space="preserve">Country/Territory of origin: </w:t>
      </w:r>
      <w:r w:rsidRPr="006F50FD">
        <w:rPr>
          <w:rFonts w:ascii="Book Antiqua" w:eastAsia="Book Antiqua" w:hAnsi="Book Antiqua" w:cs="Book Antiqua"/>
          <w:color w:val="000000"/>
        </w:rPr>
        <w:t>United States</w:t>
      </w:r>
    </w:p>
    <w:p w14:paraId="515D02E3" w14:textId="77777777"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b/>
          <w:color w:val="000000"/>
        </w:rPr>
        <w:t>Peer-review report’s scientific quality classification</w:t>
      </w:r>
    </w:p>
    <w:p w14:paraId="78449348" w14:textId="77777777"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color w:val="000000"/>
        </w:rPr>
        <w:t>Grade A (Excellent): A</w:t>
      </w:r>
    </w:p>
    <w:p w14:paraId="79D322AB" w14:textId="77777777"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color w:val="000000"/>
        </w:rPr>
        <w:t>Grade B (Very good): B</w:t>
      </w:r>
    </w:p>
    <w:p w14:paraId="33E60185" w14:textId="77777777"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color w:val="000000"/>
        </w:rPr>
        <w:t>Grade C (Good): 0</w:t>
      </w:r>
    </w:p>
    <w:p w14:paraId="19D5077D" w14:textId="77777777"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color w:val="000000"/>
        </w:rPr>
        <w:t>Grade D (Fair): 0</w:t>
      </w:r>
    </w:p>
    <w:p w14:paraId="1C8CF46B" w14:textId="77777777"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color w:val="000000"/>
        </w:rPr>
        <w:t>Grade E (Poor): 0</w:t>
      </w:r>
    </w:p>
    <w:p w14:paraId="66897493" w14:textId="77777777" w:rsidR="00A77B3E" w:rsidRPr="006F50FD" w:rsidRDefault="00A77B3E" w:rsidP="00037D7E">
      <w:pPr>
        <w:adjustRightInd w:val="0"/>
        <w:snapToGrid w:val="0"/>
        <w:spacing w:line="360" w:lineRule="auto"/>
        <w:jc w:val="both"/>
        <w:rPr>
          <w:rFonts w:ascii="Book Antiqua" w:hAnsi="Book Antiqua"/>
        </w:rPr>
      </w:pPr>
    </w:p>
    <w:p w14:paraId="424A2516" w14:textId="61175F1D" w:rsidR="00A77B3E" w:rsidRPr="006F50FD" w:rsidRDefault="00B63B5B" w:rsidP="00037D7E">
      <w:pPr>
        <w:adjustRightInd w:val="0"/>
        <w:snapToGrid w:val="0"/>
        <w:spacing w:line="360" w:lineRule="auto"/>
        <w:jc w:val="both"/>
        <w:rPr>
          <w:rFonts w:ascii="Book Antiqua" w:hAnsi="Book Antiqua"/>
        </w:rPr>
      </w:pPr>
      <w:r w:rsidRPr="006F50FD">
        <w:rPr>
          <w:rFonts w:ascii="Book Antiqua" w:eastAsia="Book Antiqua" w:hAnsi="Book Antiqua" w:cs="Book Antiqua"/>
          <w:b/>
          <w:color w:val="000000"/>
        </w:rPr>
        <w:t xml:space="preserve">P-Reviewer: </w:t>
      </w:r>
      <w:proofErr w:type="spellStart"/>
      <w:r w:rsidRPr="006F50FD">
        <w:rPr>
          <w:rFonts w:ascii="Book Antiqua" w:eastAsia="Book Antiqua" w:hAnsi="Book Antiqua" w:cs="Book Antiqua"/>
          <w:color w:val="000000"/>
        </w:rPr>
        <w:t>Malkova</w:t>
      </w:r>
      <w:proofErr w:type="spellEnd"/>
      <w:r w:rsidRPr="006F50FD">
        <w:rPr>
          <w:rFonts w:ascii="Book Antiqua" w:eastAsia="Book Antiqua" w:hAnsi="Book Antiqua" w:cs="Book Antiqua"/>
          <w:color w:val="000000"/>
        </w:rPr>
        <w:t xml:space="preserve"> TA, </w:t>
      </w:r>
      <w:r w:rsidR="008D56F6" w:rsidRPr="008D56F6">
        <w:rPr>
          <w:rFonts w:ascii="Book Antiqua" w:eastAsia="Book Antiqua" w:hAnsi="Book Antiqua" w:cs="Book Antiqua"/>
          <w:color w:val="000000"/>
        </w:rPr>
        <w:t>Russia</w:t>
      </w:r>
      <w:r w:rsidR="008D56F6">
        <w:rPr>
          <w:rFonts w:ascii="Book Antiqua" w:eastAsia="Book Antiqua" w:hAnsi="Book Antiqua" w:cs="Book Antiqua"/>
          <w:color w:val="000000"/>
        </w:rPr>
        <w:t xml:space="preserve">; </w:t>
      </w:r>
      <w:r w:rsidRPr="006F50FD">
        <w:rPr>
          <w:rFonts w:ascii="Book Antiqua" w:eastAsia="Book Antiqua" w:hAnsi="Book Antiqua" w:cs="Book Antiqua"/>
          <w:color w:val="000000"/>
        </w:rPr>
        <w:t>Nishikawa DRC</w:t>
      </w:r>
      <w:r w:rsidR="008D56F6" w:rsidRPr="008D56F6">
        <w:rPr>
          <w:rFonts w:ascii="Book Antiqua" w:eastAsia="Book Antiqua" w:hAnsi="Book Antiqua" w:cs="Book Antiqua"/>
          <w:bCs/>
          <w:color w:val="000000"/>
        </w:rPr>
        <w:t>, Brazil</w:t>
      </w:r>
      <w:r w:rsidR="008D56F6" w:rsidRPr="008D56F6">
        <w:rPr>
          <w:rFonts w:ascii="Book Antiqua" w:eastAsia="Book Antiqua" w:hAnsi="Book Antiqua" w:cs="Book Antiqua"/>
          <w:b/>
          <w:color w:val="000000"/>
        </w:rPr>
        <w:t xml:space="preserve"> </w:t>
      </w:r>
      <w:r w:rsidRPr="006F50FD">
        <w:rPr>
          <w:rFonts w:ascii="Book Antiqua" w:eastAsia="Book Antiqua" w:hAnsi="Book Antiqua" w:cs="Book Antiqua"/>
          <w:b/>
          <w:color w:val="000000"/>
        </w:rPr>
        <w:t xml:space="preserve">S-Editor: </w:t>
      </w:r>
      <w:r w:rsidR="00DF1BBE">
        <w:rPr>
          <w:rFonts w:ascii="Book Antiqua" w:eastAsia="Book Antiqua" w:hAnsi="Book Antiqua" w:cs="Book Antiqua"/>
          <w:color w:val="000000"/>
        </w:rPr>
        <w:t>Wang JL</w:t>
      </w:r>
      <w:r w:rsidRPr="006F50FD">
        <w:rPr>
          <w:rFonts w:ascii="Book Antiqua" w:eastAsia="Book Antiqua" w:hAnsi="Book Antiqua" w:cs="Book Antiqua"/>
          <w:b/>
          <w:color w:val="000000"/>
        </w:rPr>
        <w:t xml:space="preserve"> L-Editor:  </w:t>
      </w:r>
      <w:r w:rsidR="00DF1BBE" w:rsidRPr="00DF1BBE">
        <w:rPr>
          <w:rFonts w:ascii="Book Antiqua" w:eastAsia="Book Antiqua" w:hAnsi="Book Antiqua" w:cs="Book Antiqua"/>
          <w:bCs/>
          <w:color w:val="000000"/>
        </w:rPr>
        <w:t>A</w:t>
      </w:r>
      <w:r w:rsidR="00DF1BBE">
        <w:rPr>
          <w:rFonts w:ascii="Book Antiqua" w:eastAsia="Book Antiqua" w:hAnsi="Book Antiqua" w:cs="Book Antiqua"/>
          <w:b/>
          <w:color w:val="000000"/>
        </w:rPr>
        <w:t xml:space="preserve"> </w:t>
      </w:r>
      <w:r w:rsidRPr="006F50FD">
        <w:rPr>
          <w:rFonts w:ascii="Book Antiqua" w:eastAsia="Book Antiqua" w:hAnsi="Book Antiqua" w:cs="Book Antiqua"/>
          <w:b/>
          <w:color w:val="000000"/>
        </w:rPr>
        <w:t xml:space="preserve">P-Editor: </w:t>
      </w:r>
      <w:r w:rsidR="00DF1BBE">
        <w:rPr>
          <w:rFonts w:ascii="Book Antiqua" w:eastAsia="Book Antiqua" w:hAnsi="Book Antiqua" w:cs="Book Antiqua"/>
          <w:color w:val="000000"/>
        </w:rPr>
        <w:t>Wang JL</w:t>
      </w:r>
    </w:p>
    <w:sectPr w:rsidR="00A77B3E" w:rsidRPr="006F50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8BE80" w14:textId="77777777" w:rsidR="002F2ED5" w:rsidRDefault="002F2ED5" w:rsidP="00037D7E">
      <w:r>
        <w:separator/>
      </w:r>
    </w:p>
  </w:endnote>
  <w:endnote w:type="continuationSeparator" w:id="0">
    <w:p w14:paraId="37B88CA4" w14:textId="77777777" w:rsidR="002F2ED5" w:rsidRDefault="002F2ED5" w:rsidP="0003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029363"/>
      <w:docPartObj>
        <w:docPartGallery w:val="Page Numbers (Bottom of Page)"/>
        <w:docPartUnique/>
      </w:docPartObj>
    </w:sdtPr>
    <w:sdtEndPr/>
    <w:sdtContent>
      <w:sdt>
        <w:sdtPr>
          <w:id w:val="-1769616900"/>
          <w:docPartObj>
            <w:docPartGallery w:val="Page Numbers (Top of Page)"/>
            <w:docPartUnique/>
          </w:docPartObj>
        </w:sdtPr>
        <w:sdtEndPr/>
        <w:sdtContent>
          <w:p w14:paraId="0620309A" w14:textId="2836C919" w:rsidR="00037D7E" w:rsidRDefault="00037D7E">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738C4A0" w14:textId="77777777" w:rsidR="00037D7E" w:rsidRDefault="00037D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57CC9" w14:textId="77777777" w:rsidR="002F2ED5" w:rsidRDefault="002F2ED5" w:rsidP="00037D7E">
      <w:r>
        <w:separator/>
      </w:r>
    </w:p>
  </w:footnote>
  <w:footnote w:type="continuationSeparator" w:id="0">
    <w:p w14:paraId="4442F838" w14:textId="77777777" w:rsidR="002F2ED5" w:rsidRDefault="002F2ED5" w:rsidP="00037D7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C0C"/>
    <w:rsid w:val="00037D7E"/>
    <w:rsid w:val="001567A6"/>
    <w:rsid w:val="001604C4"/>
    <w:rsid w:val="001956FD"/>
    <w:rsid w:val="002F2ED5"/>
    <w:rsid w:val="003B05BA"/>
    <w:rsid w:val="003C073C"/>
    <w:rsid w:val="004C651A"/>
    <w:rsid w:val="0056368A"/>
    <w:rsid w:val="00563E43"/>
    <w:rsid w:val="00581A44"/>
    <w:rsid w:val="006D47FE"/>
    <w:rsid w:val="006F50FD"/>
    <w:rsid w:val="007D71B6"/>
    <w:rsid w:val="008D56F6"/>
    <w:rsid w:val="008F2BB9"/>
    <w:rsid w:val="009A1458"/>
    <w:rsid w:val="00A77B3E"/>
    <w:rsid w:val="00B40C0E"/>
    <w:rsid w:val="00B63B5B"/>
    <w:rsid w:val="00BC37BC"/>
    <w:rsid w:val="00CA2A55"/>
    <w:rsid w:val="00CF153C"/>
    <w:rsid w:val="00DF1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93C16"/>
  <w15:docId w15:val="{20A7A7F9-1137-413C-BB21-19F742AF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a4"/>
    <w:unhideWhenUsed/>
    <w:rsid w:val="00037D7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37D7E"/>
    <w:rPr>
      <w:sz w:val="18"/>
      <w:szCs w:val="18"/>
    </w:rPr>
  </w:style>
  <w:style w:type="paragraph" w:styleId="a5">
    <w:name w:val="footer"/>
    <w:basedOn w:val="a"/>
    <w:link w:val="a6"/>
    <w:uiPriority w:val="99"/>
    <w:unhideWhenUsed/>
    <w:rsid w:val="00037D7E"/>
    <w:pPr>
      <w:tabs>
        <w:tab w:val="center" w:pos="4153"/>
        <w:tab w:val="right" w:pos="8306"/>
      </w:tabs>
      <w:snapToGrid w:val="0"/>
    </w:pPr>
    <w:rPr>
      <w:sz w:val="18"/>
      <w:szCs w:val="18"/>
    </w:rPr>
  </w:style>
  <w:style w:type="character" w:customStyle="1" w:styleId="a6">
    <w:name w:val="页脚 字符"/>
    <w:basedOn w:val="a0"/>
    <w:link w:val="a5"/>
    <w:uiPriority w:val="99"/>
    <w:rsid w:val="00037D7E"/>
    <w:rPr>
      <w:sz w:val="18"/>
      <w:szCs w:val="18"/>
    </w:rPr>
  </w:style>
  <w:style w:type="paragraph" w:styleId="a7">
    <w:name w:val="Revision"/>
    <w:hidden/>
    <w:uiPriority w:val="99"/>
    <w:semiHidden/>
    <w:rsid w:val="008F2B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2022-03-27T07:10:00Z</dcterms:created>
  <dcterms:modified xsi:type="dcterms:W3CDTF">2022-03-27T07:10:00Z</dcterms:modified>
</cp:coreProperties>
</file>