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628C" w14:textId="6F7225FE"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Name of Journal: </w:t>
      </w:r>
      <w:r w:rsidRPr="004E7FE0">
        <w:rPr>
          <w:rFonts w:ascii="Book Antiqua" w:eastAsia="Book Antiqua" w:hAnsi="Book Antiqua" w:cs="Book Antiqua"/>
          <w:i/>
          <w:color w:val="000000"/>
        </w:rPr>
        <w:t>World Journal of Clinical Cases</w:t>
      </w:r>
    </w:p>
    <w:p w14:paraId="39EE8C39" w14:textId="77777777" w:rsidR="00A77B3E" w:rsidRPr="004E7FE0" w:rsidRDefault="00D43C80" w:rsidP="001664C8">
      <w:pPr>
        <w:spacing w:line="360" w:lineRule="auto"/>
        <w:jc w:val="both"/>
        <w:rPr>
          <w:rFonts w:ascii="Book Antiqua" w:hAnsi="Book Antiqua"/>
        </w:rPr>
      </w:pPr>
      <w:r w:rsidRPr="004E7FE0">
        <w:rPr>
          <w:rFonts w:ascii="Book Antiqua" w:eastAsia="Book Antiqua" w:hAnsi="Book Antiqua" w:cs="Book Antiqua"/>
          <w:b/>
          <w:color w:val="000000"/>
        </w:rPr>
        <w:t xml:space="preserve">Manuscript NO: </w:t>
      </w:r>
      <w:r w:rsidRPr="004E7FE0">
        <w:rPr>
          <w:rFonts w:ascii="Book Antiqua" w:eastAsia="Book Antiqua" w:hAnsi="Book Antiqua" w:cs="Book Antiqua"/>
          <w:color w:val="000000"/>
        </w:rPr>
        <w:t>72096</w:t>
      </w:r>
    </w:p>
    <w:p w14:paraId="0F8627D3" w14:textId="77777777" w:rsidR="00A77B3E" w:rsidRPr="004E7FE0" w:rsidRDefault="00D43C80" w:rsidP="001664C8">
      <w:pPr>
        <w:spacing w:line="360" w:lineRule="auto"/>
        <w:jc w:val="both"/>
        <w:rPr>
          <w:rFonts w:ascii="Book Antiqua" w:hAnsi="Book Antiqua"/>
          <w:b/>
        </w:rPr>
      </w:pPr>
      <w:r w:rsidRPr="004E7FE0">
        <w:rPr>
          <w:rFonts w:ascii="Book Antiqua" w:eastAsia="Book Antiqua" w:hAnsi="Book Antiqua" w:cs="Book Antiqua"/>
          <w:b/>
          <w:color w:val="000000"/>
        </w:rPr>
        <w:t>Manuscript Type: META-ANALYSIS</w:t>
      </w:r>
    </w:p>
    <w:p w14:paraId="28B27736" w14:textId="77777777" w:rsidR="00A77B3E" w:rsidRPr="004E7FE0" w:rsidRDefault="00A77B3E" w:rsidP="001664C8">
      <w:pPr>
        <w:spacing w:line="360" w:lineRule="auto"/>
        <w:jc w:val="both"/>
        <w:rPr>
          <w:rFonts w:ascii="Book Antiqua" w:hAnsi="Book Antiqua"/>
        </w:rPr>
      </w:pPr>
    </w:p>
    <w:p w14:paraId="093E7B6D" w14:textId="12B28BE3" w:rsidR="00A77B3E" w:rsidRPr="004E7FE0" w:rsidRDefault="001664C8" w:rsidP="001664C8">
      <w:pPr>
        <w:spacing w:line="360" w:lineRule="auto"/>
        <w:jc w:val="both"/>
        <w:rPr>
          <w:rFonts w:ascii="Book Antiqua" w:eastAsia="Book Antiqua" w:hAnsi="Book Antiqua" w:cs="Book Antiqua"/>
          <w:b/>
          <w:color w:val="000000"/>
        </w:rPr>
      </w:pPr>
      <w:r w:rsidRPr="004E7FE0">
        <w:rPr>
          <w:rFonts w:ascii="Book Antiqua" w:eastAsia="Book Antiqua" w:hAnsi="Book Antiqua" w:cs="Book Antiqua"/>
          <w:b/>
          <w:color w:val="000000"/>
        </w:rPr>
        <w:t>Prognostic value of neutrophil/</w:t>
      </w:r>
      <w:r w:rsidR="00517489" w:rsidRPr="004E7FE0">
        <w:rPr>
          <w:rFonts w:ascii="Book Antiqua" w:hAnsi="Book Antiqua" w:cs="Book Antiqua"/>
          <w:b/>
          <w:color w:val="000000"/>
          <w:lang w:eastAsia="zh-CN"/>
        </w:rPr>
        <w:t>l</w:t>
      </w:r>
      <w:r w:rsidRPr="004E7FE0">
        <w:rPr>
          <w:rFonts w:ascii="Book Antiqua" w:eastAsia="Book Antiqua" w:hAnsi="Book Antiqua" w:cs="Book Antiqua"/>
          <w:b/>
          <w:color w:val="000000"/>
        </w:rPr>
        <w:t>ymphocyte, platelet/</w:t>
      </w:r>
      <w:r w:rsidR="00517489" w:rsidRPr="004E7FE0">
        <w:rPr>
          <w:rFonts w:ascii="Book Antiqua" w:eastAsia="Book Antiqua" w:hAnsi="Book Antiqua" w:cs="Book Antiqua"/>
          <w:b/>
          <w:color w:val="000000"/>
        </w:rPr>
        <w:t>l</w:t>
      </w:r>
      <w:r w:rsidRPr="004E7FE0">
        <w:rPr>
          <w:rFonts w:ascii="Book Antiqua" w:eastAsia="Book Antiqua" w:hAnsi="Book Antiqua" w:cs="Book Antiqua"/>
          <w:b/>
          <w:color w:val="000000"/>
        </w:rPr>
        <w:t>ymphocyte, lymphocyte/monocyte ratios and Glasgow prognostic score in osteosarcoma:</w:t>
      </w:r>
      <w:r w:rsidR="001A0281" w:rsidRPr="004E7FE0">
        <w:rPr>
          <w:rFonts w:ascii="Book Antiqua" w:hAnsi="Book Antiqua" w:cs="Book Antiqua"/>
          <w:b/>
          <w:color w:val="000000"/>
          <w:lang w:eastAsia="zh-CN"/>
        </w:rPr>
        <w:t xml:space="preserve"> </w:t>
      </w:r>
      <w:r w:rsidRPr="004E7FE0">
        <w:rPr>
          <w:rFonts w:ascii="Book Antiqua" w:eastAsia="Book Antiqua" w:hAnsi="Book Antiqua" w:cs="Book Antiqua"/>
          <w:b/>
          <w:color w:val="000000"/>
        </w:rPr>
        <w:t>A meta-analysis</w:t>
      </w:r>
    </w:p>
    <w:p w14:paraId="24728951" w14:textId="77777777" w:rsidR="001664C8" w:rsidRPr="004E7FE0" w:rsidRDefault="001664C8" w:rsidP="001664C8">
      <w:pPr>
        <w:spacing w:line="360" w:lineRule="auto"/>
        <w:jc w:val="both"/>
        <w:rPr>
          <w:rFonts w:ascii="Book Antiqua" w:hAnsi="Book Antiqua"/>
          <w:lang w:eastAsia="zh-CN"/>
        </w:rPr>
      </w:pPr>
    </w:p>
    <w:p w14:paraId="3D11B53A" w14:textId="6D236DC4" w:rsidR="00A77B3E" w:rsidRPr="004E7FE0" w:rsidRDefault="00E26362" w:rsidP="001664C8">
      <w:pPr>
        <w:spacing w:line="360" w:lineRule="auto"/>
        <w:jc w:val="both"/>
        <w:rPr>
          <w:rFonts w:ascii="Book Antiqua" w:hAnsi="Book Antiqua"/>
        </w:rPr>
      </w:pPr>
      <w:r w:rsidRPr="004E7FE0">
        <w:rPr>
          <w:rFonts w:ascii="Book Antiqua" w:hAnsi="Book Antiqua" w:cs="Book Antiqua"/>
          <w:bCs/>
          <w:color w:val="000000"/>
          <w:lang w:eastAsia="zh-CN"/>
        </w:rPr>
        <w:t>Peng LP</w:t>
      </w:r>
      <w:r w:rsidR="000F2351" w:rsidRPr="004E7FE0">
        <w:rPr>
          <w:rFonts w:ascii="Book Antiqua" w:hAnsi="Book Antiqua" w:cs="Book Antiqua"/>
          <w:bCs/>
          <w:color w:val="000000"/>
          <w:lang w:eastAsia="zh-CN"/>
        </w:rPr>
        <w:t xml:space="preserve"> </w:t>
      </w:r>
      <w:r w:rsidR="000F2351" w:rsidRPr="004E7FE0">
        <w:rPr>
          <w:rFonts w:ascii="Book Antiqua" w:hAnsi="Book Antiqua" w:cs="Book Antiqua"/>
          <w:bCs/>
          <w:i/>
          <w:color w:val="000000"/>
          <w:lang w:eastAsia="zh-CN"/>
        </w:rPr>
        <w:t>et al.</w:t>
      </w:r>
      <w:r w:rsidR="000F2351" w:rsidRPr="004E7FE0">
        <w:rPr>
          <w:rFonts w:ascii="Book Antiqua" w:hAnsi="Book Antiqua" w:cs="Book Antiqua"/>
          <w:bCs/>
          <w:color w:val="000000"/>
          <w:lang w:eastAsia="zh-CN"/>
        </w:rPr>
        <w:t xml:space="preserve"> </w:t>
      </w:r>
      <w:r w:rsidR="001664C8" w:rsidRPr="004E7FE0">
        <w:rPr>
          <w:rFonts w:ascii="Book Antiqua" w:eastAsia="Book Antiqua" w:hAnsi="Book Antiqua" w:cs="Book Antiqua"/>
          <w:color w:val="000000"/>
        </w:rPr>
        <w:t>NLR and GPS in osteosarcoma</w:t>
      </w:r>
    </w:p>
    <w:p w14:paraId="6B62477C" w14:textId="77777777" w:rsidR="00A77B3E" w:rsidRPr="004E7FE0" w:rsidRDefault="00A77B3E" w:rsidP="00A505D6">
      <w:pPr>
        <w:spacing w:line="360" w:lineRule="auto"/>
        <w:jc w:val="both"/>
        <w:rPr>
          <w:rFonts w:ascii="Book Antiqua" w:hAnsi="Book Antiqua"/>
        </w:rPr>
      </w:pPr>
    </w:p>
    <w:p w14:paraId="345D62F3" w14:textId="1CFBFA0E" w:rsidR="00A77B3E" w:rsidRPr="004E7FE0" w:rsidRDefault="001F3C97" w:rsidP="00A505D6">
      <w:pPr>
        <w:spacing w:line="360" w:lineRule="auto"/>
        <w:jc w:val="both"/>
        <w:rPr>
          <w:rFonts w:ascii="Book Antiqua" w:hAnsi="Book Antiqua"/>
          <w:color w:val="000000" w:themeColor="text1"/>
        </w:rPr>
      </w:pPr>
      <w:r w:rsidRPr="004E7FE0">
        <w:rPr>
          <w:rFonts w:ascii="Book Antiqua" w:hAnsi="Book Antiqua" w:cs="Book Antiqua"/>
          <w:color w:val="000000" w:themeColor="text1"/>
          <w:lang w:eastAsia="zh-CN"/>
        </w:rPr>
        <w:t>Li-Peng Peng</w:t>
      </w:r>
      <w:r w:rsidR="00D43C80" w:rsidRPr="004E7FE0">
        <w:rPr>
          <w:rFonts w:ascii="Book Antiqua" w:eastAsia="Book Antiqua" w:hAnsi="Book Antiqua" w:cs="Book Antiqua"/>
          <w:color w:val="000000" w:themeColor="text1"/>
        </w:rPr>
        <w:t xml:space="preserve">, </w:t>
      </w:r>
      <w:proofErr w:type="spellStart"/>
      <w:r w:rsidR="00D43C80" w:rsidRPr="004E7FE0">
        <w:rPr>
          <w:rFonts w:ascii="Book Antiqua" w:eastAsia="Book Antiqua" w:hAnsi="Book Antiqua" w:cs="Book Antiqua"/>
          <w:color w:val="000000" w:themeColor="text1"/>
        </w:rPr>
        <w:t>Jie</w:t>
      </w:r>
      <w:proofErr w:type="spellEnd"/>
      <w:r w:rsidR="00D43C80" w:rsidRPr="004E7FE0">
        <w:rPr>
          <w:rFonts w:ascii="Book Antiqua" w:eastAsia="Book Antiqua" w:hAnsi="Book Antiqua" w:cs="Book Antiqua"/>
          <w:color w:val="000000" w:themeColor="text1"/>
        </w:rPr>
        <w:t xml:space="preserve"> Li, Xian</w:t>
      </w:r>
      <w:r w:rsidR="000F2351" w:rsidRPr="004E7FE0">
        <w:rPr>
          <w:rFonts w:ascii="Book Antiqua" w:hAnsi="Book Antiqua" w:cs="Book Antiqua"/>
          <w:color w:val="000000" w:themeColor="text1"/>
          <w:lang w:eastAsia="zh-CN"/>
        </w:rPr>
        <w:t>-F</w:t>
      </w:r>
      <w:r w:rsidR="00D43C80" w:rsidRPr="004E7FE0">
        <w:rPr>
          <w:rFonts w:ascii="Book Antiqua" w:eastAsia="Book Antiqua" w:hAnsi="Book Antiqua" w:cs="Book Antiqua"/>
          <w:color w:val="000000" w:themeColor="text1"/>
        </w:rPr>
        <w:t>eng Li</w:t>
      </w:r>
    </w:p>
    <w:p w14:paraId="7DA9C456" w14:textId="77777777" w:rsidR="00A77B3E" w:rsidRPr="004E7FE0" w:rsidRDefault="00A77B3E" w:rsidP="00A505D6">
      <w:pPr>
        <w:spacing w:line="360" w:lineRule="auto"/>
        <w:jc w:val="both"/>
        <w:rPr>
          <w:rFonts w:ascii="Book Antiqua" w:hAnsi="Book Antiqua"/>
          <w:color w:val="000000" w:themeColor="text1"/>
        </w:rPr>
      </w:pPr>
    </w:p>
    <w:p w14:paraId="74DE230E" w14:textId="139EAD46" w:rsidR="00A77B3E" w:rsidRPr="004E7FE0" w:rsidRDefault="001F3C97" w:rsidP="00A505D6">
      <w:pPr>
        <w:spacing w:line="360" w:lineRule="auto"/>
        <w:jc w:val="both"/>
        <w:rPr>
          <w:rFonts w:ascii="Book Antiqua" w:hAnsi="Book Antiqua"/>
        </w:rPr>
      </w:pPr>
      <w:r w:rsidRPr="004E7FE0">
        <w:rPr>
          <w:rFonts w:ascii="Book Antiqua" w:hAnsi="Book Antiqua" w:cs="Book Antiqua"/>
          <w:b/>
          <w:color w:val="000000" w:themeColor="text1"/>
          <w:lang w:eastAsia="zh-CN"/>
        </w:rPr>
        <w:t>Li-Peng Peng</w:t>
      </w:r>
      <w:r w:rsidR="00D43C80" w:rsidRPr="004E7FE0">
        <w:rPr>
          <w:rFonts w:ascii="Book Antiqua" w:eastAsia="Book Antiqua" w:hAnsi="Book Antiqua" w:cs="Book Antiqua"/>
          <w:b/>
          <w:bCs/>
          <w:color w:val="000000" w:themeColor="text1"/>
        </w:rPr>
        <w:t xml:space="preserve">, </w:t>
      </w:r>
      <w:proofErr w:type="spellStart"/>
      <w:r w:rsidR="00837768" w:rsidRPr="004E7FE0">
        <w:rPr>
          <w:rFonts w:ascii="Book Antiqua" w:eastAsia="Book Antiqua" w:hAnsi="Book Antiqua" w:cs="Book Antiqua"/>
          <w:b/>
          <w:bCs/>
          <w:color w:val="000000" w:themeColor="text1"/>
        </w:rPr>
        <w:t>Jie</w:t>
      </w:r>
      <w:proofErr w:type="spellEnd"/>
      <w:r w:rsidR="00837768" w:rsidRPr="004E7FE0">
        <w:rPr>
          <w:rFonts w:ascii="Book Antiqua" w:eastAsia="Book Antiqua" w:hAnsi="Book Antiqua" w:cs="Book Antiqua"/>
          <w:b/>
          <w:bCs/>
          <w:color w:val="000000"/>
        </w:rPr>
        <w:t xml:space="preserve"> Li,</w:t>
      </w:r>
      <w:r w:rsidR="00837768" w:rsidRPr="004E7FE0">
        <w:rPr>
          <w:rFonts w:ascii="Book Antiqua" w:hAnsi="Book Antiqua" w:cs="Book Antiqua"/>
          <w:b/>
          <w:bCs/>
          <w:color w:val="000000"/>
          <w:lang w:eastAsia="zh-CN"/>
        </w:rPr>
        <w:t xml:space="preserve"> </w:t>
      </w:r>
      <w:r w:rsidR="00837768" w:rsidRPr="004E7FE0">
        <w:rPr>
          <w:rFonts w:ascii="Book Antiqua" w:eastAsia="Book Antiqua" w:hAnsi="Book Antiqua" w:cs="Book Antiqua"/>
          <w:b/>
          <w:bCs/>
          <w:color w:val="000000"/>
        </w:rPr>
        <w:t>Xian</w:t>
      </w:r>
      <w:r w:rsidR="00837768" w:rsidRPr="004E7FE0">
        <w:rPr>
          <w:rFonts w:ascii="Book Antiqua" w:hAnsi="Book Antiqua" w:cs="Book Antiqua"/>
          <w:b/>
          <w:bCs/>
          <w:color w:val="000000"/>
          <w:lang w:eastAsia="zh-CN"/>
        </w:rPr>
        <w:t>-F</w:t>
      </w:r>
      <w:r w:rsidR="00837768" w:rsidRPr="004E7FE0">
        <w:rPr>
          <w:rFonts w:ascii="Book Antiqua" w:eastAsia="Book Antiqua" w:hAnsi="Book Antiqua" w:cs="Book Antiqua"/>
          <w:b/>
          <w:bCs/>
          <w:color w:val="000000"/>
        </w:rPr>
        <w:t>eng Li,</w:t>
      </w:r>
      <w:r w:rsidR="00837768" w:rsidRPr="004E7FE0">
        <w:rPr>
          <w:rFonts w:ascii="Book Antiqua" w:hAnsi="Book Antiqua" w:cs="Book Antiqua"/>
          <w:b/>
          <w:bCs/>
          <w:color w:val="000000"/>
          <w:lang w:eastAsia="zh-CN"/>
        </w:rPr>
        <w:t xml:space="preserve"> </w:t>
      </w:r>
      <w:r w:rsidR="00D43C80" w:rsidRPr="004E7FE0">
        <w:rPr>
          <w:rFonts w:ascii="Book Antiqua" w:eastAsia="Book Antiqua" w:hAnsi="Book Antiqua" w:cs="Book Antiqua"/>
          <w:color w:val="000000"/>
        </w:rPr>
        <w:t xml:space="preserve">Department of Orthopedic, The Second People's Hospital of </w:t>
      </w:r>
      <w:proofErr w:type="spellStart"/>
      <w:r w:rsidR="00D43C80" w:rsidRPr="004E7FE0">
        <w:rPr>
          <w:rFonts w:ascii="Book Antiqua" w:eastAsia="Book Antiqua" w:hAnsi="Book Antiqua" w:cs="Book Antiqua"/>
          <w:color w:val="000000"/>
        </w:rPr>
        <w:t>Yibin</w:t>
      </w:r>
      <w:proofErr w:type="spellEnd"/>
      <w:r w:rsidR="00D43C80" w:rsidRPr="004E7FE0">
        <w:rPr>
          <w:rFonts w:ascii="Book Antiqua" w:eastAsia="Book Antiqua" w:hAnsi="Book Antiqua" w:cs="Book Antiqua"/>
          <w:color w:val="000000"/>
        </w:rPr>
        <w:t xml:space="preserve">, </w:t>
      </w:r>
      <w:proofErr w:type="spellStart"/>
      <w:r w:rsidR="00D43C80" w:rsidRPr="004E7FE0">
        <w:rPr>
          <w:rFonts w:ascii="Book Antiqua" w:eastAsia="Book Antiqua" w:hAnsi="Book Antiqua" w:cs="Book Antiqua"/>
          <w:color w:val="000000"/>
        </w:rPr>
        <w:t>Yibin</w:t>
      </w:r>
      <w:proofErr w:type="spellEnd"/>
      <w:r w:rsidR="00D43C80" w:rsidRPr="004E7FE0">
        <w:rPr>
          <w:rFonts w:ascii="Book Antiqua" w:eastAsia="Book Antiqua" w:hAnsi="Book Antiqua" w:cs="Book Antiqua"/>
          <w:color w:val="000000"/>
        </w:rPr>
        <w:t xml:space="preserve"> 644000, </w:t>
      </w:r>
      <w:r w:rsidR="008F543F" w:rsidRPr="004E7FE0">
        <w:rPr>
          <w:rFonts w:ascii="Book Antiqua" w:eastAsia="Book Antiqua" w:hAnsi="Book Antiqua" w:cs="Book Antiqua"/>
          <w:color w:val="000000"/>
        </w:rPr>
        <w:t>Sichuan Province</w:t>
      </w:r>
      <w:r w:rsidR="008F543F" w:rsidRPr="004E7FE0">
        <w:rPr>
          <w:rFonts w:ascii="Book Antiqua" w:hAnsi="Book Antiqua" w:cs="Book Antiqua"/>
          <w:color w:val="000000"/>
          <w:lang w:eastAsia="zh-CN"/>
        </w:rPr>
        <w:t xml:space="preserve">, </w:t>
      </w:r>
      <w:r w:rsidR="00D43C80" w:rsidRPr="004E7FE0">
        <w:rPr>
          <w:rFonts w:ascii="Book Antiqua" w:eastAsia="Book Antiqua" w:hAnsi="Book Antiqua" w:cs="Book Antiqua"/>
          <w:color w:val="000000"/>
        </w:rPr>
        <w:t>China</w:t>
      </w:r>
    </w:p>
    <w:p w14:paraId="08F3CE32" w14:textId="77777777" w:rsidR="00A77B3E" w:rsidRPr="004E7FE0" w:rsidRDefault="00A77B3E" w:rsidP="00A505D6">
      <w:pPr>
        <w:spacing w:line="360" w:lineRule="auto"/>
        <w:jc w:val="both"/>
        <w:rPr>
          <w:rFonts w:ascii="Book Antiqua" w:hAnsi="Book Antiqua"/>
        </w:rPr>
      </w:pPr>
    </w:p>
    <w:p w14:paraId="0C39FC41" w14:textId="6870D0D6"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Author contributions: </w:t>
      </w:r>
      <w:r w:rsidRPr="004E7FE0">
        <w:rPr>
          <w:rFonts w:ascii="Book Antiqua" w:eastAsia="Book Antiqua" w:hAnsi="Book Antiqua" w:cs="Book Antiqua"/>
          <w:color w:val="000000"/>
        </w:rPr>
        <w:t>Li</w:t>
      </w:r>
      <w:r w:rsidR="00F26D4A" w:rsidRPr="004E7FE0">
        <w:rPr>
          <w:rFonts w:ascii="Book Antiqua" w:hAnsi="Book Antiqua" w:cs="Book Antiqua"/>
          <w:color w:val="000000"/>
          <w:lang w:eastAsia="zh-CN"/>
        </w:rPr>
        <w:t xml:space="preserve"> XF</w:t>
      </w:r>
      <w:r w:rsidRPr="004E7FE0">
        <w:rPr>
          <w:rFonts w:ascii="Book Antiqua" w:eastAsia="Book Antiqua" w:hAnsi="Book Antiqua" w:cs="Book Antiqua"/>
          <w:color w:val="000000"/>
        </w:rPr>
        <w:t xml:space="preserve"> made the substantial contributions to the conception and design of the work; </w:t>
      </w:r>
      <w:r w:rsidR="001F3C97" w:rsidRPr="004E7FE0">
        <w:rPr>
          <w:rFonts w:ascii="Book Antiqua" w:eastAsia="Book Antiqua" w:hAnsi="Book Antiqua" w:cs="Book Antiqua"/>
          <w:color w:val="000000"/>
        </w:rPr>
        <w:t>Peng LP</w:t>
      </w:r>
      <w:r w:rsidR="00F26D4A"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and Li </w:t>
      </w:r>
      <w:r w:rsidR="00F26D4A" w:rsidRPr="004E7FE0">
        <w:rPr>
          <w:rFonts w:ascii="Book Antiqua" w:hAnsi="Book Antiqua" w:cs="Book Antiqua"/>
          <w:color w:val="000000"/>
          <w:lang w:eastAsia="zh-CN"/>
        </w:rPr>
        <w:t xml:space="preserve">J </w:t>
      </w:r>
      <w:r w:rsidRPr="004E7FE0">
        <w:rPr>
          <w:rFonts w:ascii="Book Antiqua" w:eastAsia="Book Antiqua" w:hAnsi="Book Antiqua" w:cs="Book Antiqua"/>
          <w:color w:val="000000"/>
        </w:rPr>
        <w:t xml:space="preserve">searched, selected </w:t>
      </w:r>
      <w:proofErr w:type="gramStart"/>
      <w:r w:rsidRPr="004E7FE0">
        <w:rPr>
          <w:rFonts w:ascii="Book Antiqua" w:eastAsia="Book Antiqua" w:hAnsi="Book Antiqua" w:cs="Book Antiqua"/>
          <w:color w:val="000000"/>
        </w:rPr>
        <w:t>materials</w:t>
      </w:r>
      <w:proofErr w:type="gramEnd"/>
      <w:r w:rsidRPr="004E7FE0">
        <w:rPr>
          <w:rFonts w:ascii="Book Antiqua" w:eastAsia="Book Antiqua" w:hAnsi="Book Antiqua" w:cs="Book Antiqua"/>
          <w:color w:val="000000"/>
        </w:rPr>
        <w:t xml:space="preserve"> and extracted data; </w:t>
      </w:r>
      <w:r w:rsidR="001F3C97" w:rsidRPr="004E7FE0">
        <w:rPr>
          <w:rFonts w:ascii="Book Antiqua" w:eastAsia="Book Antiqua" w:hAnsi="Book Antiqua" w:cs="Book Antiqua"/>
          <w:color w:val="000000"/>
        </w:rPr>
        <w:t xml:space="preserve">Peng LP </w:t>
      </w:r>
      <w:r w:rsidRPr="004E7FE0">
        <w:rPr>
          <w:rFonts w:ascii="Book Antiqua" w:eastAsia="Book Antiqua" w:hAnsi="Book Antiqua" w:cs="Book Antiqua"/>
          <w:color w:val="000000"/>
        </w:rPr>
        <w:t>wrote this manuscript; Li</w:t>
      </w:r>
      <w:r w:rsidR="00F26D4A" w:rsidRPr="004E7FE0">
        <w:rPr>
          <w:rFonts w:ascii="Book Antiqua" w:hAnsi="Book Antiqua" w:cs="Book Antiqua"/>
          <w:color w:val="000000"/>
          <w:lang w:eastAsia="zh-CN"/>
        </w:rPr>
        <w:t xml:space="preserve"> J</w:t>
      </w:r>
      <w:r w:rsidRPr="004E7FE0">
        <w:rPr>
          <w:rFonts w:ascii="Book Antiqua" w:eastAsia="Book Antiqua" w:hAnsi="Book Antiqua" w:cs="Book Antiqua"/>
          <w:color w:val="000000"/>
        </w:rPr>
        <w:t xml:space="preserve"> and Li</w:t>
      </w:r>
      <w:r w:rsidR="00F26D4A" w:rsidRPr="004E7FE0">
        <w:rPr>
          <w:rFonts w:ascii="Book Antiqua" w:hAnsi="Book Antiqua" w:cs="Book Antiqua"/>
          <w:color w:val="000000"/>
          <w:lang w:eastAsia="zh-CN"/>
        </w:rPr>
        <w:t xml:space="preserve"> XF</w:t>
      </w:r>
      <w:r w:rsidRPr="004E7FE0">
        <w:rPr>
          <w:rFonts w:ascii="Book Antiqua" w:eastAsia="Book Antiqua" w:hAnsi="Book Antiqua" w:cs="Book Antiqua"/>
          <w:color w:val="000000"/>
        </w:rPr>
        <w:t xml:space="preserve"> revised the paper carefully and also contributed to the statistical analysis</w:t>
      </w:r>
      <w:r w:rsidR="00F26D4A"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 </w:t>
      </w:r>
      <w:r w:rsidR="00F26D4A" w:rsidRPr="004E7FE0">
        <w:rPr>
          <w:rFonts w:ascii="Book Antiqua" w:hAnsi="Book Antiqua" w:cs="Book Antiqua"/>
          <w:color w:val="000000"/>
          <w:lang w:eastAsia="zh-CN"/>
        </w:rPr>
        <w:t>a</w:t>
      </w:r>
      <w:r w:rsidRPr="004E7FE0">
        <w:rPr>
          <w:rFonts w:ascii="Book Antiqua" w:eastAsia="Book Antiqua" w:hAnsi="Book Antiqua" w:cs="Book Antiqua"/>
          <w:color w:val="000000"/>
        </w:rPr>
        <w:t>ll authors have read and approved the final manuscript.</w:t>
      </w:r>
    </w:p>
    <w:p w14:paraId="278F03E9" w14:textId="77777777" w:rsidR="00A77B3E" w:rsidRPr="004E7FE0" w:rsidRDefault="00A77B3E" w:rsidP="00A505D6">
      <w:pPr>
        <w:spacing w:line="360" w:lineRule="auto"/>
        <w:jc w:val="both"/>
        <w:rPr>
          <w:rFonts w:ascii="Book Antiqua" w:hAnsi="Book Antiqua"/>
        </w:rPr>
      </w:pPr>
    </w:p>
    <w:p w14:paraId="3495C142" w14:textId="77E32B5B"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Corresponding author: </w:t>
      </w:r>
      <w:r w:rsidR="00D46BBA" w:rsidRPr="004E7FE0">
        <w:rPr>
          <w:rFonts w:ascii="Book Antiqua" w:eastAsia="Book Antiqua" w:hAnsi="Book Antiqua" w:cs="Book Antiqua"/>
          <w:b/>
          <w:bCs/>
          <w:color w:val="000000"/>
        </w:rPr>
        <w:t>Xian</w:t>
      </w:r>
      <w:r w:rsidR="00D46BBA" w:rsidRPr="004E7FE0">
        <w:rPr>
          <w:rFonts w:ascii="Book Antiqua" w:hAnsi="Book Antiqua" w:cs="Book Antiqua"/>
          <w:b/>
          <w:bCs/>
          <w:color w:val="000000"/>
          <w:lang w:eastAsia="zh-CN"/>
        </w:rPr>
        <w:t>-F</w:t>
      </w:r>
      <w:r w:rsidR="00D46BBA" w:rsidRPr="004E7FE0">
        <w:rPr>
          <w:rFonts w:ascii="Book Antiqua" w:eastAsia="Book Antiqua" w:hAnsi="Book Antiqua" w:cs="Book Antiqua"/>
          <w:b/>
          <w:bCs/>
          <w:color w:val="000000"/>
        </w:rPr>
        <w:t>eng Li</w:t>
      </w:r>
      <w:r w:rsidRPr="004E7FE0">
        <w:rPr>
          <w:rFonts w:ascii="Book Antiqua" w:eastAsia="Book Antiqua" w:hAnsi="Book Antiqua" w:cs="Book Antiqua"/>
          <w:b/>
          <w:bCs/>
          <w:color w:val="000000"/>
        </w:rPr>
        <w:t xml:space="preserve">, MD, Surgeon, </w:t>
      </w:r>
      <w:r w:rsidR="00D46BBA" w:rsidRPr="004E7FE0">
        <w:rPr>
          <w:rFonts w:ascii="Book Antiqua" w:eastAsia="Book Antiqua" w:hAnsi="Book Antiqua" w:cs="Book Antiqua"/>
          <w:color w:val="000000"/>
        </w:rPr>
        <w:t xml:space="preserve">Department of Orthopedic, The Second People's Hospital of </w:t>
      </w:r>
      <w:proofErr w:type="spellStart"/>
      <w:r w:rsidR="00D46BBA" w:rsidRPr="004E7FE0">
        <w:rPr>
          <w:rFonts w:ascii="Book Antiqua" w:eastAsia="Book Antiqua" w:hAnsi="Book Antiqua" w:cs="Book Antiqua"/>
          <w:color w:val="000000"/>
        </w:rPr>
        <w:t>Yibin</w:t>
      </w:r>
      <w:proofErr w:type="spellEnd"/>
      <w:r w:rsidR="00D46BBA"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 </w:t>
      </w:r>
      <w:r w:rsidR="00517489" w:rsidRPr="004E7FE0">
        <w:rPr>
          <w:rFonts w:ascii="Book Antiqua" w:eastAsia="Book Antiqua" w:hAnsi="Book Antiqua" w:cs="Book Antiqua"/>
          <w:color w:val="000000"/>
        </w:rPr>
        <w:t xml:space="preserve">No. </w:t>
      </w:r>
      <w:r w:rsidRPr="004E7FE0">
        <w:rPr>
          <w:rFonts w:ascii="Book Antiqua" w:eastAsia="Book Antiqua" w:hAnsi="Book Antiqua" w:cs="Book Antiqua"/>
          <w:color w:val="000000"/>
        </w:rPr>
        <w:t xml:space="preserve">96 North Street, </w:t>
      </w:r>
      <w:proofErr w:type="spellStart"/>
      <w:r w:rsidRPr="004E7FE0">
        <w:rPr>
          <w:rFonts w:ascii="Book Antiqua" w:eastAsia="Book Antiqua" w:hAnsi="Book Antiqua" w:cs="Book Antiqua"/>
          <w:color w:val="000000"/>
        </w:rPr>
        <w:t>Cuiping</w:t>
      </w:r>
      <w:proofErr w:type="spellEnd"/>
      <w:r w:rsidRPr="004E7FE0">
        <w:rPr>
          <w:rFonts w:ascii="Book Antiqua" w:eastAsia="Book Antiqua" w:hAnsi="Book Antiqua" w:cs="Book Antiqua"/>
          <w:color w:val="000000"/>
        </w:rPr>
        <w:t xml:space="preserve"> District, </w:t>
      </w:r>
      <w:proofErr w:type="spellStart"/>
      <w:r w:rsidRPr="004E7FE0">
        <w:rPr>
          <w:rFonts w:ascii="Book Antiqua" w:eastAsia="Book Antiqua" w:hAnsi="Book Antiqua" w:cs="Book Antiqua"/>
          <w:color w:val="000000"/>
        </w:rPr>
        <w:t>Yibin</w:t>
      </w:r>
      <w:proofErr w:type="spellEnd"/>
      <w:r w:rsidRPr="004E7FE0">
        <w:rPr>
          <w:rFonts w:ascii="Book Antiqua" w:eastAsia="Book Antiqua" w:hAnsi="Book Antiqua" w:cs="Book Antiqua"/>
          <w:color w:val="000000"/>
        </w:rPr>
        <w:t xml:space="preserve"> 64000,</w:t>
      </w:r>
      <w:r w:rsidR="00D46BBA" w:rsidRPr="004E7FE0">
        <w:rPr>
          <w:rFonts w:ascii="Book Antiqua" w:eastAsia="Book Antiqua" w:hAnsi="Book Antiqua" w:cs="Book Antiqua"/>
          <w:color w:val="000000"/>
        </w:rPr>
        <w:t xml:space="preserve"> Sichuan Province</w:t>
      </w:r>
      <w:r w:rsidR="00D46BBA"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 China. 2396806953@qq.com</w:t>
      </w:r>
    </w:p>
    <w:p w14:paraId="7023E2FB" w14:textId="77777777" w:rsidR="00A77B3E" w:rsidRPr="004E7FE0" w:rsidRDefault="00A77B3E" w:rsidP="00A505D6">
      <w:pPr>
        <w:spacing w:line="360" w:lineRule="auto"/>
        <w:jc w:val="both"/>
        <w:rPr>
          <w:rFonts w:ascii="Book Antiqua" w:hAnsi="Book Antiqua"/>
        </w:rPr>
      </w:pPr>
    </w:p>
    <w:p w14:paraId="2BC7A781"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Received: </w:t>
      </w:r>
      <w:r w:rsidRPr="004E7FE0">
        <w:rPr>
          <w:rFonts w:ascii="Book Antiqua" w:eastAsia="Book Antiqua" w:hAnsi="Book Antiqua" w:cs="Book Antiqua"/>
          <w:color w:val="000000"/>
        </w:rPr>
        <w:t>October 4, 2021</w:t>
      </w:r>
    </w:p>
    <w:p w14:paraId="2571BE21" w14:textId="77777777" w:rsidR="00A77B3E" w:rsidRPr="004E7FE0" w:rsidRDefault="00D43C80" w:rsidP="00A505D6">
      <w:pPr>
        <w:spacing w:line="360" w:lineRule="auto"/>
        <w:jc w:val="both"/>
        <w:rPr>
          <w:rFonts w:ascii="Book Antiqua" w:hAnsi="Book Antiqua"/>
          <w:lang w:eastAsia="zh-CN"/>
        </w:rPr>
      </w:pPr>
      <w:r w:rsidRPr="004E7FE0">
        <w:rPr>
          <w:rFonts w:ascii="Book Antiqua" w:eastAsia="Book Antiqua" w:hAnsi="Book Antiqua" w:cs="Book Antiqua"/>
          <w:b/>
          <w:bCs/>
          <w:color w:val="000000"/>
        </w:rPr>
        <w:t xml:space="preserve">Revised: </w:t>
      </w:r>
      <w:r w:rsidR="0032343B" w:rsidRPr="004E7FE0">
        <w:rPr>
          <w:rFonts w:ascii="Book Antiqua" w:hAnsi="Book Antiqua" w:cs="Book Antiqua"/>
          <w:bCs/>
          <w:color w:val="000000"/>
          <w:lang w:eastAsia="zh-CN"/>
        </w:rPr>
        <w:t>November 19, 2021</w:t>
      </w:r>
    </w:p>
    <w:p w14:paraId="1797CFA8" w14:textId="0F5826D1"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Accepted: </w:t>
      </w:r>
      <w:ins w:id="0" w:author="Liansheng Ma" w:date="2022-01-17T12:56:00Z">
        <w:r w:rsidR="003D675D" w:rsidRPr="003D675D">
          <w:rPr>
            <w:rFonts w:ascii="Book Antiqua" w:eastAsia="Book Antiqua" w:hAnsi="Book Antiqua" w:cs="Book Antiqua"/>
            <w:b/>
            <w:bCs/>
            <w:color w:val="000000"/>
          </w:rPr>
          <w:t>January 17, 2022</w:t>
        </w:r>
      </w:ins>
    </w:p>
    <w:p w14:paraId="36062770"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Published online: </w:t>
      </w:r>
    </w:p>
    <w:p w14:paraId="2523D180" w14:textId="77777777" w:rsidR="00A77B3E" w:rsidRPr="004E7FE0" w:rsidRDefault="00A77B3E" w:rsidP="00A505D6">
      <w:pPr>
        <w:spacing w:line="360" w:lineRule="auto"/>
        <w:jc w:val="both"/>
        <w:rPr>
          <w:rFonts w:ascii="Book Antiqua" w:hAnsi="Book Antiqua"/>
        </w:rPr>
        <w:sectPr w:rsidR="00A77B3E" w:rsidRPr="004E7FE0">
          <w:footerReference w:type="default" r:id="rId7"/>
          <w:pgSz w:w="12240" w:h="15840"/>
          <w:pgMar w:top="1440" w:right="1440" w:bottom="1440" w:left="1440" w:header="720" w:footer="720" w:gutter="0"/>
          <w:cols w:space="720"/>
          <w:docGrid w:linePitch="360"/>
        </w:sectPr>
      </w:pPr>
    </w:p>
    <w:p w14:paraId="6A28DEDC"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lastRenderedPageBreak/>
        <w:t>Abstract</w:t>
      </w:r>
    </w:p>
    <w:p w14:paraId="3CFA831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BACKGROUND</w:t>
      </w:r>
    </w:p>
    <w:p w14:paraId="718351FB" w14:textId="503C5F3A"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Some studies investigated the prognostic role of several blood biomarkers, including the neutrophil/</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ymphocyte ratio (NLR), platelet/</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ymphocyte ratio (PLR), lymphocyte/monocyte ratio (LMR) and Glasgow prognostic score (GPS), in osteosarcoma, but their results were inconsistent with each other.</w:t>
      </w:r>
    </w:p>
    <w:p w14:paraId="55ED0178" w14:textId="77777777" w:rsidR="00A77B3E" w:rsidRPr="004E7FE0" w:rsidRDefault="00A77B3E" w:rsidP="00A505D6">
      <w:pPr>
        <w:spacing w:line="360" w:lineRule="auto"/>
        <w:jc w:val="both"/>
        <w:rPr>
          <w:rFonts w:ascii="Book Antiqua" w:hAnsi="Book Antiqua"/>
        </w:rPr>
      </w:pPr>
    </w:p>
    <w:p w14:paraId="005E3908"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AIM</w:t>
      </w:r>
    </w:p>
    <w:p w14:paraId="39BE929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To identify the prognostic value of NLR, PLR, LMR and GPS in osteosarcoma patients through reviewing relevant studies.</w:t>
      </w:r>
    </w:p>
    <w:p w14:paraId="5F0B7F68" w14:textId="77777777" w:rsidR="00A77B3E" w:rsidRPr="004E7FE0" w:rsidRDefault="00A77B3E" w:rsidP="00A505D6">
      <w:pPr>
        <w:spacing w:line="360" w:lineRule="auto"/>
        <w:jc w:val="both"/>
        <w:rPr>
          <w:rFonts w:ascii="Book Antiqua" w:hAnsi="Book Antiqua"/>
        </w:rPr>
      </w:pPr>
    </w:p>
    <w:p w14:paraId="57238FFF"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METHODS</w:t>
      </w:r>
    </w:p>
    <w:p w14:paraId="0A5813F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The PubMed, EMBASE, Web of Science and CNKI databases were searched up to October 2, 2021. The primary and second outcomes were overall survival (OS) and disease-free survival (DFS), respectively. The hazard ratios (HRs) with 95% confidence intervals (CIs) were combined to assess the association between these indicators and prognosis of osteosarcoma patients. </w:t>
      </w:r>
    </w:p>
    <w:p w14:paraId="7002948A" w14:textId="77777777" w:rsidR="00A77B3E" w:rsidRPr="004E7FE0" w:rsidRDefault="00A77B3E" w:rsidP="00A505D6">
      <w:pPr>
        <w:spacing w:line="360" w:lineRule="auto"/>
        <w:jc w:val="both"/>
        <w:rPr>
          <w:rFonts w:ascii="Book Antiqua" w:hAnsi="Book Antiqua"/>
        </w:rPr>
      </w:pPr>
    </w:p>
    <w:p w14:paraId="2E09599C"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RESULTS</w:t>
      </w:r>
    </w:p>
    <w:p w14:paraId="37BF89AB" w14:textId="74CA45ED"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A total of 13 studies involving 2087 patients were eventually included. The pooled results demonstrated that higher NLR and GPS were significantly associated with poorer OS (HR</w:t>
      </w:r>
      <w:r w:rsidR="0083231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83231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1.88, 95%CI: 1.38-2.55, </w:t>
      </w:r>
      <w:r w:rsidRPr="004E7FE0">
        <w:rPr>
          <w:rFonts w:ascii="Book Antiqua" w:eastAsia="Book Antiqua" w:hAnsi="Book Antiqua" w:cs="Book Antiqua"/>
          <w:i/>
          <w:color w:val="000000"/>
        </w:rPr>
        <w:t>P</w:t>
      </w:r>
      <w:r w:rsidR="006E7AC9"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HR</w:t>
      </w:r>
      <w:r w:rsidR="006E7AC9"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6E7AC9"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2.19, 95%CI: 1.64-2.94, </w:t>
      </w:r>
      <w:r w:rsidR="006E7AC9" w:rsidRPr="004E7FE0">
        <w:rPr>
          <w:rFonts w:ascii="Book Antiqua" w:eastAsia="Book Antiqua" w:hAnsi="Book Antiqua" w:cs="Book Antiqua"/>
          <w:i/>
          <w:color w:val="000000"/>
        </w:rPr>
        <w:t>P</w:t>
      </w:r>
      <w:r w:rsidR="006E7AC9"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and DFS (HR</w:t>
      </w:r>
      <w:r w:rsidR="0083231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83231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1.67, 95%CI: 1.37-2.04, </w:t>
      </w:r>
      <w:r w:rsidR="006E7AC9" w:rsidRPr="004E7FE0">
        <w:rPr>
          <w:rFonts w:ascii="Book Antiqua" w:eastAsia="Book Antiqua" w:hAnsi="Book Antiqua" w:cs="Book Antiqua"/>
          <w:i/>
          <w:color w:val="000000"/>
        </w:rPr>
        <w:t>P</w:t>
      </w:r>
      <w:r w:rsidR="006E7AC9"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HR</w:t>
      </w:r>
      <w:r w:rsidR="006E7AC9"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6E7AC9"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2.50, 95%CI: 1.39-4.48, </w:t>
      </w:r>
      <w:r w:rsidR="006E7AC9" w:rsidRPr="004E7FE0">
        <w:rPr>
          <w:rFonts w:ascii="Book Antiqua" w:eastAsia="Book Antiqua" w:hAnsi="Book Antiqua" w:cs="Book Antiqua"/>
          <w:i/>
          <w:color w:val="000000"/>
        </w:rPr>
        <w:t>P</w:t>
      </w:r>
      <w:r w:rsidR="006E7AC9"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However, no significant relationship of PLR and LMR and OS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0.085;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0.338) and DFS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0.396;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0.124) was observed.</w:t>
      </w:r>
    </w:p>
    <w:p w14:paraId="4A113059" w14:textId="77777777" w:rsidR="00A77B3E" w:rsidRPr="004E7FE0" w:rsidRDefault="00A77B3E" w:rsidP="00A505D6">
      <w:pPr>
        <w:spacing w:line="360" w:lineRule="auto"/>
        <w:jc w:val="both"/>
        <w:rPr>
          <w:rFonts w:ascii="Book Antiqua" w:hAnsi="Book Antiqua"/>
        </w:rPr>
      </w:pPr>
    </w:p>
    <w:p w14:paraId="1078AE4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CONCLUSION</w:t>
      </w:r>
    </w:p>
    <w:p w14:paraId="00C1F159"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Higher NLR and GPS were related with worse prognosis and might serve as novel prognostic indicators for osteosarcoma patients.</w:t>
      </w:r>
    </w:p>
    <w:p w14:paraId="2B548EDE" w14:textId="77777777" w:rsidR="00A77B3E" w:rsidRPr="004E7FE0" w:rsidRDefault="00A77B3E" w:rsidP="00A505D6">
      <w:pPr>
        <w:spacing w:line="360" w:lineRule="auto"/>
        <w:jc w:val="both"/>
        <w:rPr>
          <w:rFonts w:ascii="Book Antiqua" w:hAnsi="Book Antiqua"/>
        </w:rPr>
      </w:pPr>
    </w:p>
    <w:p w14:paraId="65F9A294" w14:textId="0D336546"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Key Words: </w:t>
      </w:r>
      <w:r w:rsidRPr="004E7FE0">
        <w:rPr>
          <w:rFonts w:ascii="Book Antiqua" w:eastAsia="Book Antiqua" w:hAnsi="Book Antiqua" w:cs="Book Antiqua"/>
          <w:color w:val="000000"/>
        </w:rPr>
        <w:t>Neutrophil/</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 xml:space="preserve">ymphocyte; </w:t>
      </w:r>
      <w:r w:rsidR="0077373F" w:rsidRPr="004E7FE0">
        <w:rPr>
          <w:rFonts w:ascii="Book Antiqua" w:hAnsi="Book Antiqua" w:cs="Book Antiqua"/>
          <w:color w:val="000000"/>
          <w:lang w:eastAsia="zh-CN"/>
        </w:rPr>
        <w:t>P</w:t>
      </w:r>
      <w:r w:rsidRPr="004E7FE0">
        <w:rPr>
          <w:rFonts w:ascii="Book Antiqua" w:eastAsia="Book Antiqua" w:hAnsi="Book Antiqua" w:cs="Book Antiqua"/>
          <w:color w:val="000000"/>
        </w:rPr>
        <w:t>latelet/</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 xml:space="preserve">ymphocyte; </w:t>
      </w:r>
      <w:r w:rsidR="0077373F" w:rsidRPr="004E7FE0">
        <w:rPr>
          <w:rFonts w:ascii="Book Antiqua" w:hAnsi="Book Antiqua" w:cs="Book Antiqua"/>
          <w:color w:val="000000"/>
          <w:lang w:eastAsia="zh-CN"/>
        </w:rPr>
        <w:t>L</w:t>
      </w:r>
      <w:r w:rsidRPr="004E7FE0">
        <w:rPr>
          <w:rFonts w:ascii="Book Antiqua" w:eastAsia="Book Antiqua" w:hAnsi="Book Antiqua" w:cs="Book Antiqua"/>
          <w:color w:val="000000"/>
        </w:rPr>
        <w:t xml:space="preserve">ymphocyte/monocyte ratios; Glasgow prognostic score; </w:t>
      </w:r>
      <w:r w:rsidR="0077373F" w:rsidRPr="004E7FE0">
        <w:rPr>
          <w:rFonts w:ascii="Book Antiqua" w:hAnsi="Book Antiqua" w:cs="Book Antiqua"/>
          <w:color w:val="000000"/>
          <w:lang w:eastAsia="zh-CN"/>
        </w:rPr>
        <w:t>O</w:t>
      </w:r>
      <w:r w:rsidRPr="004E7FE0">
        <w:rPr>
          <w:rFonts w:ascii="Book Antiqua" w:eastAsia="Book Antiqua" w:hAnsi="Book Antiqua" w:cs="Book Antiqua"/>
          <w:color w:val="000000"/>
        </w:rPr>
        <w:t xml:space="preserve">steosarcoma; </w:t>
      </w:r>
      <w:r w:rsidR="0077373F" w:rsidRPr="004E7FE0">
        <w:rPr>
          <w:rFonts w:ascii="Book Antiqua" w:hAnsi="Book Antiqua" w:cs="Book Antiqua"/>
          <w:color w:val="000000"/>
          <w:lang w:eastAsia="zh-CN"/>
        </w:rPr>
        <w:t>P</w:t>
      </w:r>
      <w:r w:rsidRPr="004E7FE0">
        <w:rPr>
          <w:rFonts w:ascii="Book Antiqua" w:eastAsia="Book Antiqua" w:hAnsi="Book Antiqua" w:cs="Book Antiqua"/>
          <w:color w:val="000000"/>
        </w:rPr>
        <w:t xml:space="preserve">rognosis; </w:t>
      </w:r>
      <w:r w:rsidR="006E7AC9" w:rsidRPr="004E7FE0">
        <w:rPr>
          <w:rFonts w:ascii="Book Antiqua" w:hAnsi="Book Antiqua" w:cs="Book Antiqua"/>
          <w:color w:val="000000"/>
          <w:lang w:eastAsia="zh-CN"/>
        </w:rPr>
        <w:t>M</w:t>
      </w:r>
      <w:r w:rsidRPr="004E7FE0">
        <w:rPr>
          <w:rFonts w:ascii="Book Antiqua" w:eastAsia="Book Antiqua" w:hAnsi="Book Antiqua" w:cs="Book Antiqua"/>
          <w:color w:val="000000"/>
        </w:rPr>
        <w:t>eta-analysis</w:t>
      </w:r>
    </w:p>
    <w:p w14:paraId="34DEFB7E" w14:textId="77777777" w:rsidR="00A77B3E" w:rsidRPr="004E7FE0" w:rsidRDefault="00A77B3E" w:rsidP="00A505D6">
      <w:pPr>
        <w:spacing w:line="360" w:lineRule="auto"/>
        <w:jc w:val="both"/>
        <w:rPr>
          <w:rFonts w:ascii="Book Antiqua" w:hAnsi="Book Antiqua"/>
        </w:rPr>
      </w:pPr>
    </w:p>
    <w:p w14:paraId="6962EC55" w14:textId="50EDFD66" w:rsidR="00A77B3E" w:rsidRPr="004E7FE0" w:rsidRDefault="00E26362" w:rsidP="00A505D6">
      <w:pPr>
        <w:spacing w:line="360" w:lineRule="auto"/>
        <w:jc w:val="both"/>
        <w:rPr>
          <w:rFonts w:ascii="Book Antiqua" w:hAnsi="Book Antiqua"/>
        </w:rPr>
      </w:pPr>
      <w:r w:rsidRPr="004E7FE0">
        <w:rPr>
          <w:rFonts w:ascii="Book Antiqua" w:eastAsia="Book Antiqua" w:hAnsi="Book Antiqua" w:cs="Book Antiqua"/>
          <w:color w:val="000000"/>
        </w:rPr>
        <w:t>Peng LP</w:t>
      </w:r>
      <w:r w:rsidR="00D43C80" w:rsidRPr="004E7FE0">
        <w:rPr>
          <w:rFonts w:ascii="Book Antiqua" w:eastAsia="Book Antiqua" w:hAnsi="Book Antiqua" w:cs="Book Antiqua"/>
          <w:color w:val="000000"/>
        </w:rPr>
        <w:t>, Li J, Li X</w:t>
      </w:r>
      <w:r w:rsidR="0077373F" w:rsidRPr="004E7FE0">
        <w:rPr>
          <w:rFonts w:ascii="Book Antiqua" w:hAnsi="Book Antiqua" w:cs="Book Antiqua"/>
          <w:color w:val="000000"/>
          <w:lang w:eastAsia="zh-CN"/>
        </w:rPr>
        <w:t>F</w:t>
      </w:r>
      <w:r w:rsidR="00D43C80" w:rsidRPr="004E7FE0">
        <w:rPr>
          <w:rFonts w:ascii="Book Antiqua" w:eastAsia="Book Antiqua" w:hAnsi="Book Antiqua" w:cs="Book Antiqua"/>
          <w:color w:val="000000"/>
        </w:rPr>
        <w:t xml:space="preserve">. </w:t>
      </w:r>
      <w:r w:rsidR="00851062" w:rsidRPr="004E7FE0">
        <w:rPr>
          <w:rFonts w:ascii="Book Antiqua" w:eastAsia="Book Antiqua" w:hAnsi="Book Antiqua" w:cs="Book Antiqua"/>
          <w:bCs/>
          <w:color w:val="000000"/>
        </w:rPr>
        <w:t>Prognostic value of neutrophil/</w:t>
      </w:r>
      <w:r w:rsidR="00517489" w:rsidRPr="004E7FE0">
        <w:rPr>
          <w:rFonts w:ascii="Book Antiqua" w:eastAsia="Book Antiqua" w:hAnsi="Book Antiqua" w:cs="Book Antiqua"/>
          <w:bCs/>
          <w:color w:val="000000"/>
        </w:rPr>
        <w:t>l</w:t>
      </w:r>
      <w:r w:rsidR="00851062" w:rsidRPr="004E7FE0">
        <w:rPr>
          <w:rFonts w:ascii="Book Antiqua" w:eastAsia="Book Antiqua" w:hAnsi="Book Antiqua" w:cs="Book Antiqua"/>
          <w:bCs/>
          <w:color w:val="000000"/>
        </w:rPr>
        <w:t>ymphocyte, platelet/</w:t>
      </w:r>
      <w:r w:rsidR="00517489" w:rsidRPr="004E7FE0">
        <w:rPr>
          <w:rFonts w:ascii="Book Antiqua" w:eastAsia="Book Antiqua" w:hAnsi="Book Antiqua" w:cs="Book Antiqua"/>
          <w:bCs/>
          <w:color w:val="000000"/>
        </w:rPr>
        <w:t>l</w:t>
      </w:r>
      <w:r w:rsidR="00851062" w:rsidRPr="004E7FE0">
        <w:rPr>
          <w:rFonts w:ascii="Book Antiqua" w:eastAsia="Book Antiqua" w:hAnsi="Book Antiqua" w:cs="Book Antiqua"/>
          <w:bCs/>
          <w:color w:val="000000"/>
        </w:rPr>
        <w:t xml:space="preserve">ymphocyte, lymphocyte/monocyte ratios and Glasgow prognostic score in osteosarcoma patients: </w:t>
      </w:r>
      <w:r w:rsidR="00851062" w:rsidRPr="004E7FE0">
        <w:rPr>
          <w:rFonts w:ascii="Book Antiqua" w:hAnsi="Book Antiqua" w:cs="Book Antiqua"/>
          <w:bCs/>
          <w:color w:val="000000"/>
          <w:lang w:eastAsia="zh-CN"/>
        </w:rPr>
        <w:t>A</w:t>
      </w:r>
      <w:r w:rsidR="00851062" w:rsidRPr="004E7FE0">
        <w:rPr>
          <w:rFonts w:ascii="Book Antiqua" w:eastAsia="Book Antiqua" w:hAnsi="Book Antiqua" w:cs="Book Antiqua"/>
          <w:bCs/>
          <w:color w:val="000000"/>
        </w:rPr>
        <w:t xml:space="preserve"> meta-analysis</w:t>
      </w:r>
      <w:r w:rsidR="00D43C80" w:rsidRPr="004E7FE0">
        <w:rPr>
          <w:rFonts w:ascii="Book Antiqua" w:eastAsia="Book Antiqua" w:hAnsi="Book Antiqua" w:cs="Book Antiqua"/>
          <w:color w:val="000000"/>
        </w:rPr>
        <w:t xml:space="preserve">. </w:t>
      </w:r>
      <w:r w:rsidR="00D43C80" w:rsidRPr="004E7FE0">
        <w:rPr>
          <w:rFonts w:ascii="Book Antiqua" w:eastAsia="Book Antiqua" w:hAnsi="Book Antiqua" w:cs="Book Antiqua"/>
          <w:i/>
          <w:iCs/>
          <w:color w:val="000000"/>
        </w:rPr>
        <w:t>World J Clin Cases</w:t>
      </w:r>
      <w:r w:rsidR="00D43C80" w:rsidRPr="004E7FE0">
        <w:rPr>
          <w:rFonts w:ascii="Book Antiqua" w:eastAsia="Book Antiqua" w:hAnsi="Book Antiqua" w:cs="Book Antiqua"/>
          <w:color w:val="000000"/>
        </w:rPr>
        <w:t xml:space="preserve"> 202</w:t>
      </w:r>
      <w:r w:rsidR="00302150" w:rsidRPr="004E7FE0">
        <w:rPr>
          <w:rFonts w:ascii="Book Antiqua" w:eastAsia="Book Antiqua" w:hAnsi="Book Antiqua" w:cs="Book Antiqua"/>
          <w:color w:val="000000"/>
        </w:rPr>
        <w:t>2</w:t>
      </w:r>
      <w:r w:rsidR="00D43C80" w:rsidRPr="004E7FE0">
        <w:rPr>
          <w:rFonts w:ascii="Book Antiqua" w:eastAsia="Book Antiqua" w:hAnsi="Book Antiqua" w:cs="Book Antiqua"/>
          <w:color w:val="000000"/>
        </w:rPr>
        <w:t>; In press</w:t>
      </w:r>
    </w:p>
    <w:p w14:paraId="131177BC" w14:textId="77777777" w:rsidR="00A77B3E" w:rsidRPr="004E7FE0" w:rsidRDefault="00A77B3E" w:rsidP="00A505D6">
      <w:pPr>
        <w:spacing w:line="360" w:lineRule="auto"/>
        <w:jc w:val="both"/>
        <w:rPr>
          <w:rFonts w:ascii="Book Antiqua" w:hAnsi="Book Antiqua"/>
        </w:rPr>
      </w:pPr>
    </w:p>
    <w:p w14:paraId="202B2EA2" w14:textId="6FC0FD61"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Core Tip: </w:t>
      </w:r>
      <w:r w:rsidRPr="004E7FE0">
        <w:rPr>
          <w:rFonts w:ascii="Book Antiqua" w:eastAsia="Book Antiqua" w:hAnsi="Book Antiqua" w:cs="Book Antiqua"/>
          <w:color w:val="000000"/>
        </w:rPr>
        <w:t xml:space="preserve">Higher </w:t>
      </w:r>
      <w:r w:rsidR="00D93B96" w:rsidRPr="004E7FE0">
        <w:rPr>
          <w:rFonts w:ascii="Book Antiqua" w:eastAsia="Book Antiqua" w:hAnsi="Book Antiqua" w:cs="Book Antiqua"/>
          <w:color w:val="000000"/>
        </w:rPr>
        <w:t>neutrophil/</w:t>
      </w:r>
      <w:r w:rsidR="00517489" w:rsidRPr="004E7FE0">
        <w:rPr>
          <w:rFonts w:ascii="Book Antiqua" w:eastAsia="Book Antiqua" w:hAnsi="Book Antiqua" w:cs="Book Antiqua"/>
          <w:color w:val="000000"/>
        </w:rPr>
        <w:t>l</w:t>
      </w:r>
      <w:r w:rsidR="00D93B96" w:rsidRPr="004E7FE0">
        <w:rPr>
          <w:rFonts w:ascii="Book Antiqua" w:eastAsia="Book Antiqua" w:hAnsi="Book Antiqua" w:cs="Book Antiqua"/>
          <w:color w:val="000000"/>
        </w:rPr>
        <w:t xml:space="preserve">ymphocyte ratio </w:t>
      </w:r>
      <w:r w:rsidR="00D93B96" w:rsidRPr="004E7FE0">
        <w:rPr>
          <w:rFonts w:ascii="Book Antiqua" w:hAnsi="Book Antiqua" w:cs="Book Antiqua"/>
          <w:color w:val="000000"/>
          <w:lang w:eastAsia="zh-CN"/>
        </w:rPr>
        <w:t>(</w:t>
      </w:r>
      <w:r w:rsidRPr="004E7FE0">
        <w:rPr>
          <w:rFonts w:ascii="Book Antiqua" w:eastAsia="Book Antiqua" w:hAnsi="Book Antiqua" w:cs="Book Antiqua"/>
          <w:color w:val="000000"/>
        </w:rPr>
        <w:t>NLR</w:t>
      </w:r>
      <w:r w:rsidR="00D93B96"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 and </w:t>
      </w:r>
      <w:r w:rsidR="00D93B96" w:rsidRPr="004E7FE0">
        <w:rPr>
          <w:rFonts w:ascii="Book Antiqua" w:eastAsia="Book Antiqua" w:hAnsi="Book Antiqua" w:cs="Book Antiqua"/>
          <w:color w:val="000000"/>
        </w:rPr>
        <w:t>Glasgow prognostic score (GPS)</w:t>
      </w:r>
      <w:r w:rsidRPr="004E7FE0">
        <w:rPr>
          <w:rFonts w:ascii="Book Antiqua" w:eastAsia="Book Antiqua" w:hAnsi="Book Antiqua" w:cs="Book Antiqua"/>
          <w:color w:val="000000"/>
        </w:rPr>
        <w:t xml:space="preserve"> were significantly associated with poorer </w:t>
      </w:r>
      <w:r w:rsidR="001C19E6" w:rsidRPr="004E7FE0">
        <w:rPr>
          <w:rFonts w:ascii="Book Antiqua" w:eastAsia="Book Antiqua" w:hAnsi="Book Antiqua" w:cs="Book Antiqua"/>
          <w:color w:val="000000"/>
        </w:rPr>
        <w:t>overall survival (OS)</w:t>
      </w:r>
      <w:r w:rsidRPr="004E7FE0">
        <w:rPr>
          <w:rFonts w:ascii="Book Antiqua" w:eastAsia="Book Antiqua" w:hAnsi="Book Antiqua" w:cs="Book Antiqua"/>
          <w:color w:val="000000"/>
        </w:rPr>
        <w:t xml:space="preserve"> (</w:t>
      </w:r>
      <w:r w:rsidR="00917F41" w:rsidRPr="004E7FE0">
        <w:rPr>
          <w:rFonts w:ascii="Book Antiqua" w:eastAsia="Book Antiqua" w:hAnsi="Book Antiqua" w:cs="Book Antiqua"/>
          <w:i/>
          <w:color w:val="000000"/>
        </w:rPr>
        <w:t>P</w:t>
      </w:r>
      <w:r w:rsidR="00917F41"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w:t>
      </w:r>
      <w:r w:rsidR="00917F41" w:rsidRPr="004E7FE0">
        <w:rPr>
          <w:rFonts w:ascii="Book Antiqua" w:eastAsia="Book Antiqua" w:hAnsi="Book Antiqua" w:cs="Book Antiqua"/>
          <w:i/>
          <w:color w:val="000000"/>
        </w:rPr>
        <w:t>P</w:t>
      </w:r>
      <w:r w:rsidR="00917F41"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and </w:t>
      </w:r>
      <w:r w:rsidR="008A613A" w:rsidRPr="004E7FE0">
        <w:rPr>
          <w:rFonts w:ascii="Book Antiqua" w:eastAsia="Book Antiqua" w:hAnsi="Book Antiqua" w:cs="Book Antiqua"/>
          <w:color w:val="000000"/>
        </w:rPr>
        <w:t>disease-free survival (DFS)</w:t>
      </w:r>
      <w:r w:rsidRPr="004E7FE0">
        <w:rPr>
          <w:rFonts w:ascii="Book Antiqua" w:eastAsia="Book Antiqua" w:hAnsi="Book Antiqua" w:cs="Book Antiqua"/>
          <w:color w:val="000000"/>
        </w:rPr>
        <w:t xml:space="preserve"> (</w:t>
      </w:r>
      <w:r w:rsidR="00917F41" w:rsidRPr="004E7FE0">
        <w:rPr>
          <w:rFonts w:ascii="Book Antiqua" w:eastAsia="Book Antiqua" w:hAnsi="Book Antiqua" w:cs="Book Antiqua"/>
          <w:i/>
          <w:color w:val="000000"/>
        </w:rPr>
        <w:t>P</w:t>
      </w:r>
      <w:r w:rsidR="00917F41"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w:t>
      </w:r>
      <w:r w:rsidR="00917F41" w:rsidRPr="004E7FE0">
        <w:rPr>
          <w:rFonts w:ascii="Book Antiqua" w:eastAsia="Book Antiqua" w:hAnsi="Book Antiqua" w:cs="Book Antiqua"/>
          <w:i/>
          <w:color w:val="000000"/>
        </w:rPr>
        <w:t>P</w:t>
      </w:r>
      <w:r w:rsidR="00917F41"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However, no significant relationship of </w:t>
      </w:r>
      <w:r w:rsidR="00832318" w:rsidRPr="004E7FE0">
        <w:rPr>
          <w:rFonts w:ascii="Book Antiqua" w:eastAsia="Book Antiqua" w:hAnsi="Book Antiqua" w:cs="Book Antiqua"/>
          <w:color w:val="000000"/>
        </w:rPr>
        <w:t>platelet/</w:t>
      </w:r>
      <w:r w:rsidR="00517489" w:rsidRPr="004E7FE0">
        <w:rPr>
          <w:rFonts w:ascii="Book Antiqua" w:eastAsia="Book Antiqua" w:hAnsi="Book Antiqua" w:cs="Book Antiqua"/>
          <w:color w:val="000000"/>
        </w:rPr>
        <w:t>l</w:t>
      </w:r>
      <w:r w:rsidR="00832318" w:rsidRPr="004E7FE0">
        <w:rPr>
          <w:rFonts w:ascii="Book Antiqua" w:eastAsia="Book Antiqua" w:hAnsi="Book Antiqua" w:cs="Book Antiqua"/>
          <w:color w:val="000000"/>
        </w:rPr>
        <w:t>ymphocyte ratio</w:t>
      </w:r>
      <w:r w:rsidRPr="004E7FE0">
        <w:rPr>
          <w:rFonts w:ascii="Book Antiqua" w:eastAsia="Book Antiqua" w:hAnsi="Book Antiqua" w:cs="Book Antiqua"/>
          <w:color w:val="000000"/>
        </w:rPr>
        <w:t xml:space="preserve"> and </w:t>
      </w:r>
      <w:r w:rsidR="00832318" w:rsidRPr="004E7FE0">
        <w:rPr>
          <w:rFonts w:ascii="Book Antiqua" w:eastAsia="Book Antiqua" w:hAnsi="Book Antiqua" w:cs="Book Antiqua"/>
          <w:color w:val="000000"/>
        </w:rPr>
        <w:t>lymphocyte/monocyte ratio</w:t>
      </w:r>
      <w:r w:rsidRPr="004E7FE0">
        <w:rPr>
          <w:rFonts w:ascii="Book Antiqua" w:eastAsia="Book Antiqua" w:hAnsi="Book Antiqua" w:cs="Book Antiqua"/>
          <w:color w:val="000000"/>
        </w:rPr>
        <w:t xml:space="preserve"> and OS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0.085;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0.338) and DFS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0.396;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0.124) was observed. Higher NLR and GPS were related with worse prognosis in osteosarcoma and might serve as reliable and valuable prognostic indicators for osteosarcoma patients.</w:t>
      </w:r>
    </w:p>
    <w:p w14:paraId="33A8AD55" w14:textId="77777777" w:rsidR="00A77B3E" w:rsidRPr="004E7FE0" w:rsidRDefault="00A77B3E" w:rsidP="00A505D6">
      <w:pPr>
        <w:spacing w:line="360" w:lineRule="auto"/>
        <w:jc w:val="both"/>
        <w:rPr>
          <w:rFonts w:ascii="Book Antiqua" w:hAnsi="Book Antiqua"/>
        </w:rPr>
      </w:pPr>
    </w:p>
    <w:p w14:paraId="690E5D5C"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INTRODUCTION</w:t>
      </w:r>
    </w:p>
    <w:p w14:paraId="6720773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Osteosarcoma is a malignant bone tumor that seriously affects the health of children and adolescents with annual incidence of 2-3/1 million, accounting for about 20</w:t>
      </w:r>
      <w:r w:rsidR="001F5613"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-30% of all primary bone </w:t>
      </w:r>
      <w:proofErr w:type="gramStart"/>
      <w:r w:rsidRPr="004E7FE0">
        <w:rPr>
          <w:rFonts w:ascii="Book Antiqua" w:eastAsia="Book Antiqua" w:hAnsi="Book Antiqua" w:cs="Book Antiqua"/>
          <w:color w:val="000000"/>
        </w:rPr>
        <w:t>tumors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w:t>
      </w:r>
      <w:r w:rsidRPr="004E7FE0">
        <w:rPr>
          <w:rFonts w:ascii="Book Antiqua" w:eastAsia="Book Antiqua" w:hAnsi="Book Antiqua" w:cs="Book Antiqua"/>
          <w:color w:val="000000"/>
        </w:rPr>
        <w:t xml:space="preserve">. It has the characteristics of high malignant degree, early </w:t>
      </w:r>
      <w:proofErr w:type="gramStart"/>
      <w:r w:rsidRPr="004E7FE0">
        <w:rPr>
          <w:rFonts w:ascii="Book Antiqua" w:eastAsia="Book Antiqua" w:hAnsi="Book Antiqua" w:cs="Book Antiqua"/>
          <w:color w:val="000000"/>
        </w:rPr>
        <w:t>metastasis</w:t>
      </w:r>
      <w:proofErr w:type="gramEnd"/>
      <w:r w:rsidRPr="004E7FE0">
        <w:rPr>
          <w:rFonts w:ascii="Book Antiqua" w:eastAsia="Book Antiqua" w:hAnsi="Book Antiqua" w:cs="Book Antiqua"/>
          <w:color w:val="000000"/>
        </w:rPr>
        <w:t xml:space="preserve"> and high mortality. Before the 1070s, the treatment of osteosarcoma was mainly based on the surgical resection with the five-year survival rate of 10</w:t>
      </w:r>
      <w:r w:rsidR="00CB57B1" w:rsidRPr="004E7FE0">
        <w:rPr>
          <w:rFonts w:ascii="Book Antiqua" w:hAnsi="Book Antiqua" w:cs="Book Antiqua"/>
          <w:color w:val="000000"/>
          <w:lang w:eastAsia="zh-CN"/>
        </w:rPr>
        <w:t>%</w:t>
      </w:r>
      <w:r w:rsidRPr="004E7FE0">
        <w:rPr>
          <w:rFonts w:ascii="Book Antiqua" w:eastAsia="Book Antiqua" w:hAnsi="Book Antiqua" w:cs="Book Antiqua"/>
          <w:color w:val="000000"/>
        </w:rPr>
        <w:t>-20</w:t>
      </w:r>
      <w:proofErr w:type="gramStart"/>
      <w:r w:rsidRPr="004E7FE0">
        <w:rPr>
          <w:rFonts w:ascii="Book Antiqua" w:eastAsia="Book Antiqua" w:hAnsi="Book Antiqua" w:cs="Book Antiqua"/>
          <w:color w:val="000000"/>
        </w:rPr>
        <w:t>%</w:t>
      </w:r>
      <w:r w:rsidR="00CB57B1" w:rsidRPr="004E7FE0">
        <w:rPr>
          <w:rFonts w:ascii="Book Antiqua" w:eastAsia="Book Antiqua" w:hAnsi="Book Antiqua" w:cs="Book Antiqua"/>
          <w:color w:val="000000"/>
          <w:vertAlign w:val="superscript"/>
        </w:rPr>
        <w:t>[</w:t>
      </w:r>
      <w:proofErr w:type="gramEnd"/>
      <w:r w:rsidR="00CB57B1" w:rsidRPr="004E7FE0">
        <w:rPr>
          <w:rFonts w:ascii="Book Antiqua" w:eastAsia="Book Antiqua" w:hAnsi="Book Antiqua" w:cs="Book Antiqua"/>
          <w:color w:val="000000"/>
          <w:vertAlign w:val="superscript"/>
        </w:rPr>
        <w:t>2,</w:t>
      </w:r>
      <w:r w:rsidRPr="004E7FE0">
        <w:rPr>
          <w:rFonts w:ascii="Book Antiqua" w:eastAsia="Book Antiqua" w:hAnsi="Book Antiqua" w:cs="Book Antiqua"/>
          <w:color w:val="000000"/>
          <w:vertAlign w:val="superscript"/>
        </w:rPr>
        <w:t>3]</w:t>
      </w:r>
      <w:r w:rsidRPr="004E7FE0">
        <w:rPr>
          <w:rFonts w:ascii="Book Antiqua" w:eastAsia="Book Antiqua" w:hAnsi="Book Antiqua" w:cs="Book Antiqua"/>
          <w:color w:val="000000"/>
        </w:rPr>
        <w:t>. In recent years. Through the combination of preoperative neoadjuvant chemotherapy, surgical resection, postoperative adjuvant chemotherapy and other important therapies, the five-year survival rate of osteosarcoma patients has increased to 60</w:t>
      </w:r>
      <w:r w:rsidR="000954E3" w:rsidRPr="004E7FE0">
        <w:rPr>
          <w:rFonts w:ascii="Book Antiqua" w:hAnsi="Book Antiqua" w:cs="Book Antiqua"/>
          <w:color w:val="000000"/>
          <w:lang w:eastAsia="zh-CN"/>
        </w:rPr>
        <w:t>%</w:t>
      </w:r>
      <w:r w:rsidRPr="004E7FE0">
        <w:rPr>
          <w:rFonts w:ascii="Book Antiqua" w:eastAsia="Book Antiqua" w:hAnsi="Book Antiqua" w:cs="Book Antiqua"/>
          <w:color w:val="000000"/>
        </w:rPr>
        <w:t>-70</w:t>
      </w:r>
      <w:proofErr w:type="gramStart"/>
      <w:r w:rsidRPr="004E7FE0">
        <w:rPr>
          <w:rFonts w:ascii="Book Antiqua" w:eastAsia="Book Antiqua" w:hAnsi="Book Antiqua" w:cs="Book Antiqua"/>
          <w:color w:val="000000"/>
        </w:rPr>
        <w:t>%</w:t>
      </w:r>
      <w:r w:rsidR="000954E3" w:rsidRPr="004E7FE0">
        <w:rPr>
          <w:rFonts w:ascii="Book Antiqua" w:eastAsia="Book Antiqua" w:hAnsi="Book Antiqua" w:cs="Book Antiqua"/>
          <w:color w:val="000000"/>
          <w:vertAlign w:val="superscript"/>
        </w:rPr>
        <w:t>[</w:t>
      </w:r>
      <w:proofErr w:type="gramEnd"/>
      <w:r w:rsidR="000954E3" w:rsidRPr="004E7FE0">
        <w:rPr>
          <w:rFonts w:ascii="Book Antiqua" w:eastAsia="Book Antiqua" w:hAnsi="Book Antiqua" w:cs="Book Antiqua"/>
          <w:color w:val="000000"/>
          <w:vertAlign w:val="superscript"/>
        </w:rPr>
        <w:t>4,</w:t>
      </w:r>
      <w:r w:rsidRPr="004E7FE0">
        <w:rPr>
          <w:rFonts w:ascii="Book Antiqua" w:eastAsia="Book Antiqua" w:hAnsi="Book Antiqua" w:cs="Book Antiqua"/>
          <w:color w:val="000000"/>
          <w:vertAlign w:val="superscript"/>
        </w:rPr>
        <w:t>5]</w:t>
      </w:r>
      <w:r w:rsidRPr="004E7FE0">
        <w:rPr>
          <w:rFonts w:ascii="Book Antiqua" w:eastAsia="Book Antiqua" w:hAnsi="Book Antiqua" w:cs="Book Antiqua"/>
          <w:color w:val="000000"/>
        </w:rPr>
        <w:t>.</w:t>
      </w:r>
    </w:p>
    <w:p w14:paraId="6389C521" w14:textId="77777777" w:rsidR="00A77B3E" w:rsidRPr="004E7FE0" w:rsidRDefault="00D43C80" w:rsidP="000954E3">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 xml:space="preserve">However, osteosarcoma tends to metastasize to the lungs and nearly half of osteosarcoma cases have pulmonary metastases, which is the main cause of death in patients with </w:t>
      </w:r>
      <w:proofErr w:type="gramStart"/>
      <w:r w:rsidRPr="004E7FE0">
        <w:rPr>
          <w:rFonts w:ascii="Book Antiqua" w:eastAsia="Book Antiqua" w:hAnsi="Book Antiqua" w:cs="Book Antiqua"/>
          <w:color w:val="000000"/>
        </w:rPr>
        <w:t>osteosarcoma</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6]</w:t>
      </w:r>
      <w:r w:rsidRPr="004E7FE0">
        <w:rPr>
          <w:rFonts w:ascii="Book Antiqua" w:eastAsia="Book Antiqua" w:hAnsi="Book Antiqua" w:cs="Book Antiqua"/>
          <w:color w:val="000000"/>
        </w:rPr>
        <w:t xml:space="preserve">. Nevertheless, less than 20% of patients showed metastases at the time of diagnosis and the five-year survival rate of patients with </w:t>
      </w:r>
      <w:r w:rsidRPr="004E7FE0">
        <w:rPr>
          <w:rFonts w:ascii="Book Antiqua" w:eastAsia="Book Antiqua" w:hAnsi="Book Antiqua" w:cs="Book Antiqua"/>
          <w:color w:val="000000"/>
        </w:rPr>
        <w:lastRenderedPageBreak/>
        <w:t>pulmonary metastases is less than 30</w:t>
      </w:r>
      <w:proofErr w:type="gramStart"/>
      <w:r w:rsidRPr="004E7FE0">
        <w:rPr>
          <w:rFonts w:ascii="Book Antiqua" w:eastAsia="Book Antiqua" w:hAnsi="Book Antiqua" w:cs="Book Antiqua"/>
          <w:color w:val="000000"/>
        </w:rPr>
        <w:t>%</w:t>
      </w:r>
      <w:r w:rsidR="0022311D" w:rsidRPr="004E7FE0">
        <w:rPr>
          <w:rFonts w:ascii="Book Antiqua" w:eastAsia="Book Antiqua" w:hAnsi="Book Antiqua" w:cs="Book Antiqua"/>
          <w:color w:val="000000"/>
          <w:vertAlign w:val="superscript"/>
        </w:rPr>
        <w:t>[</w:t>
      </w:r>
      <w:proofErr w:type="gramEnd"/>
      <w:r w:rsidR="0022311D" w:rsidRPr="004E7FE0">
        <w:rPr>
          <w:rFonts w:ascii="Book Antiqua" w:eastAsia="Book Antiqua" w:hAnsi="Book Antiqua" w:cs="Book Antiqua"/>
          <w:color w:val="000000"/>
          <w:vertAlign w:val="superscript"/>
        </w:rPr>
        <w:t>6,</w:t>
      </w:r>
      <w:r w:rsidRPr="004E7FE0">
        <w:rPr>
          <w:rFonts w:ascii="Book Antiqua" w:eastAsia="Book Antiqua" w:hAnsi="Book Antiqua" w:cs="Book Antiqua"/>
          <w:color w:val="000000"/>
          <w:vertAlign w:val="superscript"/>
        </w:rPr>
        <w:t>7]</w:t>
      </w:r>
      <w:r w:rsidRPr="004E7FE0">
        <w:rPr>
          <w:rFonts w:ascii="Book Antiqua" w:eastAsia="Book Antiqua" w:hAnsi="Book Antiqua" w:cs="Book Antiqua"/>
          <w:color w:val="000000"/>
        </w:rPr>
        <w:t>. Thus, some reliable and valuable prognostic indicators are still clinically needed to accurately predict the survival of osteosarcoma patients and contribute to the formulation of appropriate treatment strategies.</w:t>
      </w:r>
    </w:p>
    <w:p w14:paraId="375C6884" w14:textId="77777777" w:rsidR="00A77B3E" w:rsidRPr="004E7FE0" w:rsidRDefault="00D43C80" w:rsidP="00832318">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 xml:space="preserve">In recent years, many </w:t>
      </w:r>
      <w:proofErr w:type="spellStart"/>
      <w:r w:rsidRPr="004E7FE0">
        <w:rPr>
          <w:rFonts w:ascii="Book Antiqua" w:eastAsia="Book Antiqua" w:hAnsi="Book Antiqua" w:cs="Book Antiqua"/>
          <w:color w:val="000000"/>
        </w:rPr>
        <w:t>haematological</w:t>
      </w:r>
      <w:proofErr w:type="spellEnd"/>
      <w:r w:rsidRPr="004E7FE0">
        <w:rPr>
          <w:rFonts w:ascii="Book Antiqua" w:eastAsia="Book Antiqua" w:hAnsi="Book Antiqua" w:cs="Book Antiqua"/>
          <w:color w:val="000000"/>
        </w:rPr>
        <w:t xml:space="preserve"> indexes have been reported to show high prognostic value in cancer patients, including the neutrophil to lymphocyte ratio (NLR</w:t>
      </w:r>
      <w:proofErr w:type="gramStart"/>
      <w:r w:rsidRPr="004E7FE0">
        <w:rPr>
          <w:rFonts w:ascii="Book Antiqua" w:eastAsia="Book Antiqua" w:hAnsi="Book Antiqua" w:cs="Book Antiqua"/>
          <w:color w:val="000000"/>
        </w:rPr>
        <w:t>)</w:t>
      </w:r>
      <w:r w:rsidR="0022311D" w:rsidRPr="004E7FE0">
        <w:rPr>
          <w:rFonts w:ascii="Book Antiqua" w:eastAsia="Book Antiqua" w:hAnsi="Book Antiqua" w:cs="Book Antiqua"/>
          <w:color w:val="000000"/>
          <w:vertAlign w:val="superscript"/>
        </w:rPr>
        <w:t>[</w:t>
      </w:r>
      <w:proofErr w:type="gramEnd"/>
      <w:r w:rsidR="0022311D" w:rsidRPr="004E7FE0">
        <w:rPr>
          <w:rFonts w:ascii="Book Antiqua" w:eastAsia="Book Antiqua" w:hAnsi="Book Antiqua" w:cs="Book Antiqua"/>
          <w:color w:val="000000"/>
          <w:vertAlign w:val="superscript"/>
        </w:rPr>
        <w:t>8,</w:t>
      </w:r>
      <w:r w:rsidRPr="004E7FE0">
        <w:rPr>
          <w:rFonts w:ascii="Book Antiqua" w:eastAsia="Book Antiqua" w:hAnsi="Book Antiqua" w:cs="Book Antiqua"/>
          <w:color w:val="000000"/>
          <w:vertAlign w:val="superscript"/>
        </w:rPr>
        <w:t>9]</w:t>
      </w:r>
      <w:r w:rsidRPr="004E7FE0">
        <w:rPr>
          <w:rFonts w:ascii="Book Antiqua" w:eastAsia="Book Antiqua" w:hAnsi="Book Antiqua" w:cs="Book Antiqua"/>
          <w:color w:val="000000"/>
        </w:rPr>
        <w:t>, platelet to lymphocyte ratio (PLR)</w:t>
      </w:r>
      <w:r w:rsidR="00244FEB" w:rsidRPr="004E7FE0">
        <w:rPr>
          <w:rFonts w:ascii="Book Antiqua" w:eastAsia="Book Antiqua" w:hAnsi="Book Antiqua" w:cs="Book Antiqua"/>
          <w:color w:val="000000"/>
          <w:vertAlign w:val="superscript"/>
        </w:rPr>
        <w:t>[10,</w:t>
      </w:r>
      <w:r w:rsidRPr="004E7FE0">
        <w:rPr>
          <w:rFonts w:ascii="Book Antiqua" w:eastAsia="Book Antiqua" w:hAnsi="Book Antiqua" w:cs="Book Antiqua"/>
          <w:color w:val="000000"/>
          <w:vertAlign w:val="superscript"/>
        </w:rPr>
        <w:t>11]</w:t>
      </w:r>
      <w:r w:rsidRPr="004E7FE0">
        <w:rPr>
          <w:rFonts w:ascii="Book Antiqua" w:eastAsia="Book Antiqua" w:hAnsi="Book Antiqua" w:cs="Book Antiqua"/>
          <w:color w:val="000000"/>
        </w:rPr>
        <w:t>, lymphocyte to monocyte ratio (LMR)</w:t>
      </w:r>
      <w:r w:rsidRPr="004E7FE0">
        <w:rPr>
          <w:rFonts w:ascii="Book Antiqua" w:eastAsia="Book Antiqua" w:hAnsi="Book Antiqua" w:cs="Book Antiqua"/>
          <w:color w:val="000000"/>
          <w:vertAlign w:val="superscript"/>
        </w:rPr>
        <w:t>[10]</w:t>
      </w:r>
      <w:r w:rsidRPr="004E7FE0">
        <w:rPr>
          <w:rFonts w:ascii="Book Antiqua" w:eastAsia="Book Antiqua" w:hAnsi="Book Antiqua" w:cs="Book Antiqua"/>
          <w:color w:val="000000"/>
        </w:rPr>
        <w:t xml:space="preserve"> and Glasgow prognostic score (GPS)</w:t>
      </w:r>
      <w:r w:rsidRPr="004E7FE0">
        <w:rPr>
          <w:rFonts w:ascii="Book Antiqua" w:eastAsia="Book Antiqua" w:hAnsi="Book Antiqua" w:cs="Book Antiqua"/>
          <w:color w:val="000000"/>
          <w:vertAlign w:val="superscript"/>
        </w:rPr>
        <w:t>[12-14]</w:t>
      </w:r>
      <w:r w:rsidRPr="004E7FE0">
        <w:rPr>
          <w:rFonts w:ascii="Book Antiqua" w:eastAsia="Book Antiqua" w:hAnsi="Book Antiqua" w:cs="Book Antiqua"/>
          <w:color w:val="000000"/>
        </w:rPr>
        <w:t>. Besides, the NLR has been also reported to play a role in predicting postoperative complications like the anastomotic</w:t>
      </w:r>
      <w:r w:rsidRPr="004E7FE0">
        <w:rPr>
          <w:rFonts w:ascii="Book Antiqua" w:eastAsia="Book Antiqua" w:hAnsi="Book Antiqua" w:cs="Book Antiqua"/>
          <w:vanish/>
          <w:color w:val="000000"/>
        </w:rPr>
        <w:t xml:space="preserve"> </w:t>
      </w:r>
      <w:proofErr w:type="gramStart"/>
      <w:r w:rsidR="00244FEB" w:rsidRPr="004E7FE0">
        <w:rPr>
          <w:rFonts w:ascii="Book Antiqua" w:hAnsi="Book Antiqua" w:cs="Book Antiqua"/>
          <w:color w:val="000000"/>
          <w:lang w:eastAsia="zh-CN"/>
        </w:rPr>
        <w:t>leakage</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15]</w:t>
      </w:r>
      <w:r w:rsidRPr="004E7FE0">
        <w:rPr>
          <w:rFonts w:ascii="Book Antiqua" w:eastAsia="Book Antiqua" w:hAnsi="Book Antiqua" w:cs="Book Antiqua"/>
          <w:vanish/>
          <w:color w:val="000000"/>
        </w:rPr>
        <w:t>.</w:t>
      </w:r>
      <w:r w:rsidR="00F715F4" w:rsidRPr="004E7FE0">
        <w:rPr>
          <w:rFonts w:ascii="Book Antiqua" w:hAnsi="Book Antiqua" w:cs="Book Antiqua"/>
          <w:vanish/>
          <w:color w:val="000000"/>
          <w:lang w:eastAsia="zh-CN"/>
        </w:rPr>
        <w:t xml:space="preserve"> </w:t>
      </w:r>
      <w:r w:rsidRPr="004E7FE0">
        <w:rPr>
          <w:rFonts w:ascii="Book Antiqua" w:eastAsia="Book Antiqua" w:hAnsi="Book Antiqua" w:cs="Book Antiqua"/>
          <w:color w:val="000000"/>
        </w:rPr>
        <w:t>Some investigators explored the prognostic value of these indicators in osteosarcoma</w:t>
      </w:r>
      <w:r w:rsidRPr="004E7FE0">
        <w:rPr>
          <w:rFonts w:ascii="Book Antiqua" w:eastAsia="Book Antiqua" w:hAnsi="Book Antiqua" w:cs="Book Antiqua"/>
          <w:color w:val="000000"/>
          <w:vertAlign w:val="superscript"/>
        </w:rPr>
        <w:t>[16-28]</w:t>
      </w:r>
      <w:r w:rsidRPr="004E7FE0">
        <w:rPr>
          <w:rFonts w:ascii="Book Antiqua" w:eastAsia="Book Antiqua" w:hAnsi="Book Antiqua" w:cs="Book Antiqua"/>
          <w:color w:val="000000"/>
        </w:rPr>
        <w:t>, but inconsistent results were reported in their studies. Whether they could be used to predict prognosis of osteosarcoma patients in clinics remains unclear.</w:t>
      </w:r>
    </w:p>
    <w:p w14:paraId="6F226E83" w14:textId="77777777" w:rsidR="00A77B3E" w:rsidRPr="004E7FE0" w:rsidRDefault="00D43C80" w:rsidP="00F715F4">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Thus, the aim of this study was to identify the prognostic role of NLR, PLR, LMR and GPS in osteosarcoma, which might help formulate the appropriate treatment strategies for osteosarcoma patients.</w:t>
      </w:r>
    </w:p>
    <w:p w14:paraId="16F67A46" w14:textId="77777777" w:rsidR="00A77B3E" w:rsidRPr="004E7FE0" w:rsidRDefault="00A77B3E" w:rsidP="00A505D6">
      <w:pPr>
        <w:spacing w:line="360" w:lineRule="auto"/>
        <w:jc w:val="both"/>
        <w:rPr>
          <w:rFonts w:ascii="Book Antiqua" w:hAnsi="Book Antiqua"/>
        </w:rPr>
      </w:pPr>
    </w:p>
    <w:p w14:paraId="08BD8B7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MATERIALS AND METHODS</w:t>
      </w:r>
    </w:p>
    <w:p w14:paraId="6A9B813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This systematic review and meta-analysis were conducted according to the Preferred Reporting Items for Systematic Reviews and Meta-Analyses </w:t>
      </w:r>
      <w:proofErr w:type="gramStart"/>
      <w:r w:rsidRPr="004E7FE0">
        <w:rPr>
          <w:rFonts w:ascii="Book Antiqua" w:eastAsia="Book Antiqua" w:hAnsi="Book Antiqua" w:cs="Book Antiqua"/>
          <w:color w:val="000000"/>
        </w:rPr>
        <w:t>guidelines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29]</w:t>
      </w:r>
      <w:r w:rsidRPr="004E7FE0">
        <w:rPr>
          <w:rFonts w:ascii="Book Antiqua" w:eastAsia="Book Antiqua" w:hAnsi="Book Antiqua" w:cs="Book Antiqua"/>
          <w:color w:val="000000"/>
        </w:rPr>
        <w:t>.</w:t>
      </w:r>
    </w:p>
    <w:p w14:paraId="6AB8C490" w14:textId="77777777" w:rsidR="007F4B48" w:rsidRPr="004E7FE0" w:rsidRDefault="007F4B48" w:rsidP="00A505D6">
      <w:pPr>
        <w:spacing w:line="360" w:lineRule="auto"/>
        <w:jc w:val="both"/>
        <w:rPr>
          <w:rFonts w:ascii="Book Antiqua" w:hAnsi="Book Antiqua" w:cs="Book Antiqua"/>
          <w:b/>
          <w:bCs/>
          <w:color w:val="000000"/>
          <w:lang w:eastAsia="zh-CN"/>
        </w:rPr>
      </w:pPr>
    </w:p>
    <w:p w14:paraId="4D59C13F"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Literature search</w:t>
      </w:r>
    </w:p>
    <w:p w14:paraId="07576E2C" w14:textId="037430E1"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The PubMed, EMBASE, Web of Science and CNKI electronic databases were searched up to October 2, 2021. The following key works were used during the literature search: neutrophil/</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ymphocyte ratio, neutrophil to lymphocyte ratio, NLR, platelet/</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 xml:space="preserve">ymphocyte ratio; platelet to lymphocyte ratio, PLR, lymphocyte/monocyte ratio, lymphocyte to monocyte ratio, LMR, Glasgow prognostic score, GPS, osteosarcoma, osteogenic sarcoma, prognostic, </w:t>
      </w:r>
      <w:proofErr w:type="gramStart"/>
      <w:r w:rsidRPr="004E7FE0">
        <w:rPr>
          <w:rFonts w:ascii="Book Antiqua" w:eastAsia="Book Antiqua" w:hAnsi="Book Antiqua" w:cs="Book Antiqua"/>
          <w:color w:val="000000"/>
        </w:rPr>
        <w:t>prognosis</w:t>
      </w:r>
      <w:proofErr w:type="gramEnd"/>
      <w:r w:rsidRPr="004E7FE0">
        <w:rPr>
          <w:rFonts w:ascii="Book Antiqua" w:eastAsia="Book Antiqua" w:hAnsi="Book Antiqua" w:cs="Book Antiqua"/>
          <w:color w:val="000000"/>
        </w:rPr>
        <w:t xml:space="preserve"> and survival. Besides, the references cited in the included studies were also evaluated for availability.</w:t>
      </w:r>
    </w:p>
    <w:p w14:paraId="402A511F" w14:textId="77777777" w:rsidR="007F4B48" w:rsidRPr="004E7FE0" w:rsidRDefault="007F4B48" w:rsidP="00A505D6">
      <w:pPr>
        <w:spacing w:line="360" w:lineRule="auto"/>
        <w:jc w:val="both"/>
        <w:rPr>
          <w:rFonts w:ascii="Book Antiqua" w:hAnsi="Book Antiqua"/>
          <w:lang w:eastAsia="zh-CN"/>
        </w:rPr>
      </w:pPr>
    </w:p>
    <w:p w14:paraId="3276E283"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lastRenderedPageBreak/>
        <w:t>Inclusion and exclusion criteria</w:t>
      </w:r>
    </w:p>
    <w:p w14:paraId="15DC83AC"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The following inclusion criteria were applied: </w:t>
      </w:r>
      <w:r w:rsidR="00FC3E5C"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1) </w:t>
      </w:r>
      <w:r w:rsidR="00FC3E5C" w:rsidRPr="004E7FE0">
        <w:rPr>
          <w:rFonts w:ascii="Book Antiqua" w:hAnsi="Book Antiqua" w:cs="Book Antiqua"/>
          <w:color w:val="000000"/>
          <w:lang w:eastAsia="zh-CN"/>
        </w:rPr>
        <w:t>P</w:t>
      </w:r>
      <w:r w:rsidRPr="004E7FE0">
        <w:rPr>
          <w:rFonts w:ascii="Book Antiqua" w:eastAsia="Book Antiqua" w:hAnsi="Book Antiqua" w:cs="Book Antiqua"/>
          <w:color w:val="000000"/>
        </w:rPr>
        <w:t xml:space="preserve">atients were pathologically diagnosed with osteosarcoma; </w:t>
      </w:r>
      <w:r w:rsidR="00FC3E5C"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2) </w:t>
      </w:r>
      <w:r w:rsidR="00FC3E5C" w:rsidRPr="004E7FE0">
        <w:rPr>
          <w:rFonts w:ascii="Book Antiqua" w:hAnsi="Book Antiqua" w:cs="Book Antiqua"/>
          <w:color w:val="000000"/>
          <w:lang w:eastAsia="zh-CN"/>
        </w:rPr>
        <w:t>P</w:t>
      </w:r>
      <w:r w:rsidRPr="004E7FE0">
        <w:rPr>
          <w:rFonts w:ascii="Book Antiqua" w:eastAsia="Book Antiqua" w:hAnsi="Book Antiqua" w:cs="Book Antiqua"/>
          <w:color w:val="000000"/>
        </w:rPr>
        <w:t xml:space="preserve">atients were divided into two groups according to the NLR, PLR, LMR or GPS and the long-term survival of patients between the two groups were compared; </w:t>
      </w:r>
      <w:r w:rsidR="00FC3E5C" w:rsidRPr="004E7FE0">
        <w:rPr>
          <w:rFonts w:ascii="Book Antiqua" w:hAnsi="Book Antiqua" w:cs="Book Antiqua"/>
          <w:color w:val="000000"/>
          <w:lang w:eastAsia="zh-CN"/>
        </w:rPr>
        <w:t>and (</w:t>
      </w:r>
      <w:r w:rsidRPr="004E7FE0">
        <w:rPr>
          <w:rFonts w:ascii="Book Antiqua" w:eastAsia="Book Antiqua" w:hAnsi="Book Antiqua" w:cs="Book Antiqua"/>
          <w:color w:val="000000"/>
        </w:rPr>
        <w:t xml:space="preserve">3) </w:t>
      </w:r>
      <w:r w:rsidR="00FC3E5C" w:rsidRPr="004E7FE0">
        <w:rPr>
          <w:rFonts w:ascii="Book Antiqua" w:hAnsi="Book Antiqua" w:cs="Book Antiqua"/>
          <w:color w:val="000000"/>
          <w:lang w:eastAsia="zh-CN"/>
        </w:rPr>
        <w:t>H</w:t>
      </w:r>
      <w:r w:rsidRPr="004E7FE0">
        <w:rPr>
          <w:rFonts w:ascii="Book Antiqua" w:eastAsia="Book Antiqua" w:hAnsi="Book Antiqua" w:cs="Book Antiqua"/>
          <w:color w:val="000000"/>
        </w:rPr>
        <w:t>azard ratios (HRs) with corresponding 95% confidence intervals (CIs) of overall survival (OS) or disease-free survival (DFS) were reported in the articles directly.</w:t>
      </w:r>
    </w:p>
    <w:p w14:paraId="47B42D48" w14:textId="77777777" w:rsidR="00A77B3E" w:rsidRPr="004E7FE0" w:rsidRDefault="00D43C80" w:rsidP="008601A4">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 xml:space="preserve">The following exclusion criteria were applied: </w:t>
      </w:r>
      <w:r w:rsidR="005C685A"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1) </w:t>
      </w:r>
      <w:r w:rsidR="006F2ADF" w:rsidRPr="004E7FE0">
        <w:rPr>
          <w:rFonts w:ascii="Book Antiqua" w:hAnsi="Book Antiqua" w:cs="Book Antiqua"/>
          <w:color w:val="000000"/>
          <w:lang w:eastAsia="zh-CN"/>
        </w:rPr>
        <w:t>N</w:t>
      </w:r>
      <w:r w:rsidRPr="004E7FE0">
        <w:rPr>
          <w:rFonts w:ascii="Book Antiqua" w:eastAsia="Book Antiqua" w:hAnsi="Book Antiqua" w:cs="Book Antiqua"/>
          <w:color w:val="000000"/>
        </w:rPr>
        <w:t xml:space="preserve">one of the prognostic value of NLR, PLR, LMR or GPS were investigated; </w:t>
      </w:r>
      <w:r w:rsidR="006F2ADF"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2) </w:t>
      </w:r>
      <w:r w:rsidR="004C0965" w:rsidRPr="004E7FE0">
        <w:rPr>
          <w:rFonts w:ascii="Book Antiqua" w:hAnsi="Book Antiqua" w:cs="Book Antiqua"/>
          <w:color w:val="000000"/>
          <w:lang w:eastAsia="zh-CN"/>
        </w:rPr>
        <w:t>D</w:t>
      </w:r>
      <w:r w:rsidRPr="004E7FE0">
        <w:rPr>
          <w:rFonts w:ascii="Book Antiqua" w:eastAsia="Book Antiqua" w:hAnsi="Book Antiqua" w:cs="Book Antiqua"/>
          <w:color w:val="000000"/>
        </w:rPr>
        <w:t xml:space="preserve">uplicated or overlapped data; </w:t>
      </w:r>
      <w:r w:rsidR="00175970" w:rsidRPr="004E7FE0">
        <w:rPr>
          <w:rFonts w:ascii="Book Antiqua" w:hAnsi="Book Antiqua" w:cs="Book Antiqua"/>
          <w:color w:val="000000"/>
          <w:lang w:eastAsia="zh-CN"/>
        </w:rPr>
        <w:t xml:space="preserve">and </w:t>
      </w:r>
      <w:r w:rsidR="009B5B28" w:rsidRPr="004E7FE0">
        <w:rPr>
          <w:rFonts w:ascii="Book Antiqua" w:hAnsi="Book Antiqua" w:cs="Book Antiqua"/>
          <w:color w:val="000000"/>
          <w:lang w:eastAsia="zh-CN"/>
        </w:rPr>
        <w:t>(</w:t>
      </w:r>
      <w:r w:rsidRPr="004E7FE0">
        <w:rPr>
          <w:rFonts w:ascii="Book Antiqua" w:eastAsia="Book Antiqua" w:hAnsi="Book Antiqua" w:cs="Book Antiqua"/>
          <w:color w:val="000000"/>
        </w:rPr>
        <w:t xml:space="preserve">3) </w:t>
      </w:r>
      <w:r w:rsidR="00175970" w:rsidRPr="004E7FE0">
        <w:rPr>
          <w:rFonts w:ascii="Book Antiqua" w:hAnsi="Book Antiqua" w:cs="Book Antiqua"/>
          <w:color w:val="000000"/>
          <w:lang w:eastAsia="zh-CN"/>
        </w:rPr>
        <w:t>C</w:t>
      </w:r>
      <w:r w:rsidRPr="004E7FE0">
        <w:rPr>
          <w:rFonts w:ascii="Book Antiqua" w:eastAsia="Book Antiqua" w:hAnsi="Book Antiqua" w:cs="Book Antiqua"/>
          <w:color w:val="000000"/>
        </w:rPr>
        <w:t>onference abstracts, animal trials, case reports or reviews.</w:t>
      </w:r>
    </w:p>
    <w:p w14:paraId="663A0E27" w14:textId="77777777" w:rsidR="00107CCF" w:rsidRPr="004E7FE0" w:rsidRDefault="00107CCF" w:rsidP="00A505D6">
      <w:pPr>
        <w:spacing w:line="360" w:lineRule="auto"/>
        <w:jc w:val="both"/>
        <w:rPr>
          <w:rFonts w:ascii="Book Antiqua" w:hAnsi="Book Antiqua" w:cs="Book Antiqua"/>
          <w:b/>
          <w:bCs/>
          <w:color w:val="000000"/>
          <w:lang w:eastAsia="zh-CN"/>
        </w:rPr>
      </w:pPr>
    </w:p>
    <w:p w14:paraId="5C3DD6B1"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Data extraction and quality assessment</w:t>
      </w:r>
    </w:p>
    <w:p w14:paraId="4B622D0D"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The following information were collected from included studies: the name of first author, publication year, country, sample size, indicators (NLR, PLR, LMR or GPS), cutoff values of NLR, PLR or LMR, endpoints and corresponding HRs with 95%CIs.</w:t>
      </w:r>
    </w:p>
    <w:p w14:paraId="10672304" w14:textId="77777777" w:rsidR="00A77B3E" w:rsidRPr="004E7FE0" w:rsidRDefault="00D43C80" w:rsidP="00152CBE">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 xml:space="preserve">The Newcastle-Ottawa scale (NOS) was used for the quality assessment of included studies and high-quality studies were defined as a NOS of 6 or </w:t>
      </w:r>
      <w:proofErr w:type="gramStart"/>
      <w:r w:rsidRPr="004E7FE0">
        <w:rPr>
          <w:rFonts w:ascii="Book Antiqua" w:eastAsia="Book Antiqua" w:hAnsi="Book Antiqua" w:cs="Book Antiqua"/>
          <w:color w:val="000000"/>
        </w:rPr>
        <w:t>higher</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30]</w:t>
      </w:r>
      <w:r w:rsidRPr="004E7FE0">
        <w:rPr>
          <w:rFonts w:ascii="Book Antiqua" w:eastAsia="Book Antiqua" w:hAnsi="Book Antiqua" w:cs="Book Antiqua"/>
          <w:color w:val="000000"/>
        </w:rPr>
        <w:t>.</w:t>
      </w:r>
    </w:p>
    <w:p w14:paraId="5FB71B61" w14:textId="77777777" w:rsidR="00A77B3E" w:rsidRPr="004E7FE0" w:rsidRDefault="00D43C80" w:rsidP="000718B8">
      <w:pPr>
        <w:spacing w:line="360" w:lineRule="auto"/>
        <w:ind w:firstLineChars="100" w:firstLine="240"/>
        <w:jc w:val="both"/>
        <w:rPr>
          <w:rFonts w:ascii="Book Antiqua" w:hAnsi="Book Antiqua" w:cs="Book Antiqua"/>
          <w:color w:val="000000"/>
          <w:lang w:eastAsia="zh-CN"/>
        </w:rPr>
      </w:pPr>
      <w:r w:rsidRPr="004E7FE0">
        <w:rPr>
          <w:rFonts w:ascii="Book Antiqua" w:eastAsia="Book Antiqua" w:hAnsi="Book Antiqua" w:cs="Book Antiqua"/>
          <w:color w:val="000000"/>
        </w:rPr>
        <w:t>In the current meta-analysis, the literature search, selection, data extraction and quality assessment were all performed by two authors independently and any disagreement was resolved by team discussion.</w:t>
      </w:r>
    </w:p>
    <w:p w14:paraId="0EA24AA8" w14:textId="77777777" w:rsidR="00304D3F" w:rsidRPr="004E7FE0" w:rsidRDefault="00304D3F" w:rsidP="00304D3F">
      <w:pPr>
        <w:spacing w:line="360" w:lineRule="auto"/>
        <w:jc w:val="both"/>
        <w:rPr>
          <w:rFonts w:ascii="Book Antiqua" w:hAnsi="Book Antiqua"/>
          <w:lang w:eastAsia="zh-CN"/>
        </w:rPr>
      </w:pPr>
    </w:p>
    <w:p w14:paraId="0316D086"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Statistical analysis</w:t>
      </w:r>
    </w:p>
    <w:p w14:paraId="1D4A4EB8" w14:textId="6A11F5F0"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The HRs with 95%CIs were combined to assess the relationship between NLR, PLR, LMR and GPS and prognosis of osteosarcoma patients. The heterogeneity among included studies was evaluated by </w:t>
      </w:r>
      <w:r w:rsidRPr="004E7FE0">
        <w:rPr>
          <w:rFonts w:ascii="Book Antiqua" w:eastAsia="Book Antiqua" w:hAnsi="Book Antiqua" w:cs="Book Antiqua"/>
          <w:i/>
          <w:iCs/>
          <w:color w:val="000000"/>
        </w:rPr>
        <w:t>I</w:t>
      </w:r>
      <w:r w:rsidRPr="004E7FE0">
        <w:rPr>
          <w:rFonts w:ascii="Book Antiqua" w:eastAsia="Book Antiqua" w:hAnsi="Book Antiqua" w:cs="Book Antiqua"/>
          <w:iCs/>
          <w:color w:val="000000"/>
          <w:vertAlign w:val="superscript"/>
        </w:rPr>
        <w:t>2</w:t>
      </w:r>
      <w:r w:rsidRPr="004E7FE0">
        <w:rPr>
          <w:rFonts w:ascii="Book Antiqua" w:eastAsia="Book Antiqua" w:hAnsi="Book Antiqua" w:cs="Book Antiqua"/>
          <w:color w:val="000000"/>
        </w:rPr>
        <w:t xml:space="preserve"> statistics and </w:t>
      </w:r>
      <w:r w:rsidRPr="004E7FE0">
        <w:rPr>
          <w:rFonts w:ascii="Book Antiqua" w:eastAsia="Book Antiqua" w:hAnsi="Book Antiqua" w:cs="Book Antiqua"/>
          <w:i/>
          <w:iCs/>
          <w:color w:val="000000"/>
        </w:rPr>
        <w:t>Q</w:t>
      </w:r>
      <w:r w:rsidRPr="004E7FE0">
        <w:rPr>
          <w:rFonts w:ascii="Book Antiqua" w:eastAsia="Book Antiqua" w:hAnsi="Book Antiqua" w:cs="Book Antiqua"/>
          <w:color w:val="000000"/>
        </w:rPr>
        <w:t xml:space="preserve"> test. When obvious heterogeneity was observed presenting as the </w:t>
      </w:r>
      <w:r w:rsidRPr="004E7FE0">
        <w:rPr>
          <w:rFonts w:ascii="Book Antiqua" w:eastAsia="Book Antiqua" w:hAnsi="Book Antiqua" w:cs="Book Antiqua"/>
          <w:i/>
          <w:iCs/>
          <w:color w:val="000000"/>
        </w:rPr>
        <w:t>I</w:t>
      </w:r>
      <w:r w:rsidRPr="004E7FE0">
        <w:rPr>
          <w:rFonts w:ascii="Book Antiqua" w:eastAsia="Book Antiqua" w:hAnsi="Book Antiqua" w:cs="Book Antiqua"/>
          <w:iCs/>
          <w:color w:val="000000"/>
          <w:vertAlign w:val="superscript"/>
        </w:rPr>
        <w:t>2</w:t>
      </w:r>
      <w:r w:rsidR="00C114D9" w:rsidRPr="004E7FE0">
        <w:rPr>
          <w:rFonts w:ascii="Book Antiqua" w:eastAsia="宋体" w:hAnsi="Book Antiqua" w:cs="宋体"/>
          <w:color w:val="000000"/>
          <w:lang w:eastAsia="zh-CN"/>
        </w:rPr>
        <w:t xml:space="preserve"> </w:t>
      </w:r>
      <w:r w:rsidR="00C114D9" w:rsidRPr="004E7FE0">
        <w:rPr>
          <w:rFonts w:ascii="Book Antiqua" w:hAnsi="Book Antiqua" w:cs="Book Antiqua"/>
          <w:color w:val="000000"/>
          <w:lang w:eastAsia="zh-CN"/>
        </w:rPr>
        <w:t>&gt;</w:t>
      </w:r>
      <w:r w:rsidR="00C114D9" w:rsidRPr="004E7FE0">
        <w:rPr>
          <w:rFonts w:ascii="Book Antiqua" w:eastAsia="宋体" w:hAnsi="Book Antiqua" w:cs="宋体"/>
          <w:color w:val="000000"/>
          <w:lang w:eastAsia="zh-CN"/>
        </w:rPr>
        <w:t xml:space="preserve"> </w:t>
      </w:r>
      <w:r w:rsidRPr="004E7FE0">
        <w:rPr>
          <w:rFonts w:ascii="Book Antiqua" w:eastAsia="Book Antiqua" w:hAnsi="Book Antiqua" w:cs="Book Antiqua"/>
          <w:color w:val="000000"/>
        </w:rPr>
        <w:t xml:space="preserve">50% or (and) </w:t>
      </w:r>
      <w:r w:rsidRPr="004E7FE0">
        <w:rPr>
          <w:rFonts w:ascii="Book Antiqua" w:eastAsia="Book Antiqua" w:hAnsi="Book Antiqua" w:cs="Book Antiqua"/>
          <w:i/>
          <w:iCs/>
          <w:color w:val="000000"/>
        </w:rPr>
        <w:t>P</w:t>
      </w:r>
      <w:r w:rsidR="00C114D9"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0.1, the random effect model was used; otherwise, the fix effect model was </w:t>
      </w:r>
      <w:proofErr w:type="gramStart"/>
      <w:r w:rsidRPr="004E7FE0">
        <w:rPr>
          <w:rFonts w:ascii="Book Antiqua" w:eastAsia="Book Antiqua" w:hAnsi="Book Antiqua" w:cs="Book Antiqua"/>
          <w:color w:val="000000"/>
        </w:rPr>
        <w:t>used</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31]</w:t>
      </w:r>
      <w:r w:rsidRPr="004E7FE0">
        <w:rPr>
          <w:rFonts w:ascii="Book Antiqua" w:eastAsia="Book Antiqua" w:hAnsi="Book Antiqua" w:cs="Book Antiqua"/>
          <w:color w:val="000000"/>
        </w:rPr>
        <w:t>. Considering the similarity, we combined the cancer-specific survival, event-free</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and progression-free as DFS. The sensitivity analysis was performed to detect the source of heterogeneity and evaluated </w:t>
      </w:r>
      <w:r w:rsidRPr="004E7FE0">
        <w:rPr>
          <w:rFonts w:ascii="Book Antiqua" w:eastAsia="Book Antiqua" w:hAnsi="Book Antiqua" w:cs="Book Antiqua"/>
          <w:color w:val="000000"/>
        </w:rPr>
        <w:lastRenderedPageBreak/>
        <w:t xml:space="preserve">the stability of pooled results. Besides, the </w:t>
      </w:r>
      <w:proofErr w:type="spellStart"/>
      <w:r w:rsidRPr="004E7FE0">
        <w:rPr>
          <w:rFonts w:ascii="Book Antiqua" w:eastAsia="Book Antiqua" w:hAnsi="Book Antiqua" w:cs="Book Antiqua"/>
          <w:color w:val="000000"/>
        </w:rPr>
        <w:t>Begg’s</w:t>
      </w:r>
      <w:proofErr w:type="spellEnd"/>
      <w:r w:rsidRPr="004E7FE0">
        <w:rPr>
          <w:rFonts w:ascii="Book Antiqua" w:eastAsia="Book Antiqua" w:hAnsi="Book Antiqua" w:cs="Book Antiqua"/>
          <w:color w:val="000000"/>
        </w:rPr>
        <w:t xml:space="preserve"> funnel plot and Egger’s test were conducted to detect publication </w:t>
      </w:r>
      <w:proofErr w:type="gramStart"/>
      <w:r w:rsidRPr="004E7FE0">
        <w:rPr>
          <w:rFonts w:ascii="Book Antiqua" w:eastAsia="Book Antiqua" w:hAnsi="Book Antiqua" w:cs="Book Antiqua"/>
          <w:color w:val="000000"/>
        </w:rPr>
        <w:t>bias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32]</w:t>
      </w:r>
      <w:r w:rsidRPr="004E7FE0">
        <w:rPr>
          <w:rFonts w:ascii="Book Antiqua" w:eastAsia="Book Antiqua" w:hAnsi="Book Antiqua" w:cs="Book Antiqua"/>
          <w:color w:val="000000"/>
        </w:rPr>
        <w:t xml:space="preserve">. If significant publication bias was observed presenting as a </w:t>
      </w:r>
      <w:r w:rsidRPr="004E7FE0">
        <w:rPr>
          <w:rFonts w:ascii="Book Antiqua" w:eastAsia="Book Antiqua" w:hAnsi="Book Antiqua" w:cs="Book Antiqua"/>
          <w:i/>
          <w:color w:val="000000"/>
        </w:rPr>
        <w:t>P</w:t>
      </w:r>
      <w:r w:rsidRPr="004E7FE0">
        <w:rPr>
          <w:rFonts w:ascii="Book Antiqua" w:eastAsia="Book Antiqua" w:hAnsi="Book Antiqua" w:cs="Book Antiqua"/>
          <w:color w:val="000000"/>
        </w:rPr>
        <w:t xml:space="preserve"> &lt; 0.05, then the nonparametric trim-and-fill method was used to re-estimate a corrective effect size after publication bias was </w:t>
      </w:r>
      <w:proofErr w:type="gramStart"/>
      <w:r w:rsidRPr="004E7FE0">
        <w:rPr>
          <w:rFonts w:ascii="Book Antiqua" w:eastAsia="Book Antiqua" w:hAnsi="Book Antiqua" w:cs="Book Antiqua"/>
          <w:color w:val="000000"/>
        </w:rPr>
        <w:t>adjusted</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33]</w:t>
      </w:r>
      <w:r w:rsidRPr="004E7FE0">
        <w:rPr>
          <w:rFonts w:ascii="Book Antiqua" w:eastAsia="Book Antiqua" w:hAnsi="Book Antiqua" w:cs="Book Antiqua"/>
          <w:color w:val="000000"/>
        </w:rPr>
        <w:t>. All statistical analyses were conducted by STATA 15.0 software.</w:t>
      </w:r>
    </w:p>
    <w:p w14:paraId="46BA9880" w14:textId="77777777" w:rsidR="00A77B3E" w:rsidRPr="004E7FE0" w:rsidRDefault="00A77B3E" w:rsidP="00A505D6">
      <w:pPr>
        <w:spacing w:line="360" w:lineRule="auto"/>
        <w:jc w:val="both"/>
        <w:rPr>
          <w:rFonts w:ascii="Book Antiqua" w:hAnsi="Book Antiqua"/>
        </w:rPr>
      </w:pPr>
    </w:p>
    <w:p w14:paraId="7F79450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RESULTS</w:t>
      </w:r>
    </w:p>
    <w:p w14:paraId="6A5B3321"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Literature selection process</w:t>
      </w:r>
    </w:p>
    <w:p w14:paraId="47C55B5E" w14:textId="77777777"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 xml:space="preserve">Ninety-one records were initially identified and 21 duplicated records were removed. Then 28 potentially relevant publications were assessed and 10 of them were excluded because of meeting abstract, case reports and reviews. Eighteen full texts were reviewed and a total of 13 studies were included </w:t>
      </w:r>
      <w:proofErr w:type="gramStart"/>
      <w:r w:rsidRPr="004E7FE0">
        <w:rPr>
          <w:rFonts w:ascii="Book Antiqua" w:eastAsia="Book Antiqua" w:hAnsi="Book Antiqua" w:cs="Book Antiqua"/>
          <w:color w:val="000000"/>
        </w:rPr>
        <w:t>eventually</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16-28]</w:t>
      </w:r>
      <w:r w:rsidRPr="004E7FE0">
        <w:rPr>
          <w:rFonts w:ascii="Book Antiqua" w:eastAsia="Book Antiqua" w:hAnsi="Book Antiqua" w:cs="Book Antiqua"/>
          <w:color w:val="000000"/>
        </w:rPr>
        <w:t xml:space="preserve">. The detailed selection process was presented in </w:t>
      </w:r>
      <w:r w:rsidR="003A67FA" w:rsidRPr="004E7FE0">
        <w:rPr>
          <w:rFonts w:ascii="Book Antiqua" w:hAnsi="Book Antiqua" w:cs="Book Antiqua"/>
          <w:color w:val="000000"/>
          <w:lang w:eastAsia="zh-CN"/>
        </w:rPr>
        <w:t>F</w:t>
      </w:r>
      <w:r w:rsidRPr="004E7FE0">
        <w:rPr>
          <w:rFonts w:ascii="Book Antiqua" w:eastAsia="Book Antiqua" w:hAnsi="Book Antiqua" w:cs="Book Antiqua"/>
          <w:color w:val="000000"/>
        </w:rPr>
        <w:t>igure 1.</w:t>
      </w:r>
    </w:p>
    <w:p w14:paraId="794F11F1" w14:textId="77777777" w:rsidR="003A67FA" w:rsidRPr="004E7FE0" w:rsidRDefault="003A67FA" w:rsidP="00A505D6">
      <w:pPr>
        <w:spacing w:line="360" w:lineRule="auto"/>
        <w:jc w:val="both"/>
        <w:rPr>
          <w:rFonts w:ascii="Book Antiqua" w:hAnsi="Book Antiqua"/>
          <w:lang w:eastAsia="zh-CN"/>
        </w:rPr>
      </w:pPr>
    </w:p>
    <w:p w14:paraId="697040DC"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Basic characteristics of included studies</w:t>
      </w:r>
    </w:p>
    <w:p w14:paraId="127530EF" w14:textId="77777777"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 xml:space="preserve">All include studies were retrospective. Most of them were from China and a total of 2087 patients were enrolled, with the sample size ranging from 55 to 327. All of them were high-quality studies with a NOS of 6 or higher. The specific information was presented in </w:t>
      </w:r>
      <w:r w:rsidR="00C314CE" w:rsidRPr="004E7FE0">
        <w:rPr>
          <w:rFonts w:ascii="Book Antiqua" w:hAnsi="Book Antiqua" w:cs="Book Antiqua"/>
          <w:color w:val="000000"/>
          <w:lang w:eastAsia="zh-CN"/>
        </w:rPr>
        <w:t>T</w:t>
      </w:r>
      <w:r w:rsidRPr="004E7FE0">
        <w:rPr>
          <w:rFonts w:ascii="Book Antiqua" w:eastAsia="Book Antiqua" w:hAnsi="Book Antiqua" w:cs="Book Antiqua"/>
          <w:color w:val="000000"/>
        </w:rPr>
        <w:t>able 1.</w:t>
      </w:r>
    </w:p>
    <w:p w14:paraId="34E301B7" w14:textId="77777777" w:rsidR="00C314CE" w:rsidRPr="004E7FE0" w:rsidRDefault="00C314CE" w:rsidP="00A505D6">
      <w:pPr>
        <w:spacing w:line="360" w:lineRule="auto"/>
        <w:jc w:val="both"/>
        <w:rPr>
          <w:rFonts w:ascii="Book Antiqua" w:hAnsi="Book Antiqua"/>
          <w:lang w:eastAsia="zh-CN"/>
        </w:rPr>
      </w:pPr>
    </w:p>
    <w:p w14:paraId="03C58880"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Association between NLR and prognosis of osteosarcoma patients</w:t>
      </w:r>
    </w:p>
    <w:p w14:paraId="4C1240C2" w14:textId="54CA6499"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 xml:space="preserve">Eleven studies involving 1623 patients investigated the prognostic role of NLR in </w:t>
      </w:r>
      <w:proofErr w:type="gramStart"/>
      <w:r w:rsidRPr="004E7FE0">
        <w:rPr>
          <w:rFonts w:ascii="Book Antiqua" w:eastAsia="Book Antiqua" w:hAnsi="Book Antiqua" w:cs="Book Antiqua"/>
          <w:color w:val="000000"/>
        </w:rPr>
        <w:t>osteosarcoma</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17-24,26-28]</w:t>
      </w:r>
      <w:r w:rsidRPr="004E7FE0">
        <w:rPr>
          <w:rFonts w:ascii="Book Antiqua" w:eastAsia="Book Antiqua" w:hAnsi="Book Antiqua" w:cs="Book Antiqua"/>
          <w:color w:val="000000"/>
        </w:rPr>
        <w:t>. The pooled results indicated that higher NLR was significantly associated with poor OS (HR</w:t>
      </w:r>
      <w:r w:rsidR="00AA3E33"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AA3E33"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1.88, 95%CI: 1.38-2.55, </w:t>
      </w:r>
      <w:r w:rsidRPr="004E7FE0">
        <w:rPr>
          <w:rFonts w:ascii="Book Antiqua" w:eastAsia="Book Antiqua" w:hAnsi="Book Antiqua" w:cs="Book Antiqua"/>
          <w:i/>
          <w:color w:val="000000"/>
        </w:rPr>
        <w:t>P</w:t>
      </w:r>
      <w:r w:rsidR="00AA3E33" w:rsidRPr="004E7FE0">
        <w:rPr>
          <w:rFonts w:ascii="Book Antiqua" w:hAnsi="Book Antiqua" w:cs="Book Antiqua"/>
          <w:color w:val="000000"/>
          <w:lang w:eastAsia="zh-CN"/>
        </w:rPr>
        <w:t xml:space="preserve"> &lt;</w:t>
      </w:r>
      <w:r w:rsidR="00AA3E33" w:rsidRPr="004E7FE0">
        <w:rPr>
          <w:rFonts w:ascii="Book Antiqua" w:eastAsia="宋体" w:hAnsi="Book Antiqua" w:cs="宋体"/>
          <w:color w:val="000000"/>
          <w:lang w:eastAsia="zh-CN"/>
        </w:rPr>
        <w:t xml:space="preserve"> </w:t>
      </w:r>
      <w:r w:rsidRPr="004E7FE0">
        <w:rPr>
          <w:rFonts w:ascii="Book Antiqua" w:eastAsia="Book Antiqua" w:hAnsi="Book Antiqua" w:cs="Book Antiqua"/>
          <w:color w:val="000000"/>
        </w:rPr>
        <w:t xml:space="preserve">0.001;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AA3E33"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AA3E33"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80.2%, </w:t>
      </w:r>
      <w:r w:rsidR="00834EA4" w:rsidRPr="004E7FE0">
        <w:rPr>
          <w:rFonts w:ascii="Book Antiqua" w:eastAsia="Book Antiqua" w:hAnsi="Book Antiqua" w:cs="Book Antiqua"/>
          <w:i/>
          <w:color w:val="000000"/>
        </w:rPr>
        <w:t>P</w:t>
      </w:r>
      <w:r w:rsidR="00834EA4"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w:t>
      </w:r>
      <w:r w:rsidR="0048073B" w:rsidRPr="004E7FE0">
        <w:rPr>
          <w:rFonts w:ascii="Book Antiqua" w:hAnsi="Book Antiqua" w:cs="Book Antiqua"/>
          <w:color w:val="000000"/>
          <w:lang w:eastAsia="zh-CN"/>
        </w:rPr>
        <w:t>F</w:t>
      </w:r>
      <w:r w:rsidRPr="004E7FE0">
        <w:rPr>
          <w:rFonts w:ascii="Book Antiqua" w:eastAsia="Book Antiqua" w:hAnsi="Book Antiqua" w:cs="Book Antiqua"/>
          <w:color w:val="000000"/>
        </w:rPr>
        <w:t>igure 2</w:t>
      </w:r>
      <w:r w:rsidR="0048073B" w:rsidRPr="004E7FE0">
        <w:rPr>
          <w:rFonts w:ascii="Book Antiqua" w:hAnsi="Book Antiqua" w:cs="Book Antiqua"/>
          <w:color w:val="000000"/>
          <w:lang w:eastAsia="zh-CN"/>
        </w:rPr>
        <w:t>A</w:t>
      </w:r>
      <w:r w:rsidRPr="004E7FE0">
        <w:rPr>
          <w:rFonts w:ascii="Book Antiqua" w:eastAsia="Book Antiqua" w:hAnsi="Book Antiqua" w:cs="Book Antiqua"/>
          <w:color w:val="000000"/>
        </w:rPr>
        <w:t>) and DFS (HR</w:t>
      </w:r>
      <w:r w:rsidR="0048073B"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48073B"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1.67, 95%CI: 1.37-2.04,</w:t>
      </w:r>
      <w:r w:rsidR="00AA3E33" w:rsidRPr="004E7FE0">
        <w:rPr>
          <w:rFonts w:ascii="Book Antiqua" w:eastAsia="Book Antiqua" w:hAnsi="Book Antiqua" w:cs="Book Antiqua"/>
          <w:color w:val="000000"/>
        </w:rPr>
        <w:t xml:space="preserve"> </w:t>
      </w:r>
      <w:r w:rsidR="00AA3E33" w:rsidRPr="004E7FE0">
        <w:rPr>
          <w:rFonts w:ascii="Book Antiqua" w:eastAsia="Book Antiqua" w:hAnsi="Book Antiqua" w:cs="Book Antiqua"/>
          <w:i/>
          <w:color w:val="000000"/>
        </w:rPr>
        <w:t>P</w:t>
      </w:r>
      <w:r w:rsidR="00AA3E33" w:rsidRPr="004E7FE0">
        <w:rPr>
          <w:rFonts w:ascii="Book Antiqua" w:hAnsi="Book Antiqua" w:cs="Book Antiqua"/>
          <w:color w:val="000000"/>
          <w:lang w:eastAsia="zh-CN"/>
        </w:rPr>
        <w:t xml:space="preserve"> &lt;</w:t>
      </w:r>
      <w:r w:rsidR="00AA3E33" w:rsidRPr="004E7FE0">
        <w:rPr>
          <w:rFonts w:ascii="Book Antiqua" w:eastAsia="宋体" w:hAnsi="Book Antiqua" w:cs="宋体"/>
          <w:color w:val="000000"/>
          <w:lang w:eastAsia="zh-CN"/>
        </w:rPr>
        <w:t xml:space="preserve"> </w:t>
      </w:r>
      <w:r w:rsidRPr="004E7FE0">
        <w:rPr>
          <w:rFonts w:ascii="Book Antiqua" w:eastAsia="Book Antiqua" w:hAnsi="Book Antiqua" w:cs="Book Antiqua"/>
          <w:color w:val="000000"/>
        </w:rPr>
        <w:t xml:space="preserve">0.001; </w:t>
      </w:r>
      <w:r w:rsidR="00BC5D70" w:rsidRPr="004E7FE0">
        <w:rPr>
          <w:rFonts w:ascii="Book Antiqua" w:eastAsia="Book Antiqua" w:hAnsi="Book Antiqua" w:cs="Book Antiqua"/>
          <w:i/>
          <w:color w:val="000000"/>
        </w:rPr>
        <w:t>I</w:t>
      </w:r>
      <w:r w:rsidR="00BC5D70" w:rsidRPr="004E7FE0">
        <w:rPr>
          <w:rFonts w:ascii="Book Antiqua" w:eastAsia="Book Antiqua" w:hAnsi="Book Antiqua" w:cs="Book Antiqua"/>
          <w:color w:val="000000"/>
          <w:vertAlign w:val="superscript"/>
        </w:rPr>
        <w:t>2</w:t>
      </w:r>
      <w:r w:rsidR="00BC5D70"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35.4%,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0.186) (</w:t>
      </w:r>
      <w:r w:rsidR="00513E4D" w:rsidRPr="004E7FE0">
        <w:rPr>
          <w:rFonts w:ascii="Book Antiqua" w:hAnsi="Book Antiqua" w:cs="Book Antiqua"/>
          <w:color w:val="000000"/>
          <w:lang w:eastAsia="zh-CN"/>
        </w:rPr>
        <w:t>F</w:t>
      </w:r>
      <w:r w:rsidR="00513E4D" w:rsidRPr="004E7FE0">
        <w:rPr>
          <w:rFonts w:ascii="Book Antiqua" w:eastAsia="Book Antiqua" w:hAnsi="Book Antiqua" w:cs="Book Antiqua"/>
          <w:color w:val="000000"/>
        </w:rPr>
        <w:t>igure 2</w:t>
      </w:r>
      <w:r w:rsidR="00513E4D" w:rsidRPr="004E7FE0">
        <w:rPr>
          <w:rFonts w:ascii="Book Antiqua" w:hAnsi="Book Antiqua" w:cs="Book Antiqua"/>
          <w:color w:val="000000"/>
          <w:lang w:eastAsia="zh-CN"/>
        </w:rPr>
        <w:t>B</w:t>
      </w:r>
      <w:r w:rsidRPr="004E7FE0">
        <w:rPr>
          <w:rFonts w:ascii="Book Antiqua" w:eastAsia="Book Antiqua" w:hAnsi="Book Antiqua" w:cs="Book Antiqua"/>
          <w:color w:val="000000"/>
        </w:rPr>
        <w:t>). NLR was demonstrated to be a prognostic indicator for osteosarcoma patients (</w:t>
      </w:r>
      <w:r w:rsidR="000636CB" w:rsidRPr="004E7FE0">
        <w:rPr>
          <w:rFonts w:ascii="Book Antiqua" w:hAnsi="Book Antiqua" w:cs="Book Antiqua"/>
          <w:color w:val="000000"/>
          <w:lang w:eastAsia="zh-CN"/>
        </w:rPr>
        <w:t>T</w:t>
      </w:r>
      <w:r w:rsidRPr="004E7FE0">
        <w:rPr>
          <w:rFonts w:ascii="Book Antiqua" w:eastAsia="Book Antiqua" w:hAnsi="Book Antiqua" w:cs="Book Antiqua"/>
          <w:color w:val="000000"/>
        </w:rPr>
        <w:t>able 2).</w:t>
      </w:r>
    </w:p>
    <w:p w14:paraId="734B3D65" w14:textId="77777777" w:rsidR="000636CB" w:rsidRPr="004E7FE0" w:rsidRDefault="000636CB" w:rsidP="00A505D6">
      <w:pPr>
        <w:spacing w:line="360" w:lineRule="auto"/>
        <w:jc w:val="both"/>
        <w:rPr>
          <w:rFonts w:ascii="Book Antiqua" w:hAnsi="Book Antiqua"/>
          <w:lang w:eastAsia="zh-CN"/>
        </w:rPr>
      </w:pPr>
    </w:p>
    <w:p w14:paraId="287F539D"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Association between PLR and prognosis of osteosarcoma patients</w:t>
      </w:r>
    </w:p>
    <w:p w14:paraId="37B774B2" w14:textId="6B83F312" w:rsidR="00A77B3E" w:rsidRPr="004E7FE0" w:rsidRDefault="00D43C80" w:rsidP="00A505D6">
      <w:pPr>
        <w:spacing w:line="360" w:lineRule="auto"/>
        <w:jc w:val="both"/>
        <w:rPr>
          <w:rFonts w:ascii="Book Antiqua" w:hAnsi="Book Antiqua"/>
          <w:lang w:eastAsia="zh-CN"/>
        </w:rPr>
      </w:pPr>
      <w:r w:rsidRPr="004E7FE0">
        <w:rPr>
          <w:rFonts w:ascii="Book Antiqua" w:eastAsia="Book Antiqua" w:hAnsi="Book Antiqua" w:cs="Book Antiqua"/>
          <w:color w:val="000000"/>
        </w:rPr>
        <w:lastRenderedPageBreak/>
        <w:t xml:space="preserve">Eight studies involving 1215 patients explored the prognostic value of PLR in osteosarcoma </w:t>
      </w:r>
      <w:proofErr w:type="gramStart"/>
      <w:r w:rsidRPr="004E7FE0">
        <w:rPr>
          <w:rFonts w:ascii="Book Antiqua" w:eastAsia="Book Antiqua" w:hAnsi="Book Antiqua" w:cs="Book Antiqua"/>
          <w:color w:val="000000"/>
        </w:rPr>
        <w:t>patients</w:t>
      </w:r>
      <w:r w:rsidR="00FB6BD1" w:rsidRPr="004E7FE0">
        <w:rPr>
          <w:rFonts w:ascii="Book Antiqua" w:eastAsia="Book Antiqua" w:hAnsi="Book Antiqua" w:cs="Book Antiqua"/>
          <w:color w:val="000000"/>
          <w:vertAlign w:val="superscript"/>
        </w:rPr>
        <w:t>[</w:t>
      </w:r>
      <w:proofErr w:type="gramEnd"/>
      <w:r w:rsidR="00FB6BD1" w:rsidRPr="004E7FE0">
        <w:rPr>
          <w:rFonts w:ascii="Book Antiqua" w:eastAsia="Book Antiqua" w:hAnsi="Book Antiqua" w:cs="Book Antiqua"/>
          <w:color w:val="000000"/>
          <w:vertAlign w:val="superscript"/>
        </w:rPr>
        <w:t>17,19-21,23,24,27,</w:t>
      </w:r>
      <w:r w:rsidRPr="004E7FE0">
        <w:rPr>
          <w:rFonts w:ascii="Book Antiqua" w:eastAsia="Book Antiqua" w:hAnsi="Book Antiqua" w:cs="Book Antiqua"/>
          <w:color w:val="000000"/>
          <w:vertAlign w:val="superscript"/>
        </w:rPr>
        <w:t>28]</w:t>
      </w:r>
      <w:r w:rsidRPr="004E7FE0">
        <w:rPr>
          <w:rFonts w:ascii="Book Antiqua" w:eastAsia="Book Antiqua" w:hAnsi="Book Antiqua" w:cs="Book Antiqua"/>
          <w:color w:val="000000"/>
        </w:rPr>
        <w:t>. However, no significant relationship of PLR with OS (HR</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1.29, 95%CI: 0.97-1.72,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0.085;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77.4%, </w:t>
      </w:r>
      <w:r w:rsidRPr="004E7FE0">
        <w:rPr>
          <w:rFonts w:ascii="Book Antiqua" w:eastAsia="Book Antiqua" w:hAnsi="Book Antiqua" w:cs="Book Antiqua"/>
          <w:i/>
          <w:color w:val="000000"/>
        </w:rPr>
        <w:t>P</w:t>
      </w:r>
      <w:r w:rsidR="002E2FC8"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w:t>
      </w:r>
      <w:r w:rsidR="002E2FC8" w:rsidRPr="004E7FE0">
        <w:rPr>
          <w:rFonts w:ascii="Book Antiqua" w:hAnsi="Book Antiqua" w:cs="Book Antiqua"/>
          <w:color w:val="000000"/>
          <w:lang w:eastAsia="zh-CN"/>
        </w:rPr>
        <w:t>F</w:t>
      </w:r>
      <w:r w:rsidRPr="004E7FE0">
        <w:rPr>
          <w:rFonts w:ascii="Book Antiqua" w:eastAsia="Book Antiqua" w:hAnsi="Book Antiqua" w:cs="Book Antiqua"/>
          <w:color w:val="000000"/>
        </w:rPr>
        <w:t>igure 3</w:t>
      </w:r>
      <w:r w:rsidR="002E2FC8" w:rsidRPr="004E7FE0">
        <w:rPr>
          <w:rFonts w:ascii="Book Antiqua" w:hAnsi="Book Antiqua" w:cs="Book Antiqua"/>
          <w:color w:val="000000"/>
          <w:lang w:eastAsia="zh-CN"/>
        </w:rPr>
        <w:t>A</w:t>
      </w:r>
      <w:r w:rsidRPr="004E7FE0">
        <w:rPr>
          <w:rFonts w:ascii="Book Antiqua" w:eastAsia="Book Antiqua" w:hAnsi="Book Antiqua" w:cs="Book Antiqua"/>
          <w:color w:val="000000"/>
        </w:rPr>
        <w:t>) and DFS (HR</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1.12, 95%CI: 0.87-1.44,</w:t>
      </w:r>
      <w:r w:rsidR="002E2FC8" w:rsidRPr="004E7FE0">
        <w:rPr>
          <w:rFonts w:ascii="Book Antiqua" w:eastAsia="Book Antiqua" w:hAnsi="Book Antiqua" w:cs="Book Antiqua"/>
          <w:i/>
          <w:color w:val="000000"/>
        </w:rPr>
        <w:t xml:space="preserve"> P</w:t>
      </w:r>
      <w:r w:rsidR="002E2FC8"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w:t>
      </w:r>
      <w:r w:rsidR="002E2FC8" w:rsidRPr="004E7FE0">
        <w:rPr>
          <w:rFonts w:ascii="Book Antiqua" w:eastAsia="Book Antiqua" w:hAnsi="Book Antiqua" w:cs="Book Antiqua"/>
          <w:i/>
          <w:color w:val="000000"/>
        </w:rPr>
        <w:t>I</w:t>
      </w:r>
      <w:r w:rsidR="002E2FC8" w:rsidRPr="004E7FE0">
        <w:rPr>
          <w:rFonts w:ascii="Book Antiqua" w:eastAsia="Book Antiqua" w:hAnsi="Book Antiqua" w:cs="Book Antiqua"/>
          <w:color w:val="000000"/>
          <w:vertAlign w:val="superscript"/>
        </w:rPr>
        <w:t>2</w:t>
      </w:r>
      <w:r w:rsidR="002E2FC8"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=0.0%,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0.465) (</w:t>
      </w:r>
      <w:r w:rsidR="00425F06" w:rsidRPr="004E7FE0">
        <w:rPr>
          <w:rFonts w:ascii="Book Antiqua" w:hAnsi="Book Antiqua" w:cs="Book Antiqua"/>
          <w:color w:val="000000"/>
          <w:lang w:eastAsia="zh-CN"/>
        </w:rPr>
        <w:t>F</w:t>
      </w:r>
      <w:r w:rsidRPr="004E7FE0">
        <w:rPr>
          <w:rFonts w:ascii="Book Antiqua" w:eastAsia="Book Antiqua" w:hAnsi="Book Antiqua" w:cs="Book Antiqua"/>
          <w:color w:val="000000"/>
        </w:rPr>
        <w:t>igure 3</w:t>
      </w:r>
      <w:r w:rsidR="00425F06" w:rsidRPr="004E7FE0">
        <w:rPr>
          <w:rFonts w:ascii="Book Antiqua" w:hAnsi="Book Antiqua" w:cs="Book Antiqua"/>
          <w:color w:val="000000"/>
          <w:lang w:eastAsia="zh-CN"/>
        </w:rPr>
        <w:t>B</w:t>
      </w:r>
      <w:r w:rsidRPr="004E7FE0">
        <w:rPr>
          <w:rFonts w:ascii="Book Antiqua" w:eastAsia="Book Antiqua" w:hAnsi="Book Antiqua" w:cs="Book Antiqua"/>
          <w:color w:val="000000"/>
        </w:rPr>
        <w:t>) was observed</w:t>
      </w:r>
      <w:r w:rsidR="00D278F6" w:rsidRPr="004E7FE0">
        <w:rPr>
          <w:rFonts w:ascii="Book Antiqua" w:hAnsi="Book Antiqua" w:cs="Book Antiqua"/>
          <w:color w:val="000000"/>
          <w:lang w:eastAsia="zh-CN"/>
        </w:rPr>
        <w:t xml:space="preserve"> </w:t>
      </w:r>
      <w:r w:rsidR="00D278F6" w:rsidRPr="004E7FE0">
        <w:rPr>
          <w:rFonts w:ascii="Book Antiqua" w:eastAsia="Book Antiqua" w:hAnsi="Book Antiqua" w:cs="Book Antiqua"/>
          <w:color w:val="000000"/>
        </w:rPr>
        <w:t>(Table 2)</w:t>
      </w:r>
      <w:r w:rsidRPr="004E7FE0">
        <w:rPr>
          <w:rFonts w:ascii="Book Antiqua" w:eastAsia="Book Antiqua" w:hAnsi="Book Antiqua" w:cs="Book Antiqua"/>
          <w:color w:val="000000"/>
        </w:rPr>
        <w:t>.</w:t>
      </w:r>
    </w:p>
    <w:p w14:paraId="14048F28" w14:textId="77777777" w:rsidR="00D43C80" w:rsidRPr="004E7FE0" w:rsidRDefault="00D43C80" w:rsidP="00A505D6">
      <w:pPr>
        <w:spacing w:line="360" w:lineRule="auto"/>
        <w:jc w:val="both"/>
        <w:rPr>
          <w:rFonts w:ascii="Book Antiqua" w:hAnsi="Book Antiqua" w:cs="Book Antiqua"/>
          <w:b/>
          <w:bCs/>
          <w:color w:val="000000"/>
          <w:lang w:eastAsia="zh-CN"/>
        </w:rPr>
      </w:pPr>
    </w:p>
    <w:p w14:paraId="0DF4B7BE"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Association between LMR and prognosis of osteosarcoma patients</w:t>
      </w:r>
    </w:p>
    <w:p w14:paraId="0039AF12" w14:textId="125CE2C1"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 xml:space="preserve">Six studies involving 906 participants were included to identify the association of LMR with prognosis of osteosarcoma </w:t>
      </w:r>
      <w:proofErr w:type="gramStart"/>
      <w:r w:rsidRPr="004E7FE0">
        <w:rPr>
          <w:rFonts w:ascii="Book Antiqua" w:eastAsia="Book Antiqua" w:hAnsi="Book Antiqua" w:cs="Book Antiqua"/>
          <w:color w:val="000000"/>
        </w:rPr>
        <w:t>patients</w:t>
      </w:r>
      <w:r w:rsidR="00CD71C2" w:rsidRPr="004E7FE0">
        <w:rPr>
          <w:rFonts w:ascii="Book Antiqua" w:eastAsia="Book Antiqua" w:hAnsi="Book Antiqua" w:cs="Book Antiqua"/>
          <w:color w:val="000000"/>
          <w:vertAlign w:val="superscript"/>
        </w:rPr>
        <w:t>[</w:t>
      </w:r>
      <w:proofErr w:type="gramEnd"/>
      <w:r w:rsidR="00CD71C2" w:rsidRPr="004E7FE0">
        <w:rPr>
          <w:rFonts w:ascii="Book Antiqua" w:eastAsia="Book Antiqua" w:hAnsi="Book Antiqua" w:cs="Book Antiqua"/>
          <w:color w:val="000000"/>
          <w:vertAlign w:val="superscript"/>
        </w:rPr>
        <w:t>16,17,</w:t>
      </w:r>
      <w:r w:rsidRPr="004E7FE0">
        <w:rPr>
          <w:rFonts w:ascii="Book Antiqua" w:eastAsia="Book Antiqua" w:hAnsi="Book Antiqua" w:cs="Book Antiqua"/>
          <w:color w:val="000000"/>
          <w:vertAlign w:val="superscript"/>
        </w:rPr>
        <w:t>25-28]</w:t>
      </w:r>
      <w:r w:rsidRPr="004E7FE0">
        <w:rPr>
          <w:rFonts w:ascii="Book Antiqua" w:eastAsia="Book Antiqua" w:hAnsi="Book Antiqua" w:cs="Book Antiqua"/>
          <w:color w:val="000000"/>
        </w:rPr>
        <w:t>. The pooled results manifested that LMR was not related with OS (HR</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0.82, 95%CI: 0.54-1.23,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0.338;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70.8%,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0.004)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4</w:t>
      </w:r>
      <w:r w:rsidR="00CD71C2" w:rsidRPr="004E7FE0">
        <w:rPr>
          <w:rFonts w:ascii="Book Antiqua" w:hAnsi="Book Antiqua" w:cs="Book Antiqua"/>
          <w:color w:val="000000"/>
          <w:lang w:eastAsia="zh-CN"/>
        </w:rPr>
        <w:t>A</w:t>
      </w:r>
      <w:r w:rsidRPr="004E7FE0">
        <w:rPr>
          <w:rFonts w:ascii="Book Antiqua" w:eastAsia="Book Antiqua" w:hAnsi="Book Antiqua" w:cs="Book Antiqua"/>
          <w:color w:val="000000"/>
        </w:rPr>
        <w:t>) or DFS (HR</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051D3D"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0.68, 95%CI: 0.41-1.11,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0.124;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76.1%,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0.041)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4</w:t>
      </w:r>
      <w:r w:rsidR="00CD71C2" w:rsidRPr="004E7FE0">
        <w:rPr>
          <w:rFonts w:ascii="Book Antiqua" w:hAnsi="Book Antiqua" w:cs="Book Antiqua"/>
          <w:color w:val="000000"/>
          <w:lang w:eastAsia="zh-CN"/>
        </w:rPr>
        <w:t>B</w:t>
      </w:r>
      <w:r w:rsidRPr="004E7FE0">
        <w:rPr>
          <w:rFonts w:ascii="Book Antiqua" w:eastAsia="Book Antiqua" w:hAnsi="Book Antiqua" w:cs="Book Antiqua"/>
          <w:color w:val="000000"/>
        </w:rPr>
        <w:t>) of osteosarcoma patients (</w:t>
      </w:r>
      <w:r w:rsidR="00CD71C2" w:rsidRPr="004E7FE0">
        <w:rPr>
          <w:rFonts w:ascii="Book Antiqua" w:hAnsi="Book Antiqua" w:cs="Book Antiqua"/>
          <w:color w:val="000000"/>
          <w:lang w:eastAsia="zh-CN"/>
        </w:rPr>
        <w:t>T</w:t>
      </w:r>
      <w:r w:rsidRPr="004E7FE0">
        <w:rPr>
          <w:rFonts w:ascii="Book Antiqua" w:eastAsia="Book Antiqua" w:hAnsi="Book Antiqua" w:cs="Book Antiqua"/>
          <w:color w:val="000000"/>
        </w:rPr>
        <w:t>able 2).</w:t>
      </w:r>
    </w:p>
    <w:p w14:paraId="1E75F22D" w14:textId="77777777" w:rsidR="00CD71C2" w:rsidRPr="004E7FE0" w:rsidRDefault="00CD71C2" w:rsidP="00A505D6">
      <w:pPr>
        <w:spacing w:line="360" w:lineRule="auto"/>
        <w:jc w:val="both"/>
        <w:rPr>
          <w:rFonts w:ascii="Book Antiqua" w:hAnsi="Book Antiqua"/>
          <w:lang w:eastAsia="zh-CN"/>
        </w:rPr>
      </w:pPr>
    </w:p>
    <w:p w14:paraId="3FFDFE1C"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Association between GPS and prognosis of osteosarcoma patients</w:t>
      </w:r>
    </w:p>
    <w:p w14:paraId="0E0A5756" w14:textId="25CE45C4" w:rsidR="00A77B3E" w:rsidRPr="004E7FE0" w:rsidRDefault="00D43C80" w:rsidP="00A505D6">
      <w:pPr>
        <w:spacing w:line="360" w:lineRule="auto"/>
        <w:jc w:val="both"/>
        <w:rPr>
          <w:rFonts w:ascii="Book Antiqua" w:hAnsi="Book Antiqua" w:cs="Book Antiqua"/>
          <w:color w:val="000000"/>
          <w:lang w:eastAsia="zh-CN"/>
        </w:rPr>
      </w:pPr>
      <w:r w:rsidRPr="004E7FE0">
        <w:rPr>
          <w:rFonts w:ascii="Book Antiqua" w:eastAsia="Book Antiqua" w:hAnsi="Book Antiqua" w:cs="Book Antiqua"/>
          <w:color w:val="000000"/>
        </w:rPr>
        <w:t xml:space="preserve">Only four studies investigate the relationship of GPS with survival of osteosarcoma </w:t>
      </w:r>
      <w:proofErr w:type="gramStart"/>
      <w:r w:rsidRPr="004E7FE0">
        <w:rPr>
          <w:rFonts w:ascii="Book Antiqua" w:eastAsia="Book Antiqua" w:hAnsi="Book Antiqua" w:cs="Book Antiqua"/>
          <w:color w:val="000000"/>
        </w:rPr>
        <w:t>patients</w:t>
      </w:r>
      <w:r w:rsidR="00CD71C2" w:rsidRPr="004E7FE0">
        <w:rPr>
          <w:rFonts w:ascii="Book Antiqua" w:eastAsia="Book Antiqua" w:hAnsi="Book Antiqua" w:cs="Book Antiqua"/>
          <w:color w:val="000000"/>
          <w:vertAlign w:val="superscript"/>
        </w:rPr>
        <w:t>[</w:t>
      </w:r>
      <w:proofErr w:type="gramEnd"/>
      <w:r w:rsidR="00CD71C2" w:rsidRPr="004E7FE0">
        <w:rPr>
          <w:rFonts w:ascii="Book Antiqua" w:eastAsia="Book Antiqua" w:hAnsi="Book Antiqua" w:cs="Book Antiqua"/>
          <w:color w:val="000000"/>
          <w:vertAlign w:val="superscript"/>
        </w:rPr>
        <w:t>17,18,20,</w:t>
      </w:r>
      <w:r w:rsidRPr="004E7FE0">
        <w:rPr>
          <w:rFonts w:ascii="Book Antiqua" w:eastAsia="Book Antiqua" w:hAnsi="Book Antiqua" w:cs="Book Antiqua"/>
          <w:color w:val="000000"/>
          <w:vertAlign w:val="superscript"/>
        </w:rPr>
        <w:t>22]</w:t>
      </w:r>
      <w:r w:rsidRPr="004E7FE0">
        <w:rPr>
          <w:rFonts w:ascii="Book Antiqua" w:eastAsia="Book Antiqua" w:hAnsi="Book Antiqua" w:cs="Book Antiqua"/>
          <w:color w:val="000000"/>
        </w:rPr>
        <w:t>. The pooled results certified that GPS was a novel predictor for OS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2.19, 95%CI: 1.64-2.94, </w:t>
      </w:r>
      <w:r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w:t>
      </w:r>
      <w:r w:rsidR="00CD71C2" w:rsidRPr="004E7FE0">
        <w:rPr>
          <w:rFonts w:ascii="Book Antiqua" w:eastAsia="宋体" w:hAnsi="Book Antiqua" w:cs="宋体"/>
          <w:color w:val="000000"/>
          <w:lang w:eastAsia="zh-CN"/>
        </w:rPr>
        <w:t xml:space="preserve"> </w:t>
      </w:r>
      <w:r w:rsidRPr="004E7FE0">
        <w:rPr>
          <w:rFonts w:ascii="Book Antiqua" w:eastAsia="Book Antiqua" w:hAnsi="Book Antiqua" w:cs="Book Antiqua"/>
          <w:color w:val="000000"/>
        </w:rPr>
        <w:t xml:space="preserve">0.001;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CD71C2" w:rsidRPr="004E7FE0">
        <w:rPr>
          <w:rFonts w:ascii="Book Antiqua" w:hAnsi="Book Antiqua" w:cs="Book Antiqua"/>
          <w:color w:val="000000"/>
          <w:vertAlign w:val="superscript"/>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0.0%,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0.602)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5</w:t>
      </w:r>
      <w:r w:rsidR="00CD71C2" w:rsidRPr="004E7FE0">
        <w:rPr>
          <w:rFonts w:ascii="Book Antiqua" w:hAnsi="Book Antiqua" w:cs="Book Antiqua"/>
          <w:color w:val="000000"/>
          <w:lang w:eastAsia="zh-CN"/>
        </w:rPr>
        <w:t>A</w:t>
      </w:r>
      <w:r w:rsidRPr="004E7FE0">
        <w:rPr>
          <w:rFonts w:ascii="Book Antiqua" w:eastAsia="Book Antiqua" w:hAnsi="Book Antiqua" w:cs="Book Antiqua"/>
          <w:color w:val="000000"/>
        </w:rPr>
        <w:t>) and DFS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2.50, 95%CI: 1.39-4.48,</w:t>
      </w:r>
      <w:r w:rsidR="00CD71C2" w:rsidRPr="004E7FE0">
        <w:rPr>
          <w:rFonts w:ascii="Book Antiqua" w:eastAsia="Book Antiqua" w:hAnsi="Book Antiqua" w:cs="Book Antiqua"/>
          <w:color w:val="000000"/>
        </w:rPr>
        <w:t xml:space="preserve">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w:t>
      </w:r>
      <w:r w:rsidR="00CD71C2" w:rsidRPr="004E7FE0">
        <w:rPr>
          <w:rFonts w:ascii="Book Antiqua" w:eastAsia="宋体" w:hAnsi="Book Antiqua" w:cs="宋体"/>
          <w:color w:val="000000"/>
          <w:lang w:eastAsia="zh-CN"/>
        </w:rPr>
        <w:t xml:space="preserve"> </w:t>
      </w:r>
      <w:r w:rsidRPr="004E7FE0">
        <w:rPr>
          <w:rFonts w:ascii="Book Antiqua" w:eastAsia="Book Antiqua" w:hAnsi="Book Antiqua" w:cs="Book Antiqua"/>
          <w:color w:val="000000"/>
        </w:rPr>
        <w:t xml:space="preserve">0.001; </w:t>
      </w:r>
      <w:r w:rsidRPr="004E7FE0">
        <w:rPr>
          <w:rFonts w:ascii="Book Antiqua" w:eastAsia="Book Antiqua" w:hAnsi="Book Antiqua" w:cs="Book Antiqua"/>
          <w:i/>
          <w:color w:val="000000"/>
        </w:rPr>
        <w:t>I</w:t>
      </w:r>
      <w:r w:rsidRPr="004E7FE0">
        <w:rPr>
          <w:rFonts w:ascii="Book Antiqua" w:eastAsia="Book Antiqua" w:hAnsi="Book Antiqua" w:cs="Book Antiqua"/>
          <w:color w:val="000000"/>
          <w:vertAlign w:val="superscript"/>
        </w:rPr>
        <w:t>2</w:t>
      </w:r>
      <w:r w:rsidR="00A70DBE"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A70DBE"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0.0%,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0.342)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5</w:t>
      </w:r>
      <w:r w:rsidR="00CD71C2" w:rsidRPr="004E7FE0">
        <w:rPr>
          <w:rFonts w:ascii="Book Antiqua" w:hAnsi="Book Antiqua" w:cs="Book Antiqua"/>
          <w:color w:val="000000"/>
          <w:lang w:eastAsia="zh-CN"/>
        </w:rPr>
        <w:t>B</w:t>
      </w:r>
      <w:r w:rsidRPr="004E7FE0">
        <w:rPr>
          <w:rFonts w:ascii="Book Antiqua" w:eastAsia="Book Antiqua" w:hAnsi="Book Antiqua" w:cs="Book Antiqua"/>
          <w:color w:val="000000"/>
        </w:rPr>
        <w:t>) of osteosarcoma patients</w:t>
      </w:r>
      <w:r w:rsidR="00CD71C2" w:rsidRPr="004E7FE0">
        <w:rPr>
          <w:rFonts w:ascii="Book Antiqua" w:hAnsi="Book Antiqua" w:cs="Book Antiqua"/>
          <w:color w:val="000000"/>
          <w:lang w:eastAsia="zh-CN"/>
        </w:rPr>
        <w:t xml:space="preserve"> </w:t>
      </w:r>
      <w:r w:rsidR="00CD71C2" w:rsidRPr="004E7FE0">
        <w:rPr>
          <w:rFonts w:ascii="Book Antiqua" w:eastAsia="Book Antiqua" w:hAnsi="Book Antiqua" w:cs="Book Antiqua"/>
          <w:color w:val="000000"/>
        </w:rPr>
        <w:t>(Table 2)</w:t>
      </w:r>
      <w:r w:rsidRPr="004E7FE0">
        <w:rPr>
          <w:rFonts w:ascii="Book Antiqua" w:eastAsia="Book Antiqua" w:hAnsi="Book Antiqua" w:cs="Book Antiqua"/>
          <w:color w:val="000000"/>
        </w:rPr>
        <w:t>.</w:t>
      </w:r>
    </w:p>
    <w:p w14:paraId="3C4BD03F" w14:textId="77777777" w:rsidR="00CD71C2" w:rsidRPr="004E7FE0" w:rsidRDefault="00CD71C2" w:rsidP="00A505D6">
      <w:pPr>
        <w:spacing w:line="360" w:lineRule="auto"/>
        <w:jc w:val="both"/>
        <w:rPr>
          <w:rFonts w:ascii="Book Antiqua" w:hAnsi="Book Antiqua"/>
          <w:lang w:eastAsia="zh-CN"/>
        </w:rPr>
      </w:pPr>
    </w:p>
    <w:p w14:paraId="3DC533F7" w14:textId="77777777" w:rsidR="00A77B3E" w:rsidRPr="004E7FE0" w:rsidRDefault="00D43C80" w:rsidP="00A505D6">
      <w:pPr>
        <w:spacing w:line="360" w:lineRule="auto"/>
        <w:jc w:val="both"/>
        <w:rPr>
          <w:rFonts w:ascii="Book Antiqua" w:hAnsi="Book Antiqua"/>
          <w:i/>
        </w:rPr>
      </w:pPr>
      <w:r w:rsidRPr="004E7FE0">
        <w:rPr>
          <w:rFonts w:ascii="Book Antiqua" w:eastAsia="Book Antiqua" w:hAnsi="Book Antiqua" w:cs="Book Antiqua"/>
          <w:b/>
          <w:bCs/>
          <w:i/>
          <w:color w:val="000000"/>
        </w:rPr>
        <w:t>Sensitivity analysis and publication bias analysis</w:t>
      </w:r>
    </w:p>
    <w:p w14:paraId="51676DA3" w14:textId="443A9D6D"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The sensitivity analysis and publication bias analysis for the association between NLR and OS of osteosarcoma patients were performed. The sensitivity analysis indicated that the pooled results were stable and reliable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 xml:space="preserve">igure 6). Furthermore, the </w:t>
      </w:r>
      <w:proofErr w:type="spellStart"/>
      <w:r w:rsidRPr="004E7FE0">
        <w:rPr>
          <w:rFonts w:ascii="Book Antiqua" w:eastAsia="Book Antiqua" w:hAnsi="Book Antiqua" w:cs="Book Antiqua"/>
          <w:color w:val="000000"/>
        </w:rPr>
        <w:t>Begg’s</w:t>
      </w:r>
      <w:proofErr w:type="spellEnd"/>
      <w:r w:rsidRPr="004E7FE0">
        <w:rPr>
          <w:rFonts w:ascii="Book Antiqua" w:eastAsia="Book Antiqua" w:hAnsi="Book Antiqua" w:cs="Book Antiqua"/>
          <w:color w:val="000000"/>
        </w:rPr>
        <w:t xml:space="preserve"> funnel plot was asymmetric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7</w:t>
      </w:r>
      <w:r w:rsidR="00CD71C2" w:rsidRPr="004E7FE0">
        <w:rPr>
          <w:rFonts w:ascii="Book Antiqua" w:hAnsi="Book Antiqua" w:cs="Book Antiqua"/>
          <w:color w:val="000000"/>
          <w:lang w:eastAsia="zh-CN"/>
        </w:rPr>
        <w:t>A</w:t>
      </w:r>
      <w:r w:rsidRPr="004E7FE0">
        <w:rPr>
          <w:rFonts w:ascii="Book Antiqua" w:eastAsia="Book Antiqua" w:hAnsi="Book Antiqua" w:cs="Book Antiqua"/>
          <w:color w:val="000000"/>
        </w:rPr>
        <w:t xml:space="preserve">) and the </w:t>
      </w:r>
      <w:r w:rsidRPr="004E7FE0">
        <w:rPr>
          <w:rFonts w:ascii="Book Antiqua" w:eastAsia="Book Antiqua" w:hAnsi="Book Antiqua" w:cs="Book Antiqua"/>
          <w:i/>
          <w:color w:val="000000"/>
        </w:rPr>
        <w:t>P</w:t>
      </w:r>
      <w:r w:rsidRPr="004E7FE0">
        <w:rPr>
          <w:rFonts w:ascii="Book Antiqua" w:eastAsia="Book Antiqua" w:hAnsi="Book Antiqua" w:cs="Book Antiqua"/>
          <w:color w:val="000000"/>
        </w:rPr>
        <w:t xml:space="preserve"> value of Egger’s test was </w:t>
      </w:r>
      <w:r w:rsidR="00CD71C2" w:rsidRPr="004E7FE0">
        <w:rPr>
          <w:rFonts w:ascii="Book Antiqua" w:hAnsi="Book Antiqua" w:cs="Book Antiqua"/>
          <w:color w:val="000000"/>
          <w:lang w:eastAsia="zh-CN"/>
        </w:rPr>
        <w:t xml:space="preserve">&lt; </w:t>
      </w:r>
      <w:r w:rsidRPr="004E7FE0">
        <w:rPr>
          <w:rFonts w:ascii="Book Antiqua" w:eastAsia="Book Antiqua" w:hAnsi="Book Antiqua" w:cs="Book Antiqua"/>
          <w:color w:val="000000"/>
        </w:rPr>
        <w:t>0.001, which indicated significant publication bias. Then the nonparametric trim-and-fill method was used and six potentially unpublished papers were found (</w:t>
      </w:r>
      <w:r w:rsidR="00CD71C2" w:rsidRPr="004E7FE0">
        <w:rPr>
          <w:rFonts w:ascii="Book Antiqua" w:hAnsi="Book Antiqua" w:cs="Book Antiqua"/>
          <w:color w:val="000000"/>
          <w:lang w:eastAsia="zh-CN"/>
        </w:rPr>
        <w:t>F</w:t>
      </w:r>
      <w:r w:rsidRPr="004E7FE0">
        <w:rPr>
          <w:rFonts w:ascii="Book Antiqua" w:eastAsia="Book Antiqua" w:hAnsi="Book Antiqua" w:cs="Book Antiqua"/>
          <w:color w:val="000000"/>
        </w:rPr>
        <w:t>igure 7</w:t>
      </w:r>
      <w:r w:rsidR="00CD71C2" w:rsidRPr="004E7FE0">
        <w:rPr>
          <w:rFonts w:ascii="Book Antiqua" w:hAnsi="Book Antiqua" w:cs="Book Antiqua"/>
          <w:color w:val="000000"/>
          <w:lang w:eastAsia="zh-CN"/>
        </w:rPr>
        <w:t>B</w:t>
      </w:r>
      <w:r w:rsidRPr="004E7FE0">
        <w:rPr>
          <w:rFonts w:ascii="Book Antiqua" w:eastAsia="Book Antiqua" w:hAnsi="Book Antiqua" w:cs="Book Antiqua"/>
          <w:color w:val="000000"/>
        </w:rPr>
        <w:t xml:space="preserve">). After combining these six publications, the pooled HRs for the fixed effect model and random effect model were 1.137 (95%CI: 1.036-1.247,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0.007) and 1.255 (95%CI: 0.952-1.654,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w:t>
      </w:r>
      <w:r w:rsidRPr="004E7FE0">
        <w:rPr>
          <w:rFonts w:ascii="Book Antiqua" w:eastAsia="Book Antiqua" w:hAnsi="Book Antiqua" w:cs="Book Antiqua"/>
          <w:color w:val="000000"/>
        </w:rPr>
        <w:lastRenderedPageBreak/>
        <w:t>0.107), which indicated that the potentially unpublished studies might have a significant impact on the pooled results. Thus, more prospective studies with high-quality are still needed to verify our findings.</w:t>
      </w:r>
    </w:p>
    <w:p w14:paraId="07E5D711" w14:textId="77777777" w:rsidR="00A77B3E" w:rsidRPr="004E7FE0" w:rsidRDefault="00A77B3E" w:rsidP="00A505D6">
      <w:pPr>
        <w:spacing w:line="360" w:lineRule="auto"/>
        <w:jc w:val="both"/>
        <w:rPr>
          <w:rFonts w:ascii="Book Antiqua" w:hAnsi="Book Antiqua"/>
        </w:rPr>
      </w:pPr>
    </w:p>
    <w:p w14:paraId="17785A48"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DISCUSSION</w:t>
      </w:r>
    </w:p>
    <w:p w14:paraId="7F2C2AFC" w14:textId="2D6F0F21"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The current study demonstrated that higher NLR and GPS were independent prognostic risk factors for poorer OS and DFS of osteosarcoma patients, but no significant association of PLR and LMR with prognosis in osteosarcoma was identified. However, obvious publication bias was observed in this meta-analysis and more prospective high-quality studies are still needed to verify above findings.</w:t>
      </w:r>
    </w:p>
    <w:p w14:paraId="5C79F38A" w14:textId="1D1BD0BF" w:rsidR="00A77B3E" w:rsidRPr="004E7FE0" w:rsidRDefault="00D43C80" w:rsidP="00DA1B2A">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 xml:space="preserve">It has been widely known that the systematic inflammation response is closely related with the occurrence and development of tumors. The detailed internal mechanisms have been deeply explored and introduced in previous </w:t>
      </w:r>
      <w:proofErr w:type="gramStart"/>
      <w:r w:rsidRPr="004E7FE0">
        <w:rPr>
          <w:rFonts w:ascii="Book Antiqua" w:eastAsia="Book Antiqua" w:hAnsi="Book Antiqua" w:cs="Book Antiqua"/>
          <w:color w:val="000000"/>
        </w:rPr>
        <w:t>literatures</w:t>
      </w:r>
      <w:r w:rsidR="00CD71C2" w:rsidRPr="004E7FE0">
        <w:rPr>
          <w:rFonts w:ascii="Book Antiqua" w:eastAsia="Book Antiqua" w:hAnsi="Book Antiqua" w:cs="Book Antiqua"/>
          <w:color w:val="000000"/>
          <w:vertAlign w:val="superscript"/>
        </w:rPr>
        <w:t>[</w:t>
      </w:r>
      <w:proofErr w:type="gramEnd"/>
      <w:r w:rsidR="00CD71C2" w:rsidRPr="004E7FE0">
        <w:rPr>
          <w:rFonts w:ascii="Book Antiqua" w:eastAsia="Book Antiqua" w:hAnsi="Book Antiqua" w:cs="Book Antiqua"/>
          <w:color w:val="000000"/>
          <w:vertAlign w:val="superscript"/>
        </w:rPr>
        <w:t>8,</w:t>
      </w:r>
      <w:r w:rsidRPr="004E7FE0">
        <w:rPr>
          <w:rFonts w:ascii="Book Antiqua" w:eastAsia="Book Antiqua" w:hAnsi="Book Antiqua" w:cs="Book Antiqua"/>
          <w:color w:val="000000"/>
          <w:vertAlign w:val="superscript"/>
        </w:rPr>
        <w:t>33-35]</w:t>
      </w:r>
      <w:r w:rsidRPr="004E7FE0">
        <w:rPr>
          <w:rFonts w:ascii="Book Antiqua" w:eastAsia="Book Antiqua" w:hAnsi="Book Antiqua" w:cs="Book Antiqua"/>
          <w:color w:val="000000"/>
        </w:rPr>
        <w:t xml:space="preserve">. The neutrophils, lymphocytes, platelets, </w:t>
      </w:r>
      <w:proofErr w:type="gramStart"/>
      <w:r w:rsidRPr="004E7FE0">
        <w:rPr>
          <w:rFonts w:ascii="Book Antiqua" w:eastAsia="Book Antiqua" w:hAnsi="Book Antiqua" w:cs="Book Antiqua"/>
          <w:color w:val="000000"/>
        </w:rPr>
        <w:t>monocytes</w:t>
      </w:r>
      <w:proofErr w:type="gramEnd"/>
      <w:r w:rsidRPr="004E7FE0">
        <w:rPr>
          <w:rFonts w:ascii="Book Antiqua" w:eastAsia="Book Antiqua" w:hAnsi="Book Antiqua" w:cs="Book Antiqua"/>
          <w:color w:val="000000"/>
        </w:rPr>
        <w:t xml:space="preserve"> and C-reactive protein are all common inflammatory biomarkers and a great number of studies have revealed the prognostic role of NLR, PLR, LMR and GPS in tumors. Several met-analyses demonstrated that elevated pretreatment NLR was a prognostic risk factor in colorectal cancer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1.57, 95%CI: 1.39-1.78, </w:t>
      </w:r>
      <w:r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proofErr w:type="gramStart"/>
      <w:r w:rsidRPr="004E7FE0">
        <w:rPr>
          <w:rFonts w:ascii="Book Antiqua" w:eastAsia="Book Antiqua" w:hAnsi="Book Antiqua" w:cs="Book Antiqua"/>
          <w:color w:val="000000"/>
        </w:rPr>
        <w:t>0.001)</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36]</w:t>
      </w:r>
      <w:r w:rsidRPr="004E7FE0">
        <w:rPr>
          <w:rFonts w:ascii="Book Antiqua" w:eastAsia="Book Antiqua" w:hAnsi="Book Antiqua" w:cs="Book Antiqua"/>
          <w:color w:val="000000"/>
        </w:rPr>
        <w:t>, gastric cancer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1.78, 95%CI: 1.59-1.99,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w:t>
      </w:r>
      <w:r w:rsidRPr="004E7FE0">
        <w:rPr>
          <w:rFonts w:ascii="Book Antiqua" w:eastAsia="Book Antiqua" w:hAnsi="Book Antiqua" w:cs="Book Antiqua"/>
          <w:color w:val="000000"/>
          <w:vertAlign w:val="superscript"/>
        </w:rPr>
        <w:t>[37]</w:t>
      </w:r>
      <w:r w:rsidRPr="004E7FE0">
        <w:rPr>
          <w:rFonts w:ascii="Book Antiqua" w:eastAsia="Book Antiqua" w:hAnsi="Book Antiqua" w:cs="Book Antiqua"/>
          <w:color w:val="000000"/>
        </w:rPr>
        <w:t>, laryngeal cancer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1.76, 95%CI: 1.53-2.03,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w:t>
      </w:r>
      <w:r w:rsidRPr="004E7FE0">
        <w:rPr>
          <w:rFonts w:ascii="Book Antiqua" w:eastAsia="Book Antiqua" w:hAnsi="Book Antiqua" w:cs="Book Antiqua"/>
          <w:color w:val="000000"/>
          <w:vertAlign w:val="superscript"/>
        </w:rPr>
        <w:t>[38]</w:t>
      </w:r>
      <w:r w:rsidRPr="004E7FE0">
        <w:rPr>
          <w:rFonts w:ascii="Book Antiqua" w:eastAsia="Book Antiqua" w:hAnsi="Book Antiqua" w:cs="Book Antiqua"/>
          <w:color w:val="000000"/>
        </w:rPr>
        <w:t xml:space="preserve"> and non-small cell lung cancer patients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2.86, 95%CI: 2.11-3.87,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w:t>
      </w:r>
      <w:r w:rsidRPr="004E7FE0">
        <w:rPr>
          <w:rFonts w:ascii="Book Antiqua" w:eastAsia="Book Antiqua" w:hAnsi="Book Antiqua" w:cs="Book Antiqua"/>
          <w:color w:val="000000"/>
          <w:vertAlign w:val="superscript"/>
        </w:rPr>
        <w:t>[39]</w:t>
      </w:r>
      <w:r w:rsidRPr="004E7FE0">
        <w:rPr>
          <w:rFonts w:ascii="Book Antiqua" w:eastAsia="Book Antiqua" w:hAnsi="Book Antiqua" w:cs="Book Antiqua"/>
          <w:color w:val="000000"/>
        </w:rPr>
        <w:t>. Furthermore, the prognostic value of GPS has been verified in ovarian cancer (HR</w:t>
      </w:r>
      <w:r w:rsidR="005556EC"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w:t>
      </w:r>
      <w:r w:rsidR="005556EC" w:rsidRPr="004E7FE0">
        <w:rPr>
          <w:rFonts w:ascii="Book Antiqua" w:eastAsia="Book Antiqua" w:hAnsi="Book Antiqua" w:cs="Book Antiqua"/>
          <w:color w:val="000000"/>
        </w:rPr>
        <w:t xml:space="preserve"> </w:t>
      </w:r>
      <w:r w:rsidRPr="004E7FE0">
        <w:rPr>
          <w:rFonts w:ascii="Book Antiqua" w:eastAsia="Book Antiqua" w:hAnsi="Book Antiqua" w:cs="Book Antiqua"/>
          <w:color w:val="000000"/>
        </w:rPr>
        <w:t xml:space="preserve">1.62, 95%CI: 1.38-1.91,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esophageal squamous cell cancer (HR</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CD71C2"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1.66, 95%CI: 1.14-2.41,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0.008), colorectal cancer (HR</w:t>
      </w:r>
      <w:r w:rsidR="006F4CFE"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6F4CFE"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2.20, 95%CI: 1.88-2.57,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and lung cancer patients (HR</w:t>
      </w:r>
      <w:r w:rsidR="006F4CFE"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w:t>
      </w:r>
      <w:r w:rsidR="006F4CFE" w:rsidRPr="004E7FE0">
        <w:rPr>
          <w:rFonts w:ascii="Book Antiqua" w:hAnsi="Book Antiqua" w:cs="Book Antiqua"/>
          <w:color w:val="000000"/>
          <w:lang w:eastAsia="zh-CN"/>
        </w:rPr>
        <w:t xml:space="preserve"> </w:t>
      </w:r>
      <w:r w:rsidRPr="004E7FE0">
        <w:rPr>
          <w:rFonts w:ascii="Book Antiqua" w:eastAsia="Book Antiqua" w:hAnsi="Book Antiqua" w:cs="Book Antiqua"/>
          <w:color w:val="000000"/>
        </w:rPr>
        <w:t xml:space="preserve">2.058, 95%CI: 1.51-2.80, </w:t>
      </w:r>
      <w:r w:rsidR="00CD71C2" w:rsidRPr="004E7FE0">
        <w:rPr>
          <w:rFonts w:ascii="Book Antiqua" w:eastAsia="Book Antiqua" w:hAnsi="Book Antiqua" w:cs="Book Antiqua"/>
          <w:i/>
          <w:color w:val="000000"/>
        </w:rPr>
        <w:t>P</w:t>
      </w:r>
      <w:r w:rsidR="00CD71C2"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0.05) by several meta</w:t>
      </w:r>
      <w:r w:rsidR="00CD71C2" w:rsidRPr="004E7FE0">
        <w:rPr>
          <w:rFonts w:ascii="Book Antiqua" w:hAnsi="Book Antiqua" w:cs="Book Antiqua"/>
          <w:color w:val="000000"/>
          <w:lang w:eastAsia="zh-CN"/>
        </w:rPr>
        <w:t>-</w:t>
      </w:r>
      <w:proofErr w:type="gramStart"/>
      <w:r w:rsidRPr="004E7FE0">
        <w:rPr>
          <w:rFonts w:ascii="Book Antiqua" w:eastAsia="Book Antiqua" w:hAnsi="Book Antiqua" w:cs="Book Antiqua"/>
          <w:color w:val="000000"/>
        </w:rPr>
        <w:t>analyses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14,40-42]</w:t>
      </w:r>
      <w:r w:rsidRPr="004E7FE0">
        <w:rPr>
          <w:rFonts w:ascii="Book Antiqua" w:eastAsia="Book Antiqua" w:hAnsi="Book Antiqua" w:cs="Book Antiqua"/>
          <w:color w:val="000000"/>
        </w:rPr>
        <w:t xml:space="preserve">. Similarly, the PLR and LMR have also been reported to show high prognostic value in cancer patients by some studies with high-quality </w:t>
      </w:r>
      <w:proofErr w:type="gramStart"/>
      <w:r w:rsidRPr="004E7FE0">
        <w:rPr>
          <w:rFonts w:ascii="Book Antiqua" w:eastAsia="Book Antiqua" w:hAnsi="Book Antiqua" w:cs="Book Antiqua"/>
          <w:color w:val="000000"/>
        </w:rPr>
        <w:t>evidence</w:t>
      </w:r>
      <w:r w:rsidR="006F4CFE" w:rsidRPr="004E7FE0">
        <w:rPr>
          <w:rFonts w:ascii="Book Antiqua" w:eastAsia="Book Antiqua" w:hAnsi="Book Antiqua" w:cs="Book Antiqua"/>
          <w:color w:val="000000"/>
          <w:vertAlign w:val="superscript"/>
        </w:rPr>
        <w:t>[</w:t>
      </w:r>
      <w:proofErr w:type="gramEnd"/>
      <w:r w:rsidR="006F4CFE" w:rsidRPr="004E7FE0">
        <w:rPr>
          <w:rFonts w:ascii="Book Antiqua" w:eastAsia="Book Antiqua" w:hAnsi="Book Antiqua" w:cs="Book Antiqua"/>
          <w:color w:val="000000"/>
          <w:vertAlign w:val="superscript"/>
        </w:rPr>
        <w:t>33,</w:t>
      </w:r>
      <w:r w:rsidRPr="004E7FE0">
        <w:rPr>
          <w:rFonts w:ascii="Book Antiqua" w:eastAsia="Book Antiqua" w:hAnsi="Book Antiqua" w:cs="Book Antiqua"/>
          <w:color w:val="000000"/>
          <w:vertAlign w:val="superscript"/>
        </w:rPr>
        <w:t>43-47]</w:t>
      </w:r>
      <w:r w:rsidRPr="004E7FE0">
        <w:rPr>
          <w:rFonts w:ascii="Book Antiqua" w:eastAsia="Book Antiqua" w:hAnsi="Book Antiqua" w:cs="Book Antiqua"/>
          <w:color w:val="000000"/>
        </w:rPr>
        <w:t>. However, whether the NLR, PLR, LMR and GPS could serve as valuable predictors for long-term survival in osteosarcoma remained unclear. Thus, we conducted the current meta-analysis and revealed the high prognostic value of NLR and GPS in osteosarcoma patients.</w:t>
      </w:r>
    </w:p>
    <w:p w14:paraId="4D80E7D9" w14:textId="02912887" w:rsidR="00A77B3E" w:rsidRPr="004E7FE0" w:rsidRDefault="00D43C80" w:rsidP="00C176BF">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lastRenderedPageBreak/>
        <w:t xml:space="preserve">In our study, the LMR was not statistically related with prognosis of osteosarcoma patients. However, among the six included studies, two of them reported significantly positive association of lower LMR with poorer </w:t>
      </w:r>
      <w:proofErr w:type="gramStart"/>
      <w:r w:rsidRPr="004E7FE0">
        <w:rPr>
          <w:rFonts w:ascii="Book Antiqua" w:eastAsia="Book Antiqua" w:hAnsi="Book Antiqua" w:cs="Book Antiqua"/>
          <w:color w:val="000000"/>
        </w:rPr>
        <w:t>OS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16,28]</w:t>
      </w:r>
      <w:r w:rsidRPr="004E7FE0">
        <w:rPr>
          <w:rFonts w:ascii="Book Antiqua" w:eastAsia="Book Antiqua" w:hAnsi="Book Antiqua" w:cs="Book Antiqua"/>
          <w:color w:val="000000"/>
        </w:rPr>
        <w:t xml:space="preserve">. Remarkably, Yang </w:t>
      </w:r>
      <w:r w:rsidRPr="004E7FE0">
        <w:rPr>
          <w:rFonts w:ascii="Book Antiqua" w:eastAsia="Book Antiqua" w:hAnsi="Book Antiqua" w:cs="Book Antiqua"/>
          <w:i/>
          <w:iCs/>
          <w:color w:val="000000"/>
        </w:rPr>
        <w:t xml:space="preserve">et </w:t>
      </w:r>
      <w:proofErr w:type="gramStart"/>
      <w:r w:rsidRPr="004E7FE0">
        <w:rPr>
          <w:rFonts w:ascii="Book Antiqua" w:eastAsia="Book Antiqua" w:hAnsi="Book Antiqua" w:cs="Book Antiqua"/>
          <w:i/>
          <w:iCs/>
          <w:color w:val="000000"/>
        </w:rPr>
        <w:t>al</w:t>
      </w:r>
      <w:r w:rsidR="006F4CFE" w:rsidRPr="004E7FE0">
        <w:rPr>
          <w:rFonts w:ascii="Book Antiqua" w:eastAsia="Book Antiqua" w:hAnsi="Book Antiqua" w:cs="Book Antiqua"/>
          <w:color w:val="000000"/>
          <w:vertAlign w:val="superscript"/>
        </w:rPr>
        <w:t>[</w:t>
      </w:r>
      <w:proofErr w:type="gramEnd"/>
      <w:r w:rsidR="006F4CFE" w:rsidRPr="004E7FE0">
        <w:rPr>
          <w:rFonts w:ascii="Book Antiqua" w:eastAsia="Book Antiqua" w:hAnsi="Book Antiqua" w:cs="Book Antiqua"/>
          <w:color w:val="000000"/>
          <w:vertAlign w:val="superscript"/>
        </w:rPr>
        <w:t>27]</w:t>
      </w:r>
      <w:r w:rsidRPr="004E7FE0">
        <w:rPr>
          <w:rFonts w:ascii="Book Antiqua" w:eastAsia="Book Antiqua" w:hAnsi="Book Antiqua" w:cs="Book Antiqua"/>
          <w:color w:val="000000"/>
        </w:rPr>
        <w:t xml:space="preserve"> seemed to report conflicting results. According to the Kaplan-Meier survival curve, patients with lower LMR had poorer OS than patients with higher LMR did; however, the univariate analysis indicated that higher LMR was a risk factor for worse </w:t>
      </w:r>
      <w:proofErr w:type="gramStart"/>
      <w:r w:rsidRPr="004E7FE0">
        <w:rPr>
          <w:rFonts w:ascii="Book Antiqua" w:eastAsia="Book Antiqua" w:hAnsi="Book Antiqua" w:cs="Book Antiqua"/>
          <w:color w:val="000000"/>
        </w:rPr>
        <w:t>OS</w:t>
      </w:r>
      <w:r w:rsidRPr="004E7FE0">
        <w:rPr>
          <w:rFonts w:ascii="Book Antiqua" w:eastAsia="Book Antiqua" w:hAnsi="Book Antiqua" w:cs="Book Antiqua"/>
          <w:color w:val="000000"/>
          <w:vertAlign w:val="superscript"/>
        </w:rPr>
        <w:t>[</w:t>
      </w:r>
      <w:proofErr w:type="gramEnd"/>
      <w:r w:rsidRPr="004E7FE0">
        <w:rPr>
          <w:rFonts w:ascii="Book Antiqua" w:eastAsia="Book Antiqua" w:hAnsi="Book Antiqua" w:cs="Book Antiqua"/>
          <w:color w:val="000000"/>
          <w:vertAlign w:val="superscript"/>
        </w:rPr>
        <w:t>27]</w:t>
      </w:r>
      <w:r w:rsidRPr="004E7FE0">
        <w:rPr>
          <w:rFonts w:ascii="Book Antiqua" w:eastAsia="Book Antiqua" w:hAnsi="Book Antiqua" w:cs="Book Antiqua"/>
          <w:color w:val="000000"/>
        </w:rPr>
        <w:t xml:space="preserve">. After excluding this study, the pooled HR was 0.69 (95%CI: 0.55-0.87,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0.002) by combining the remaining studies. Thus, we deem that LMR is also a valuable prognostic indicator in osteosarcoma patients, but more relevant studies are needed to further verify this.</w:t>
      </w:r>
    </w:p>
    <w:p w14:paraId="654B4D31" w14:textId="61013248" w:rsidR="00A77B3E" w:rsidRPr="004E7FE0" w:rsidRDefault="00D43C80" w:rsidP="00FE7E0A">
      <w:pPr>
        <w:spacing w:line="360" w:lineRule="auto"/>
        <w:ind w:firstLineChars="100" w:firstLine="240"/>
        <w:jc w:val="both"/>
        <w:rPr>
          <w:rFonts w:ascii="Book Antiqua" w:hAnsi="Book Antiqua"/>
          <w:lang w:eastAsia="zh-CN"/>
        </w:rPr>
      </w:pPr>
      <w:proofErr w:type="gramStart"/>
      <w:r w:rsidRPr="004E7FE0">
        <w:rPr>
          <w:rFonts w:ascii="Book Antiqua" w:eastAsia="Book Antiqua" w:hAnsi="Book Antiqua" w:cs="Book Antiqua"/>
          <w:color w:val="000000"/>
        </w:rPr>
        <w:t>Actually, we</w:t>
      </w:r>
      <w:proofErr w:type="gramEnd"/>
      <w:r w:rsidRPr="004E7FE0">
        <w:rPr>
          <w:rFonts w:ascii="Book Antiqua" w:eastAsia="Book Antiqua" w:hAnsi="Book Antiqua" w:cs="Book Antiqua"/>
          <w:color w:val="000000"/>
        </w:rPr>
        <w:t xml:space="preserve"> suppose that there are still some fields worth further investigation. Although we identified the prognostic role of these indexes, a comparison of their prognostic values was not conducted and it is not clear whether a combination of them would show higher predictive role for prognosis in osteosarcoma patients. Whether these indicators could predict the therapeutic effects of neoadjuvant or adjuvant chemotherapy is unclear. Besides, we deem that these blood parameters might play a role in the diagnosis of osteosarcoma or its recurrence. Based on our findings, we suggested that the NLR and GPS should be considered for the assessment of disease status and formulation of therapy strategies and osteosarcoma patients with higher pretreatment NLR or GPS might receive more aggressive treatment and follow-up. Besides, it is worth exploring whether anti-inflammation treatment, reducing the NLR and GPS, is beneficial for osteosarcoma patients with high NLR or GPS.</w:t>
      </w:r>
    </w:p>
    <w:p w14:paraId="14DD3715" w14:textId="22B71409" w:rsidR="00A77B3E" w:rsidRPr="004E7FE0" w:rsidRDefault="00D43C80" w:rsidP="0079387F">
      <w:pPr>
        <w:spacing w:line="360" w:lineRule="auto"/>
        <w:ind w:firstLineChars="100" w:firstLine="240"/>
        <w:jc w:val="both"/>
        <w:rPr>
          <w:rFonts w:ascii="Book Antiqua" w:hAnsi="Book Antiqua"/>
        </w:rPr>
      </w:pPr>
      <w:r w:rsidRPr="004E7FE0">
        <w:rPr>
          <w:rFonts w:ascii="Book Antiqua" w:eastAsia="Book Antiqua" w:hAnsi="Book Antiqua" w:cs="Book Antiqua"/>
          <w:color w:val="000000"/>
        </w:rPr>
        <w:t>There are several limitations in this meta-analysis. First, all included studies are retrospective with relatively small sample size, which might cause some bias. Second, most studies are from China, which limits the application of our results in other regions or countries. Third, subgroup analyses based on some important parameters such as the disease stage, age and treatment were not able to performed due to lack of relevant data.</w:t>
      </w:r>
    </w:p>
    <w:p w14:paraId="0596D1C9" w14:textId="77777777" w:rsidR="00A77B3E" w:rsidRPr="004E7FE0" w:rsidRDefault="00A77B3E" w:rsidP="00A505D6">
      <w:pPr>
        <w:spacing w:line="360" w:lineRule="auto"/>
        <w:jc w:val="both"/>
        <w:rPr>
          <w:rFonts w:ascii="Book Antiqua" w:hAnsi="Book Antiqua"/>
        </w:rPr>
      </w:pPr>
    </w:p>
    <w:p w14:paraId="05FAC57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CONCLUSION</w:t>
      </w:r>
    </w:p>
    <w:p w14:paraId="0077327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lastRenderedPageBreak/>
        <w:t>In overall, higher NLR and GPS were related with worse prognosis and might serve as valuable prognostic indicators for osteosarcoma patients. However, more prospective high-quality studies are still needed to verify our findings.</w:t>
      </w:r>
    </w:p>
    <w:p w14:paraId="77D7C1D7" w14:textId="77777777" w:rsidR="00A77B3E" w:rsidRPr="004E7FE0" w:rsidRDefault="00A77B3E" w:rsidP="00A505D6">
      <w:pPr>
        <w:spacing w:line="360" w:lineRule="auto"/>
        <w:jc w:val="both"/>
        <w:rPr>
          <w:rFonts w:ascii="Book Antiqua" w:hAnsi="Book Antiqua"/>
        </w:rPr>
      </w:pPr>
    </w:p>
    <w:p w14:paraId="2B34414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aps/>
          <w:color w:val="000000"/>
          <w:u w:val="single"/>
        </w:rPr>
        <w:t>ARTICLE HIGHLIGHTS</w:t>
      </w:r>
    </w:p>
    <w:p w14:paraId="0EBA1771"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background</w:t>
      </w:r>
    </w:p>
    <w:p w14:paraId="1422162E" w14:textId="2AA353FE"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Previous researches explored the prognostic role of the neutrophil/</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ymphocyte ratio (NLR), platelet/</w:t>
      </w:r>
      <w:r w:rsidR="00517489" w:rsidRPr="004E7FE0">
        <w:rPr>
          <w:rFonts w:ascii="Book Antiqua" w:eastAsia="Book Antiqua" w:hAnsi="Book Antiqua" w:cs="Book Antiqua"/>
          <w:color w:val="000000"/>
        </w:rPr>
        <w:t>l</w:t>
      </w:r>
      <w:r w:rsidRPr="004E7FE0">
        <w:rPr>
          <w:rFonts w:ascii="Book Antiqua" w:eastAsia="Book Antiqua" w:hAnsi="Book Antiqua" w:cs="Book Antiqua"/>
          <w:color w:val="000000"/>
        </w:rPr>
        <w:t>ymphocyte ratio (PLR), lymphocyte/monocyte ratio (LMR) and Glasgow prognostic score (GPS) in osteosarcoma, but their results were inconsistent with each other.</w:t>
      </w:r>
    </w:p>
    <w:p w14:paraId="7AB9AB2A" w14:textId="77777777" w:rsidR="00A77B3E" w:rsidRPr="004E7FE0" w:rsidRDefault="00A77B3E" w:rsidP="00A505D6">
      <w:pPr>
        <w:spacing w:line="360" w:lineRule="auto"/>
        <w:jc w:val="both"/>
        <w:rPr>
          <w:rFonts w:ascii="Book Antiqua" w:hAnsi="Book Antiqua"/>
        </w:rPr>
      </w:pPr>
    </w:p>
    <w:p w14:paraId="3FE85CE6"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motivation</w:t>
      </w:r>
    </w:p>
    <w:p w14:paraId="5040BA19"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To verify the prognostic value of these blood indexes in osteosarcoma patients.</w:t>
      </w:r>
    </w:p>
    <w:p w14:paraId="5E30230D" w14:textId="77777777" w:rsidR="00A77B3E" w:rsidRPr="004E7FE0" w:rsidRDefault="00A77B3E" w:rsidP="00A505D6">
      <w:pPr>
        <w:spacing w:line="360" w:lineRule="auto"/>
        <w:jc w:val="both"/>
        <w:rPr>
          <w:rFonts w:ascii="Book Antiqua" w:hAnsi="Book Antiqua"/>
        </w:rPr>
      </w:pPr>
    </w:p>
    <w:p w14:paraId="77BD9EFB"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objectives</w:t>
      </w:r>
    </w:p>
    <w:p w14:paraId="40890DA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To verify the prognostic value of these blood indexes in osteosarcoma patients.</w:t>
      </w:r>
    </w:p>
    <w:p w14:paraId="64DD8CEB" w14:textId="77777777" w:rsidR="00A77B3E" w:rsidRPr="004E7FE0" w:rsidRDefault="00A77B3E" w:rsidP="00A505D6">
      <w:pPr>
        <w:spacing w:line="360" w:lineRule="auto"/>
        <w:jc w:val="both"/>
        <w:rPr>
          <w:rFonts w:ascii="Book Antiqua" w:hAnsi="Book Antiqua"/>
        </w:rPr>
      </w:pPr>
    </w:p>
    <w:p w14:paraId="2273F7A1"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methods</w:t>
      </w:r>
    </w:p>
    <w:p w14:paraId="55EF9050" w14:textId="1295F142"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Several electronic databases were searched to identify relevant articles. The hazard ratio (HR) with 95% confidence interval (CI) was combined to the evaluate the association between these indicators and overall survival (OS) and disease-free survival (DFS)</w:t>
      </w:r>
      <w:r w:rsidR="005E4509">
        <w:rPr>
          <w:rFonts w:ascii="Book Antiqua" w:eastAsia="Book Antiqua" w:hAnsi="Book Antiqua" w:cs="Book Antiqua"/>
          <w:color w:val="000000"/>
        </w:rPr>
        <w:t>.</w:t>
      </w:r>
    </w:p>
    <w:p w14:paraId="62802913" w14:textId="77777777" w:rsidR="00A77B3E" w:rsidRPr="004E7FE0" w:rsidRDefault="00A77B3E" w:rsidP="00A505D6">
      <w:pPr>
        <w:spacing w:line="360" w:lineRule="auto"/>
        <w:jc w:val="both"/>
        <w:rPr>
          <w:rFonts w:ascii="Book Antiqua" w:hAnsi="Book Antiqua"/>
        </w:rPr>
      </w:pPr>
    </w:p>
    <w:p w14:paraId="69B499D6"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results</w:t>
      </w:r>
    </w:p>
    <w:p w14:paraId="507EA213" w14:textId="734CCFB4"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Higher NLR and GPS were significantly associated with poorer OS (</w:t>
      </w:r>
      <w:r w:rsidR="00351035" w:rsidRPr="004E7FE0">
        <w:rPr>
          <w:rFonts w:ascii="Book Antiqua" w:eastAsia="Book Antiqua" w:hAnsi="Book Antiqua" w:cs="Book Antiqua"/>
          <w:i/>
          <w:color w:val="000000"/>
        </w:rPr>
        <w:t>P</w:t>
      </w:r>
      <w:r w:rsidR="00351035"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w:t>
      </w:r>
      <w:r w:rsidR="00351035" w:rsidRPr="004E7FE0">
        <w:rPr>
          <w:rFonts w:ascii="Book Antiqua" w:eastAsia="Book Antiqua" w:hAnsi="Book Antiqua" w:cs="Book Antiqua"/>
          <w:i/>
          <w:color w:val="000000"/>
        </w:rPr>
        <w:t>P</w:t>
      </w:r>
      <w:r w:rsidR="00351035"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and DFS (</w:t>
      </w:r>
      <w:r w:rsidR="00351035" w:rsidRPr="004E7FE0">
        <w:rPr>
          <w:rFonts w:ascii="Book Antiqua" w:eastAsia="Book Antiqua" w:hAnsi="Book Antiqua" w:cs="Book Antiqua"/>
          <w:i/>
          <w:color w:val="000000"/>
        </w:rPr>
        <w:t>P</w:t>
      </w:r>
      <w:r w:rsidR="00351035"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 xml:space="preserve">0.001; </w:t>
      </w:r>
      <w:r w:rsidRPr="004E7FE0">
        <w:rPr>
          <w:rFonts w:ascii="Book Antiqua" w:eastAsia="Book Antiqua" w:hAnsi="Book Antiqua" w:cs="Book Antiqua"/>
          <w:i/>
          <w:color w:val="000000"/>
        </w:rPr>
        <w:t>P</w:t>
      </w:r>
      <w:r w:rsidR="00351035" w:rsidRPr="004E7FE0">
        <w:rPr>
          <w:rFonts w:ascii="Book Antiqua" w:hAnsi="Book Antiqua" w:cs="Book Antiqua"/>
          <w:color w:val="000000"/>
          <w:lang w:eastAsia="zh-CN"/>
        </w:rPr>
        <w:t xml:space="preserve"> &lt; </w:t>
      </w:r>
      <w:r w:rsidRPr="004E7FE0">
        <w:rPr>
          <w:rFonts w:ascii="Book Antiqua" w:eastAsia="Book Antiqua" w:hAnsi="Book Antiqua" w:cs="Book Antiqua"/>
          <w:color w:val="000000"/>
        </w:rPr>
        <w:t>0.001). However, no significant relationship of PLR and LMR and OS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0.085;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0.338) and DFS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0.396; </w:t>
      </w:r>
      <w:r w:rsidRPr="004E7FE0">
        <w:rPr>
          <w:rFonts w:ascii="Book Antiqua" w:eastAsia="Book Antiqua" w:hAnsi="Book Antiqua" w:cs="Book Antiqua"/>
          <w:i/>
          <w:iCs/>
          <w:color w:val="000000"/>
        </w:rPr>
        <w:t>P</w:t>
      </w:r>
      <w:r w:rsidRPr="004E7FE0">
        <w:rPr>
          <w:rFonts w:ascii="Book Antiqua" w:eastAsia="Book Antiqua" w:hAnsi="Book Antiqua" w:cs="Book Antiqua"/>
          <w:color w:val="000000"/>
        </w:rPr>
        <w:t xml:space="preserve"> = 0.124) was observed.</w:t>
      </w:r>
    </w:p>
    <w:p w14:paraId="251C8BFE" w14:textId="77777777" w:rsidR="00A77B3E" w:rsidRPr="004E7FE0" w:rsidRDefault="00A77B3E" w:rsidP="00A505D6">
      <w:pPr>
        <w:spacing w:line="360" w:lineRule="auto"/>
        <w:jc w:val="both"/>
        <w:rPr>
          <w:rFonts w:ascii="Book Antiqua" w:hAnsi="Book Antiqua"/>
        </w:rPr>
      </w:pPr>
    </w:p>
    <w:p w14:paraId="533367FD"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conclusions</w:t>
      </w:r>
    </w:p>
    <w:p w14:paraId="76293125" w14:textId="64C92BFE" w:rsidR="00A77B3E" w:rsidRPr="004E7FE0" w:rsidRDefault="00D43C80" w:rsidP="00A505D6">
      <w:pPr>
        <w:spacing w:line="360" w:lineRule="auto"/>
        <w:jc w:val="both"/>
        <w:rPr>
          <w:rFonts w:ascii="Book Antiqua" w:hAnsi="Book Antiqua"/>
          <w:lang w:eastAsia="zh-CN"/>
        </w:rPr>
      </w:pPr>
      <w:r w:rsidRPr="004E7FE0">
        <w:rPr>
          <w:rFonts w:ascii="Book Antiqua" w:eastAsia="Book Antiqua" w:hAnsi="Book Antiqua" w:cs="Book Antiqua"/>
          <w:color w:val="000000"/>
        </w:rPr>
        <w:t>Higher NLR and GPS were related with worse prognosis in osteosarcoma.</w:t>
      </w:r>
    </w:p>
    <w:p w14:paraId="254F4949" w14:textId="77777777" w:rsidR="00A77B3E" w:rsidRPr="004E7FE0" w:rsidRDefault="00A77B3E" w:rsidP="00A505D6">
      <w:pPr>
        <w:spacing w:line="360" w:lineRule="auto"/>
        <w:jc w:val="both"/>
        <w:rPr>
          <w:rFonts w:ascii="Book Antiqua" w:hAnsi="Book Antiqua"/>
        </w:rPr>
      </w:pPr>
    </w:p>
    <w:p w14:paraId="6DBB3E46"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i/>
          <w:color w:val="000000"/>
        </w:rPr>
        <w:t>Research perspectives</w:t>
      </w:r>
    </w:p>
    <w:p w14:paraId="4350EB9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The NLR and GPS might serve as reliable and valuable prognostic indicators for osteosarcoma patients.</w:t>
      </w:r>
    </w:p>
    <w:p w14:paraId="126A7931" w14:textId="77777777" w:rsidR="00A77B3E" w:rsidRPr="004E7FE0" w:rsidRDefault="00A77B3E" w:rsidP="00A505D6">
      <w:pPr>
        <w:spacing w:line="360" w:lineRule="auto"/>
        <w:jc w:val="both"/>
        <w:rPr>
          <w:rFonts w:ascii="Book Antiqua" w:hAnsi="Book Antiqua"/>
        </w:rPr>
      </w:pPr>
    </w:p>
    <w:p w14:paraId="19B7F9E9"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REFERENCES</w:t>
      </w:r>
    </w:p>
    <w:p w14:paraId="41FB207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 </w:t>
      </w:r>
      <w:proofErr w:type="spellStart"/>
      <w:r w:rsidRPr="004E7FE0">
        <w:rPr>
          <w:rFonts w:ascii="Book Antiqua" w:eastAsia="Book Antiqua" w:hAnsi="Book Antiqua" w:cs="Book Antiqua"/>
          <w:b/>
          <w:bCs/>
          <w:color w:val="000000"/>
        </w:rPr>
        <w:t>Smeland</w:t>
      </w:r>
      <w:proofErr w:type="spellEnd"/>
      <w:r w:rsidRPr="004E7FE0">
        <w:rPr>
          <w:rFonts w:ascii="Book Antiqua" w:eastAsia="Book Antiqua" w:hAnsi="Book Antiqua" w:cs="Book Antiqua"/>
          <w:b/>
          <w:bCs/>
          <w:color w:val="000000"/>
        </w:rPr>
        <w:t xml:space="preserve"> S</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Bielack</w:t>
      </w:r>
      <w:proofErr w:type="spellEnd"/>
      <w:r w:rsidRPr="004E7FE0">
        <w:rPr>
          <w:rFonts w:ascii="Book Antiqua" w:eastAsia="Book Antiqua" w:hAnsi="Book Antiqua" w:cs="Book Antiqua"/>
          <w:color w:val="000000"/>
        </w:rPr>
        <w:t xml:space="preserve"> SS, Whelan J, Bernstein M, </w:t>
      </w:r>
      <w:proofErr w:type="spellStart"/>
      <w:r w:rsidRPr="004E7FE0">
        <w:rPr>
          <w:rFonts w:ascii="Book Antiqua" w:eastAsia="Book Antiqua" w:hAnsi="Book Antiqua" w:cs="Book Antiqua"/>
          <w:color w:val="000000"/>
        </w:rPr>
        <w:t>Hogendoorn</w:t>
      </w:r>
      <w:proofErr w:type="spellEnd"/>
      <w:r w:rsidRPr="004E7FE0">
        <w:rPr>
          <w:rFonts w:ascii="Book Antiqua" w:eastAsia="Book Antiqua" w:hAnsi="Book Antiqua" w:cs="Book Antiqua"/>
          <w:color w:val="000000"/>
        </w:rPr>
        <w:t xml:space="preserve"> P, </w:t>
      </w:r>
      <w:proofErr w:type="spellStart"/>
      <w:r w:rsidRPr="004E7FE0">
        <w:rPr>
          <w:rFonts w:ascii="Book Antiqua" w:eastAsia="Book Antiqua" w:hAnsi="Book Antiqua" w:cs="Book Antiqua"/>
          <w:color w:val="000000"/>
        </w:rPr>
        <w:t>Krailo</w:t>
      </w:r>
      <w:proofErr w:type="spellEnd"/>
      <w:r w:rsidRPr="004E7FE0">
        <w:rPr>
          <w:rFonts w:ascii="Book Antiqua" w:eastAsia="Book Antiqua" w:hAnsi="Book Antiqua" w:cs="Book Antiqua"/>
          <w:color w:val="000000"/>
        </w:rPr>
        <w:t xml:space="preserve"> MD, </w:t>
      </w:r>
      <w:proofErr w:type="spellStart"/>
      <w:r w:rsidRPr="004E7FE0">
        <w:rPr>
          <w:rFonts w:ascii="Book Antiqua" w:eastAsia="Book Antiqua" w:hAnsi="Book Antiqua" w:cs="Book Antiqua"/>
          <w:color w:val="000000"/>
        </w:rPr>
        <w:t>Gorlick</w:t>
      </w:r>
      <w:proofErr w:type="spellEnd"/>
      <w:r w:rsidRPr="004E7FE0">
        <w:rPr>
          <w:rFonts w:ascii="Book Antiqua" w:eastAsia="Book Antiqua" w:hAnsi="Book Antiqua" w:cs="Book Antiqua"/>
          <w:color w:val="000000"/>
        </w:rPr>
        <w:t xml:space="preserve"> R, Janeway KA, Ingleby FC, </w:t>
      </w:r>
      <w:proofErr w:type="spellStart"/>
      <w:r w:rsidRPr="004E7FE0">
        <w:rPr>
          <w:rFonts w:ascii="Book Antiqua" w:eastAsia="Book Antiqua" w:hAnsi="Book Antiqua" w:cs="Book Antiqua"/>
          <w:color w:val="000000"/>
        </w:rPr>
        <w:t>Anninga</w:t>
      </w:r>
      <w:proofErr w:type="spellEnd"/>
      <w:r w:rsidRPr="004E7FE0">
        <w:rPr>
          <w:rFonts w:ascii="Book Antiqua" w:eastAsia="Book Antiqua" w:hAnsi="Book Antiqua" w:cs="Book Antiqua"/>
          <w:color w:val="000000"/>
        </w:rPr>
        <w:t xml:space="preserve"> J, </w:t>
      </w:r>
      <w:proofErr w:type="spellStart"/>
      <w:r w:rsidRPr="004E7FE0">
        <w:rPr>
          <w:rFonts w:ascii="Book Antiqua" w:eastAsia="Book Antiqua" w:hAnsi="Book Antiqua" w:cs="Book Antiqua"/>
          <w:color w:val="000000"/>
        </w:rPr>
        <w:t>Antal</w:t>
      </w:r>
      <w:proofErr w:type="spellEnd"/>
      <w:r w:rsidRPr="004E7FE0">
        <w:rPr>
          <w:rFonts w:ascii="Book Antiqua" w:eastAsia="Book Antiqua" w:hAnsi="Book Antiqua" w:cs="Book Antiqua"/>
          <w:color w:val="000000"/>
        </w:rPr>
        <w:t xml:space="preserve"> I, Arndt C, Brown KLB, </w:t>
      </w:r>
      <w:proofErr w:type="spellStart"/>
      <w:r w:rsidRPr="004E7FE0">
        <w:rPr>
          <w:rFonts w:ascii="Book Antiqua" w:eastAsia="Book Antiqua" w:hAnsi="Book Antiqua" w:cs="Book Antiqua"/>
          <w:color w:val="000000"/>
        </w:rPr>
        <w:t>Butterfass-Bahloul</w:t>
      </w:r>
      <w:proofErr w:type="spellEnd"/>
      <w:r w:rsidRPr="004E7FE0">
        <w:rPr>
          <w:rFonts w:ascii="Book Antiqua" w:eastAsia="Book Antiqua" w:hAnsi="Book Antiqua" w:cs="Book Antiqua"/>
          <w:color w:val="000000"/>
        </w:rPr>
        <w:t xml:space="preserve"> T, </w:t>
      </w:r>
      <w:proofErr w:type="spellStart"/>
      <w:r w:rsidRPr="004E7FE0">
        <w:rPr>
          <w:rFonts w:ascii="Book Antiqua" w:eastAsia="Book Antiqua" w:hAnsi="Book Antiqua" w:cs="Book Antiqua"/>
          <w:color w:val="000000"/>
        </w:rPr>
        <w:t>Calaminus</w:t>
      </w:r>
      <w:proofErr w:type="spellEnd"/>
      <w:r w:rsidRPr="004E7FE0">
        <w:rPr>
          <w:rFonts w:ascii="Book Antiqua" w:eastAsia="Book Antiqua" w:hAnsi="Book Antiqua" w:cs="Book Antiqua"/>
          <w:color w:val="000000"/>
        </w:rPr>
        <w:t xml:space="preserve"> G, Capra M, </w:t>
      </w:r>
      <w:proofErr w:type="spellStart"/>
      <w:r w:rsidRPr="004E7FE0">
        <w:rPr>
          <w:rFonts w:ascii="Book Antiqua" w:eastAsia="Book Antiqua" w:hAnsi="Book Antiqua" w:cs="Book Antiqua"/>
          <w:color w:val="000000"/>
        </w:rPr>
        <w:t>Dhooge</w:t>
      </w:r>
      <w:proofErr w:type="spellEnd"/>
      <w:r w:rsidRPr="004E7FE0">
        <w:rPr>
          <w:rFonts w:ascii="Book Antiqua" w:eastAsia="Book Antiqua" w:hAnsi="Book Antiqua" w:cs="Book Antiqua"/>
          <w:color w:val="000000"/>
        </w:rPr>
        <w:t xml:space="preserve"> C, Eriksson M, Flanagan AM, Friedel G, Gebhardt MC, </w:t>
      </w:r>
      <w:proofErr w:type="spellStart"/>
      <w:r w:rsidRPr="004E7FE0">
        <w:rPr>
          <w:rFonts w:ascii="Book Antiqua" w:eastAsia="Book Antiqua" w:hAnsi="Book Antiqua" w:cs="Book Antiqua"/>
          <w:color w:val="000000"/>
        </w:rPr>
        <w:t>Gelderblom</w:t>
      </w:r>
      <w:proofErr w:type="spellEnd"/>
      <w:r w:rsidRPr="004E7FE0">
        <w:rPr>
          <w:rFonts w:ascii="Book Antiqua" w:eastAsia="Book Antiqua" w:hAnsi="Book Antiqua" w:cs="Book Antiqua"/>
          <w:color w:val="000000"/>
        </w:rPr>
        <w:t xml:space="preserve"> H, Goldsby R, Grier HE, </w:t>
      </w:r>
      <w:proofErr w:type="spellStart"/>
      <w:r w:rsidRPr="004E7FE0">
        <w:rPr>
          <w:rFonts w:ascii="Book Antiqua" w:eastAsia="Book Antiqua" w:hAnsi="Book Antiqua" w:cs="Book Antiqua"/>
          <w:color w:val="000000"/>
        </w:rPr>
        <w:t>Grimer</w:t>
      </w:r>
      <w:proofErr w:type="spellEnd"/>
      <w:r w:rsidRPr="004E7FE0">
        <w:rPr>
          <w:rFonts w:ascii="Book Antiqua" w:eastAsia="Book Antiqua" w:hAnsi="Book Antiqua" w:cs="Book Antiqua"/>
          <w:color w:val="000000"/>
        </w:rPr>
        <w:t xml:space="preserve"> R, Hawkins DS, Hecker-</w:t>
      </w:r>
      <w:proofErr w:type="spellStart"/>
      <w:r w:rsidRPr="004E7FE0">
        <w:rPr>
          <w:rFonts w:ascii="Book Antiqua" w:eastAsia="Book Antiqua" w:hAnsi="Book Antiqua" w:cs="Book Antiqua"/>
          <w:color w:val="000000"/>
        </w:rPr>
        <w:t>Nolting</w:t>
      </w:r>
      <w:proofErr w:type="spellEnd"/>
      <w:r w:rsidRPr="004E7FE0">
        <w:rPr>
          <w:rFonts w:ascii="Book Antiqua" w:eastAsia="Book Antiqua" w:hAnsi="Book Antiqua" w:cs="Book Antiqua"/>
          <w:color w:val="000000"/>
        </w:rPr>
        <w:t xml:space="preserve"> S, </w:t>
      </w:r>
      <w:proofErr w:type="spellStart"/>
      <w:r w:rsidRPr="004E7FE0">
        <w:rPr>
          <w:rFonts w:ascii="Book Antiqua" w:eastAsia="Book Antiqua" w:hAnsi="Book Antiqua" w:cs="Book Antiqua"/>
          <w:color w:val="000000"/>
        </w:rPr>
        <w:t>Sundby</w:t>
      </w:r>
      <w:proofErr w:type="spellEnd"/>
      <w:r w:rsidRPr="004E7FE0">
        <w:rPr>
          <w:rFonts w:ascii="Book Antiqua" w:eastAsia="Book Antiqua" w:hAnsi="Book Antiqua" w:cs="Book Antiqua"/>
          <w:color w:val="000000"/>
        </w:rPr>
        <w:t xml:space="preserve"> Hall K, </w:t>
      </w:r>
      <w:proofErr w:type="spellStart"/>
      <w:r w:rsidRPr="004E7FE0">
        <w:rPr>
          <w:rFonts w:ascii="Book Antiqua" w:eastAsia="Book Antiqua" w:hAnsi="Book Antiqua" w:cs="Book Antiqua"/>
          <w:color w:val="000000"/>
        </w:rPr>
        <w:t>Isakoff</w:t>
      </w:r>
      <w:proofErr w:type="spellEnd"/>
      <w:r w:rsidRPr="004E7FE0">
        <w:rPr>
          <w:rFonts w:ascii="Book Antiqua" w:eastAsia="Book Antiqua" w:hAnsi="Book Antiqua" w:cs="Book Antiqua"/>
          <w:color w:val="000000"/>
        </w:rPr>
        <w:t xml:space="preserve"> MS, </w:t>
      </w:r>
      <w:proofErr w:type="spellStart"/>
      <w:r w:rsidRPr="004E7FE0">
        <w:rPr>
          <w:rFonts w:ascii="Book Antiqua" w:eastAsia="Book Antiqua" w:hAnsi="Book Antiqua" w:cs="Book Antiqua"/>
          <w:color w:val="000000"/>
        </w:rPr>
        <w:t>Jovic</w:t>
      </w:r>
      <w:proofErr w:type="spellEnd"/>
      <w:r w:rsidRPr="004E7FE0">
        <w:rPr>
          <w:rFonts w:ascii="Book Antiqua" w:eastAsia="Book Antiqua" w:hAnsi="Book Antiqua" w:cs="Book Antiqua"/>
          <w:color w:val="000000"/>
        </w:rPr>
        <w:t xml:space="preserve"> G, </w:t>
      </w:r>
      <w:proofErr w:type="spellStart"/>
      <w:r w:rsidRPr="004E7FE0">
        <w:rPr>
          <w:rFonts w:ascii="Book Antiqua" w:eastAsia="Book Antiqua" w:hAnsi="Book Antiqua" w:cs="Book Antiqua"/>
          <w:color w:val="000000"/>
        </w:rPr>
        <w:t>Kühne</w:t>
      </w:r>
      <w:proofErr w:type="spellEnd"/>
      <w:r w:rsidRPr="004E7FE0">
        <w:rPr>
          <w:rFonts w:ascii="Book Antiqua" w:eastAsia="Book Antiqua" w:hAnsi="Book Antiqua" w:cs="Book Antiqua"/>
          <w:color w:val="000000"/>
        </w:rPr>
        <w:t xml:space="preserve"> T, </w:t>
      </w:r>
      <w:proofErr w:type="spellStart"/>
      <w:r w:rsidRPr="004E7FE0">
        <w:rPr>
          <w:rFonts w:ascii="Book Antiqua" w:eastAsia="Book Antiqua" w:hAnsi="Book Antiqua" w:cs="Book Antiqua"/>
          <w:color w:val="000000"/>
        </w:rPr>
        <w:t>Kager</w:t>
      </w:r>
      <w:proofErr w:type="spellEnd"/>
      <w:r w:rsidRPr="004E7FE0">
        <w:rPr>
          <w:rFonts w:ascii="Book Antiqua" w:eastAsia="Book Antiqua" w:hAnsi="Book Antiqua" w:cs="Book Antiqua"/>
          <w:color w:val="000000"/>
        </w:rPr>
        <w:t xml:space="preserve"> L, von </w:t>
      </w:r>
      <w:proofErr w:type="spellStart"/>
      <w:r w:rsidRPr="004E7FE0">
        <w:rPr>
          <w:rFonts w:ascii="Book Antiqua" w:eastAsia="Book Antiqua" w:hAnsi="Book Antiqua" w:cs="Book Antiqua"/>
          <w:color w:val="000000"/>
        </w:rPr>
        <w:t>Kalle</w:t>
      </w:r>
      <w:proofErr w:type="spellEnd"/>
      <w:r w:rsidRPr="004E7FE0">
        <w:rPr>
          <w:rFonts w:ascii="Book Antiqua" w:eastAsia="Book Antiqua" w:hAnsi="Book Antiqua" w:cs="Book Antiqua"/>
          <w:color w:val="000000"/>
        </w:rPr>
        <w:t xml:space="preserve"> T, </w:t>
      </w:r>
      <w:proofErr w:type="spellStart"/>
      <w:r w:rsidRPr="004E7FE0">
        <w:rPr>
          <w:rFonts w:ascii="Book Antiqua" w:eastAsia="Book Antiqua" w:hAnsi="Book Antiqua" w:cs="Book Antiqua"/>
          <w:color w:val="000000"/>
        </w:rPr>
        <w:t>Kabickova</w:t>
      </w:r>
      <w:proofErr w:type="spellEnd"/>
      <w:r w:rsidRPr="004E7FE0">
        <w:rPr>
          <w:rFonts w:ascii="Book Antiqua" w:eastAsia="Book Antiqua" w:hAnsi="Book Antiqua" w:cs="Book Antiqua"/>
          <w:color w:val="000000"/>
        </w:rPr>
        <w:t xml:space="preserve"> E, Lang S, Lau CC, Leavey PJ, </w:t>
      </w:r>
      <w:proofErr w:type="spellStart"/>
      <w:r w:rsidRPr="004E7FE0">
        <w:rPr>
          <w:rFonts w:ascii="Book Antiqua" w:eastAsia="Book Antiqua" w:hAnsi="Book Antiqua" w:cs="Book Antiqua"/>
          <w:color w:val="000000"/>
        </w:rPr>
        <w:t>Lessnick</w:t>
      </w:r>
      <w:proofErr w:type="spellEnd"/>
      <w:r w:rsidRPr="004E7FE0">
        <w:rPr>
          <w:rFonts w:ascii="Book Antiqua" w:eastAsia="Book Antiqua" w:hAnsi="Book Antiqua" w:cs="Book Antiqua"/>
          <w:color w:val="000000"/>
        </w:rPr>
        <w:t xml:space="preserve"> SL, </w:t>
      </w:r>
      <w:proofErr w:type="spellStart"/>
      <w:r w:rsidRPr="004E7FE0">
        <w:rPr>
          <w:rFonts w:ascii="Book Antiqua" w:eastAsia="Book Antiqua" w:hAnsi="Book Antiqua" w:cs="Book Antiqua"/>
          <w:color w:val="000000"/>
        </w:rPr>
        <w:t>Mascarenhas</w:t>
      </w:r>
      <w:proofErr w:type="spellEnd"/>
      <w:r w:rsidRPr="004E7FE0">
        <w:rPr>
          <w:rFonts w:ascii="Book Antiqua" w:eastAsia="Book Antiqua" w:hAnsi="Book Antiqua" w:cs="Book Antiqua"/>
          <w:color w:val="000000"/>
        </w:rPr>
        <w:t xml:space="preserve"> L, Mayer-</w:t>
      </w:r>
      <w:proofErr w:type="spellStart"/>
      <w:r w:rsidRPr="004E7FE0">
        <w:rPr>
          <w:rFonts w:ascii="Book Antiqua" w:eastAsia="Book Antiqua" w:hAnsi="Book Antiqua" w:cs="Book Antiqua"/>
          <w:color w:val="000000"/>
        </w:rPr>
        <w:t>Steinacker</w:t>
      </w:r>
      <w:proofErr w:type="spellEnd"/>
      <w:r w:rsidRPr="004E7FE0">
        <w:rPr>
          <w:rFonts w:ascii="Book Antiqua" w:eastAsia="Book Antiqua" w:hAnsi="Book Antiqua" w:cs="Book Antiqua"/>
          <w:color w:val="000000"/>
        </w:rPr>
        <w:t xml:space="preserve"> R, Meyers PA, Nagarajan R, Randall RL, Reichardt P, Renard M, </w:t>
      </w:r>
      <w:proofErr w:type="spellStart"/>
      <w:r w:rsidRPr="004E7FE0">
        <w:rPr>
          <w:rFonts w:ascii="Book Antiqua" w:eastAsia="Book Antiqua" w:hAnsi="Book Antiqua" w:cs="Book Antiqua"/>
          <w:color w:val="000000"/>
        </w:rPr>
        <w:t>Rechnitzer</w:t>
      </w:r>
      <w:proofErr w:type="spellEnd"/>
      <w:r w:rsidRPr="004E7FE0">
        <w:rPr>
          <w:rFonts w:ascii="Book Antiqua" w:eastAsia="Book Antiqua" w:hAnsi="Book Antiqua" w:cs="Book Antiqua"/>
          <w:color w:val="000000"/>
        </w:rPr>
        <w:t xml:space="preserve"> C, Schwartz CL, Strauss S, </w:t>
      </w:r>
      <w:proofErr w:type="spellStart"/>
      <w:r w:rsidRPr="004E7FE0">
        <w:rPr>
          <w:rFonts w:ascii="Book Antiqua" w:eastAsia="Book Antiqua" w:hAnsi="Book Antiqua" w:cs="Book Antiqua"/>
          <w:color w:val="000000"/>
        </w:rPr>
        <w:t>Teot</w:t>
      </w:r>
      <w:proofErr w:type="spellEnd"/>
      <w:r w:rsidRPr="004E7FE0">
        <w:rPr>
          <w:rFonts w:ascii="Book Antiqua" w:eastAsia="Book Antiqua" w:hAnsi="Book Antiqua" w:cs="Book Antiqua"/>
          <w:color w:val="000000"/>
        </w:rPr>
        <w:t xml:space="preserve"> L, </w:t>
      </w:r>
      <w:proofErr w:type="spellStart"/>
      <w:r w:rsidRPr="004E7FE0">
        <w:rPr>
          <w:rFonts w:ascii="Book Antiqua" w:eastAsia="Book Antiqua" w:hAnsi="Book Antiqua" w:cs="Book Antiqua"/>
          <w:color w:val="000000"/>
        </w:rPr>
        <w:t>Timmermann</w:t>
      </w:r>
      <w:proofErr w:type="spellEnd"/>
      <w:r w:rsidRPr="004E7FE0">
        <w:rPr>
          <w:rFonts w:ascii="Book Antiqua" w:eastAsia="Book Antiqua" w:hAnsi="Book Antiqua" w:cs="Book Antiqua"/>
          <w:color w:val="000000"/>
        </w:rPr>
        <w:t xml:space="preserve"> B, </w:t>
      </w:r>
      <w:proofErr w:type="spellStart"/>
      <w:r w:rsidRPr="004E7FE0">
        <w:rPr>
          <w:rFonts w:ascii="Book Antiqua" w:eastAsia="Book Antiqua" w:hAnsi="Book Antiqua" w:cs="Book Antiqua"/>
          <w:color w:val="000000"/>
        </w:rPr>
        <w:t>Sydes</w:t>
      </w:r>
      <w:proofErr w:type="spellEnd"/>
      <w:r w:rsidRPr="004E7FE0">
        <w:rPr>
          <w:rFonts w:ascii="Book Antiqua" w:eastAsia="Book Antiqua" w:hAnsi="Book Antiqua" w:cs="Book Antiqua"/>
          <w:color w:val="000000"/>
        </w:rPr>
        <w:t xml:space="preserve"> MR, Marina N. Survival and prognosis with osteosarcoma: outcomes in more than 2000 patients in the EURAMOS-1 (European and American Osteosarcoma Study) cohort. </w:t>
      </w:r>
      <w:r w:rsidRPr="004E7FE0">
        <w:rPr>
          <w:rFonts w:ascii="Book Antiqua" w:eastAsia="Book Antiqua" w:hAnsi="Book Antiqua" w:cs="Book Antiqua"/>
          <w:i/>
          <w:iCs/>
          <w:color w:val="000000"/>
        </w:rPr>
        <w:t>Eur J Cancer</w:t>
      </w:r>
      <w:r w:rsidRPr="004E7FE0">
        <w:rPr>
          <w:rFonts w:ascii="Book Antiqua" w:eastAsia="Book Antiqua" w:hAnsi="Book Antiqua" w:cs="Book Antiqua"/>
          <w:color w:val="000000"/>
        </w:rPr>
        <w:t xml:space="preserve"> 2019; </w:t>
      </w:r>
      <w:r w:rsidRPr="004E7FE0">
        <w:rPr>
          <w:rFonts w:ascii="Book Antiqua" w:eastAsia="Book Antiqua" w:hAnsi="Book Antiqua" w:cs="Book Antiqua"/>
          <w:b/>
          <w:bCs/>
          <w:color w:val="000000"/>
        </w:rPr>
        <w:t>109</w:t>
      </w:r>
      <w:r w:rsidRPr="004E7FE0">
        <w:rPr>
          <w:rFonts w:ascii="Book Antiqua" w:eastAsia="Book Antiqua" w:hAnsi="Book Antiqua" w:cs="Book Antiqua"/>
          <w:color w:val="000000"/>
        </w:rPr>
        <w:t>: 36-50 [PMID: 30685685 DOI: 10.1016/j.ejca.2018.11.027]</w:t>
      </w:r>
    </w:p>
    <w:p w14:paraId="5A1906EA" w14:textId="45B31E6D" w:rsidR="00A77B3E" w:rsidRPr="004E7FE0" w:rsidRDefault="00351035" w:rsidP="00A505D6">
      <w:pPr>
        <w:spacing w:line="360" w:lineRule="auto"/>
        <w:jc w:val="both"/>
        <w:rPr>
          <w:rFonts w:ascii="Book Antiqua" w:hAnsi="Book Antiqua"/>
        </w:rPr>
      </w:pPr>
      <w:r w:rsidRPr="004E7FE0">
        <w:rPr>
          <w:rFonts w:ascii="Book Antiqua" w:eastAsia="Book Antiqua" w:hAnsi="Book Antiqua" w:cs="Book Antiqua"/>
          <w:color w:val="000000"/>
        </w:rPr>
        <w:t xml:space="preserve">2 </w:t>
      </w:r>
      <w:r w:rsidR="00D43C80" w:rsidRPr="004E7FE0">
        <w:rPr>
          <w:rFonts w:ascii="Book Antiqua" w:eastAsia="Book Antiqua" w:hAnsi="Book Antiqua" w:cs="Book Antiqua"/>
          <w:color w:val="000000"/>
        </w:rPr>
        <w:t xml:space="preserve">American Cancer Society </w:t>
      </w:r>
      <w:r w:rsidR="00D43C80" w:rsidRPr="004E7FE0">
        <w:rPr>
          <w:rFonts w:ascii="Book Antiqua" w:eastAsia="Book Antiqua" w:hAnsi="Book Antiqua" w:cs="Book Antiqua"/>
          <w:i/>
          <w:iCs/>
          <w:color w:val="000000"/>
        </w:rPr>
        <w:t>Cancer Statistics 2021</w:t>
      </w:r>
      <w:r w:rsidR="00D43C80" w:rsidRPr="004E7FE0">
        <w:rPr>
          <w:rFonts w:ascii="Book Antiqua" w:eastAsia="Book Antiqua" w:hAnsi="Book Antiqua" w:cs="Book Antiqua"/>
          <w:color w:val="000000"/>
        </w:rPr>
        <w:t xml:space="preserve"> Report. </w:t>
      </w:r>
      <w:r w:rsidR="00D43C80" w:rsidRPr="004E7FE0">
        <w:rPr>
          <w:rFonts w:ascii="Book Antiqua" w:eastAsia="Book Antiqua" w:hAnsi="Book Antiqua" w:cs="Book Antiqua"/>
          <w:i/>
          <w:iCs/>
          <w:color w:val="000000"/>
        </w:rPr>
        <w:t xml:space="preserve">J </w:t>
      </w:r>
      <w:proofErr w:type="spellStart"/>
      <w:r w:rsidR="00D43C80" w:rsidRPr="004E7FE0">
        <w:rPr>
          <w:rFonts w:ascii="Book Antiqua" w:eastAsia="Book Antiqua" w:hAnsi="Book Antiqua" w:cs="Book Antiqua"/>
          <w:i/>
          <w:iCs/>
          <w:color w:val="000000"/>
        </w:rPr>
        <w:t>Nucl</w:t>
      </w:r>
      <w:proofErr w:type="spellEnd"/>
      <w:r w:rsidR="00D43C80" w:rsidRPr="004E7FE0">
        <w:rPr>
          <w:rFonts w:ascii="Book Antiqua" w:eastAsia="Book Antiqua" w:hAnsi="Book Antiqua" w:cs="Book Antiqua"/>
          <w:i/>
          <w:iCs/>
          <w:color w:val="000000"/>
        </w:rPr>
        <w:t xml:space="preserve"> Med</w:t>
      </w:r>
      <w:r w:rsidR="00D43C80" w:rsidRPr="004E7FE0">
        <w:rPr>
          <w:rFonts w:ascii="Book Antiqua" w:eastAsia="Book Antiqua" w:hAnsi="Book Antiqua" w:cs="Book Antiqua"/>
          <w:color w:val="000000"/>
        </w:rPr>
        <w:t xml:space="preserve"> 2021; </w:t>
      </w:r>
      <w:r w:rsidR="00D43C80" w:rsidRPr="004E7FE0">
        <w:rPr>
          <w:rFonts w:ascii="Book Antiqua" w:eastAsia="Book Antiqua" w:hAnsi="Book Antiqua" w:cs="Book Antiqua"/>
          <w:b/>
          <w:bCs/>
          <w:color w:val="000000"/>
        </w:rPr>
        <w:t>62</w:t>
      </w:r>
      <w:r w:rsidR="00D43C80" w:rsidRPr="004E7FE0">
        <w:rPr>
          <w:rFonts w:ascii="Book Antiqua" w:eastAsia="Book Antiqua" w:hAnsi="Book Antiqua" w:cs="Book Antiqua"/>
          <w:color w:val="000000"/>
        </w:rPr>
        <w:t>: 12N [PMID: 33622967]</w:t>
      </w:r>
    </w:p>
    <w:p w14:paraId="0D2B13C1"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 </w:t>
      </w:r>
      <w:proofErr w:type="spellStart"/>
      <w:r w:rsidRPr="004E7FE0">
        <w:rPr>
          <w:rFonts w:ascii="Book Antiqua" w:eastAsia="Book Antiqua" w:hAnsi="Book Antiqua" w:cs="Book Antiqua"/>
          <w:b/>
          <w:bCs/>
          <w:color w:val="000000"/>
        </w:rPr>
        <w:t>Ferlay</w:t>
      </w:r>
      <w:proofErr w:type="spellEnd"/>
      <w:r w:rsidRPr="004E7FE0">
        <w:rPr>
          <w:rFonts w:ascii="Book Antiqua" w:eastAsia="Book Antiqua" w:hAnsi="Book Antiqua" w:cs="Book Antiqua"/>
          <w:b/>
          <w:bCs/>
          <w:color w:val="000000"/>
        </w:rPr>
        <w:t xml:space="preserve"> J</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Colombet</w:t>
      </w:r>
      <w:proofErr w:type="spellEnd"/>
      <w:r w:rsidRPr="004E7FE0">
        <w:rPr>
          <w:rFonts w:ascii="Book Antiqua" w:eastAsia="Book Antiqua" w:hAnsi="Book Antiqua" w:cs="Book Antiqua"/>
          <w:color w:val="000000"/>
        </w:rPr>
        <w:t xml:space="preserve"> M, </w:t>
      </w:r>
      <w:proofErr w:type="spellStart"/>
      <w:r w:rsidRPr="004E7FE0">
        <w:rPr>
          <w:rFonts w:ascii="Book Antiqua" w:eastAsia="Book Antiqua" w:hAnsi="Book Antiqua" w:cs="Book Antiqua"/>
          <w:color w:val="000000"/>
        </w:rPr>
        <w:t>Soerjomataram</w:t>
      </w:r>
      <w:proofErr w:type="spellEnd"/>
      <w:r w:rsidRPr="004E7FE0">
        <w:rPr>
          <w:rFonts w:ascii="Book Antiqua" w:eastAsia="Book Antiqua" w:hAnsi="Book Antiqua" w:cs="Book Antiqua"/>
          <w:color w:val="000000"/>
        </w:rPr>
        <w:t xml:space="preserve"> I, Parkin DM, </w:t>
      </w:r>
      <w:proofErr w:type="spellStart"/>
      <w:r w:rsidRPr="004E7FE0">
        <w:rPr>
          <w:rFonts w:ascii="Book Antiqua" w:eastAsia="Book Antiqua" w:hAnsi="Book Antiqua" w:cs="Book Antiqua"/>
          <w:color w:val="000000"/>
        </w:rPr>
        <w:t>Piñeros</w:t>
      </w:r>
      <w:proofErr w:type="spellEnd"/>
      <w:r w:rsidRPr="004E7FE0">
        <w:rPr>
          <w:rFonts w:ascii="Book Antiqua" w:eastAsia="Book Antiqua" w:hAnsi="Book Antiqua" w:cs="Book Antiqua"/>
          <w:color w:val="000000"/>
        </w:rPr>
        <w:t xml:space="preserve"> M, </w:t>
      </w:r>
      <w:proofErr w:type="spellStart"/>
      <w:r w:rsidRPr="004E7FE0">
        <w:rPr>
          <w:rFonts w:ascii="Book Antiqua" w:eastAsia="Book Antiqua" w:hAnsi="Book Antiqua" w:cs="Book Antiqua"/>
          <w:color w:val="000000"/>
        </w:rPr>
        <w:t>Znaor</w:t>
      </w:r>
      <w:proofErr w:type="spellEnd"/>
      <w:r w:rsidRPr="004E7FE0">
        <w:rPr>
          <w:rFonts w:ascii="Book Antiqua" w:eastAsia="Book Antiqua" w:hAnsi="Book Antiqua" w:cs="Book Antiqua"/>
          <w:color w:val="000000"/>
        </w:rPr>
        <w:t xml:space="preserve"> A, Bray F. Cancer statistics for the year 2020: An overview. </w:t>
      </w:r>
      <w:r w:rsidRPr="004E7FE0">
        <w:rPr>
          <w:rFonts w:ascii="Book Antiqua" w:eastAsia="Book Antiqua" w:hAnsi="Book Antiqua" w:cs="Book Antiqua"/>
          <w:i/>
          <w:iCs/>
          <w:color w:val="000000"/>
        </w:rPr>
        <w:t>Int J Cancer</w:t>
      </w:r>
      <w:r w:rsidRPr="004E7FE0">
        <w:rPr>
          <w:rFonts w:ascii="Book Antiqua" w:eastAsia="Book Antiqua" w:hAnsi="Book Antiqua" w:cs="Book Antiqua"/>
          <w:color w:val="000000"/>
        </w:rPr>
        <w:t xml:space="preserve"> 2021 [PMID: 33818764 DOI: 10.1002/ijc.33588]</w:t>
      </w:r>
    </w:p>
    <w:p w14:paraId="48A1974C" w14:textId="230AF766"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 </w:t>
      </w:r>
      <w:proofErr w:type="spellStart"/>
      <w:r w:rsidRPr="004E7FE0">
        <w:rPr>
          <w:rFonts w:ascii="Book Antiqua" w:eastAsia="Book Antiqua" w:hAnsi="Book Antiqua" w:cs="Book Antiqua"/>
          <w:b/>
          <w:bCs/>
          <w:color w:val="000000"/>
        </w:rPr>
        <w:t>Isakoff</w:t>
      </w:r>
      <w:proofErr w:type="spellEnd"/>
      <w:r w:rsidRPr="004E7FE0">
        <w:rPr>
          <w:rFonts w:ascii="Book Antiqua" w:eastAsia="Book Antiqua" w:hAnsi="Book Antiqua" w:cs="Book Antiqua"/>
          <w:b/>
          <w:bCs/>
          <w:color w:val="000000"/>
        </w:rPr>
        <w:t xml:space="preserve"> MS</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Bielack</w:t>
      </w:r>
      <w:proofErr w:type="spellEnd"/>
      <w:r w:rsidRPr="004E7FE0">
        <w:rPr>
          <w:rFonts w:ascii="Book Antiqua" w:eastAsia="Book Antiqua" w:hAnsi="Book Antiqua" w:cs="Book Antiqua"/>
          <w:color w:val="000000"/>
        </w:rPr>
        <w:t xml:space="preserve"> SS, Meltzer P, </w:t>
      </w:r>
      <w:proofErr w:type="spellStart"/>
      <w:r w:rsidRPr="004E7FE0">
        <w:rPr>
          <w:rFonts w:ascii="Book Antiqua" w:eastAsia="Book Antiqua" w:hAnsi="Book Antiqua" w:cs="Book Antiqua"/>
          <w:color w:val="000000"/>
        </w:rPr>
        <w:t>Gorlick</w:t>
      </w:r>
      <w:proofErr w:type="spellEnd"/>
      <w:r w:rsidRPr="004E7FE0">
        <w:rPr>
          <w:rFonts w:ascii="Book Antiqua" w:eastAsia="Book Antiqua" w:hAnsi="Book Antiqua" w:cs="Book Antiqua"/>
          <w:color w:val="000000"/>
        </w:rPr>
        <w:t xml:space="preserve"> R. Osteosarcoma: Current Treatment and a Collaborative Pathway to Success. </w:t>
      </w:r>
      <w:r w:rsidRPr="004E7FE0">
        <w:rPr>
          <w:rFonts w:ascii="Book Antiqua" w:eastAsia="Book Antiqua" w:hAnsi="Book Antiqua" w:cs="Book Antiqua"/>
          <w:i/>
          <w:iCs/>
          <w:color w:val="000000"/>
        </w:rPr>
        <w:t>J Clin Oncol</w:t>
      </w:r>
      <w:r w:rsidRPr="004E7FE0">
        <w:rPr>
          <w:rFonts w:ascii="Book Antiqua" w:eastAsia="Book Antiqua" w:hAnsi="Book Antiqua" w:cs="Book Antiqua"/>
          <w:color w:val="000000"/>
        </w:rPr>
        <w:t xml:space="preserve"> 2015; </w:t>
      </w:r>
      <w:r w:rsidRPr="004E7FE0">
        <w:rPr>
          <w:rFonts w:ascii="Book Antiqua" w:eastAsia="Book Antiqua" w:hAnsi="Book Antiqua" w:cs="Book Antiqua"/>
          <w:b/>
          <w:bCs/>
          <w:color w:val="000000"/>
        </w:rPr>
        <w:t>33</w:t>
      </w:r>
      <w:r w:rsidRPr="004E7FE0">
        <w:rPr>
          <w:rFonts w:ascii="Book Antiqua" w:eastAsia="Book Antiqua" w:hAnsi="Book Antiqua" w:cs="Book Antiqua"/>
          <w:color w:val="000000"/>
        </w:rPr>
        <w:t xml:space="preserve">: 3029-3035 [PMID: 26304877 DOI: </w:t>
      </w:r>
      <w:r w:rsidR="00351035" w:rsidRPr="004E7FE0">
        <w:rPr>
          <w:rFonts w:ascii="Book Antiqua" w:eastAsia="Book Antiqua" w:hAnsi="Book Antiqua" w:cs="Book Antiqua"/>
          <w:color w:val="000000"/>
        </w:rPr>
        <w:t>10.1200/JCO.2014.59.4895</w:t>
      </w:r>
      <w:r w:rsidRPr="004E7FE0">
        <w:rPr>
          <w:rFonts w:ascii="Book Antiqua" w:eastAsia="Book Antiqua" w:hAnsi="Book Antiqua" w:cs="Book Antiqua"/>
          <w:color w:val="000000"/>
        </w:rPr>
        <w:t>]</w:t>
      </w:r>
    </w:p>
    <w:p w14:paraId="7A3623AF"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5 </w:t>
      </w:r>
      <w:proofErr w:type="spellStart"/>
      <w:r w:rsidRPr="004E7FE0">
        <w:rPr>
          <w:rFonts w:ascii="Book Antiqua" w:eastAsia="Book Antiqua" w:hAnsi="Book Antiqua" w:cs="Book Antiqua"/>
          <w:b/>
          <w:bCs/>
          <w:color w:val="000000"/>
        </w:rPr>
        <w:t>Pruksakorn</w:t>
      </w:r>
      <w:proofErr w:type="spellEnd"/>
      <w:r w:rsidRPr="004E7FE0">
        <w:rPr>
          <w:rFonts w:ascii="Book Antiqua" w:eastAsia="Book Antiqua" w:hAnsi="Book Antiqua" w:cs="Book Antiqua"/>
          <w:b/>
          <w:bCs/>
          <w:color w:val="000000"/>
        </w:rPr>
        <w:t xml:space="preserve"> D</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Teeyakasem</w:t>
      </w:r>
      <w:proofErr w:type="spellEnd"/>
      <w:r w:rsidRPr="004E7FE0">
        <w:rPr>
          <w:rFonts w:ascii="Book Antiqua" w:eastAsia="Book Antiqua" w:hAnsi="Book Antiqua" w:cs="Book Antiqua"/>
          <w:color w:val="000000"/>
        </w:rPr>
        <w:t xml:space="preserve"> P, </w:t>
      </w:r>
      <w:proofErr w:type="spellStart"/>
      <w:r w:rsidRPr="004E7FE0">
        <w:rPr>
          <w:rFonts w:ascii="Book Antiqua" w:eastAsia="Book Antiqua" w:hAnsi="Book Antiqua" w:cs="Book Antiqua"/>
          <w:color w:val="000000"/>
        </w:rPr>
        <w:t>Klangjorhor</w:t>
      </w:r>
      <w:proofErr w:type="spellEnd"/>
      <w:r w:rsidRPr="004E7FE0">
        <w:rPr>
          <w:rFonts w:ascii="Book Antiqua" w:eastAsia="Book Antiqua" w:hAnsi="Book Antiqua" w:cs="Book Antiqua"/>
          <w:color w:val="000000"/>
        </w:rPr>
        <w:t xml:space="preserve"> J, </w:t>
      </w:r>
      <w:proofErr w:type="spellStart"/>
      <w:r w:rsidRPr="004E7FE0">
        <w:rPr>
          <w:rFonts w:ascii="Book Antiqua" w:eastAsia="Book Antiqua" w:hAnsi="Book Antiqua" w:cs="Book Antiqua"/>
          <w:color w:val="000000"/>
        </w:rPr>
        <w:t>Chaiyawat</w:t>
      </w:r>
      <w:proofErr w:type="spellEnd"/>
      <w:r w:rsidRPr="004E7FE0">
        <w:rPr>
          <w:rFonts w:ascii="Book Antiqua" w:eastAsia="Book Antiqua" w:hAnsi="Book Antiqua" w:cs="Book Antiqua"/>
          <w:color w:val="000000"/>
        </w:rPr>
        <w:t xml:space="preserve"> P, </w:t>
      </w:r>
      <w:proofErr w:type="spellStart"/>
      <w:r w:rsidRPr="004E7FE0">
        <w:rPr>
          <w:rFonts w:ascii="Book Antiqua" w:eastAsia="Book Antiqua" w:hAnsi="Book Antiqua" w:cs="Book Antiqua"/>
          <w:color w:val="000000"/>
        </w:rPr>
        <w:t>Settakorn</w:t>
      </w:r>
      <w:proofErr w:type="spellEnd"/>
      <w:r w:rsidRPr="004E7FE0">
        <w:rPr>
          <w:rFonts w:ascii="Book Antiqua" w:eastAsia="Book Antiqua" w:hAnsi="Book Antiqua" w:cs="Book Antiqua"/>
          <w:color w:val="000000"/>
        </w:rPr>
        <w:t xml:space="preserve"> J, </w:t>
      </w:r>
      <w:proofErr w:type="spellStart"/>
      <w:r w:rsidRPr="004E7FE0">
        <w:rPr>
          <w:rFonts w:ascii="Book Antiqua" w:eastAsia="Book Antiqua" w:hAnsi="Book Antiqua" w:cs="Book Antiqua"/>
          <w:color w:val="000000"/>
        </w:rPr>
        <w:t>Diskul</w:t>
      </w:r>
      <w:proofErr w:type="spellEnd"/>
      <w:r w:rsidRPr="004E7FE0">
        <w:rPr>
          <w:rFonts w:ascii="Book Antiqua" w:eastAsia="Book Antiqua" w:hAnsi="Book Antiqua" w:cs="Book Antiqua"/>
          <w:color w:val="000000"/>
        </w:rPr>
        <w:t>-Na-</w:t>
      </w:r>
      <w:proofErr w:type="spellStart"/>
      <w:r w:rsidRPr="004E7FE0">
        <w:rPr>
          <w:rFonts w:ascii="Book Antiqua" w:eastAsia="Book Antiqua" w:hAnsi="Book Antiqua" w:cs="Book Antiqua"/>
          <w:color w:val="000000"/>
        </w:rPr>
        <w:t>Ayudthaya</w:t>
      </w:r>
      <w:proofErr w:type="spellEnd"/>
      <w:r w:rsidRPr="004E7FE0">
        <w:rPr>
          <w:rFonts w:ascii="Book Antiqua" w:eastAsia="Book Antiqua" w:hAnsi="Book Antiqua" w:cs="Book Antiqua"/>
          <w:color w:val="000000"/>
        </w:rPr>
        <w:t xml:space="preserve"> P, </w:t>
      </w:r>
      <w:proofErr w:type="spellStart"/>
      <w:r w:rsidRPr="004E7FE0">
        <w:rPr>
          <w:rFonts w:ascii="Book Antiqua" w:eastAsia="Book Antiqua" w:hAnsi="Book Antiqua" w:cs="Book Antiqua"/>
          <w:color w:val="000000"/>
        </w:rPr>
        <w:t>Chokchaichamnankit</w:t>
      </w:r>
      <w:proofErr w:type="spellEnd"/>
      <w:r w:rsidRPr="004E7FE0">
        <w:rPr>
          <w:rFonts w:ascii="Book Antiqua" w:eastAsia="Book Antiqua" w:hAnsi="Book Antiqua" w:cs="Book Antiqua"/>
          <w:color w:val="000000"/>
        </w:rPr>
        <w:t xml:space="preserve"> D, </w:t>
      </w:r>
      <w:proofErr w:type="spellStart"/>
      <w:r w:rsidRPr="004E7FE0">
        <w:rPr>
          <w:rFonts w:ascii="Book Antiqua" w:eastAsia="Book Antiqua" w:hAnsi="Book Antiqua" w:cs="Book Antiqua"/>
          <w:color w:val="000000"/>
        </w:rPr>
        <w:t>Pothacharoen</w:t>
      </w:r>
      <w:proofErr w:type="spellEnd"/>
      <w:r w:rsidRPr="004E7FE0">
        <w:rPr>
          <w:rFonts w:ascii="Book Antiqua" w:eastAsia="Book Antiqua" w:hAnsi="Book Antiqua" w:cs="Book Antiqua"/>
          <w:color w:val="000000"/>
        </w:rPr>
        <w:t xml:space="preserve"> P, </w:t>
      </w:r>
      <w:proofErr w:type="spellStart"/>
      <w:r w:rsidRPr="004E7FE0">
        <w:rPr>
          <w:rFonts w:ascii="Book Antiqua" w:eastAsia="Book Antiqua" w:hAnsi="Book Antiqua" w:cs="Book Antiqua"/>
          <w:color w:val="000000"/>
        </w:rPr>
        <w:t>Srisomsap</w:t>
      </w:r>
      <w:proofErr w:type="spellEnd"/>
      <w:r w:rsidRPr="004E7FE0">
        <w:rPr>
          <w:rFonts w:ascii="Book Antiqua" w:eastAsia="Book Antiqua" w:hAnsi="Book Antiqua" w:cs="Book Antiqua"/>
          <w:color w:val="000000"/>
        </w:rPr>
        <w:t xml:space="preserve"> C. Overexpression of KH-type splicing regulatory protein regulates proliferation, migration, and </w:t>
      </w:r>
      <w:r w:rsidRPr="004E7FE0">
        <w:rPr>
          <w:rFonts w:ascii="Book Antiqua" w:eastAsia="Book Antiqua" w:hAnsi="Book Antiqua" w:cs="Book Antiqua"/>
          <w:color w:val="000000"/>
        </w:rPr>
        <w:lastRenderedPageBreak/>
        <w:t xml:space="preserve">implantation ability of osteosarcoma. </w:t>
      </w:r>
      <w:r w:rsidRPr="004E7FE0">
        <w:rPr>
          <w:rFonts w:ascii="Book Antiqua" w:eastAsia="Book Antiqua" w:hAnsi="Book Antiqua" w:cs="Book Antiqua"/>
          <w:i/>
          <w:iCs/>
          <w:color w:val="000000"/>
        </w:rPr>
        <w:t>Int J Oncol</w:t>
      </w:r>
      <w:r w:rsidRPr="004E7FE0">
        <w:rPr>
          <w:rFonts w:ascii="Book Antiqua" w:eastAsia="Book Antiqua" w:hAnsi="Book Antiqua" w:cs="Book Antiqua"/>
          <w:color w:val="000000"/>
        </w:rPr>
        <w:t xml:space="preserve"> 2016; </w:t>
      </w:r>
      <w:r w:rsidRPr="004E7FE0">
        <w:rPr>
          <w:rFonts w:ascii="Book Antiqua" w:eastAsia="Book Antiqua" w:hAnsi="Book Antiqua" w:cs="Book Antiqua"/>
          <w:b/>
          <w:bCs/>
          <w:color w:val="000000"/>
        </w:rPr>
        <w:t>49</w:t>
      </w:r>
      <w:r w:rsidRPr="004E7FE0">
        <w:rPr>
          <w:rFonts w:ascii="Book Antiqua" w:eastAsia="Book Antiqua" w:hAnsi="Book Antiqua" w:cs="Book Antiqua"/>
          <w:color w:val="000000"/>
        </w:rPr>
        <w:t>: 903-912 [PMID: 27573585 DOI: 10.3892/ijo.2016.3601]</w:t>
      </w:r>
    </w:p>
    <w:p w14:paraId="0A03F20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6 </w:t>
      </w:r>
      <w:proofErr w:type="spellStart"/>
      <w:r w:rsidRPr="004E7FE0">
        <w:rPr>
          <w:rFonts w:ascii="Book Antiqua" w:eastAsia="Book Antiqua" w:hAnsi="Book Antiqua" w:cs="Book Antiqua"/>
          <w:b/>
          <w:bCs/>
          <w:color w:val="000000"/>
        </w:rPr>
        <w:t>Kager</w:t>
      </w:r>
      <w:proofErr w:type="spellEnd"/>
      <w:r w:rsidRPr="004E7FE0">
        <w:rPr>
          <w:rFonts w:ascii="Book Antiqua" w:eastAsia="Book Antiqua" w:hAnsi="Book Antiqua" w:cs="Book Antiqua"/>
          <w:b/>
          <w:bCs/>
          <w:color w:val="000000"/>
        </w:rPr>
        <w:t xml:space="preserve"> L</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Zoubek</w:t>
      </w:r>
      <w:proofErr w:type="spellEnd"/>
      <w:r w:rsidRPr="004E7FE0">
        <w:rPr>
          <w:rFonts w:ascii="Book Antiqua" w:eastAsia="Book Antiqua" w:hAnsi="Book Antiqua" w:cs="Book Antiqua"/>
          <w:color w:val="000000"/>
        </w:rPr>
        <w:t xml:space="preserve"> A, </w:t>
      </w:r>
      <w:proofErr w:type="spellStart"/>
      <w:r w:rsidRPr="004E7FE0">
        <w:rPr>
          <w:rFonts w:ascii="Book Antiqua" w:eastAsia="Book Antiqua" w:hAnsi="Book Antiqua" w:cs="Book Antiqua"/>
          <w:color w:val="000000"/>
        </w:rPr>
        <w:t>Pötschger</w:t>
      </w:r>
      <w:proofErr w:type="spellEnd"/>
      <w:r w:rsidRPr="004E7FE0">
        <w:rPr>
          <w:rFonts w:ascii="Book Antiqua" w:eastAsia="Book Antiqua" w:hAnsi="Book Antiqua" w:cs="Book Antiqua"/>
          <w:color w:val="000000"/>
        </w:rPr>
        <w:t xml:space="preserve"> U, Kastner U, </w:t>
      </w:r>
      <w:proofErr w:type="spellStart"/>
      <w:r w:rsidRPr="004E7FE0">
        <w:rPr>
          <w:rFonts w:ascii="Book Antiqua" w:eastAsia="Book Antiqua" w:hAnsi="Book Antiqua" w:cs="Book Antiqua"/>
          <w:color w:val="000000"/>
        </w:rPr>
        <w:t>Flege</w:t>
      </w:r>
      <w:proofErr w:type="spellEnd"/>
      <w:r w:rsidRPr="004E7FE0">
        <w:rPr>
          <w:rFonts w:ascii="Book Antiqua" w:eastAsia="Book Antiqua" w:hAnsi="Book Antiqua" w:cs="Book Antiqua"/>
          <w:color w:val="000000"/>
        </w:rPr>
        <w:t xml:space="preserve"> S, </w:t>
      </w:r>
      <w:proofErr w:type="spellStart"/>
      <w:r w:rsidRPr="004E7FE0">
        <w:rPr>
          <w:rFonts w:ascii="Book Antiqua" w:eastAsia="Book Antiqua" w:hAnsi="Book Antiqua" w:cs="Book Antiqua"/>
          <w:color w:val="000000"/>
        </w:rPr>
        <w:t>Kempf-Bielack</w:t>
      </w:r>
      <w:proofErr w:type="spellEnd"/>
      <w:r w:rsidRPr="004E7FE0">
        <w:rPr>
          <w:rFonts w:ascii="Book Antiqua" w:eastAsia="Book Antiqua" w:hAnsi="Book Antiqua" w:cs="Book Antiqua"/>
          <w:color w:val="000000"/>
        </w:rPr>
        <w:t xml:space="preserve"> B, </w:t>
      </w:r>
      <w:proofErr w:type="spellStart"/>
      <w:r w:rsidRPr="004E7FE0">
        <w:rPr>
          <w:rFonts w:ascii="Book Antiqua" w:eastAsia="Book Antiqua" w:hAnsi="Book Antiqua" w:cs="Book Antiqua"/>
          <w:color w:val="000000"/>
        </w:rPr>
        <w:t>Branscheid</w:t>
      </w:r>
      <w:proofErr w:type="spellEnd"/>
      <w:r w:rsidRPr="004E7FE0">
        <w:rPr>
          <w:rFonts w:ascii="Book Antiqua" w:eastAsia="Book Antiqua" w:hAnsi="Book Antiqua" w:cs="Book Antiqua"/>
          <w:color w:val="000000"/>
        </w:rPr>
        <w:t xml:space="preserve"> D, </w:t>
      </w:r>
      <w:proofErr w:type="spellStart"/>
      <w:r w:rsidRPr="004E7FE0">
        <w:rPr>
          <w:rFonts w:ascii="Book Antiqua" w:eastAsia="Book Antiqua" w:hAnsi="Book Antiqua" w:cs="Book Antiqua"/>
          <w:color w:val="000000"/>
        </w:rPr>
        <w:t>Kotz</w:t>
      </w:r>
      <w:proofErr w:type="spellEnd"/>
      <w:r w:rsidRPr="004E7FE0">
        <w:rPr>
          <w:rFonts w:ascii="Book Antiqua" w:eastAsia="Book Antiqua" w:hAnsi="Book Antiqua" w:cs="Book Antiqua"/>
          <w:color w:val="000000"/>
        </w:rPr>
        <w:t xml:space="preserve"> R, </w:t>
      </w:r>
      <w:proofErr w:type="spellStart"/>
      <w:r w:rsidRPr="004E7FE0">
        <w:rPr>
          <w:rFonts w:ascii="Book Antiqua" w:eastAsia="Book Antiqua" w:hAnsi="Book Antiqua" w:cs="Book Antiqua"/>
          <w:color w:val="000000"/>
        </w:rPr>
        <w:t>Salzer-Kuntschik</w:t>
      </w:r>
      <w:proofErr w:type="spellEnd"/>
      <w:r w:rsidRPr="004E7FE0">
        <w:rPr>
          <w:rFonts w:ascii="Book Antiqua" w:eastAsia="Book Antiqua" w:hAnsi="Book Antiqua" w:cs="Book Antiqua"/>
          <w:color w:val="000000"/>
        </w:rPr>
        <w:t xml:space="preserve"> M, Winkelmann W, </w:t>
      </w:r>
      <w:proofErr w:type="spellStart"/>
      <w:r w:rsidRPr="004E7FE0">
        <w:rPr>
          <w:rFonts w:ascii="Book Antiqua" w:eastAsia="Book Antiqua" w:hAnsi="Book Antiqua" w:cs="Book Antiqua"/>
          <w:color w:val="000000"/>
        </w:rPr>
        <w:t>Jundt</w:t>
      </w:r>
      <w:proofErr w:type="spellEnd"/>
      <w:r w:rsidRPr="004E7FE0">
        <w:rPr>
          <w:rFonts w:ascii="Book Antiqua" w:eastAsia="Book Antiqua" w:hAnsi="Book Antiqua" w:cs="Book Antiqua"/>
          <w:color w:val="000000"/>
        </w:rPr>
        <w:t xml:space="preserve"> G, </w:t>
      </w:r>
      <w:proofErr w:type="spellStart"/>
      <w:r w:rsidRPr="004E7FE0">
        <w:rPr>
          <w:rFonts w:ascii="Book Antiqua" w:eastAsia="Book Antiqua" w:hAnsi="Book Antiqua" w:cs="Book Antiqua"/>
          <w:color w:val="000000"/>
        </w:rPr>
        <w:t>Kabisch</w:t>
      </w:r>
      <w:proofErr w:type="spellEnd"/>
      <w:r w:rsidRPr="004E7FE0">
        <w:rPr>
          <w:rFonts w:ascii="Book Antiqua" w:eastAsia="Book Antiqua" w:hAnsi="Book Antiqua" w:cs="Book Antiqua"/>
          <w:color w:val="000000"/>
        </w:rPr>
        <w:t xml:space="preserve"> H, Reichardt P, </w:t>
      </w:r>
      <w:proofErr w:type="spellStart"/>
      <w:r w:rsidRPr="004E7FE0">
        <w:rPr>
          <w:rFonts w:ascii="Book Antiqua" w:eastAsia="Book Antiqua" w:hAnsi="Book Antiqua" w:cs="Book Antiqua"/>
          <w:color w:val="000000"/>
        </w:rPr>
        <w:t>Jürgens</w:t>
      </w:r>
      <w:proofErr w:type="spellEnd"/>
      <w:r w:rsidRPr="004E7FE0">
        <w:rPr>
          <w:rFonts w:ascii="Book Antiqua" w:eastAsia="Book Antiqua" w:hAnsi="Book Antiqua" w:cs="Book Antiqua"/>
          <w:color w:val="000000"/>
        </w:rPr>
        <w:t xml:space="preserve"> H, </w:t>
      </w:r>
      <w:proofErr w:type="spellStart"/>
      <w:r w:rsidRPr="004E7FE0">
        <w:rPr>
          <w:rFonts w:ascii="Book Antiqua" w:eastAsia="Book Antiqua" w:hAnsi="Book Antiqua" w:cs="Book Antiqua"/>
          <w:color w:val="000000"/>
        </w:rPr>
        <w:t>Gadner</w:t>
      </w:r>
      <w:proofErr w:type="spellEnd"/>
      <w:r w:rsidRPr="004E7FE0">
        <w:rPr>
          <w:rFonts w:ascii="Book Antiqua" w:eastAsia="Book Antiqua" w:hAnsi="Book Antiqua" w:cs="Book Antiqua"/>
          <w:color w:val="000000"/>
        </w:rPr>
        <w:t xml:space="preserve"> H, </w:t>
      </w:r>
      <w:proofErr w:type="spellStart"/>
      <w:r w:rsidRPr="004E7FE0">
        <w:rPr>
          <w:rFonts w:ascii="Book Antiqua" w:eastAsia="Book Antiqua" w:hAnsi="Book Antiqua" w:cs="Book Antiqua"/>
          <w:color w:val="000000"/>
        </w:rPr>
        <w:t>Bielack</w:t>
      </w:r>
      <w:proofErr w:type="spellEnd"/>
      <w:r w:rsidRPr="004E7FE0">
        <w:rPr>
          <w:rFonts w:ascii="Book Antiqua" w:eastAsia="Book Antiqua" w:hAnsi="Book Antiqua" w:cs="Book Antiqua"/>
          <w:color w:val="000000"/>
        </w:rPr>
        <w:t xml:space="preserve"> SS; Cooperative German-Austrian-Swiss Osteosarcoma Study Group. Primary metastatic osteosarcoma: presentation and outcome of patients treated on neoadjuvant Cooperative Osteosarcoma Study Group protocols. </w:t>
      </w:r>
      <w:r w:rsidRPr="004E7FE0">
        <w:rPr>
          <w:rFonts w:ascii="Book Antiqua" w:eastAsia="Book Antiqua" w:hAnsi="Book Antiqua" w:cs="Book Antiqua"/>
          <w:i/>
          <w:iCs/>
          <w:color w:val="000000"/>
        </w:rPr>
        <w:t>J Clin Oncol</w:t>
      </w:r>
      <w:r w:rsidRPr="004E7FE0">
        <w:rPr>
          <w:rFonts w:ascii="Book Antiqua" w:eastAsia="Book Antiqua" w:hAnsi="Book Antiqua" w:cs="Book Antiqua"/>
          <w:color w:val="000000"/>
        </w:rPr>
        <w:t xml:space="preserve"> 2003; </w:t>
      </w:r>
      <w:r w:rsidRPr="004E7FE0">
        <w:rPr>
          <w:rFonts w:ascii="Book Antiqua" w:eastAsia="Book Antiqua" w:hAnsi="Book Antiqua" w:cs="Book Antiqua"/>
          <w:b/>
          <w:bCs/>
          <w:color w:val="000000"/>
        </w:rPr>
        <w:t>21</w:t>
      </w:r>
      <w:r w:rsidRPr="004E7FE0">
        <w:rPr>
          <w:rFonts w:ascii="Book Antiqua" w:eastAsia="Book Antiqua" w:hAnsi="Book Antiqua" w:cs="Book Antiqua"/>
          <w:color w:val="000000"/>
        </w:rPr>
        <w:t>: 2011-2018 [PMID: 12743156 DOI: 10.1200/jco.2003.08.132]</w:t>
      </w:r>
    </w:p>
    <w:p w14:paraId="5469B1C4"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7 </w:t>
      </w:r>
      <w:r w:rsidRPr="004E7FE0">
        <w:rPr>
          <w:rFonts w:ascii="Book Antiqua" w:eastAsia="Book Antiqua" w:hAnsi="Book Antiqua" w:cs="Book Antiqua"/>
          <w:b/>
          <w:bCs/>
          <w:color w:val="000000"/>
        </w:rPr>
        <w:t>Chou AJ</w:t>
      </w:r>
      <w:r w:rsidRPr="004E7FE0">
        <w:rPr>
          <w:rFonts w:ascii="Book Antiqua" w:eastAsia="Book Antiqua" w:hAnsi="Book Antiqua" w:cs="Book Antiqua"/>
          <w:color w:val="000000"/>
        </w:rPr>
        <w:t xml:space="preserve">, Geller DS, </w:t>
      </w:r>
      <w:proofErr w:type="spellStart"/>
      <w:r w:rsidRPr="004E7FE0">
        <w:rPr>
          <w:rFonts w:ascii="Book Antiqua" w:eastAsia="Book Antiqua" w:hAnsi="Book Antiqua" w:cs="Book Antiqua"/>
          <w:color w:val="000000"/>
        </w:rPr>
        <w:t>Gorlick</w:t>
      </w:r>
      <w:proofErr w:type="spellEnd"/>
      <w:r w:rsidRPr="004E7FE0">
        <w:rPr>
          <w:rFonts w:ascii="Book Antiqua" w:eastAsia="Book Antiqua" w:hAnsi="Book Antiqua" w:cs="Book Antiqua"/>
          <w:color w:val="000000"/>
        </w:rPr>
        <w:t xml:space="preserve"> R. Therapy for osteosarcoma: where do we go from here? </w:t>
      </w:r>
      <w:proofErr w:type="spellStart"/>
      <w:r w:rsidRPr="004E7FE0">
        <w:rPr>
          <w:rFonts w:ascii="Book Antiqua" w:eastAsia="Book Antiqua" w:hAnsi="Book Antiqua" w:cs="Book Antiqua"/>
          <w:i/>
          <w:iCs/>
          <w:color w:val="000000"/>
        </w:rPr>
        <w:t>Paediatr</w:t>
      </w:r>
      <w:proofErr w:type="spellEnd"/>
      <w:r w:rsidRPr="004E7FE0">
        <w:rPr>
          <w:rFonts w:ascii="Book Antiqua" w:eastAsia="Book Antiqua" w:hAnsi="Book Antiqua" w:cs="Book Antiqua"/>
          <w:i/>
          <w:iCs/>
          <w:color w:val="000000"/>
        </w:rPr>
        <w:t xml:space="preserve"> Drugs</w:t>
      </w:r>
      <w:r w:rsidRPr="004E7FE0">
        <w:rPr>
          <w:rFonts w:ascii="Book Antiqua" w:eastAsia="Book Antiqua" w:hAnsi="Book Antiqua" w:cs="Book Antiqua"/>
          <w:color w:val="000000"/>
        </w:rPr>
        <w:t xml:space="preserve"> 2008;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315-327 [PMID: 18754698 DOI: 10.2165/00148581-200810050-00005]</w:t>
      </w:r>
    </w:p>
    <w:p w14:paraId="75D58C42"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8 </w:t>
      </w:r>
      <w:r w:rsidRPr="004E7FE0">
        <w:rPr>
          <w:rFonts w:ascii="Book Antiqua" w:eastAsia="Book Antiqua" w:hAnsi="Book Antiqua" w:cs="Book Antiqua"/>
          <w:b/>
          <w:bCs/>
          <w:color w:val="000000"/>
        </w:rPr>
        <w:t>Jiang Y</w:t>
      </w:r>
      <w:r w:rsidRPr="004E7FE0">
        <w:rPr>
          <w:rFonts w:ascii="Book Antiqua" w:eastAsia="Book Antiqua" w:hAnsi="Book Antiqua" w:cs="Book Antiqua"/>
          <w:color w:val="000000"/>
        </w:rPr>
        <w:t xml:space="preserve">, Xu D, Song H, </w:t>
      </w:r>
      <w:proofErr w:type="spellStart"/>
      <w:r w:rsidRPr="004E7FE0">
        <w:rPr>
          <w:rFonts w:ascii="Book Antiqua" w:eastAsia="Book Antiqua" w:hAnsi="Book Antiqua" w:cs="Book Antiqua"/>
          <w:color w:val="000000"/>
        </w:rPr>
        <w:t>Qiu</w:t>
      </w:r>
      <w:proofErr w:type="spellEnd"/>
      <w:r w:rsidRPr="004E7FE0">
        <w:rPr>
          <w:rFonts w:ascii="Book Antiqua" w:eastAsia="Book Antiqua" w:hAnsi="Book Antiqua" w:cs="Book Antiqua"/>
          <w:color w:val="000000"/>
        </w:rPr>
        <w:t xml:space="preserve"> B, Tian D, Li Z, Ji Y, Wang J. </w:t>
      </w:r>
      <w:proofErr w:type="gramStart"/>
      <w:r w:rsidRPr="004E7FE0">
        <w:rPr>
          <w:rFonts w:ascii="Book Antiqua" w:eastAsia="Book Antiqua" w:hAnsi="Book Antiqua" w:cs="Book Antiqua"/>
          <w:color w:val="000000"/>
        </w:rPr>
        <w:t>Inflammation</w:t>
      </w:r>
      <w:proofErr w:type="gramEnd"/>
      <w:r w:rsidRPr="004E7FE0">
        <w:rPr>
          <w:rFonts w:ascii="Book Antiqua" w:eastAsia="Book Antiqua" w:hAnsi="Book Antiqua" w:cs="Book Antiqua"/>
          <w:color w:val="000000"/>
        </w:rPr>
        <w:t xml:space="preserve"> and nutrition-based biomarkers in the prognosis of </w:t>
      </w:r>
      <w:proofErr w:type="spellStart"/>
      <w:r w:rsidRPr="004E7FE0">
        <w:rPr>
          <w:rFonts w:ascii="Book Antiqua" w:eastAsia="Book Antiqua" w:hAnsi="Book Antiqua" w:cs="Book Antiqua"/>
          <w:color w:val="000000"/>
        </w:rPr>
        <w:t>oesophageal</w:t>
      </w:r>
      <w:proofErr w:type="spellEnd"/>
      <w:r w:rsidRPr="004E7FE0">
        <w:rPr>
          <w:rFonts w:ascii="Book Antiqua" w:eastAsia="Book Antiqua" w:hAnsi="Book Antiqua" w:cs="Book Antiqua"/>
          <w:color w:val="000000"/>
        </w:rPr>
        <w:t xml:space="preserve"> cancer: a systematic review and meta-analysis. </w:t>
      </w:r>
      <w:r w:rsidRPr="004E7FE0">
        <w:rPr>
          <w:rFonts w:ascii="Book Antiqua" w:eastAsia="Book Antiqua" w:hAnsi="Book Antiqua" w:cs="Book Antiqua"/>
          <w:i/>
          <w:iCs/>
          <w:color w:val="000000"/>
        </w:rPr>
        <w:t>BMJ Open</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11</w:t>
      </w:r>
      <w:r w:rsidRPr="004E7FE0">
        <w:rPr>
          <w:rFonts w:ascii="Book Antiqua" w:eastAsia="Book Antiqua" w:hAnsi="Book Antiqua" w:cs="Book Antiqua"/>
          <w:color w:val="000000"/>
        </w:rPr>
        <w:t>: e048324 [PMID: 34593492 DOI: 10.1136/bmjopen-2020-048324]</w:t>
      </w:r>
    </w:p>
    <w:p w14:paraId="1C72BAF0"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9 </w:t>
      </w:r>
      <w:r w:rsidRPr="004E7FE0">
        <w:rPr>
          <w:rFonts w:ascii="Book Antiqua" w:eastAsia="Book Antiqua" w:hAnsi="Book Antiqua" w:cs="Book Antiqua"/>
          <w:b/>
          <w:bCs/>
          <w:color w:val="000000"/>
        </w:rPr>
        <w:t>Zhou Q</w:t>
      </w:r>
      <w:r w:rsidRPr="004E7FE0">
        <w:rPr>
          <w:rFonts w:ascii="Book Antiqua" w:eastAsia="Book Antiqua" w:hAnsi="Book Antiqua" w:cs="Book Antiqua"/>
          <w:color w:val="000000"/>
        </w:rPr>
        <w:t xml:space="preserve">, Dong J, Sun Q, Lu N, Pan Y, Han X. Role of neutrophil-to-lymphocyte ratio as a prognostic biomarker in patients with breast cancer receiving neoadjuvant chemotherapy: a meta-analysis. </w:t>
      </w:r>
      <w:r w:rsidRPr="004E7FE0">
        <w:rPr>
          <w:rFonts w:ascii="Book Antiqua" w:eastAsia="Book Antiqua" w:hAnsi="Book Antiqua" w:cs="Book Antiqua"/>
          <w:i/>
          <w:iCs/>
          <w:color w:val="000000"/>
        </w:rPr>
        <w:t>BMJ Open</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11</w:t>
      </w:r>
      <w:r w:rsidRPr="004E7FE0">
        <w:rPr>
          <w:rFonts w:ascii="Book Antiqua" w:eastAsia="Book Antiqua" w:hAnsi="Book Antiqua" w:cs="Book Antiqua"/>
          <w:color w:val="000000"/>
        </w:rPr>
        <w:t>: e047957 [PMID: 34561257 DOI: 10.1136/bmjopen-2020-047957]</w:t>
      </w:r>
    </w:p>
    <w:p w14:paraId="787A3F82"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10 </w:t>
      </w:r>
      <w:proofErr w:type="spellStart"/>
      <w:r w:rsidRPr="004E7FE0">
        <w:rPr>
          <w:rFonts w:ascii="Book Antiqua" w:eastAsia="Book Antiqua" w:hAnsi="Book Antiqua" w:cs="Book Antiqua"/>
          <w:b/>
          <w:bCs/>
          <w:color w:val="000000"/>
        </w:rPr>
        <w:t>Kumarasamy</w:t>
      </w:r>
      <w:proofErr w:type="spellEnd"/>
      <w:r w:rsidRPr="004E7FE0">
        <w:rPr>
          <w:rFonts w:ascii="Book Antiqua" w:eastAsia="Book Antiqua" w:hAnsi="Book Antiqua" w:cs="Book Antiqua"/>
          <w:b/>
          <w:bCs/>
          <w:color w:val="000000"/>
        </w:rPr>
        <w:t xml:space="preserve"> C</w:t>
      </w:r>
      <w:r w:rsidRPr="004E7FE0">
        <w:rPr>
          <w:rFonts w:ascii="Book Antiqua" w:eastAsia="Book Antiqua" w:hAnsi="Book Antiqua" w:cs="Book Antiqua"/>
          <w:color w:val="000000"/>
        </w:rPr>
        <w:t xml:space="preserve">, Tiwary V, Sunil K, Suresh D, Shetty S, </w:t>
      </w:r>
      <w:proofErr w:type="spellStart"/>
      <w:r w:rsidRPr="004E7FE0">
        <w:rPr>
          <w:rFonts w:ascii="Book Antiqua" w:eastAsia="Book Antiqua" w:hAnsi="Book Antiqua" w:cs="Book Antiqua"/>
          <w:color w:val="000000"/>
        </w:rPr>
        <w:t>Muthukaliannan</w:t>
      </w:r>
      <w:proofErr w:type="spellEnd"/>
      <w:r w:rsidRPr="004E7FE0">
        <w:rPr>
          <w:rFonts w:ascii="Book Antiqua" w:eastAsia="Book Antiqua" w:hAnsi="Book Antiqua" w:cs="Book Antiqua"/>
          <w:color w:val="000000"/>
        </w:rPr>
        <w:t xml:space="preserve"> GK, </w:t>
      </w:r>
      <w:proofErr w:type="spellStart"/>
      <w:r w:rsidRPr="004E7FE0">
        <w:rPr>
          <w:rFonts w:ascii="Book Antiqua" w:eastAsia="Book Antiqua" w:hAnsi="Book Antiqua" w:cs="Book Antiqua"/>
          <w:color w:val="000000"/>
        </w:rPr>
        <w:t>Baxi</w:t>
      </w:r>
      <w:proofErr w:type="spellEnd"/>
      <w:r w:rsidRPr="004E7FE0">
        <w:rPr>
          <w:rFonts w:ascii="Book Antiqua" w:eastAsia="Book Antiqua" w:hAnsi="Book Antiqua" w:cs="Book Antiqua"/>
          <w:color w:val="000000"/>
        </w:rPr>
        <w:t xml:space="preserve"> S, </w:t>
      </w:r>
      <w:proofErr w:type="spellStart"/>
      <w:r w:rsidRPr="004E7FE0">
        <w:rPr>
          <w:rFonts w:ascii="Book Antiqua" w:eastAsia="Book Antiqua" w:hAnsi="Book Antiqua" w:cs="Book Antiqua"/>
          <w:color w:val="000000"/>
        </w:rPr>
        <w:t>Jayaraj</w:t>
      </w:r>
      <w:proofErr w:type="spellEnd"/>
      <w:r w:rsidRPr="004E7FE0">
        <w:rPr>
          <w:rFonts w:ascii="Book Antiqua" w:eastAsia="Book Antiqua" w:hAnsi="Book Antiqua" w:cs="Book Antiqua"/>
          <w:color w:val="000000"/>
        </w:rPr>
        <w:t xml:space="preserve"> R. Prognostic Utility of Platelet-Lymphocyte Ratio, Neutrophil-Lymphocyte Ratio and Monocyte-Lymphocyte Ratio in Head and Neck Cancers: A Detailed PRISMA Compliant Systematic Review and Meta-Analysis. </w:t>
      </w:r>
      <w:r w:rsidRPr="004E7FE0">
        <w:rPr>
          <w:rFonts w:ascii="Book Antiqua" w:eastAsia="Book Antiqua" w:hAnsi="Book Antiqua" w:cs="Book Antiqua"/>
          <w:i/>
          <w:iCs/>
          <w:color w:val="000000"/>
        </w:rPr>
        <w:t>Cancers (Basel)</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13</w:t>
      </w:r>
      <w:r w:rsidRPr="004E7FE0">
        <w:rPr>
          <w:rFonts w:ascii="Book Antiqua" w:eastAsia="Book Antiqua" w:hAnsi="Book Antiqua" w:cs="Book Antiqua"/>
          <w:color w:val="000000"/>
        </w:rPr>
        <w:t xml:space="preserve"> [PMID: 34439320 DOI: 10.3390/cancers13164166]</w:t>
      </w:r>
    </w:p>
    <w:p w14:paraId="04E35285" w14:textId="49C987BC"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11 </w:t>
      </w:r>
      <w:r w:rsidRPr="004E7FE0">
        <w:rPr>
          <w:rFonts w:ascii="Book Antiqua" w:eastAsia="Book Antiqua" w:hAnsi="Book Antiqua" w:cs="Book Antiqua"/>
          <w:b/>
          <w:bCs/>
          <w:color w:val="000000"/>
        </w:rPr>
        <w:t>Wang E</w:t>
      </w:r>
      <w:r w:rsidRPr="004E7FE0">
        <w:rPr>
          <w:rFonts w:ascii="Book Antiqua" w:eastAsia="Book Antiqua" w:hAnsi="Book Antiqua" w:cs="Book Antiqua"/>
          <w:color w:val="000000"/>
        </w:rPr>
        <w:t xml:space="preserve">, Huang H, Tang L, Tian L, Yang L, Wang S, Ma H. Prognostic significance of platelet lymphocyte ratio in patients with melanoma: A meta-analysis. </w:t>
      </w:r>
      <w:r w:rsidRPr="004E7FE0">
        <w:rPr>
          <w:rFonts w:ascii="Book Antiqua" w:eastAsia="Book Antiqua" w:hAnsi="Book Antiqua" w:cs="Book Antiqua"/>
          <w:i/>
          <w:iCs/>
          <w:color w:val="000000"/>
        </w:rPr>
        <w:t>Medicine (Baltimore)</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100</w:t>
      </w:r>
      <w:r w:rsidRPr="004E7FE0">
        <w:rPr>
          <w:rFonts w:ascii="Book Antiqua" w:eastAsia="Book Antiqua" w:hAnsi="Book Antiqua" w:cs="Book Antiqua"/>
          <w:color w:val="000000"/>
        </w:rPr>
        <w:t xml:space="preserve">: e27223 [PMID: 34559114 DOI: </w:t>
      </w:r>
      <w:r w:rsidR="0085002A" w:rsidRPr="004E7FE0">
        <w:rPr>
          <w:rFonts w:ascii="Book Antiqua" w:eastAsia="Book Antiqua" w:hAnsi="Book Antiqua" w:cs="Book Antiqua"/>
          <w:color w:val="000000"/>
        </w:rPr>
        <w:t>10.1097/MD.0000000000027223</w:t>
      </w:r>
      <w:r w:rsidRPr="004E7FE0">
        <w:rPr>
          <w:rFonts w:ascii="Book Antiqua" w:eastAsia="Book Antiqua" w:hAnsi="Book Antiqua" w:cs="Book Antiqua"/>
          <w:color w:val="000000"/>
        </w:rPr>
        <w:t>]</w:t>
      </w:r>
    </w:p>
    <w:p w14:paraId="1FE16833" w14:textId="3EB08979"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12 </w:t>
      </w:r>
      <w:r w:rsidRPr="004E7FE0">
        <w:rPr>
          <w:rFonts w:ascii="Book Antiqua" w:eastAsia="Book Antiqua" w:hAnsi="Book Antiqua" w:cs="Book Antiqua"/>
          <w:b/>
          <w:bCs/>
          <w:color w:val="000000"/>
        </w:rPr>
        <w:t>Hu X</w:t>
      </w:r>
      <w:r w:rsidRPr="004E7FE0">
        <w:rPr>
          <w:rFonts w:ascii="Book Antiqua" w:eastAsia="Book Antiqua" w:hAnsi="Book Antiqua" w:cs="Book Antiqua"/>
          <w:color w:val="000000"/>
        </w:rPr>
        <w:t>, Wang Y, Yang WX, Dou WC, Shao YX, Li X. Modified Glasgow prognostic score as a prognostic factor for renal cell carcinomas: a systematic review and meta-</w:t>
      </w:r>
      <w:r w:rsidRPr="004E7FE0">
        <w:rPr>
          <w:rFonts w:ascii="Book Antiqua" w:eastAsia="Book Antiqua" w:hAnsi="Book Antiqua" w:cs="Book Antiqua"/>
          <w:color w:val="000000"/>
        </w:rPr>
        <w:lastRenderedPageBreak/>
        <w:t xml:space="preserve">analysis. </w:t>
      </w:r>
      <w:r w:rsidRPr="004E7FE0">
        <w:rPr>
          <w:rFonts w:ascii="Book Antiqua" w:eastAsia="Book Antiqua" w:hAnsi="Book Antiqua" w:cs="Book Antiqua"/>
          <w:i/>
          <w:iCs/>
          <w:color w:val="000000"/>
        </w:rPr>
        <w:t xml:space="preserve">Cancer </w:t>
      </w:r>
      <w:proofErr w:type="spellStart"/>
      <w:r w:rsidRPr="004E7FE0">
        <w:rPr>
          <w:rFonts w:ascii="Book Antiqua" w:eastAsia="Book Antiqua" w:hAnsi="Book Antiqua" w:cs="Book Antiqua"/>
          <w:i/>
          <w:iCs/>
          <w:color w:val="000000"/>
        </w:rPr>
        <w:t>Manag</w:t>
      </w:r>
      <w:proofErr w:type="spellEnd"/>
      <w:r w:rsidRPr="004E7FE0">
        <w:rPr>
          <w:rFonts w:ascii="Book Antiqua" w:eastAsia="Book Antiqua" w:hAnsi="Book Antiqua" w:cs="Book Antiqua"/>
          <w:i/>
          <w:iCs/>
          <w:color w:val="000000"/>
        </w:rPr>
        <w:t xml:space="preserve"> Res</w:t>
      </w:r>
      <w:r w:rsidRPr="004E7FE0">
        <w:rPr>
          <w:rFonts w:ascii="Book Antiqua" w:eastAsia="Book Antiqua" w:hAnsi="Book Antiqua" w:cs="Book Antiqua"/>
          <w:color w:val="000000"/>
        </w:rPr>
        <w:t xml:space="preserve"> 2019; </w:t>
      </w:r>
      <w:r w:rsidRPr="004E7FE0">
        <w:rPr>
          <w:rFonts w:ascii="Book Antiqua" w:eastAsia="Book Antiqua" w:hAnsi="Book Antiqua" w:cs="Book Antiqua"/>
          <w:b/>
          <w:bCs/>
          <w:color w:val="000000"/>
        </w:rPr>
        <w:t>11</w:t>
      </w:r>
      <w:r w:rsidRPr="004E7FE0">
        <w:rPr>
          <w:rFonts w:ascii="Book Antiqua" w:eastAsia="Book Antiqua" w:hAnsi="Book Antiqua" w:cs="Book Antiqua"/>
          <w:color w:val="000000"/>
        </w:rPr>
        <w:t xml:space="preserve">: 6163-6173 [PMID: 31308752 DOI: </w:t>
      </w:r>
      <w:r w:rsidR="0085002A" w:rsidRPr="004E7FE0">
        <w:rPr>
          <w:rFonts w:ascii="Book Antiqua" w:eastAsia="Book Antiqua" w:hAnsi="Book Antiqua" w:cs="Book Antiqua"/>
          <w:color w:val="000000"/>
        </w:rPr>
        <w:t>10.2147/CMAR.S208839</w:t>
      </w:r>
      <w:r w:rsidRPr="004E7FE0">
        <w:rPr>
          <w:rFonts w:ascii="Book Antiqua" w:eastAsia="Book Antiqua" w:hAnsi="Book Antiqua" w:cs="Book Antiqua"/>
          <w:color w:val="000000"/>
        </w:rPr>
        <w:t>]</w:t>
      </w:r>
    </w:p>
    <w:p w14:paraId="256722A1" w14:textId="0BFE0DE0"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13 </w:t>
      </w:r>
      <w:r w:rsidRPr="004E7FE0">
        <w:rPr>
          <w:rFonts w:ascii="Book Antiqua" w:eastAsia="Book Antiqua" w:hAnsi="Book Antiqua" w:cs="Book Antiqua"/>
          <w:b/>
          <w:bCs/>
          <w:color w:val="000000"/>
        </w:rPr>
        <w:t>Wang Y</w:t>
      </w:r>
      <w:r w:rsidRPr="004E7FE0">
        <w:rPr>
          <w:rFonts w:ascii="Book Antiqua" w:eastAsia="Book Antiqua" w:hAnsi="Book Antiqua" w:cs="Book Antiqua"/>
          <w:color w:val="000000"/>
        </w:rPr>
        <w:t xml:space="preserve">, Li P, Li J, Lai Y, Zhou K, Wang X, Che G. The prognostic value of pretreatment Glasgow Prognostic Score in patients with esophageal cancer: a meta-analysis. </w:t>
      </w:r>
      <w:r w:rsidRPr="004E7FE0">
        <w:rPr>
          <w:rFonts w:ascii="Book Antiqua" w:eastAsia="Book Antiqua" w:hAnsi="Book Antiqua" w:cs="Book Antiqua"/>
          <w:i/>
          <w:iCs/>
          <w:color w:val="000000"/>
        </w:rPr>
        <w:t xml:space="preserve">Cancer </w:t>
      </w:r>
      <w:proofErr w:type="spellStart"/>
      <w:r w:rsidRPr="004E7FE0">
        <w:rPr>
          <w:rFonts w:ascii="Book Antiqua" w:eastAsia="Book Antiqua" w:hAnsi="Book Antiqua" w:cs="Book Antiqua"/>
          <w:i/>
          <w:iCs/>
          <w:color w:val="000000"/>
        </w:rPr>
        <w:t>Manag</w:t>
      </w:r>
      <w:proofErr w:type="spellEnd"/>
      <w:r w:rsidRPr="004E7FE0">
        <w:rPr>
          <w:rFonts w:ascii="Book Antiqua" w:eastAsia="Book Antiqua" w:hAnsi="Book Antiqua" w:cs="Book Antiqua"/>
          <w:i/>
          <w:iCs/>
          <w:color w:val="000000"/>
        </w:rPr>
        <w:t xml:space="preserve"> Res</w:t>
      </w:r>
      <w:r w:rsidRPr="004E7FE0">
        <w:rPr>
          <w:rFonts w:ascii="Book Antiqua" w:eastAsia="Book Antiqua" w:hAnsi="Book Antiqua" w:cs="Book Antiqua"/>
          <w:color w:val="000000"/>
        </w:rPr>
        <w:t xml:space="preserve"> 2019; </w:t>
      </w:r>
      <w:r w:rsidRPr="004E7FE0">
        <w:rPr>
          <w:rFonts w:ascii="Book Antiqua" w:eastAsia="Book Antiqua" w:hAnsi="Book Antiqua" w:cs="Book Antiqua"/>
          <w:b/>
          <w:bCs/>
          <w:color w:val="000000"/>
        </w:rPr>
        <w:t>11</w:t>
      </w:r>
      <w:r w:rsidRPr="004E7FE0">
        <w:rPr>
          <w:rFonts w:ascii="Book Antiqua" w:eastAsia="Book Antiqua" w:hAnsi="Book Antiqua" w:cs="Book Antiqua"/>
          <w:color w:val="000000"/>
        </w:rPr>
        <w:t xml:space="preserve">: 8181-8190 [PMID: 31564977 DOI: </w:t>
      </w:r>
      <w:r w:rsidR="005370F0" w:rsidRPr="004E7FE0">
        <w:rPr>
          <w:rFonts w:ascii="Book Antiqua" w:eastAsia="Book Antiqua" w:hAnsi="Book Antiqua" w:cs="Book Antiqua"/>
          <w:color w:val="000000"/>
        </w:rPr>
        <w:t>10.2147/CMAR.S203425</w:t>
      </w:r>
      <w:r w:rsidRPr="004E7FE0">
        <w:rPr>
          <w:rFonts w:ascii="Book Antiqua" w:eastAsia="Book Antiqua" w:hAnsi="Book Antiqua" w:cs="Book Antiqua"/>
          <w:color w:val="000000"/>
        </w:rPr>
        <w:t>]</w:t>
      </w:r>
    </w:p>
    <w:p w14:paraId="00A8338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14 </w:t>
      </w:r>
      <w:r w:rsidRPr="004E7FE0">
        <w:rPr>
          <w:rFonts w:ascii="Book Antiqua" w:eastAsia="Book Antiqua" w:hAnsi="Book Antiqua" w:cs="Book Antiqua"/>
          <w:b/>
          <w:bCs/>
          <w:color w:val="000000"/>
        </w:rPr>
        <w:t>Wang Y</w:t>
      </w:r>
      <w:r w:rsidRPr="004E7FE0">
        <w:rPr>
          <w:rFonts w:ascii="Book Antiqua" w:eastAsia="Book Antiqua" w:hAnsi="Book Antiqua" w:cs="Book Antiqua"/>
          <w:color w:val="000000"/>
        </w:rPr>
        <w:t xml:space="preserve">, Chen L, Wu Y, Li P, Che G. The prognostic value of modified Glasgow prognostic score in patients with esophageal squamous cell cancer: a Meta-analysis. </w:t>
      </w:r>
      <w:proofErr w:type="spellStart"/>
      <w:r w:rsidRPr="004E7FE0">
        <w:rPr>
          <w:rFonts w:ascii="Book Antiqua" w:eastAsia="Book Antiqua" w:hAnsi="Book Antiqua" w:cs="Book Antiqua"/>
          <w:i/>
          <w:iCs/>
          <w:color w:val="000000"/>
        </w:rPr>
        <w:t>Nutr</w:t>
      </w:r>
      <w:proofErr w:type="spellEnd"/>
      <w:r w:rsidRPr="004E7FE0">
        <w:rPr>
          <w:rFonts w:ascii="Book Antiqua" w:eastAsia="Book Antiqua" w:hAnsi="Book Antiqua" w:cs="Book Antiqua"/>
          <w:i/>
          <w:iCs/>
          <w:color w:val="000000"/>
        </w:rPr>
        <w:t xml:space="preserve"> Cancer</w:t>
      </w:r>
      <w:r w:rsidRPr="004E7FE0">
        <w:rPr>
          <w:rFonts w:ascii="Book Antiqua" w:eastAsia="Book Antiqua" w:hAnsi="Book Antiqua" w:cs="Book Antiqua"/>
          <w:color w:val="000000"/>
        </w:rPr>
        <w:t xml:space="preserve"> 2020; </w:t>
      </w:r>
      <w:r w:rsidRPr="004E7FE0">
        <w:rPr>
          <w:rFonts w:ascii="Book Antiqua" w:eastAsia="Book Antiqua" w:hAnsi="Book Antiqua" w:cs="Book Antiqua"/>
          <w:b/>
          <w:bCs/>
          <w:color w:val="000000"/>
        </w:rPr>
        <w:t>72</w:t>
      </w:r>
      <w:r w:rsidRPr="004E7FE0">
        <w:rPr>
          <w:rFonts w:ascii="Book Antiqua" w:eastAsia="Book Antiqua" w:hAnsi="Book Antiqua" w:cs="Book Antiqua"/>
          <w:color w:val="000000"/>
        </w:rPr>
        <w:t>: 1146-1154 [PMID: 31617767 DOI: 10.1080/01635581.2019.1677925]</w:t>
      </w:r>
    </w:p>
    <w:p w14:paraId="4FCCE4D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15 </w:t>
      </w:r>
      <w:proofErr w:type="spellStart"/>
      <w:r w:rsidRPr="004E7FE0">
        <w:rPr>
          <w:rFonts w:ascii="Book Antiqua" w:eastAsia="Book Antiqua" w:hAnsi="Book Antiqua" w:cs="Book Antiqua"/>
          <w:b/>
          <w:bCs/>
          <w:color w:val="000000"/>
        </w:rPr>
        <w:t>Radulescu</w:t>
      </w:r>
      <w:proofErr w:type="spellEnd"/>
      <w:r w:rsidRPr="004E7FE0">
        <w:rPr>
          <w:rFonts w:ascii="Book Antiqua" w:eastAsia="Book Antiqua" w:hAnsi="Book Antiqua" w:cs="Book Antiqua"/>
          <w:b/>
          <w:bCs/>
          <w:color w:val="000000"/>
        </w:rPr>
        <w:t xml:space="preserve"> D</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Baleanu</w:t>
      </w:r>
      <w:proofErr w:type="spellEnd"/>
      <w:r w:rsidRPr="004E7FE0">
        <w:rPr>
          <w:rFonts w:ascii="Book Antiqua" w:eastAsia="Book Antiqua" w:hAnsi="Book Antiqua" w:cs="Book Antiqua"/>
          <w:color w:val="000000"/>
        </w:rPr>
        <w:t xml:space="preserve"> VD, </w:t>
      </w:r>
      <w:proofErr w:type="spellStart"/>
      <w:r w:rsidRPr="004E7FE0">
        <w:rPr>
          <w:rFonts w:ascii="Book Antiqua" w:eastAsia="Book Antiqua" w:hAnsi="Book Antiqua" w:cs="Book Antiqua"/>
          <w:color w:val="000000"/>
        </w:rPr>
        <w:t>Padureanu</w:t>
      </w:r>
      <w:proofErr w:type="spellEnd"/>
      <w:r w:rsidRPr="004E7FE0">
        <w:rPr>
          <w:rFonts w:ascii="Book Antiqua" w:eastAsia="Book Antiqua" w:hAnsi="Book Antiqua" w:cs="Book Antiqua"/>
          <w:color w:val="000000"/>
        </w:rPr>
        <w:t xml:space="preserve"> V, </w:t>
      </w:r>
      <w:proofErr w:type="spellStart"/>
      <w:r w:rsidRPr="004E7FE0">
        <w:rPr>
          <w:rFonts w:ascii="Book Antiqua" w:eastAsia="Book Antiqua" w:hAnsi="Book Antiqua" w:cs="Book Antiqua"/>
          <w:color w:val="000000"/>
        </w:rPr>
        <w:t>Radulescu</w:t>
      </w:r>
      <w:proofErr w:type="spellEnd"/>
      <w:r w:rsidRPr="004E7FE0">
        <w:rPr>
          <w:rFonts w:ascii="Book Antiqua" w:eastAsia="Book Antiqua" w:hAnsi="Book Antiqua" w:cs="Book Antiqua"/>
          <w:color w:val="000000"/>
        </w:rPr>
        <w:t xml:space="preserve"> PM, </w:t>
      </w:r>
      <w:proofErr w:type="spellStart"/>
      <w:r w:rsidRPr="004E7FE0">
        <w:rPr>
          <w:rFonts w:ascii="Book Antiqua" w:eastAsia="Book Antiqua" w:hAnsi="Book Antiqua" w:cs="Book Antiqua"/>
          <w:color w:val="000000"/>
        </w:rPr>
        <w:t>Bordu</w:t>
      </w:r>
      <w:proofErr w:type="spellEnd"/>
      <w:r w:rsidRPr="004E7FE0">
        <w:rPr>
          <w:rFonts w:ascii="Book Antiqua" w:eastAsia="Book Antiqua" w:hAnsi="Book Antiqua" w:cs="Book Antiqua"/>
          <w:color w:val="000000"/>
        </w:rPr>
        <w:t xml:space="preserve"> S, </w:t>
      </w:r>
      <w:proofErr w:type="spellStart"/>
      <w:r w:rsidRPr="004E7FE0">
        <w:rPr>
          <w:rFonts w:ascii="Book Antiqua" w:eastAsia="Book Antiqua" w:hAnsi="Book Antiqua" w:cs="Book Antiqua"/>
          <w:color w:val="000000"/>
        </w:rPr>
        <w:t>Patrascu</w:t>
      </w:r>
      <w:proofErr w:type="spellEnd"/>
      <w:r w:rsidRPr="004E7FE0">
        <w:rPr>
          <w:rFonts w:ascii="Book Antiqua" w:eastAsia="Book Antiqua" w:hAnsi="Book Antiqua" w:cs="Book Antiqua"/>
          <w:color w:val="000000"/>
        </w:rPr>
        <w:t xml:space="preserve"> S, </w:t>
      </w:r>
      <w:proofErr w:type="spellStart"/>
      <w:r w:rsidRPr="004E7FE0">
        <w:rPr>
          <w:rFonts w:ascii="Book Antiqua" w:eastAsia="Book Antiqua" w:hAnsi="Book Antiqua" w:cs="Book Antiqua"/>
          <w:color w:val="000000"/>
        </w:rPr>
        <w:t>Socea</w:t>
      </w:r>
      <w:proofErr w:type="spellEnd"/>
      <w:r w:rsidRPr="004E7FE0">
        <w:rPr>
          <w:rFonts w:ascii="Book Antiqua" w:eastAsia="Book Antiqua" w:hAnsi="Book Antiqua" w:cs="Book Antiqua"/>
          <w:color w:val="000000"/>
        </w:rPr>
        <w:t xml:space="preserve"> B, </w:t>
      </w:r>
      <w:proofErr w:type="spellStart"/>
      <w:r w:rsidRPr="004E7FE0">
        <w:rPr>
          <w:rFonts w:ascii="Book Antiqua" w:eastAsia="Book Antiqua" w:hAnsi="Book Antiqua" w:cs="Book Antiqua"/>
          <w:color w:val="000000"/>
        </w:rPr>
        <w:t>Bacalbasa</w:t>
      </w:r>
      <w:proofErr w:type="spellEnd"/>
      <w:r w:rsidRPr="004E7FE0">
        <w:rPr>
          <w:rFonts w:ascii="Book Antiqua" w:eastAsia="Book Antiqua" w:hAnsi="Book Antiqua" w:cs="Book Antiqua"/>
          <w:color w:val="000000"/>
        </w:rPr>
        <w:t xml:space="preserve"> N, </w:t>
      </w:r>
      <w:proofErr w:type="spellStart"/>
      <w:r w:rsidRPr="004E7FE0">
        <w:rPr>
          <w:rFonts w:ascii="Book Antiqua" w:eastAsia="Book Antiqua" w:hAnsi="Book Antiqua" w:cs="Book Antiqua"/>
          <w:color w:val="000000"/>
        </w:rPr>
        <w:t>Surlin</w:t>
      </w:r>
      <w:proofErr w:type="spellEnd"/>
      <w:r w:rsidRPr="004E7FE0">
        <w:rPr>
          <w:rFonts w:ascii="Book Antiqua" w:eastAsia="Book Antiqua" w:hAnsi="Book Antiqua" w:cs="Book Antiqua"/>
          <w:color w:val="000000"/>
        </w:rPr>
        <w:t xml:space="preserve"> MV, Georgescu I, Georgescu EF. Neutrophil/Lymphocyte Ratio as Predictor of Anastomotic Leak after Gastric Cancer Surgery. </w:t>
      </w:r>
      <w:r w:rsidRPr="004E7FE0">
        <w:rPr>
          <w:rFonts w:ascii="Book Antiqua" w:eastAsia="Book Antiqua" w:hAnsi="Book Antiqua" w:cs="Book Antiqua"/>
          <w:i/>
          <w:iCs/>
          <w:color w:val="000000"/>
        </w:rPr>
        <w:t>Diagnostics (Basel)</w:t>
      </w:r>
      <w:r w:rsidRPr="004E7FE0">
        <w:rPr>
          <w:rFonts w:ascii="Book Antiqua" w:eastAsia="Book Antiqua" w:hAnsi="Book Antiqua" w:cs="Book Antiqua"/>
          <w:color w:val="000000"/>
        </w:rPr>
        <w:t xml:space="preserve"> 2020;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xml:space="preserve"> [PMID: 33050137 DOI: 10.3390/diagnostics10100799]</w:t>
      </w:r>
    </w:p>
    <w:p w14:paraId="02739AB9"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16 </w:t>
      </w:r>
      <w:r w:rsidRPr="004E7FE0">
        <w:rPr>
          <w:rFonts w:ascii="Book Antiqua" w:eastAsia="Book Antiqua" w:hAnsi="Book Antiqua" w:cs="Book Antiqua"/>
          <w:b/>
          <w:bCs/>
          <w:color w:val="000000"/>
        </w:rPr>
        <w:t>Liu T</w:t>
      </w:r>
      <w:r w:rsidRPr="004E7FE0">
        <w:rPr>
          <w:rFonts w:ascii="Book Antiqua" w:eastAsia="Book Antiqua" w:hAnsi="Book Antiqua" w:cs="Book Antiqua"/>
          <w:color w:val="000000"/>
        </w:rPr>
        <w:t xml:space="preserve">, Fang XC, Ding Z, Sun ZG, Sun LM, Wang YL. Pre-operative lymphocyte-to-monocyte ratio as a predictor of overall survival in patients suffering from osteosarcoma. </w:t>
      </w:r>
      <w:r w:rsidRPr="004E7FE0">
        <w:rPr>
          <w:rFonts w:ascii="Book Antiqua" w:eastAsia="Book Antiqua" w:hAnsi="Book Antiqua" w:cs="Book Antiqua"/>
          <w:i/>
          <w:iCs/>
          <w:color w:val="000000"/>
        </w:rPr>
        <w:t>FEBS Open Bio</w:t>
      </w:r>
      <w:r w:rsidRPr="004E7FE0">
        <w:rPr>
          <w:rFonts w:ascii="Book Antiqua" w:eastAsia="Book Antiqua" w:hAnsi="Book Antiqua" w:cs="Book Antiqua"/>
          <w:color w:val="000000"/>
        </w:rPr>
        <w:t xml:space="preserve"> 2015; </w:t>
      </w:r>
      <w:r w:rsidRPr="004E7FE0">
        <w:rPr>
          <w:rFonts w:ascii="Book Antiqua" w:eastAsia="Book Antiqua" w:hAnsi="Book Antiqua" w:cs="Book Antiqua"/>
          <w:b/>
          <w:bCs/>
          <w:color w:val="000000"/>
        </w:rPr>
        <w:t>5</w:t>
      </w:r>
      <w:r w:rsidRPr="004E7FE0">
        <w:rPr>
          <w:rFonts w:ascii="Book Antiqua" w:eastAsia="Book Antiqua" w:hAnsi="Book Antiqua" w:cs="Book Antiqua"/>
          <w:color w:val="000000"/>
        </w:rPr>
        <w:t>: 682-687 [PMID: 26380812 DOI: 10.1016/j.fob.2015.08.002]</w:t>
      </w:r>
    </w:p>
    <w:p w14:paraId="280353E5" w14:textId="453D535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17 </w:t>
      </w:r>
      <w:r w:rsidRPr="004E7FE0">
        <w:rPr>
          <w:rFonts w:ascii="Book Antiqua" w:eastAsia="Book Antiqua" w:hAnsi="Book Antiqua" w:cs="Book Antiqua"/>
          <w:b/>
          <w:bCs/>
          <w:color w:val="000000"/>
        </w:rPr>
        <w:t>Liu B</w:t>
      </w:r>
      <w:r w:rsidRPr="004E7FE0">
        <w:rPr>
          <w:rFonts w:ascii="Book Antiqua" w:eastAsia="Book Antiqua" w:hAnsi="Book Antiqua" w:cs="Book Antiqua"/>
          <w:color w:val="000000"/>
        </w:rPr>
        <w:t xml:space="preserve">, Huang Y, Sun Y, Zhang J, Yao Y, Shen Z, Xiang D, He A. Prognostic value of inflammation-based scores in patients with osteosarcoma. </w:t>
      </w:r>
      <w:r w:rsidR="00662FD0" w:rsidRPr="004E7FE0">
        <w:rPr>
          <w:rFonts w:ascii="Book Antiqua" w:eastAsia="Book Antiqua" w:hAnsi="Book Antiqua" w:cs="Book Antiqua"/>
          <w:i/>
          <w:color w:val="000000"/>
        </w:rPr>
        <w:t>Sci Rep</w:t>
      </w:r>
      <w:r w:rsidRPr="004E7FE0">
        <w:rPr>
          <w:rFonts w:ascii="Book Antiqua" w:eastAsia="Book Antiqua" w:hAnsi="Book Antiqua" w:cs="Book Antiqua"/>
          <w:color w:val="000000"/>
        </w:rPr>
        <w:t xml:space="preserve"> 2016; 6 [</w:t>
      </w:r>
      <w:r w:rsidR="00662FD0" w:rsidRPr="004E7FE0">
        <w:rPr>
          <w:rStyle w:val="id-label"/>
          <w:rFonts w:ascii="Book Antiqua" w:hAnsi="Book Antiqua"/>
        </w:rPr>
        <w:t xml:space="preserve">PMID: </w:t>
      </w:r>
      <w:r w:rsidR="00662FD0" w:rsidRPr="004E7FE0">
        <w:rPr>
          <w:rFonts w:ascii="Book Antiqua" w:eastAsia="Book Antiqua" w:hAnsi="Book Antiqua" w:cs="Book Antiqua"/>
          <w:bCs/>
          <w:color w:val="000000"/>
        </w:rPr>
        <w:t>28008988</w:t>
      </w:r>
      <w:r w:rsidRPr="004E7FE0">
        <w:rPr>
          <w:rFonts w:ascii="Book Antiqua" w:eastAsia="Book Antiqua" w:hAnsi="Book Antiqua" w:cs="Book Antiqua"/>
          <w:color w:val="000000"/>
        </w:rPr>
        <w:t xml:space="preserve"> DOI: 10.1038/srep39862]</w:t>
      </w:r>
    </w:p>
    <w:p w14:paraId="22B643E0" w14:textId="4476D712"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18 </w:t>
      </w:r>
      <w:proofErr w:type="spellStart"/>
      <w:r w:rsidR="00D456F2" w:rsidRPr="004E7FE0">
        <w:rPr>
          <w:rFonts w:ascii="Book Antiqua" w:eastAsia="Book Antiqua" w:hAnsi="Book Antiqua" w:cs="Book Antiqua"/>
          <w:b/>
          <w:bCs/>
          <w:color w:val="000000"/>
        </w:rPr>
        <w:t>Aggerholm</w:t>
      </w:r>
      <w:proofErr w:type="spellEnd"/>
      <w:r w:rsidR="00D456F2" w:rsidRPr="004E7FE0">
        <w:rPr>
          <w:rFonts w:ascii="Book Antiqua" w:eastAsia="Book Antiqua" w:hAnsi="Book Antiqua" w:cs="Book Antiqua"/>
          <w:b/>
          <w:bCs/>
          <w:color w:val="000000"/>
        </w:rPr>
        <w:t>-Pedersen N</w:t>
      </w:r>
      <w:r w:rsidR="00D456F2" w:rsidRPr="004E7FE0">
        <w:rPr>
          <w:rFonts w:ascii="Book Antiqua" w:eastAsia="Book Antiqua" w:hAnsi="Book Antiqua" w:cs="Book Antiqua"/>
          <w:color w:val="000000"/>
        </w:rPr>
        <w:t xml:space="preserve">, </w:t>
      </w:r>
      <w:proofErr w:type="spellStart"/>
      <w:r w:rsidR="00D456F2" w:rsidRPr="004E7FE0">
        <w:rPr>
          <w:rFonts w:ascii="Book Antiqua" w:eastAsia="Book Antiqua" w:hAnsi="Book Antiqua" w:cs="Book Antiqua"/>
          <w:color w:val="000000"/>
        </w:rPr>
        <w:t>Maretty-Kongstad</w:t>
      </w:r>
      <w:proofErr w:type="spellEnd"/>
      <w:r w:rsidR="00D456F2" w:rsidRPr="004E7FE0">
        <w:rPr>
          <w:rFonts w:ascii="Book Antiqua" w:eastAsia="Book Antiqua" w:hAnsi="Book Antiqua" w:cs="Book Antiqua"/>
          <w:color w:val="000000"/>
        </w:rPr>
        <w:t xml:space="preserve"> K, Keller J, </w:t>
      </w:r>
      <w:proofErr w:type="spellStart"/>
      <w:r w:rsidR="00D456F2" w:rsidRPr="004E7FE0">
        <w:rPr>
          <w:rFonts w:ascii="Book Antiqua" w:eastAsia="Book Antiqua" w:hAnsi="Book Antiqua" w:cs="Book Antiqua"/>
          <w:color w:val="000000"/>
        </w:rPr>
        <w:t>Baerentzen</w:t>
      </w:r>
      <w:proofErr w:type="spellEnd"/>
      <w:r w:rsidR="00D456F2" w:rsidRPr="004E7FE0">
        <w:rPr>
          <w:rFonts w:ascii="Book Antiqua" w:eastAsia="Book Antiqua" w:hAnsi="Book Antiqua" w:cs="Book Antiqua"/>
          <w:color w:val="000000"/>
        </w:rPr>
        <w:t xml:space="preserve"> S, </w:t>
      </w:r>
      <w:proofErr w:type="spellStart"/>
      <w:r w:rsidR="00D456F2" w:rsidRPr="004E7FE0">
        <w:rPr>
          <w:rFonts w:ascii="Book Antiqua" w:eastAsia="Book Antiqua" w:hAnsi="Book Antiqua" w:cs="Book Antiqua"/>
          <w:color w:val="000000"/>
        </w:rPr>
        <w:t>Safwat</w:t>
      </w:r>
      <w:proofErr w:type="spellEnd"/>
      <w:r w:rsidR="00D456F2" w:rsidRPr="004E7FE0">
        <w:rPr>
          <w:rFonts w:ascii="Book Antiqua" w:eastAsia="Book Antiqua" w:hAnsi="Book Antiqua" w:cs="Book Antiqua"/>
          <w:color w:val="000000"/>
        </w:rPr>
        <w:t xml:space="preserve"> A</w:t>
      </w:r>
      <w:r w:rsidRPr="004E7FE0">
        <w:rPr>
          <w:rFonts w:ascii="Book Antiqua" w:eastAsia="Book Antiqua" w:hAnsi="Book Antiqua" w:cs="Book Antiqua"/>
          <w:color w:val="000000"/>
        </w:rPr>
        <w:t xml:space="preserve">. The Prognostic Value of Serum Biomarkers in Localized Bone Sarcoma. </w:t>
      </w:r>
      <w:proofErr w:type="spellStart"/>
      <w:r w:rsidR="00662FD0" w:rsidRPr="004E7FE0">
        <w:rPr>
          <w:rFonts w:ascii="Book Antiqua" w:eastAsia="Book Antiqua" w:hAnsi="Book Antiqua" w:cs="Book Antiqua"/>
          <w:i/>
          <w:color w:val="000000"/>
        </w:rPr>
        <w:t>Transl</w:t>
      </w:r>
      <w:proofErr w:type="spellEnd"/>
      <w:r w:rsidR="00662FD0" w:rsidRPr="004E7FE0">
        <w:rPr>
          <w:rFonts w:ascii="Book Antiqua" w:eastAsia="Book Antiqua" w:hAnsi="Book Antiqua" w:cs="Book Antiqua"/>
          <w:i/>
          <w:color w:val="000000"/>
        </w:rPr>
        <w:t xml:space="preserve"> Oncol</w:t>
      </w:r>
      <w:r w:rsidRPr="004E7FE0">
        <w:rPr>
          <w:rFonts w:ascii="Book Antiqua" w:eastAsia="Book Antiqua" w:hAnsi="Book Antiqua" w:cs="Book Antiqua"/>
          <w:color w:val="000000"/>
        </w:rPr>
        <w:t xml:space="preserve"> 2016; 9(4): 322-328 [PMID:</w:t>
      </w:r>
      <w:r w:rsidR="00662FD0" w:rsidRPr="004E7FE0">
        <w:rPr>
          <w:rFonts w:ascii="Book Antiqua" w:eastAsia="Book Antiqua" w:hAnsi="Book Antiqua" w:cs="Book Antiqua"/>
          <w:color w:val="000000"/>
        </w:rPr>
        <w:t xml:space="preserve"> </w:t>
      </w:r>
      <w:r w:rsidR="00662FD0" w:rsidRPr="004E7FE0">
        <w:rPr>
          <w:rFonts w:ascii="Book Antiqua" w:eastAsia="Book Antiqua" w:hAnsi="Book Antiqua" w:cs="Book Antiqua"/>
          <w:bCs/>
          <w:color w:val="000000"/>
        </w:rPr>
        <w:t>27567955</w:t>
      </w:r>
      <w:r w:rsidRPr="004E7FE0">
        <w:rPr>
          <w:rFonts w:ascii="Book Antiqua" w:eastAsia="Book Antiqua" w:hAnsi="Book Antiqua" w:cs="Book Antiqua"/>
          <w:color w:val="000000"/>
        </w:rPr>
        <w:t xml:space="preserve"> DOI: 10.1016/j.tranon.2016.05.006]</w:t>
      </w:r>
    </w:p>
    <w:p w14:paraId="45569E06" w14:textId="13F62F16"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19 </w:t>
      </w:r>
      <w:r w:rsidR="00DC563C" w:rsidRPr="004E7FE0">
        <w:rPr>
          <w:rFonts w:ascii="Book Antiqua" w:eastAsia="Book Antiqua" w:hAnsi="Book Antiqua" w:cs="Book Antiqua"/>
          <w:b/>
          <w:bCs/>
          <w:color w:val="000000"/>
        </w:rPr>
        <w:t>Xia WK</w:t>
      </w:r>
      <w:r w:rsidR="00DC563C" w:rsidRPr="004E7FE0">
        <w:rPr>
          <w:rFonts w:ascii="Book Antiqua" w:eastAsia="Book Antiqua" w:hAnsi="Book Antiqua" w:cs="Book Antiqua"/>
          <w:color w:val="000000"/>
        </w:rPr>
        <w:t xml:space="preserve">, Liu ZL, Shen D, Lin QF, </w:t>
      </w:r>
      <w:proofErr w:type="spellStart"/>
      <w:r w:rsidR="00DC563C" w:rsidRPr="004E7FE0">
        <w:rPr>
          <w:rFonts w:ascii="Book Antiqua" w:eastAsia="Book Antiqua" w:hAnsi="Book Antiqua" w:cs="Book Antiqua"/>
          <w:color w:val="000000"/>
        </w:rPr>
        <w:t>Su</w:t>
      </w:r>
      <w:proofErr w:type="spellEnd"/>
      <w:r w:rsidR="00DC563C" w:rsidRPr="004E7FE0">
        <w:rPr>
          <w:rFonts w:ascii="Book Antiqua" w:eastAsia="Book Antiqua" w:hAnsi="Book Antiqua" w:cs="Book Antiqua"/>
          <w:color w:val="000000"/>
        </w:rPr>
        <w:t xml:space="preserve"> J, Mao WD</w:t>
      </w:r>
      <w:r w:rsidRPr="004E7FE0">
        <w:rPr>
          <w:rFonts w:ascii="Book Antiqua" w:eastAsia="Book Antiqua" w:hAnsi="Book Antiqua" w:cs="Book Antiqua"/>
          <w:color w:val="000000"/>
        </w:rPr>
        <w:t xml:space="preserve">. Prognostic performance of pre-treatment NLR and PLR in patients suffering from osteosarcoma. </w:t>
      </w:r>
      <w:r w:rsidR="00A028FC" w:rsidRPr="004E7FE0">
        <w:rPr>
          <w:rFonts w:ascii="Book Antiqua" w:eastAsia="Book Antiqua" w:hAnsi="Book Antiqua" w:cs="Book Antiqua"/>
          <w:i/>
          <w:color w:val="000000"/>
        </w:rPr>
        <w:t>World J Surg Oncol</w:t>
      </w:r>
      <w:r w:rsidRPr="004E7FE0">
        <w:rPr>
          <w:rFonts w:ascii="Book Antiqua" w:eastAsia="Book Antiqua" w:hAnsi="Book Antiqua" w:cs="Book Antiqua"/>
          <w:color w:val="000000"/>
        </w:rPr>
        <w:t xml:space="preserve"> 2016; 14 [</w:t>
      </w:r>
      <w:r w:rsidR="00662FD0" w:rsidRPr="004E7FE0">
        <w:rPr>
          <w:rStyle w:val="id-label"/>
          <w:rFonts w:ascii="Book Antiqua" w:hAnsi="Book Antiqua"/>
        </w:rPr>
        <w:t>PMID:</w:t>
      </w:r>
      <w:r w:rsidR="00662FD0" w:rsidRPr="004E7FE0">
        <w:rPr>
          <w:rFonts w:ascii="Book Antiqua" w:eastAsia="Book Antiqua" w:hAnsi="Book Antiqua" w:cs="Book Antiqua"/>
          <w:color w:val="000000"/>
        </w:rPr>
        <w:t xml:space="preserve"> </w:t>
      </w:r>
      <w:r w:rsidR="00662FD0" w:rsidRPr="004E7FE0">
        <w:rPr>
          <w:rFonts w:ascii="Book Antiqua" w:eastAsia="Book Antiqua" w:hAnsi="Book Antiqua" w:cs="Book Antiqua"/>
          <w:bCs/>
          <w:color w:val="000000"/>
        </w:rPr>
        <w:t>27125872</w:t>
      </w:r>
      <w:r w:rsidRPr="004E7FE0">
        <w:rPr>
          <w:rFonts w:ascii="Book Antiqua" w:eastAsia="Book Antiqua" w:hAnsi="Book Antiqua" w:cs="Book Antiqua"/>
          <w:color w:val="000000"/>
        </w:rPr>
        <w:t xml:space="preserve"> DOI: 10.1186/s12957-016-0889-2]</w:t>
      </w:r>
    </w:p>
    <w:p w14:paraId="26F9281E" w14:textId="00EC8065"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20 </w:t>
      </w:r>
      <w:r w:rsidRPr="004E7FE0">
        <w:rPr>
          <w:rFonts w:ascii="Book Antiqua" w:eastAsia="Book Antiqua" w:hAnsi="Book Antiqua" w:cs="Book Antiqua"/>
          <w:b/>
          <w:bCs/>
          <w:color w:val="000000"/>
        </w:rPr>
        <w:t>Li YJ</w:t>
      </w:r>
      <w:r w:rsidRPr="004E7FE0">
        <w:rPr>
          <w:rFonts w:ascii="Book Antiqua" w:eastAsia="Book Antiqua" w:hAnsi="Book Antiqua" w:cs="Book Antiqua"/>
          <w:color w:val="000000"/>
        </w:rPr>
        <w:t xml:space="preserve">, Yao K, Lu MX, Zhang WB, Xiao C, Tu CQ. Prognostic value of the C-reactive protein to albumin ratio: a novel inflammation-based prognostic indicator in </w:t>
      </w:r>
      <w:r w:rsidRPr="004E7FE0">
        <w:rPr>
          <w:rFonts w:ascii="Book Antiqua" w:eastAsia="Book Antiqua" w:hAnsi="Book Antiqua" w:cs="Book Antiqua"/>
          <w:color w:val="000000"/>
        </w:rPr>
        <w:lastRenderedPageBreak/>
        <w:t xml:space="preserve">osteosarcoma. </w:t>
      </w:r>
      <w:proofErr w:type="spellStart"/>
      <w:r w:rsidRPr="004E7FE0">
        <w:rPr>
          <w:rFonts w:ascii="Book Antiqua" w:eastAsia="Book Antiqua" w:hAnsi="Book Antiqua" w:cs="Book Antiqua"/>
          <w:i/>
          <w:iCs/>
          <w:color w:val="000000"/>
        </w:rPr>
        <w:t>Onco</w:t>
      </w:r>
      <w:proofErr w:type="spellEnd"/>
      <w:r w:rsidRPr="004E7FE0">
        <w:rPr>
          <w:rFonts w:ascii="Book Antiqua" w:eastAsia="Book Antiqua" w:hAnsi="Book Antiqua" w:cs="Book Antiqua"/>
          <w:i/>
          <w:iCs/>
          <w:color w:val="000000"/>
        </w:rPr>
        <w:t xml:space="preserve"> Targets </w:t>
      </w:r>
      <w:proofErr w:type="spellStart"/>
      <w:r w:rsidRPr="004E7FE0">
        <w:rPr>
          <w:rFonts w:ascii="Book Antiqua" w:eastAsia="Book Antiqua" w:hAnsi="Book Antiqua" w:cs="Book Antiqua"/>
          <w:i/>
          <w:iCs/>
          <w:color w:val="000000"/>
        </w:rPr>
        <w:t>Ther</w:t>
      </w:r>
      <w:proofErr w:type="spellEnd"/>
      <w:r w:rsidRPr="004E7FE0">
        <w:rPr>
          <w:rFonts w:ascii="Book Antiqua" w:eastAsia="Book Antiqua" w:hAnsi="Book Antiqua" w:cs="Book Antiqua"/>
          <w:color w:val="000000"/>
        </w:rPr>
        <w:t xml:space="preserve"> 2017;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xml:space="preserve">: 5255-5261 [PMID: 29138578 DOI: </w:t>
      </w:r>
      <w:r w:rsidR="009B79AC" w:rsidRPr="004E7FE0">
        <w:rPr>
          <w:rFonts w:ascii="Book Antiqua" w:eastAsia="Book Antiqua" w:hAnsi="Book Antiqua" w:cs="Book Antiqua"/>
          <w:color w:val="000000"/>
        </w:rPr>
        <w:t>10.2147/OTT.S140560</w:t>
      </w:r>
      <w:r w:rsidRPr="004E7FE0">
        <w:rPr>
          <w:rFonts w:ascii="Book Antiqua" w:eastAsia="Book Antiqua" w:hAnsi="Book Antiqua" w:cs="Book Antiqua"/>
          <w:color w:val="000000"/>
        </w:rPr>
        <w:t>]</w:t>
      </w:r>
    </w:p>
    <w:p w14:paraId="3F84DBDE" w14:textId="130A799A"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21 </w:t>
      </w:r>
      <w:r w:rsidRPr="004E7FE0">
        <w:rPr>
          <w:rFonts w:ascii="Book Antiqua" w:eastAsia="Book Antiqua" w:hAnsi="Book Antiqua" w:cs="Book Antiqua"/>
          <w:b/>
          <w:bCs/>
          <w:color w:val="000000"/>
        </w:rPr>
        <w:t>Vasquez L</w:t>
      </w:r>
      <w:r w:rsidRPr="004E7FE0">
        <w:rPr>
          <w:rFonts w:ascii="Book Antiqua" w:eastAsia="Book Antiqua" w:hAnsi="Book Antiqua" w:cs="Book Antiqua"/>
          <w:color w:val="000000"/>
        </w:rPr>
        <w:t xml:space="preserve">, León E, Beltran B, </w:t>
      </w:r>
      <w:proofErr w:type="spellStart"/>
      <w:r w:rsidRPr="004E7FE0">
        <w:rPr>
          <w:rFonts w:ascii="Book Antiqua" w:eastAsia="Book Antiqua" w:hAnsi="Book Antiqua" w:cs="Book Antiqua"/>
          <w:color w:val="000000"/>
        </w:rPr>
        <w:t>Maza</w:t>
      </w:r>
      <w:proofErr w:type="spellEnd"/>
      <w:r w:rsidRPr="004E7FE0">
        <w:rPr>
          <w:rFonts w:ascii="Book Antiqua" w:eastAsia="Book Antiqua" w:hAnsi="Book Antiqua" w:cs="Book Antiqua"/>
          <w:color w:val="000000"/>
        </w:rPr>
        <w:t xml:space="preserve"> I, </w:t>
      </w:r>
      <w:proofErr w:type="spellStart"/>
      <w:r w:rsidRPr="004E7FE0">
        <w:rPr>
          <w:rFonts w:ascii="Book Antiqua" w:eastAsia="Book Antiqua" w:hAnsi="Book Antiqua" w:cs="Book Antiqua"/>
          <w:color w:val="000000"/>
        </w:rPr>
        <w:t>Oscanoa</w:t>
      </w:r>
      <w:proofErr w:type="spellEnd"/>
      <w:r w:rsidRPr="004E7FE0">
        <w:rPr>
          <w:rFonts w:ascii="Book Antiqua" w:eastAsia="Book Antiqua" w:hAnsi="Book Antiqua" w:cs="Book Antiqua"/>
          <w:color w:val="000000"/>
        </w:rPr>
        <w:t xml:space="preserve"> M, Geronimo J. Pretreatment Neutrophil-to-Lymphocyte Ratio and Lymphocyte Recovery: Independent Prognostic Factors for Survival in Pediatric Sarcomas. </w:t>
      </w:r>
      <w:r w:rsidRPr="004E7FE0">
        <w:rPr>
          <w:rFonts w:ascii="Book Antiqua" w:eastAsia="Book Antiqua" w:hAnsi="Book Antiqua" w:cs="Book Antiqua"/>
          <w:i/>
          <w:iCs/>
          <w:color w:val="000000"/>
        </w:rPr>
        <w:t xml:space="preserve">J </w:t>
      </w:r>
      <w:proofErr w:type="spellStart"/>
      <w:r w:rsidRPr="004E7FE0">
        <w:rPr>
          <w:rFonts w:ascii="Book Antiqua" w:eastAsia="Book Antiqua" w:hAnsi="Book Antiqua" w:cs="Book Antiqua"/>
          <w:i/>
          <w:iCs/>
          <w:color w:val="000000"/>
        </w:rPr>
        <w:t>Pediatr</w:t>
      </w:r>
      <w:proofErr w:type="spellEnd"/>
      <w:r w:rsidRPr="004E7FE0">
        <w:rPr>
          <w:rFonts w:ascii="Book Antiqua" w:eastAsia="Book Antiqua" w:hAnsi="Book Antiqua" w:cs="Book Antiqua"/>
          <w:i/>
          <w:iCs/>
          <w:color w:val="000000"/>
        </w:rPr>
        <w:t xml:space="preserve"> </w:t>
      </w:r>
      <w:proofErr w:type="spellStart"/>
      <w:r w:rsidRPr="004E7FE0">
        <w:rPr>
          <w:rFonts w:ascii="Book Antiqua" w:eastAsia="Book Antiqua" w:hAnsi="Book Antiqua" w:cs="Book Antiqua"/>
          <w:i/>
          <w:iCs/>
          <w:color w:val="000000"/>
        </w:rPr>
        <w:t>Hematol</w:t>
      </w:r>
      <w:proofErr w:type="spellEnd"/>
      <w:r w:rsidRPr="004E7FE0">
        <w:rPr>
          <w:rFonts w:ascii="Book Antiqua" w:eastAsia="Book Antiqua" w:hAnsi="Book Antiqua" w:cs="Book Antiqua"/>
          <w:i/>
          <w:iCs/>
          <w:color w:val="000000"/>
        </w:rPr>
        <w:t xml:space="preserve"> Oncol</w:t>
      </w:r>
      <w:r w:rsidRPr="004E7FE0">
        <w:rPr>
          <w:rFonts w:ascii="Book Antiqua" w:eastAsia="Book Antiqua" w:hAnsi="Book Antiqua" w:cs="Book Antiqua"/>
          <w:color w:val="000000"/>
        </w:rPr>
        <w:t xml:space="preserve"> 2017; </w:t>
      </w:r>
      <w:r w:rsidRPr="004E7FE0">
        <w:rPr>
          <w:rFonts w:ascii="Book Antiqua" w:eastAsia="Book Antiqua" w:hAnsi="Book Antiqua" w:cs="Book Antiqua"/>
          <w:b/>
          <w:bCs/>
          <w:color w:val="000000"/>
        </w:rPr>
        <w:t>39</w:t>
      </w:r>
      <w:r w:rsidRPr="004E7FE0">
        <w:rPr>
          <w:rFonts w:ascii="Book Antiqua" w:eastAsia="Book Antiqua" w:hAnsi="Book Antiqua" w:cs="Book Antiqua"/>
          <w:color w:val="000000"/>
        </w:rPr>
        <w:t xml:space="preserve">: 538-546 [PMID: 28697168 DOI: </w:t>
      </w:r>
      <w:r w:rsidR="009B79AC" w:rsidRPr="004E7FE0">
        <w:rPr>
          <w:rFonts w:ascii="Book Antiqua" w:eastAsia="Book Antiqua" w:hAnsi="Book Antiqua" w:cs="Book Antiqua"/>
          <w:color w:val="000000"/>
        </w:rPr>
        <w:t>10.1097/MPH.0000000000000911</w:t>
      </w:r>
      <w:r w:rsidRPr="004E7FE0">
        <w:rPr>
          <w:rFonts w:ascii="Book Antiqua" w:eastAsia="Book Antiqua" w:hAnsi="Book Antiqua" w:cs="Book Antiqua"/>
          <w:color w:val="000000"/>
        </w:rPr>
        <w:t>]</w:t>
      </w:r>
    </w:p>
    <w:p w14:paraId="66F3ACBC" w14:textId="4A34138F"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22 </w:t>
      </w:r>
      <w:r w:rsidRPr="004E7FE0">
        <w:rPr>
          <w:rFonts w:ascii="Book Antiqua" w:eastAsia="Book Antiqua" w:hAnsi="Book Antiqua" w:cs="Book Antiqua"/>
          <w:b/>
          <w:bCs/>
          <w:color w:val="000000"/>
        </w:rPr>
        <w:t>Huang Z</w:t>
      </w:r>
      <w:r w:rsidRPr="004E7FE0">
        <w:rPr>
          <w:rFonts w:ascii="Book Antiqua" w:eastAsia="Book Antiqua" w:hAnsi="Book Antiqua" w:cs="Book Antiqua"/>
          <w:color w:val="000000"/>
        </w:rPr>
        <w:t xml:space="preserve">, Yang C, Luo Y, Deng Q, Rong X. Role of systemic inflammatory response in evaluating the prognosis of patients with osteosarcoma. </w:t>
      </w:r>
      <w:r w:rsidRPr="004E7FE0">
        <w:rPr>
          <w:rFonts w:ascii="Book Antiqua" w:eastAsia="Book Antiqua" w:hAnsi="Book Antiqua" w:cs="Book Antiqua"/>
          <w:i/>
          <w:color w:val="000000"/>
        </w:rPr>
        <w:t xml:space="preserve">J </w:t>
      </w:r>
      <w:proofErr w:type="spellStart"/>
      <w:r w:rsidRPr="004E7FE0">
        <w:rPr>
          <w:rFonts w:ascii="Book Antiqua" w:eastAsia="Book Antiqua" w:hAnsi="Book Antiqua" w:cs="Book Antiqua"/>
          <w:i/>
          <w:color w:val="000000"/>
        </w:rPr>
        <w:t>Pract</w:t>
      </w:r>
      <w:proofErr w:type="spellEnd"/>
      <w:r w:rsidRPr="004E7FE0">
        <w:rPr>
          <w:rFonts w:ascii="Book Antiqua" w:eastAsia="Book Antiqua" w:hAnsi="Book Antiqua" w:cs="Book Antiqua"/>
          <w:i/>
          <w:color w:val="000000"/>
        </w:rPr>
        <w:t xml:space="preserve"> Med</w:t>
      </w:r>
      <w:r w:rsidRPr="004E7FE0">
        <w:rPr>
          <w:rFonts w:ascii="Book Antiqua" w:eastAsia="Book Antiqua" w:hAnsi="Book Antiqua" w:cs="Book Antiqua"/>
          <w:color w:val="000000"/>
        </w:rPr>
        <w:t xml:space="preserve"> 2018; </w:t>
      </w:r>
      <w:r w:rsidRPr="004E7FE0">
        <w:rPr>
          <w:rFonts w:ascii="Book Antiqua" w:eastAsia="Book Antiqua" w:hAnsi="Book Antiqua" w:cs="Book Antiqua"/>
          <w:b/>
          <w:color w:val="000000"/>
        </w:rPr>
        <w:t>34</w:t>
      </w:r>
      <w:r w:rsidRPr="004E7FE0">
        <w:rPr>
          <w:rFonts w:ascii="Book Antiqua" w:eastAsia="Book Antiqua" w:hAnsi="Book Antiqua" w:cs="Book Antiqua"/>
          <w:color w:val="000000"/>
        </w:rPr>
        <w:t>: 3410-3414</w:t>
      </w:r>
    </w:p>
    <w:p w14:paraId="2D36A760" w14:textId="39B76773"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23 </w:t>
      </w:r>
      <w:r w:rsidRPr="004E7FE0">
        <w:rPr>
          <w:rFonts w:ascii="Book Antiqua" w:eastAsia="Book Antiqua" w:hAnsi="Book Antiqua" w:cs="Book Antiqua"/>
          <w:b/>
          <w:bCs/>
          <w:color w:val="000000"/>
        </w:rPr>
        <w:t>Huang X,</w:t>
      </w:r>
      <w:r w:rsidRPr="004E7FE0">
        <w:rPr>
          <w:rFonts w:ascii="Book Antiqua" w:eastAsia="Book Antiqua" w:hAnsi="Book Antiqua" w:cs="Book Antiqua"/>
          <w:color w:val="000000"/>
        </w:rPr>
        <w:t xml:space="preserve"> Hu H, Zhang W, Shao Z. Prognostic value of prognostic nutritional index and systemic immune-inflammation index in patients with osteosarcoma. </w:t>
      </w:r>
      <w:r w:rsidR="00A028FC" w:rsidRPr="004E7FE0">
        <w:rPr>
          <w:rFonts w:ascii="Book Antiqua" w:eastAsia="Book Antiqua" w:hAnsi="Book Antiqua" w:cs="Book Antiqua"/>
          <w:i/>
          <w:color w:val="000000"/>
        </w:rPr>
        <w:t xml:space="preserve">J Cell </w:t>
      </w:r>
      <w:proofErr w:type="spellStart"/>
      <w:r w:rsidR="00A028FC" w:rsidRPr="004E7FE0">
        <w:rPr>
          <w:rFonts w:ascii="Book Antiqua" w:eastAsia="Book Antiqua" w:hAnsi="Book Antiqua" w:cs="Book Antiqua"/>
          <w:i/>
          <w:color w:val="000000"/>
        </w:rPr>
        <w:t>Physiol</w:t>
      </w:r>
      <w:proofErr w:type="spellEnd"/>
      <w:r w:rsidRPr="004E7FE0">
        <w:rPr>
          <w:rFonts w:ascii="Book Antiqua" w:eastAsia="Book Antiqua" w:hAnsi="Book Antiqua" w:cs="Book Antiqua"/>
          <w:color w:val="000000"/>
        </w:rPr>
        <w:t xml:space="preserve"> 2019; 234(10): 18408-18414 [</w:t>
      </w:r>
      <w:r w:rsidR="00A028FC" w:rsidRPr="004E7FE0">
        <w:rPr>
          <w:rFonts w:ascii="Book Antiqua" w:eastAsia="Book Antiqua" w:hAnsi="Book Antiqua" w:cs="Book Antiqua"/>
          <w:color w:val="000000"/>
        </w:rPr>
        <w:t xml:space="preserve">PMID: </w:t>
      </w:r>
      <w:r w:rsidR="00A028FC" w:rsidRPr="004E7FE0">
        <w:rPr>
          <w:rFonts w:ascii="Book Antiqua" w:eastAsia="Book Antiqua" w:hAnsi="Book Antiqua" w:cs="Book Antiqua"/>
          <w:bCs/>
          <w:color w:val="000000"/>
        </w:rPr>
        <w:t>30891768</w:t>
      </w:r>
      <w:r w:rsidRPr="004E7FE0">
        <w:rPr>
          <w:rFonts w:ascii="Book Antiqua" w:eastAsia="Book Antiqua" w:hAnsi="Book Antiqua" w:cs="Book Antiqua"/>
          <w:color w:val="000000"/>
        </w:rPr>
        <w:t xml:space="preserve"> DOI: </w:t>
      </w:r>
      <w:r w:rsidR="00A028FC" w:rsidRPr="004E7FE0">
        <w:rPr>
          <w:rFonts w:ascii="Book Antiqua" w:eastAsia="Book Antiqua" w:hAnsi="Book Antiqua" w:cs="Book Antiqua"/>
          <w:color w:val="000000"/>
        </w:rPr>
        <w:t>10.1002/jcp.28476</w:t>
      </w:r>
      <w:r w:rsidRPr="004E7FE0">
        <w:rPr>
          <w:rFonts w:ascii="Book Antiqua" w:eastAsia="Book Antiqua" w:hAnsi="Book Antiqua" w:cs="Book Antiqua"/>
          <w:color w:val="000000"/>
        </w:rPr>
        <w:t>]</w:t>
      </w:r>
    </w:p>
    <w:p w14:paraId="24BFEA1D" w14:textId="4D591C5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24 </w:t>
      </w:r>
      <w:r w:rsidRPr="004E7FE0">
        <w:rPr>
          <w:rFonts w:ascii="Book Antiqua" w:eastAsia="Book Antiqua" w:hAnsi="Book Antiqua" w:cs="Book Antiqua"/>
          <w:b/>
          <w:bCs/>
          <w:color w:val="000000"/>
        </w:rPr>
        <w:t>Xu K,</w:t>
      </w:r>
      <w:r w:rsidRPr="004E7FE0">
        <w:rPr>
          <w:rFonts w:ascii="Book Antiqua" w:eastAsia="Book Antiqua" w:hAnsi="Book Antiqua" w:cs="Book Antiqua"/>
          <w:color w:val="000000"/>
        </w:rPr>
        <w:t xml:space="preserve"> Li B, Huang Q, Jiang D, Sun H, Zhong N, Wan W, Wei H, Xiao J. Clinical significance of traditional clinical parameters and inflammatory biomarkers for the prognosis of patients with spinal chondrosarcoma: a retrospective study of 150 patients in a single center. </w:t>
      </w:r>
      <w:r w:rsidR="00A028FC" w:rsidRPr="004E7FE0">
        <w:rPr>
          <w:rFonts w:ascii="Book Antiqua" w:eastAsia="Book Antiqua" w:hAnsi="Book Antiqua" w:cs="Book Antiqua"/>
          <w:i/>
          <w:color w:val="000000"/>
        </w:rPr>
        <w:t>Eur Spine J</w:t>
      </w:r>
      <w:r w:rsidRPr="004E7FE0">
        <w:rPr>
          <w:rFonts w:ascii="Book Antiqua" w:eastAsia="Book Antiqua" w:hAnsi="Book Antiqua" w:cs="Book Antiqua"/>
          <w:color w:val="000000"/>
        </w:rPr>
        <w:t xml:space="preserve"> 2019; 28(6): 1468-1479 [</w:t>
      </w:r>
      <w:r w:rsidR="00A028FC" w:rsidRPr="004E7FE0">
        <w:rPr>
          <w:rFonts w:ascii="Book Antiqua" w:eastAsia="Book Antiqua" w:hAnsi="Book Antiqua" w:cs="Book Antiqua"/>
          <w:color w:val="000000"/>
        </w:rPr>
        <w:t xml:space="preserve">PMID: </w:t>
      </w:r>
      <w:r w:rsidR="00A028FC" w:rsidRPr="004E7FE0">
        <w:rPr>
          <w:rFonts w:ascii="Book Antiqua" w:eastAsia="Book Antiqua" w:hAnsi="Book Antiqua" w:cs="Book Antiqua"/>
          <w:bCs/>
          <w:color w:val="000000"/>
        </w:rPr>
        <w:t>31055664</w:t>
      </w:r>
      <w:r w:rsidRPr="004E7FE0">
        <w:rPr>
          <w:rFonts w:ascii="Book Antiqua" w:eastAsia="Book Antiqua" w:hAnsi="Book Antiqua" w:cs="Book Antiqua"/>
          <w:color w:val="000000"/>
        </w:rPr>
        <w:t xml:space="preserve"> DOI: </w:t>
      </w:r>
      <w:r w:rsidR="00A028FC" w:rsidRPr="004E7FE0">
        <w:rPr>
          <w:rFonts w:ascii="Book Antiqua" w:eastAsia="Book Antiqua" w:hAnsi="Book Antiqua" w:cs="Book Antiqua"/>
          <w:color w:val="000000"/>
        </w:rPr>
        <w:t>10.1007/s00586-019-05993-4</w:t>
      </w:r>
      <w:r w:rsidRPr="004E7FE0">
        <w:rPr>
          <w:rFonts w:ascii="Book Antiqua" w:eastAsia="Book Antiqua" w:hAnsi="Book Antiqua" w:cs="Book Antiqua"/>
          <w:color w:val="000000"/>
        </w:rPr>
        <w:t>]</w:t>
      </w:r>
    </w:p>
    <w:p w14:paraId="71852503" w14:textId="27250BF0"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25 </w:t>
      </w:r>
      <w:r w:rsidRPr="004E7FE0">
        <w:rPr>
          <w:rFonts w:ascii="Book Antiqua" w:eastAsia="Book Antiqua" w:hAnsi="Book Antiqua" w:cs="Book Antiqua"/>
          <w:b/>
          <w:bCs/>
          <w:color w:val="000000"/>
        </w:rPr>
        <w:t>Hu H,</w:t>
      </w:r>
      <w:r w:rsidRPr="004E7FE0">
        <w:rPr>
          <w:rFonts w:ascii="Book Antiqua" w:eastAsia="Book Antiqua" w:hAnsi="Book Antiqua" w:cs="Book Antiqua"/>
          <w:color w:val="000000"/>
        </w:rPr>
        <w:t xml:space="preserve"> Deng X, Song Q, </w:t>
      </w:r>
      <w:proofErr w:type="spellStart"/>
      <w:r w:rsidRPr="004E7FE0">
        <w:rPr>
          <w:rFonts w:ascii="Book Antiqua" w:eastAsia="Book Antiqua" w:hAnsi="Book Antiqua" w:cs="Book Antiqua"/>
          <w:color w:val="000000"/>
        </w:rPr>
        <w:t>Lv</w:t>
      </w:r>
      <w:proofErr w:type="spellEnd"/>
      <w:r w:rsidRPr="004E7FE0">
        <w:rPr>
          <w:rFonts w:ascii="Book Antiqua" w:eastAsia="Book Antiqua" w:hAnsi="Book Antiqua" w:cs="Book Antiqua"/>
          <w:color w:val="000000"/>
        </w:rPr>
        <w:t xml:space="preserve"> H, Chen W, Xing X, Zhu J, Tan Z, Cheng X, Wang B, Shao Z, Zhang Y. Prognostic Value of the Preoperative Lymphocyte-to-C-Reactive Protein Ratio and Albumin-to-Globulin Ratio in Patients with Osteosarcoma. </w:t>
      </w:r>
      <w:proofErr w:type="spellStart"/>
      <w:r w:rsidR="00B83C8E" w:rsidRPr="004E7FE0">
        <w:rPr>
          <w:rFonts w:ascii="Book Antiqua" w:eastAsia="Book Antiqua" w:hAnsi="Book Antiqua" w:cs="Book Antiqua"/>
          <w:i/>
          <w:color w:val="000000"/>
        </w:rPr>
        <w:t>Onco</w:t>
      </w:r>
      <w:proofErr w:type="spellEnd"/>
      <w:r w:rsidR="00B83C8E" w:rsidRPr="004E7FE0">
        <w:rPr>
          <w:rFonts w:ascii="Book Antiqua" w:eastAsia="Book Antiqua" w:hAnsi="Book Antiqua" w:cs="Book Antiqua"/>
          <w:i/>
          <w:color w:val="000000"/>
        </w:rPr>
        <w:t xml:space="preserve"> Targets </w:t>
      </w:r>
      <w:proofErr w:type="spellStart"/>
      <w:r w:rsidR="00B83C8E" w:rsidRPr="004E7FE0">
        <w:rPr>
          <w:rFonts w:ascii="Book Antiqua" w:eastAsia="Book Antiqua" w:hAnsi="Book Antiqua" w:cs="Book Antiqua"/>
          <w:i/>
          <w:color w:val="000000"/>
        </w:rPr>
        <w:t>Ther</w:t>
      </w:r>
      <w:proofErr w:type="spellEnd"/>
      <w:r w:rsidRPr="004E7FE0">
        <w:rPr>
          <w:rFonts w:ascii="Book Antiqua" w:eastAsia="Book Antiqua" w:hAnsi="Book Antiqua" w:cs="Book Antiqua"/>
          <w:color w:val="000000"/>
        </w:rPr>
        <w:t xml:space="preserve"> 2020; 13: 12673-12681 [</w:t>
      </w:r>
      <w:r w:rsidR="00B83C8E" w:rsidRPr="004E7FE0">
        <w:rPr>
          <w:rFonts w:ascii="Book Antiqua" w:eastAsia="Book Antiqua" w:hAnsi="Book Antiqua" w:cs="Book Antiqua"/>
          <w:color w:val="000000"/>
        </w:rPr>
        <w:t>PMID: 33328739</w:t>
      </w:r>
      <w:r w:rsidRPr="004E7FE0">
        <w:rPr>
          <w:rFonts w:ascii="Book Antiqua" w:eastAsia="Book Antiqua" w:hAnsi="Book Antiqua" w:cs="Book Antiqua"/>
          <w:color w:val="000000"/>
        </w:rPr>
        <w:t xml:space="preserve"> DOI: </w:t>
      </w:r>
      <w:r w:rsidR="00B83C8E" w:rsidRPr="004E7FE0">
        <w:rPr>
          <w:rFonts w:ascii="Book Antiqua" w:eastAsia="Book Antiqua" w:hAnsi="Book Antiqua" w:cs="Book Antiqua"/>
          <w:color w:val="000000"/>
        </w:rPr>
        <w:t>10.2147/OTT.S287192</w:t>
      </w:r>
      <w:r w:rsidRPr="004E7FE0">
        <w:rPr>
          <w:rFonts w:ascii="Book Antiqua" w:eastAsia="Book Antiqua" w:hAnsi="Book Antiqua" w:cs="Book Antiqua"/>
          <w:color w:val="000000"/>
        </w:rPr>
        <w:t>]</w:t>
      </w:r>
    </w:p>
    <w:p w14:paraId="1BE9D310" w14:textId="7EEC740F" w:rsidR="00A77B3E" w:rsidRPr="004E7FE0" w:rsidRDefault="00D43C80" w:rsidP="00A505D6">
      <w:pPr>
        <w:spacing w:line="360" w:lineRule="auto"/>
        <w:jc w:val="both"/>
        <w:rPr>
          <w:rFonts w:ascii="Book Antiqua" w:hAnsi="Book Antiqua"/>
          <w:lang w:eastAsia="zh-CN"/>
        </w:rPr>
      </w:pPr>
      <w:r w:rsidRPr="004E7FE0">
        <w:rPr>
          <w:rFonts w:ascii="Book Antiqua" w:eastAsia="Book Antiqua" w:hAnsi="Book Antiqua" w:cs="Book Antiqua"/>
          <w:color w:val="000000"/>
        </w:rPr>
        <w:t xml:space="preserve">26 </w:t>
      </w:r>
      <w:r w:rsidR="00363530" w:rsidRPr="004E7FE0">
        <w:rPr>
          <w:rFonts w:ascii="Book Antiqua" w:eastAsia="Book Antiqua" w:hAnsi="Book Antiqua" w:cs="Book Antiqua"/>
          <w:b/>
          <w:bCs/>
          <w:color w:val="000000"/>
        </w:rPr>
        <w:t>Yang Q</w:t>
      </w:r>
      <w:r w:rsidR="00363530" w:rsidRPr="004E7FE0">
        <w:rPr>
          <w:rFonts w:ascii="Book Antiqua" w:eastAsia="Book Antiqua" w:hAnsi="Book Antiqua" w:cs="Book Antiqua"/>
          <w:color w:val="000000"/>
        </w:rPr>
        <w:t>, Chen T, Yao Z, Zhang X</w:t>
      </w:r>
      <w:r w:rsidRPr="004E7FE0">
        <w:rPr>
          <w:rFonts w:ascii="Book Antiqua" w:eastAsia="Book Antiqua" w:hAnsi="Book Antiqua" w:cs="Book Antiqua"/>
          <w:color w:val="000000"/>
        </w:rPr>
        <w:t xml:space="preserve">. Prognostic value of pre-treatment </w:t>
      </w:r>
      <w:proofErr w:type="gramStart"/>
      <w:r w:rsidRPr="004E7FE0">
        <w:rPr>
          <w:rFonts w:ascii="Book Antiqua" w:eastAsia="Book Antiqua" w:hAnsi="Book Antiqua" w:cs="Book Antiqua"/>
          <w:color w:val="000000"/>
        </w:rPr>
        <w:t>Naples</w:t>
      </w:r>
      <w:proofErr w:type="gramEnd"/>
      <w:r w:rsidRPr="004E7FE0">
        <w:rPr>
          <w:rFonts w:ascii="Book Antiqua" w:eastAsia="Book Antiqua" w:hAnsi="Book Antiqua" w:cs="Book Antiqua"/>
          <w:color w:val="000000"/>
        </w:rPr>
        <w:t xml:space="preserve"> prognostic score (NPS) in patients with osteosarcoma. </w:t>
      </w:r>
      <w:r w:rsidR="003C5A45" w:rsidRPr="004E7FE0">
        <w:rPr>
          <w:rFonts w:ascii="Book Antiqua" w:eastAsia="Book Antiqua" w:hAnsi="Book Antiqua" w:cs="Book Antiqua"/>
          <w:i/>
          <w:color w:val="000000"/>
        </w:rPr>
        <w:t>World J Surg Oncol</w:t>
      </w:r>
      <w:r w:rsidRPr="004E7FE0">
        <w:rPr>
          <w:rFonts w:ascii="Book Antiqua" w:eastAsia="Book Antiqua" w:hAnsi="Book Antiqua" w:cs="Book Antiqua"/>
          <w:color w:val="000000"/>
        </w:rPr>
        <w:t xml:space="preserve"> 2020; 18(1</w:t>
      </w:r>
      <w:proofErr w:type="gramStart"/>
      <w:r w:rsidRPr="004E7FE0">
        <w:rPr>
          <w:rFonts w:ascii="Book Antiqua" w:eastAsia="Book Antiqua" w:hAnsi="Book Antiqua" w:cs="Book Antiqua"/>
          <w:color w:val="000000"/>
        </w:rPr>
        <w:t>)</w:t>
      </w:r>
      <w:r w:rsidR="003C5A45" w:rsidRPr="004E7FE0">
        <w:rPr>
          <w:rFonts w:ascii="Book Antiqua" w:hAnsi="Book Antiqua" w:cs="Book Antiqua"/>
          <w:b/>
          <w:bCs/>
          <w:color w:val="000000"/>
          <w:lang w:eastAsia="zh-CN"/>
        </w:rPr>
        <w:t xml:space="preserve"> </w:t>
      </w:r>
      <w:r w:rsidR="003C5A45" w:rsidRPr="004E7FE0">
        <w:rPr>
          <w:rFonts w:ascii="Book Antiqua" w:hAnsi="Book Antiqua" w:cs="Book Antiqua"/>
          <w:bCs/>
          <w:color w:val="000000"/>
          <w:lang w:eastAsia="zh-CN"/>
        </w:rPr>
        <w:t>:</w:t>
      </w:r>
      <w:proofErr w:type="gramEnd"/>
      <w:r w:rsidR="003C5A45" w:rsidRPr="004E7FE0">
        <w:rPr>
          <w:rFonts w:ascii="Book Antiqua" w:hAnsi="Book Antiqua" w:cs="Book Antiqua"/>
          <w:bCs/>
          <w:color w:val="000000"/>
          <w:lang w:eastAsia="zh-CN"/>
        </w:rPr>
        <w:t xml:space="preserve"> 24 </w:t>
      </w:r>
      <w:r w:rsidR="003C5A45" w:rsidRPr="004E7FE0">
        <w:rPr>
          <w:rFonts w:ascii="Book Antiqua" w:eastAsia="Book Antiqua" w:hAnsi="Book Antiqua" w:cs="Book Antiqua"/>
          <w:color w:val="000000"/>
        </w:rPr>
        <w:t>[PMID: 32000789</w:t>
      </w:r>
      <w:r w:rsidR="003C5A45" w:rsidRPr="004E7FE0">
        <w:rPr>
          <w:rFonts w:ascii="Book Antiqua" w:hAnsi="Book Antiqua" w:cs="Book Antiqua"/>
          <w:color w:val="000000"/>
          <w:lang w:eastAsia="zh-CN"/>
        </w:rPr>
        <w:t xml:space="preserve"> </w:t>
      </w:r>
      <w:r w:rsidR="003C5A45" w:rsidRPr="004E7FE0">
        <w:rPr>
          <w:rFonts w:ascii="Book Antiqua" w:eastAsia="Book Antiqua" w:hAnsi="Book Antiqua" w:cs="Book Antiqua"/>
          <w:color w:val="000000"/>
        </w:rPr>
        <w:t>DOI:</w:t>
      </w:r>
      <w:r w:rsidR="003C5A45" w:rsidRPr="004E7FE0">
        <w:rPr>
          <w:rFonts w:ascii="Book Antiqua" w:hAnsi="Book Antiqua"/>
        </w:rPr>
        <w:t xml:space="preserve"> </w:t>
      </w:r>
      <w:r w:rsidR="003C5A45" w:rsidRPr="004E7FE0">
        <w:rPr>
          <w:rFonts w:ascii="Book Antiqua" w:eastAsia="Book Antiqua" w:hAnsi="Book Antiqua" w:cs="Book Antiqua"/>
          <w:color w:val="000000"/>
        </w:rPr>
        <w:t>10.1186/s12957-020-1789-z</w:t>
      </w:r>
      <w:r w:rsidR="003C5A45" w:rsidRPr="004E7FE0">
        <w:rPr>
          <w:rFonts w:ascii="Book Antiqua" w:hAnsi="Book Antiqua" w:cs="Book Antiqua"/>
          <w:color w:val="000000"/>
          <w:lang w:eastAsia="zh-CN"/>
        </w:rPr>
        <w:t>]</w:t>
      </w:r>
    </w:p>
    <w:p w14:paraId="7452C0BC" w14:textId="2E1D746D"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27 </w:t>
      </w:r>
      <w:r w:rsidRPr="004E7FE0">
        <w:rPr>
          <w:rFonts w:ascii="Book Antiqua" w:eastAsia="Book Antiqua" w:hAnsi="Book Antiqua" w:cs="Book Antiqua"/>
          <w:b/>
          <w:bCs/>
          <w:color w:val="000000"/>
        </w:rPr>
        <w:t>Yang S</w:t>
      </w:r>
      <w:r w:rsidRPr="004E7FE0">
        <w:rPr>
          <w:rFonts w:ascii="Book Antiqua" w:eastAsia="Book Antiqua" w:hAnsi="Book Antiqua" w:cs="Book Antiqua"/>
          <w:color w:val="000000"/>
        </w:rPr>
        <w:t xml:space="preserve">, Wu C, Wang L, Shan D, Chen B. Pretreatment inflammatory indexes as prognostic predictors for survival in osteosarcoma patients. </w:t>
      </w:r>
      <w:r w:rsidR="00613ECC" w:rsidRPr="004E7FE0">
        <w:rPr>
          <w:rFonts w:ascii="Book Antiqua" w:eastAsia="Book Antiqua" w:hAnsi="Book Antiqua" w:cs="Book Antiqua"/>
          <w:i/>
          <w:color w:val="000000"/>
        </w:rPr>
        <w:t xml:space="preserve">Int J Clin Exp </w:t>
      </w:r>
      <w:proofErr w:type="spellStart"/>
      <w:r w:rsidR="00613ECC" w:rsidRPr="004E7FE0">
        <w:rPr>
          <w:rFonts w:ascii="Book Antiqua" w:eastAsia="Book Antiqua" w:hAnsi="Book Antiqua" w:cs="Book Antiqua"/>
          <w:i/>
          <w:color w:val="000000"/>
        </w:rPr>
        <w:t>Pathol</w:t>
      </w:r>
      <w:proofErr w:type="spellEnd"/>
      <w:r w:rsidRPr="004E7FE0">
        <w:rPr>
          <w:rFonts w:ascii="Book Antiqua" w:eastAsia="Book Antiqua" w:hAnsi="Book Antiqua" w:cs="Book Antiqua"/>
          <w:color w:val="000000"/>
        </w:rPr>
        <w:t xml:space="preserve"> 2020; 13(3): 515-524 [PMID: </w:t>
      </w:r>
      <w:r w:rsidR="00613ECC" w:rsidRPr="004E7FE0">
        <w:rPr>
          <w:rFonts w:ascii="Book Antiqua" w:eastAsia="Book Antiqua" w:hAnsi="Book Antiqua" w:cs="Book Antiqua"/>
          <w:color w:val="000000"/>
        </w:rPr>
        <w:t>32269690</w:t>
      </w:r>
      <w:r w:rsidRPr="004E7FE0">
        <w:rPr>
          <w:rFonts w:ascii="Book Antiqua" w:eastAsia="Book Antiqua" w:hAnsi="Book Antiqua" w:cs="Book Antiqua"/>
          <w:color w:val="000000"/>
        </w:rPr>
        <w:t>]</w:t>
      </w:r>
    </w:p>
    <w:p w14:paraId="25B8E7C8" w14:textId="269190F9"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28 </w:t>
      </w:r>
      <w:proofErr w:type="spellStart"/>
      <w:r w:rsidRPr="004E7FE0">
        <w:rPr>
          <w:rFonts w:ascii="Book Antiqua" w:eastAsia="Book Antiqua" w:hAnsi="Book Antiqua" w:cs="Book Antiqua"/>
          <w:b/>
          <w:bCs/>
          <w:color w:val="000000"/>
        </w:rPr>
        <w:t>Yeerhanati</w:t>
      </w:r>
      <w:proofErr w:type="spellEnd"/>
      <w:r w:rsidRPr="004E7FE0">
        <w:rPr>
          <w:rFonts w:ascii="Book Antiqua" w:eastAsia="Book Antiqua" w:hAnsi="Book Antiqua" w:cs="Book Antiqua"/>
          <w:b/>
          <w:bCs/>
          <w:color w:val="000000"/>
        </w:rPr>
        <w:t xml:space="preserve"> H</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Aerhengbieke</w:t>
      </w:r>
      <w:proofErr w:type="spellEnd"/>
      <w:r w:rsidRPr="004E7FE0">
        <w:rPr>
          <w:rFonts w:ascii="Book Antiqua" w:eastAsia="Book Antiqua" w:hAnsi="Book Antiqua" w:cs="Book Antiqua"/>
          <w:color w:val="000000"/>
        </w:rPr>
        <w:t xml:space="preserve"> T, </w:t>
      </w:r>
      <w:proofErr w:type="spellStart"/>
      <w:r w:rsidRPr="004E7FE0">
        <w:rPr>
          <w:rFonts w:ascii="Book Antiqua" w:eastAsia="Book Antiqua" w:hAnsi="Book Antiqua" w:cs="Book Antiqua"/>
          <w:color w:val="000000"/>
        </w:rPr>
        <w:t>Aikebaier</w:t>
      </w:r>
      <w:proofErr w:type="spellEnd"/>
      <w:r w:rsidRPr="004E7FE0">
        <w:rPr>
          <w:rFonts w:ascii="Book Antiqua" w:eastAsia="Book Antiqua" w:hAnsi="Book Antiqua" w:cs="Book Antiqua"/>
          <w:color w:val="000000"/>
        </w:rPr>
        <w:t xml:space="preserve"> Y. Relation Between NLR, LMR, PLR and Prognosis of Osteosarcoma. </w:t>
      </w:r>
      <w:r w:rsidRPr="004E7FE0">
        <w:rPr>
          <w:rFonts w:ascii="Book Antiqua" w:eastAsia="Book Antiqua" w:hAnsi="Book Antiqua" w:cs="Book Antiqua"/>
          <w:i/>
          <w:color w:val="000000"/>
        </w:rPr>
        <w:t xml:space="preserve">Cancer Res </w:t>
      </w:r>
      <w:proofErr w:type="spellStart"/>
      <w:r w:rsidRPr="004E7FE0">
        <w:rPr>
          <w:rFonts w:ascii="Book Antiqua" w:eastAsia="Book Antiqua" w:hAnsi="Book Antiqua" w:cs="Book Antiqua"/>
          <w:i/>
          <w:color w:val="000000"/>
        </w:rPr>
        <w:t>Prev</w:t>
      </w:r>
      <w:proofErr w:type="spellEnd"/>
      <w:r w:rsidRPr="004E7FE0">
        <w:rPr>
          <w:rFonts w:ascii="Book Antiqua" w:eastAsia="Book Antiqua" w:hAnsi="Book Antiqua" w:cs="Book Antiqua"/>
          <w:i/>
          <w:color w:val="000000"/>
        </w:rPr>
        <w:t xml:space="preserve"> Treat</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color w:val="000000"/>
        </w:rPr>
        <w:t>48</w:t>
      </w:r>
      <w:r w:rsidRPr="004E7FE0">
        <w:rPr>
          <w:rFonts w:ascii="Book Antiqua" w:eastAsia="Book Antiqua" w:hAnsi="Book Antiqua" w:cs="Book Antiqua"/>
          <w:color w:val="000000"/>
        </w:rPr>
        <w:t>: 381-386</w:t>
      </w:r>
    </w:p>
    <w:p w14:paraId="41A0A452" w14:textId="5C13A262"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lastRenderedPageBreak/>
        <w:t xml:space="preserve">29 </w:t>
      </w:r>
      <w:r w:rsidRPr="004E7FE0">
        <w:rPr>
          <w:rFonts w:ascii="Book Antiqua" w:eastAsia="Book Antiqua" w:hAnsi="Book Antiqua" w:cs="Book Antiqua"/>
          <w:b/>
          <w:bCs/>
          <w:color w:val="000000"/>
        </w:rPr>
        <w:t>Zhang X</w:t>
      </w:r>
      <w:r w:rsidRPr="004E7FE0">
        <w:rPr>
          <w:rFonts w:ascii="Book Antiqua" w:eastAsia="Book Antiqua" w:hAnsi="Book Antiqua" w:cs="Book Antiqua"/>
          <w:color w:val="000000"/>
        </w:rPr>
        <w:t xml:space="preserve">, Tan R, Lam WC, Yao L, Wang X, Cheng CW, Liu F, Chan JC, </w:t>
      </w:r>
      <w:proofErr w:type="spellStart"/>
      <w:r w:rsidRPr="004E7FE0">
        <w:rPr>
          <w:rFonts w:ascii="Book Antiqua" w:eastAsia="Book Antiqua" w:hAnsi="Book Antiqua" w:cs="Book Antiqua"/>
          <w:color w:val="000000"/>
        </w:rPr>
        <w:t>Aixinjueluo</w:t>
      </w:r>
      <w:proofErr w:type="spellEnd"/>
      <w:r w:rsidRPr="004E7FE0">
        <w:rPr>
          <w:rFonts w:ascii="Book Antiqua" w:eastAsia="Book Antiqua" w:hAnsi="Book Antiqua" w:cs="Book Antiqua"/>
          <w:color w:val="000000"/>
        </w:rPr>
        <w:t xml:space="preserve"> Q, Lau CT, Chen Y, Yang K, Wu T, </w:t>
      </w:r>
      <w:proofErr w:type="spellStart"/>
      <w:r w:rsidRPr="004E7FE0">
        <w:rPr>
          <w:rFonts w:ascii="Book Antiqua" w:eastAsia="Book Antiqua" w:hAnsi="Book Antiqua" w:cs="Book Antiqua"/>
          <w:color w:val="000000"/>
        </w:rPr>
        <w:t>Lyu</w:t>
      </w:r>
      <w:proofErr w:type="spellEnd"/>
      <w:r w:rsidRPr="004E7FE0">
        <w:rPr>
          <w:rFonts w:ascii="Book Antiqua" w:eastAsia="Book Antiqua" w:hAnsi="Book Antiqua" w:cs="Book Antiqua"/>
          <w:color w:val="000000"/>
        </w:rPr>
        <w:t xml:space="preserve"> A, </w:t>
      </w:r>
      <w:proofErr w:type="spellStart"/>
      <w:r w:rsidRPr="004E7FE0">
        <w:rPr>
          <w:rFonts w:ascii="Book Antiqua" w:eastAsia="Book Antiqua" w:hAnsi="Book Antiqua" w:cs="Book Antiqua"/>
          <w:color w:val="000000"/>
        </w:rPr>
        <w:t>Bian</w:t>
      </w:r>
      <w:proofErr w:type="spellEnd"/>
      <w:r w:rsidRPr="004E7FE0">
        <w:rPr>
          <w:rFonts w:ascii="Book Antiqua" w:eastAsia="Book Antiqua" w:hAnsi="Book Antiqua" w:cs="Book Antiqua"/>
          <w:color w:val="000000"/>
        </w:rPr>
        <w:t xml:space="preserve"> Z. PRISMA (Preferred Reporting Items for Systematic Reviews and Meta-Analyses) Extension for Chinese Herbal Medicines 2020 (PRISMA-CHM 2020). </w:t>
      </w:r>
      <w:r w:rsidRPr="004E7FE0">
        <w:rPr>
          <w:rFonts w:ascii="Book Antiqua" w:eastAsia="Book Antiqua" w:hAnsi="Book Antiqua" w:cs="Book Antiqua"/>
          <w:i/>
          <w:iCs/>
          <w:color w:val="000000"/>
        </w:rPr>
        <w:t>Am J Chin Med</w:t>
      </w:r>
      <w:r w:rsidRPr="004E7FE0">
        <w:rPr>
          <w:rFonts w:ascii="Book Antiqua" w:eastAsia="Book Antiqua" w:hAnsi="Book Antiqua" w:cs="Book Antiqua"/>
          <w:color w:val="000000"/>
        </w:rPr>
        <w:t xml:space="preserve"> 2020; </w:t>
      </w:r>
      <w:r w:rsidRPr="004E7FE0">
        <w:rPr>
          <w:rFonts w:ascii="Book Antiqua" w:eastAsia="Book Antiqua" w:hAnsi="Book Antiqua" w:cs="Book Antiqua"/>
          <w:b/>
          <w:bCs/>
          <w:color w:val="000000"/>
        </w:rPr>
        <w:t>48</w:t>
      </w:r>
      <w:r w:rsidRPr="004E7FE0">
        <w:rPr>
          <w:rFonts w:ascii="Book Antiqua" w:eastAsia="Book Antiqua" w:hAnsi="Book Antiqua" w:cs="Book Antiqua"/>
          <w:color w:val="000000"/>
        </w:rPr>
        <w:t xml:space="preserve">: 1279-1313 [PMID: 32907365 DOI: </w:t>
      </w:r>
      <w:r w:rsidR="00323D3C" w:rsidRPr="004E7FE0">
        <w:rPr>
          <w:rFonts w:ascii="Book Antiqua" w:eastAsia="Book Antiqua" w:hAnsi="Book Antiqua" w:cs="Book Antiqua"/>
          <w:color w:val="000000"/>
        </w:rPr>
        <w:t>10.1142/S0192415X20500639</w:t>
      </w:r>
      <w:r w:rsidRPr="004E7FE0">
        <w:rPr>
          <w:rFonts w:ascii="Book Antiqua" w:eastAsia="Book Antiqua" w:hAnsi="Book Antiqua" w:cs="Book Antiqua"/>
          <w:color w:val="000000"/>
        </w:rPr>
        <w:t>]</w:t>
      </w:r>
    </w:p>
    <w:p w14:paraId="4ACCAE4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30 </w:t>
      </w:r>
      <w:proofErr w:type="spellStart"/>
      <w:r w:rsidRPr="004E7FE0">
        <w:rPr>
          <w:rFonts w:ascii="Book Antiqua" w:eastAsia="Book Antiqua" w:hAnsi="Book Antiqua" w:cs="Book Antiqua"/>
          <w:b/>
          <w:bCs/>
          <w:color w:val="000000"/>
        </w:rPr>
        <w:t>Stang</w:t>
      </w:r>
      <w:proofErr w:type="spellEnd"/>
      <w:r w:rsidRPr="004E7FE0">
        <w:rPr>
          <w:rFonts w:ascii="Book Antiqua" w:eastAsia="Book Antiqua" w:hAnsi="Book Antiqua" w:cs="Book Antiqua"/>
          <w:b/>
          <w:bCs/>
          <w:color w:val="000000"/>
        </w:rPr>
        <w:t xml:space="preserve"> A</w:t>
      </w:r>
      <w:r w:rsidRPr="004E7FE0">
        <w:rPr>
          <w:rFonts w:ascii="Book Antiqua" w:eastAsia="Book Antiqua" w:hAnsi="Book Antiqua" w:cs="Book Antiqua"/>
          <w:color w:val="000000"/>
        </w:rPr>
        <w:t xml:space="preserve">. Critical evaluation of the Newcastle-Ottawa scale for the assessment of the quality of nonrandomized studies in meta-analyses. </w:t>
      </w:r>
      <w:r w:rsidRPr="004E7FE0">
        <w:rPr>
          <w:rFonts w:ascii="Book Antiqua" w:eastAsia="Book Antiqua" w:hAnsi="Book Antiqua" w:cs="Book Antiqua"/>
          <w:i/>
          <w:iCs/>
          <w:color w:val="000000"/>
        </w:rPr>
        <w:t>Eur J Epidemiol</w:t>
      </w:r>
      <w:r w:rsidRPr="004E7FE0">
        <w:rPr>
          <w:rFonts w:ascii="Book Antiqua" w:eastAsia="Book Antiqua" w:hAnsi="Book Antiqua" w:cs="Book Antiqua"/>
          <w:color w:val="000000"/>
        </w:rPr>
        <w:t xml:space="preserve"> 2010; </w:t>
      </w:r>
      <w:r w:rsidRPr="004E7FE0">
        <w:rPr>
          <w:rFonts w:ascii="Book Antiqua" w:eastAsia="Book Antiqua" w:hAnsi="Book Antiqua" w:cs="Book Antiqua"/>
          <w:b/>
          <w:bCs/>
          <w:color w:val="000000"/>
        </w:rPr>
        <w:t>25</w:t>
      </w:r>
      <w:r w:rsidRPr="004E7FE0">
        <w:rPr>
          <w:rFonts w:ascii="Book Antiqua" w:eastAsia="Book Antiqua" w:hAnsi="Book Antiqua" w:cs="Book Antiqua"/>
          <w:color w:val="000000"/>
        </w:rPr>
        <w:t>: 603-605 [PMID: 20652370 DOI: 10.1007/s10654-010-9491-z]</w:t>
      </w:r>
    </w:p>
    <w:p w14:paraId="29461D54"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31 </w:t>
      </w:r>
      <w:r w:rsidRPr="004E7FE0">
        <w:rPr>
          <w:rFonts w:ascii="Book Antiqua" w:eastAsia="Book Antiqua" w:hAnsi="Book Antiqua" w:cs="Book Antiqua"/>
          <w:b/>
          <w:bCs/>
          <w:color w:val="000000"/>
        </w:rPr>
        <w:t>Higgins JP</w:t>
      </w:r>
      <w:r w:rsidRPr="004E7FE0">
        <w:rPr>
          <w:rFonts w:ascii="Book Antiqua" w:eastAsia="Book Antiqua" w:hAnsi="Book Antiqua" w:cs="Book Antiqua"/>
          <w:color w:val="000000"/>
        </w:rPr>
        <w:t xml:space="preserve">, Thompson SG, </w:t>
      </w:r>
      <w:proofErr w:type="spellStart"/>
      <w:r w:rsidRPr="004E7FE0">
        <w:rPr>
          <w:rFonts w:ascii="Book Antiqua" w:eastAsia="Book Antiqua" w:hAnsi="Book Antiqua" w:cs="Book Antiqua"/>
          <w:color w:val="000000"/>
        </w:rPr>
        <w:t>Deeks</w:t>
      </w:r>
      <w:proofErr w:type="spellEnd"/>
      <w:r w:rsidRPr="004E7FE0">
        <w:rPr>
          <w:rFonts w:ascii="Book Antiqua" w:eastAsia="Book Antiqua" w:hAnsi="Book Antiqua" w:cs="Book Antiqua"/>
          <w:color w:val="000000"/>
        </w:rPr>
        <w:t xml:space="preserve"> JJ, Altman DG. Measuring inconsistency in meta-analyses. </w:t>
      </w:r>
      <w:r w:rsidRPr="004E7FE0">
        <w:rPr>
          <w:rFonts w:ascii="Book Antiqua" w:eastAsia="Book Antiqua" w:hAnsi="Book Antiqua" w:cs="Book Antiqua"/>
          <w:i/>
          <w:iCs/>
          <w:color w:val="000000"/>
        </w:rPr>
        <w:t>BMJ</w:t>
      </w:r>
      <w:r w:rsidRPr="004E7FE0">
        <w:rPr>
          <w:rFonts w:ascii="Book Antiqua" w:eastAsia="Book Antiqua" w:hAnsi="Book Antiqua" w:cs="Book Antiqua"/>
          <w:color w:val="000000"/>
        </w:rPr>
        <w:t xml:space="preserve"> 2003; </w:t>
      </w:r>
      <w:r w:rsidRPr="004E7FE0">
        <w:rPr>
          <w:rFonts w:ascii="Book Antiqua" w:eastAsia="Book Antiqua" w:hAnsi="Book Antiqua" w:cs="Book Antiqua"/>
          <w:b/>
          <w:bCs/>
          <w:color w:val="000000"/>
        </w:rPr>
        <w:t>327</w:t>
      </w:r>
      <w:r w:rsidRPr="004E7FE0">
        <w:rPr>
          <w:rFonts w:ascii="Book Antiqua" w:eastAsia="Book Antiqua" w:hAnsi="Book Antiqua" w:cs="Book Antiqua"/>
          <w:color w:val="000000"/>
        </w:rPr>
        <w:t>: 557-560 [PMID: 12958120 DOI: 10.1136/bmj.327.7414.557]</w:t>
      </w:r>
    </w:p>
    <w:p w14:paraId="01DFE2F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32 </w:t>
      </w:r>
      <w:r w:rsidRPr="004E7FE0">
        <w:rPr>
          <w:rFonts w:ascii="Book Antiqua" w:eastAsia="Book Antiqua" w:hAnsi="Book Antiqua" w:cs="Book Antiqua"/>
          <w:b/>
          <w:bCs/>
          <w:color w:val="000000"/>
        </w:rPr>
        <w:t>Wang Y</w:t>
      </w:r>
      <w:r w:rsidRPr="004E7FE0">
        <w:rPr>
          <w:rFonts w:ascii="Book Antiqua" w:eastAsia="Book Antiqua" w:hAnsi="Book Antiqua" w:cs="Book Antiqua"/>
          <w:color w:val="000000"/>
        </w:rPr>
        <w:t xml:space="preserve">, Li J, Chang S, Dong Y, Che G. Risk and Influencing Factors for Subsequent Primary Lung Cancer After Treatment of Breast Cancer: A Systematic Review and Two Meta-Analyses Based on Four Million Cases. </w:t>
      </w:r>
      <w:r w:rsidRPr="004E7FE0">
        <w:rPr>
          <w:rFonts w:ascii="Book Antiqua" w:eastAsia="Book Antiqua" w:hAnsi="Book Antiqua" w:cs="Book Antiqua"/>
          <w:i/>
          <w:iCs/>
          <w:color w:val="000000"/>
        </w:rPr>
        <w:t xml:space="preserve">J </w:t>
      </w:r>
      <w:proofErr w:type="spellStart"/>
      <w:r w:rsidRPr="004E7FE0">
        <w:rPr>
          <w:rFonts w:ascii="Book Antiqua" w:eastAsia="Book Antiqua" w:hAnsi="Book Antiqua" w:cs="Book Antiqua"/>
          <w:i/>
          <w:iCs/>
          <w:color w:val="000000"/>
        </w:rPr>
        <w:t>Thorac</w:t>
      </w:r>
      <w:proofErr w:type="spellEnd"/>
      <w:r w:rsidRPr="004E7FE0">
        <w:rPr>
          <w:rFonts w:ascii="Book Antiqua" w:eastAsia="Book Antiqua" w:hAnsi="Book Antiqua" w:cs="Book Antiqua"/>
          <w:i/>
          <w:iCs/>
          <w:color w:val="000000"/>
        </w:rPr>
        <w:t xml:space="preserve"> Oncol</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16</w:t>
      </w:r>
      <w:r w:rsidRPr="004E7FE0">
        <w:rPr>
          <w:rFonts w:ascii="Book Antiqua" w:eastAsia="Book Antiqua" w:hAnsi="Book Antiqua" w:cs="Book Antiqua"/>
          <w:color w:val="000000"/>
        </w:rPr>
        <w:t>: 1893-1908 [PMID: 34256110 DOI: 10.1016/j.jtho.2021.07.001]</w:t>
      </w:r>
    </w:p>
    <w:p w14:paraId="0512706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33 </w:t>
      </w:r>
      <w:r w:rsidRPr="004E7FE0">
        <w:rPr>
          <w:rFonts w:ascii="Book Antiqua" w:eastAsia="Book Antiqua" w:hAnsi="Book Antiqua" w:cs="Book Antiqua"/>
          <w:b/>
          <w:bCs/>
          <w:color w:val="000000"/>
        </w:rPr>
        <w:t>Wang Y</w:t>
      </w:r>
      <w:r w:rsidRPr="004E7FE0">
        <w:rPr>
          <w:rFonts w:ascii="Book Antiqua" w:eastAsia="Book Antiqua" w:hAnsi="Book Antiqua" w:cs="Book Antiqua"/>
          <w:color w:val="000000"/>
        </w:rPr>
        <w:t xml:space="preserve">, Huang D, Xu WY, Wang YW, Che GW. Prognostic Value of Pretreatment Lymphocyte-to-Monocyte Ratio in Non-Small Cell Lung Cancer: A Meta-Analysis. </w:t>
      </w:r>
      <w:r w:rsidRPr="004E7FE0">
        <w:rPr>
          <w:rFonts w:ascii="Book Antiqua" w:eastAsia="Book Antiqua" w:hAnsi="Book Antiqua" w:cs="Book Antiqua"/>
          <w:i/>
          <w:iCs/>
          <w:color w:val="000000"/>
        </w:rPr>
        <w:t>Oncol Res Treat</w:t>
      </w:r>
      <w:r w:rsidRPr="004E7FE0">
        <w:rPr>
          <w:rFonts w:ascii="Book Antiqua" w:eastAsia="Book Antiqua" w:hAnsi="Book Antiqua" w:cs="Book Antiqua"/>
          <w:color w:val="000000"/>
        </w:rPr>
        <w:t xml:space="preserve"> 2019; </w:t>
      </w:r>
      <w:r w:rsidRPr="004E7FE0">
        <w:rPr>
          <w:rFonts w:ascii="Book Antiqua" w:eastAsia="Book Antiqua" w:hAnsi="Book Antiqua" w:cs="Book Antiqua"/>
          <w:b/>
          <w:bCs/>
          <w:color w:val="000000"/>
        </w:rPr>
        <w:t>42</w:t>
      </w:r>
      <w:r w:rsidRPr="004E7FE0">
        <w:rPr>
          <w:rFonts w:ascii="Book Antiqua" w:eastAsia="Book Antiqua" w:hAnsi="Book Antiqua" w:cs="Book Antiqua"/>
          <w:color w:val="000000"/>
        </w:rPr>
        <w:t>: 523-531 [PMID: 31319409 DOI: 10.1159/000501726]</w:t>
      </w:r>
    </w:p>
    <w:p w14:paraId="2F6ED70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34 </w:t>
      </w:r>
      <w:r w:rsidRPr="004E7FE0">
        <w:rPr>
          <w:rFonts w:ascii="Book Antiqua" w:eastAsia="Book Antiqua" w:hAnsi="Book Antiqua" w:cs="Book Antiqua"/>
          <w:b/>
          <w:bCs/>
          <w:color w:val="000000"/>
        </w:rPr>
        <w:t>Candido S</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Tomasello</w:t>
      </w:r>
      <w:proofErr w:type="spellEnd"/>
      <w:r w:rsidRPr="004E7FE0">
        <w:rPr>
          <w:rFonts w:ascii="Book Antiqua" w:eastAsia="Book Antiqua" w:hAnsi="Book Antiqua" w:cs="Book Antiqua"/>
          <w:color w:val="000000"/>
        </w:rPr>
        <w:t xml:space="preserve"> BMR, </w:t>
      </w:r>
      <w:proofErr w:type="spellStart"/>
      <w:r w:rsidRPr="004E7FE0">
        <w:rPr>
          <w:rFonts w:ascii="Book Antiqua" w:eastAsia="Book Antiqua" w:hAnsi="Book Antiqua" w:cs="Book Antiqua"/>
          <w:color w:val="000000"/>
        </w:rPr>
        <w:t>Lavoro</w:t>
      </w:r>
      <w:proofErr w:type="spellEnd"/>
      <w:r w:rsidRPr="004E7FE0">
        <w:rPr>
          <w:rFonts w:ascii="Book Antiqua" w:eastAsia="Book Antiqua" w:hAnsi="Book Antiqua" w:cs="Book Antiqua"/>
          <w:color w:val="000000"/>
        </w:rPr>
        <w:t xml:space="preserve"> A, </w:t>
      </w:r>
      <w:proofErr w:type="spellStart"/>
      <w:r w:rsidRPr="004E7FE0">
        <w:rPr>
          <w:rFonts w:ascii="Book Antiqua" w:eastAsia="Book Antiqua" w:hAnsi="Book Antiqua" w:cs="Book Antiqua"/>
          <w:color w:val="000000"/>
        </w:rPr>
        <w:t>Falzone</w:t>
      </w:r>
      <w:proofErr w:type="spellEnd"/>
      <w:r w:rsidRPr="004E7FE0">
        <w:rPr>
          <w:rFonts w:ascii="Book Antiqua" w:eastAsia="Book Antiqua" w:hAnsi="Book Antiqua" w:cs="Book Antiqua"/>
          <w:color w:val="000000"/>
        </w:rPr>
        <w:t xml:space="preserve"> L, </w:t>
      </w:r>
      <w:proofErr w:type="spellStart"/>
      <w:r w:rsidRPr="004E7FE0">
        <w:rPr>
          <w:rFonts w:ascii="Book Antiqua" w:eastAsia="Book Antiqua" w:hAnsi="Book Antiqua" w:cs="Book Antiqua"/>
          <w:color w:val="000000"/>
        </w:rPr>
        <w:t>Gattuso</w:t>
      </w:r>
      <w:proofErr w:type="spellEnd"/>
      <w:r w:rsidRPr="004E7FE0">
        <w:rPr>
          <w:rFonts w:ascii="Book Antiqua" w:eastAsia="Book Antiqua" w:hAnsi="Book Antiqua" w:cs="Book Antiqua"/>
          <w:color w:val="000000"/>
        </w:rPr>
        <w:t xml:space="preserve"> G, Libra M. Novel Insights into Epigenetic Regulation of IL6 Pathway: In Silico Perspective on Inflammation and Cancer Relationship. </w:t>
      </w:r>
      <w:r w:rsidRPr="004E7FE0">
        <w:rPr>
          <w:rFonts w:ascii="Book Antiqua" w:eastAsia="Book Antiqua" w:hAnsi="Book Antiqua" w:cs="Book Antiqua"/>
          <w:i/>
          <w:iCs/>
          <w:color w:val="000000"/>
        </w:rPr>
        <w:t>Int J Mol Sci</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22</w:t>
      </w:r>
      <w:r w:rsidRPr="004E7FE0">
        <w:rPr>
          <w:rFonts w:ascii="Book Antiqua" w:eastAsia="Book Antiqua" w:hAnsi="Book Antiqua" w:cs="Book Antiqua"/>
          <w:color w:val="000000"/>
        </w:rPr>
        <w:t xml:space="preserve"> [PMID: 34576335 DOI: 10.3390/ijms221810172]</w:t>
      </w:r>
    </w:p>
    <w:p w14:paraId="4A3B9CB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35 </w:t>
      </w:r>
      <w:proofErr w:type="spellStart"/>
      <w:r w:rsidRPr="004E7FE0">
        <w:rPr>
          <w:rFonts w:ascii="Book Antiqua" w:eastAsia="Book Antiqua" w:hAnsi="Book Antiqua" w:cs="Book Antiqua"/>
          <w:b/>
          <w:bCs/>
          <w:color w:val="000000"/>
        </w:rPr>
        <w:t>Wiedlocha</w:t>
      </w:r>
      <w:proofErr w:type="spellEnd"/>
      <w:r w:rsidRPr="004E7FE0">
        <w:rPr>
          <w:rFonts w:ascii="Book Antiqua" w:eastAsia="Book Antiqua" w:hAnsi="Book Antiqua" w:cs="Book Antiqua"/>
          <w:b/>
          <w:bCs/>
          <w:color w:val="000000"/>
        </w:rPr>
        <w:t xml:space="preserve"> A</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Haugsten</w:t>
      </w:r>
      <w:proofErr w:type="spellEnd"/>
      <w:r w:rsidRPr="004E7FE0">
        <w:rPr>
          <w:rFonts w:ascii="Book Antiqua" w:eastAsia="Book Antiqua" w:hAnsi="Book Antiqua" w:cs="Book Antiqua"/>
          <w:color w:val="000000"/>
        </w:rPr>
        <w:t xml:space="preserve"> EM, </w:t>
      </w:r>
      <w:proofErr w:type="spellStart"/>
      <w:r w:rsidRPr="004E7FE0">
        <w:rPr>
          <w:rFonts w:ascii="Book Antiqua" w:eastAsia="Book Antiqua" w:hAnsi="Book Antiqua" w:cs="Book Antiqua"/>
          <w:color w:val="000000"/>
        </w:rPr>
        <w:t>Zakrzewska</w:t>
      </w:r>
      <w:proofErr w:type="spellEnd"/>
      <w:r w:rsidRPr="004E7FE0">
        <w:rPr>
          <w:rFonts w:ascii="Book Antiqua" w:eastAsia="Book Antiqua" w:hAnsi="Book Antiqua" w:cs="Book Antiqua"/>
          <w:color w:val="000000"/>
        </w:rPr>
        <w:t xml:space="preserve"> M. Roles of the FGF-FGFR Signaling System in Cancer Development and Inflammation. </w:t>
      </w:r>
      <w:r w:rsidRPr="004E7FE0">
        <w:rPr>
          <w:rFonts w:ascii="Book Antiqua" w:eastAsia="Book Antiqua" w:hAnsi="Book Antiqua" w:cs="Book Antiqua"/>
          <w:i/>
          <w:iCs/>
          <w:color w:val="000000"/>
        </w:rPr>
        <w:t>Cells</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xml:space="preserve"> [PMID: 34571880 DOI: 10.3390/cells10092231]</w:t>
      </w:r>
    </w:p>
    <w:p w14:paraId="6BF90FFB"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36 </w:t>
      </w:r>
      <w:proofErr w:type="spellStart"/>
      <w:r w:rsidRPr="004E7FE0">
        <w:rPr>
          <w:rFonts w:ascii="Book Antiqua" w:eastAsia="Book Antiqua" w:hAnsi="Book Antiqua" w:cs="Book Antiqua"/>
          <w:b/>
          <w:bCs/>
          <w:color w:val="000000"/>
        </w:rPr>
        <w:t>Naszai</w:t>
      </w:r>
      <w:proofErr w:type="spellEnd"/>
      <w:r w:rsidRPr="004E7FE0">
        <w:rPr>
          <w:rFonts w:ascii="Book Antiqua" w:eastAsia="Book Antiqua" w:hAnsi="Book Antiqua" w:cs="Book Antiqua"/>
          <w:b/>
          <w:bCs/>
          <w:color w:val="000000"/>
        </w:rPr>
        <w:t xml:space="preserve"> M</w:t>
      </w:r>
      <w:r w:rsidRPr="004E7FE0">
        <w:rPr>
          <w:rFonts w:ascii="Book Antiqua" w:eastAsia="Book Antiqua" w:hAnsi="Book Antiqua" w:cs="Book Antiqua"/>
          <w:color w:val="000000"/>
        </w:rPr>
        <w:t xml:space="preserve">, </w:t>
      </w:r>
      <w:proofErr w:type="spellStart"/>
      <w:r w:rsidRPr="004E7FE0">
        <w:rPr>
          <w:rFonts w:ascii="Book Antiqua" w:eastAsia="Book Antiqua" w:hAnsi="Book Antiqua" w:cs="Book Antiqua"/>
          <w:color w:val="000000"/>
        </w:rPr>
        <w:t>Kurjan</w:t>
      </w:r>
      <w:proofErr w:type="spellEnd"/>
      <w:r w:rsidRPr="004E7FE0">
        <w:rPr>
          <w:rFonts w:ascii="Book Antiqua" w:eastAsia="Book Antiqua" w:hAnsi="Book Antiqua" w:cs="Book Antiqua"/>
          <w:color w:val="000000"/>
        </w:rPr>
        <w:t xml:space="preserve"> A, Maughan TS. The prognostic utility of pre-treatment neutrophil-to-lymphocyte-ratio (NLR) in colorectal cancer: A systematic review and meta-analysis. </w:t>
      </w:r>
      <w:r w:rsidRPr="004E7FE0">
        <w:rPr>
          <w:rFonts w:ascii="Book Antiqua" w:eastAsia="Book Antiqua" w:hAnsi="Book Antiqua" w:cs="Book Antiqua"/>
          <w:i/>
          <w:iCs/>
          <w:color w:val="000000"/>
        </w:rPr>
        <w:t>Cancer Med</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5983-5997 [PMID: 34308567 DOI: 10.1002/cam4.4143]</w:t>
      </w:r>
    </w:p>
    <w:p w14:paraId="4CE7085E"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lastRenderedPageBreak/>
        <w:t xml:space="preserve">37 </w:t>
      </w:r>
      <w:r w:rsidRPr="004E7FE0">
        <w:rPr>
          <w:rFonts w:ascii="Book Antiqua" w:eastAsia="Book Antiqua" w:hAnsi="Book Antiqua" w:cs="Book Antiqua"/>
          <w:b/>
          <w:bCs/>
          <w:color w:val="000000"/>
        </w:rPr>
        <w:t>Du S</w:t>
      </w:r>
      <w:r w:rsidRPr="004E7FE0">
        <w:rPr>
          <w:rFonts w:ascii="Book Antiqua" w:eastAsia="Book Antiqua" w:hAnsi="Book Antiqua" w:cs="Book Antiqua"/>
          <w:color w:val="000000"/>
        </w:rPr>
        <w:t xml:space="preserve">, Fang Z, Ye L, Sun H, Deng G, Wu W, Zeng F. Pretreatment neutrophil-to-lymphocyte ratio predicts the benefit of gastric cancer patients with systemic therapy. </w:t>
      </w:r>
      <w:r w:rsidRPr="004E7FE0">
        <w:rPr>
          <w:rFonts w:ascii="Book Antiqua" w:eastAsia="Book Antiqua" w:hAnsi="Book Antiqua" w:cs="Book Antiqua"/>
          <w:i/>
          <w:iCs/>
          <w:color w:val="000000"/>
        </w:rPr>
        <w:t>Aging (Albany NY)</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13</w:t>
      </w:r>
      <w:r w:rsidRPr="004E7FE0">
        <w:rPr>
          <w:rFonts w:ascii="Book Antiqua" w:eastAsia="Book Antiqua" w:hAnsi="Book Antiqua" w:cs="Book Antiqua"/>
          <w:color w:val="000000"/>
        </w:rPr>
        <w:t>: 17638-17654 [PMID: 34245559 DOI: 10.18632/aging.203256]</w:t>
      </w:r>
    </w:p>
    <w:p w14:paraId="5638E579"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38 </w:t>
      </w:r>
      <w:r w:rsidRPr="004E7FE0">
        <w:rPr>
          <w:rFonts w:ascii="Book Antiqua" w:eastAsia="Book Antiqua" w:hAnsi="Book Antiqua" w:cs="Book Antiqua"/>
          <w:b/>
          <w:bCs/>
          <w:color w:val="000000"/>
        </w:rPr>
        <w:t>Yang F</w:t>
      </w:r>
      <w:r w:rsidRPr="004E7FE0">
        <w:rPr>
          <w:rFonts w:ascii="Book Antiqua" w:eastAsia="Book Antiqua" w:hAnsi="Book Antiqua" w:cs="Book Antiqua"/>
          <w:color w:val="000000"/>
        </w:rPr>
        <w:t xml:space="preserve">, Huang Q, Guan Z, </w:t>
      </w:r>
      <w:proofErr w:type="spellStart"/>
      <w:r w:rsidRPr="004E7FE0">
        <w:rPr>
          <w:rFonts w:ascii="Book Antiqua" w:eastAsia="Book Antiqua" w:hAnsi="Book Antiqua" w:cs="Book Antiqua"/>
          <w:color w:val="000000"/>
        </w:rPr>
        <w:t>Diao</w:t>
      </w:r>
      <w:proofErr w:type="spellEnd"/>
      <w:r w:rsidRPr="004E7FE0">
        <w:rPr>
          <w:rFonts w:ascii="Book Antiqua" w:eastAsia="Book Antiqua" w:hAnsi="Book Antiqua" w:cs="Book Antiqua"/>
          <w:color w:val="000000"/>
        </w:rPr>
        <w:t xml:space="preserve"> Q. Prognostic significance of pretreatment neutrophil-to-lymphocyte ratio in patients with laryngeal cancer: a systematic review and meta-analysis. </w:t>
      </w:r>
      <w:r w:rsidRPr="004E7FE0">
        <w:rPr>
          <w:rFonts w:ascii="Book Antiqua" w:eastAsia="Book Antiqua" w:hAnsi="Book Antiqua" w:cs="Book Antiqua"/>
          <w:i/>
          <w:iCs/>
          <w:color w:val="000000"/>
        </w:rPr>
        <w:t xml:space="preserve">Eur Arch </w:t>
      </w:r>
      <w:proofErr w:type="spellStart"/>
      <w:r w:rsidRPr="004E7FE0">
        <w:rPr>
          <w:rFonts w:ascii="Book Antiqua" w:eastAsia="Book Antiqua" w:hAnsi="Book Antiqua" w:cs="Book Antiqua"/>
          <w:i/>
          <w:iCs/>
          <w:color w:val="000000"/>
        </w:rPr>
        <w:t>Otorhinolaryngol</w:t>
      </w:r>
      <w:proofErr w:type="spellEnd"/>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278</w:t>
      </w:r>
      <w:r w:rsidRPr="004E7FE0">
        <w:rPr>
          <w:rFonts w:ascii="Book Antiqua" w:eastAsia="Book Antiqua" w:hAnsi="Book Antiqua" w:cs="Book Antiqua"/>
          <w:color w:val="000000"/>
        </w:rPr>
        <w:t>: 417-425 [PMID: 32886184 DOI: 10.1007/s00405-020-06337-5]</w:t>
      </w:r>
    </w:p>
    <w:p w14:paraId="5FC83F4D"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39 </w:t>
      </w:r>
      <w:r w:rsidRPr="004E7FE0">
        <w:rPr>
          <w:rFonts w:ascii="Book Antiqua" w:eastAsia="Book Antiqua" w:hAnsi="Book Antiqua" w:cs="Book Antiqua"/>
          <w:b/>
          <w:bCs/>
          <w:color w:val="000000"/>
        </w:rPr>
        <w:t>Li Y</w:t>
      </w:r>
      <w:r w:rsidRPr="004E7FE0">
        <w:rPr>
          <w:rFonts w:ascii="Book Antiqua" w:eastAsia="Book Antiqua" w:hAnsi="Book Antiqua" w:cs="Book Antiqua"/>
          <w:color w:val="000000"/>
        </w:rPr>
        <w:t xml:space="preserve">, Zhang Z, Hu Y, Yan X, Song Q, Wang G, Chen R, Jiao S, Wang J. Pretreatment Neutrophil-to-Lymphocyte Ratio (NLR) May Predict the Outcomes of Advanced Non-small-cell Lung Cancer (NSCLC) Patients Treated </w:t>
      </w:r>
      <w:proofErr w:type="gramStart"/>
      <w:r w:rsidRPr="004E7FE0">
        <w:rPr>
          <w:rFonts w:ascii="Book Antiqua" w:eastAsia="Book Antiqua" w:hAnsi="Book Antiqua" w:cs="Book Antiqua"/>
          <w:color w:val="000000"/>
        </w:rPr>
        <w:t>With</w:t>
      </w:r>
      <w:proofErr w:type="gramEnd"/>
      <w:r w:rsidRPr="004E7FE0">
        <w:rPr>
          <w:rFonts w:ascii="Book Antiqua" w:eastAsia="Book Antiqua" w:hAnsi="Book Antiqua" w:cs="Book Antiqua"/>
          <w:color w:val="000000"/>
        </w:rPr>
        <w:t xml:space="preserve"> Immune Checkpoint Inhibitors (ICIs). </w:t>
      </w:r>
      <w:r w:rsidRPr="004E7FE0">
        <w:rPr>
          <w:rFonts w:ascii="Book Antiqua" w:eastAsia="Book Antiqua" w:hAnsi="Book Antiqua" w:cs="Book Antiqua"/>
          <w:i/>
          <w:iCs/>
          <w:color w:val="000000"/>
        </w:rPr>
        <w:t>Front Oncol</w:t>
      </w:r>
      <w:r w:rsidRPr="004E7FE0">
        <w:rPr>
          <w:rFonts w:ascii="Book Antiqua" w:eastAsia="Book Antiqua" w:hAnsi="Book Antiqua" w:cs="Book Antiqua"/>
          <w:color w:val="000000"/>
        </w:rPr>
        <w:t xml:space="preserve"> 2020; </w:t>
      </w:r>
      <w:r w:rsidRPr="004E7FE0">
        <w:rPr>
          <w:rFonts w:ascii="Book Antiqua" w:eastAsia="Book Antiqua" w:hAnsi="Book Antiqua" w:cs="Book Antiqua"/>
          <w:b/>
          <w:bCs/>
          <w:color w:val="000000"/>
        </w:rPr>
        <w:t>10</w:t>
      </w:r>
      <w:r w:rsidRPr="004E7FE0">
        <w:rPr>
          <w:rFonts w:ascii="Book Antiqua" w:eastAsia="Book Antiqua" w:hAnsi="Book Antiqua" w:cs="Book Antiqua"/>
          <w:color w:val="000000"/>
        </w:rPr>
        <w:t>: 654 [PMID: 32656072 DOI: 10.3389/fonc.2020.00654]</w:t>
      </w:r>
    </w:p>
    <w:p w14:paraId="20315FD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40 </w:t>
      </w:r>
      <w:proofErr w:type="spellStart"/>
      <w:r w:rsidRPr="004E7FE0">
        <w:rPr>
          <w:rFonts w:ascii="Book Antiqua" w:eastAsia="Book Antiqua" w:hAnsi="Book Antiqua" w:cs="Book Antiqua"/>
          <w:b/>
          <w:bCs/>
          <w:color w:val="000000"/>
        </w:rPr>
        <w:t>Jin</w:t>
      </w:r>
      <w:proofErr w:type="spellEnd"/>
      <w:r w:rsidRPr="004E7FE0">
        <w:rPr>
          <w:rFonts w:ascii="Book Antiqua" w:eastAsia="Book Antiqua" w:hAnsi="Book Antiqua" w:cs="Book Antiqua"/>
          <w:b/>
          <w:bCs/>
          <w:color w:val="000000"/>
        </w:rPr>
        <w:t xml:space="preserve"> J</w:t>
      </w:r>
      <w:r w:rsidRPr="004E7FE0">
        <w:rPr>
          <w:rFonts w:ascii="Book Antiqua" w:eastAsia="Book Antiqua" w:hAnsi="Book Antiqua" w:cs="Book Antiqua"/>
          <w:color w:val="000000"/>
        </w:rPr>
        <w:t xml:space="preserve">, Hu K, Zhou Y, Li W. Prognostic value of the Glasgow prognostic score in lung cancer: evidence from 10 studies. </w:t>
      </w:r>
      <w:r w:rsidRPr="004E7FE0">
        <w:rPr>
          <w:rFonts w:ascii="Book Antiqua" w:eastAsia="Book Antiqua" w:hAnsi="Book Antiqua" w:cs="Book Antiqua"/>
          <w:i/>
          <w:iCs/>
          <w:color w:val="000000"/>
        </w:rPr>
        <w:t>Int J Biol Markers</w:t>
      </w:r>
      <w:r w:rsidRPr="004E7FE0">
        <w:rPr>
          <w:rFonts w:ascii="Book Antiqua" w:eastAsia="Book Antiqua" w:hAnsi="Book Antiqua" w:cs="Book Antiqua"/>
          <w:color w:val="000000"/>
        </w:rPr>
        <w:t xml:space="preserve"> 2018; </w:t>
      </w:r>
      <w:r w:rsidRPr="004E7FE0">
        <w:rPr>
          <w:rFonts w:ascii="Book Antiqua" w:eastAsia="Book Antiqua" w:hAnsi="Book Antiqua" w:cs="Book Antiqua"/>
          <w:b/>
          <w:bCs/>
          <w:color w:val="000000"/>
        </w:rPr>
        <w:t>33</w:t>
      </w:r>
      <w:r w:rsidRPr="004E7FE0">
        <w:rPr>
          <w:rFonts w:ascii="Book Antiqua" w:eastAsia="Book Antiqua" w:hAnsi="Book Antiqua" w:cs="Book Antiqua"/>
          <w:color w:val="000000"/>
        </w:rPr>
        <w:t>: 201-207 [PMID: 29076522 DOI: 10.5301/ijbm.5000308]</w:t>
      </w:r>
    </w:p>
    <w:p w14:paraId="2136800B" w14:textId="201ADB44"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41 </w:t>
      </w:r>
      <w:r w:rsidRPr="004E7FE0">
        <w:rPr>
          <w:rFonts w:ascii="Book Antiqua" w:eastAsia="Book Antiqua" w:hAnsi="Book Antiqua" w:cs="Book Antiqua"/>
          <w:b/>
          <w:bCs/>
          <w:color w:val="000000"/>
        </w:rPr>
        <w:t>Lu X</w:t>
      </w:r>
      <w:r w:rsidRPr="004E7FE0">
        <w:rPr>
          <w:rFonts w:ascii="Book Antiqua" w:eastAsia="Book Antiqua" w:hAnsi="Book Antiqua" w:cs="Book Antiqua"/>
          <w:color w:val="000000"/>
        </w:rPr>
        <w:t xml:space="preserve">, Guo W, Xu W, Zhang X, Shi Z, Zheng L, Zhao W. Prognostic value of the Glasgow prognostic score in colorectal cancer: a meta-analysis of 9,839 patients. </w:t>
      </w:r>
      <w:r w:rsidRPr="004E7FE0">
        <w:rPr>
          <w:rFonts w:ascii="Book Antiqua" w:eastAsia="Book Antiqua" w:hAnsi="Book Antiqua" w:cs="Book Antiqua"/>
          <w:i/>
          <w:iCs/>
          <w:color w:val="000000"/>
        </w:rPr>
        <w:t xml:space="preserve">Cancer </w:t>
      </w:r>
      <w:proofErr w:type="spellStart"/>
      <w:r w:rsidRPr="004E7FE0">
        <w:rPr>
          <w:rFonts w:ascii="Book Antiqua" w:eastAsia="Book Antiqua" w:hAnsi="Book Antiqua" w:cs="Book Antiqua"/>
          <w:i/>
          <w:iCs/>
          <w:color w:val="000000"/>
        </w:rPr>
        <w:t>Manag</w:t>
      </w:r>
      <w:proofErr w:type="spellEnd"/>
      <w:r w:rsidRPr="004E7FE0">
        <w:rPr>
          <w:rFonts w:ascii="Book Antiqua" w:eastAsia="Book Antiqua" w:hAnsi="Book Antiqua" w:cs="Book Antiqua"/>
          <w:i/>
          <w:iCs/>
          <w:color w:val="000000"/>
        </w:rPr>
        <w:t xml:space="preserve"> Res</w:t>
      </w:r>
      <w:r w:rsidRPr="004E7FE0">
        <w:rPr>
          <w:rFonts w:ascii="Book Antiqua" w:eastAsia="Book Antiqua" w:hAnsi="Book Antiqua" w:cs="Book Antiqua"/>
          <w:color w:val="000000"/>
        </w:rPr>
        <w:t xml:space="preserve"> 2019; </w:t>
      </w:r>
      <w:r w:rsidRPr="004E7FE0">
        <w:rPr>
          <w:rFonts w:ascii="Book Antiqua" w:eastAsia="Book Antiqua" w:hAnsi="Book Antiqua" w:cs="Book Antiqua"/>
          <w:b/>
          <w:bCs/>
          <w:color w:val="000000"/>
        </w:rPr>
        <w:t>11</w:t>
      </w:r>
      <w:r w:rsidRPr="004E7FE0">
        <w:rPr>
          <w:rFonts w:ascii="Book Antiqua" w:eastAsia="Book Antiqua" w:hAnsi="Book Antiqua" w:cs="Book Antiqua"/>
          <w:color w:val="000000"/>
        </w:rPr>
        <w:t xml:space="preserve">: 229-249 [PMID: 30636896 DOI: </w:t>
      </w:r>
      <w:r w:rsidR="00A52D1A" w:rsidRPr="004E7FE0">
        <w:rPr>
          <w:rFonts w:ascii="Book Antiqua" w:eastAsia="Book Antiqua" w:hAnsi="Book Antiqua" w:cs="Book Antiqua"/>
          <w:color w:val="000000"/>
        </w:rPr>
        <w:t>10.2147/CMAR.S185350</w:t>
      </w:r>
      <w:r w:rsidRPr="004E7FE0">
        <w:rPr>
          <w:rFonts w:ascii="Book Antiqua" w:eastAsia="Book Antiqua" w:hAnsi="Book Antiqua" w:cs="Book Antiqua"/>
          <w:color w:val="000000"/>
        </w:rPr>
        <w:t>]</w:t>
      </w:r>
    </w:p>
    <w:p w14:paraId="42DADDAB"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42 </w:t>
      </w:r>
      <w:r w:rsidRPr="004E7FE0">
        <w:rPr>
          <w:rFonts w:ascii="Book Antiqua" w:eastAsia="Book Antiqua" w:hAnsi="Book Antiqua" w:cs="Book Antiqua"/>
          <w:b/>
          <w:bCs/>
          <w:color w:val="000000"/>
        </w:rPr>
        <w:t>Xu S</w:t>
      </w:r>
      <w:r w:rsidRPr="004E7FE0">
        <w:rPr>
          <w:rFonts w:ascii="Book Antiqua" w:eastAsia="Book Antiqua" w:hAnsi="Book Antiqua" w:cs="Book Antiqua"/>
          <w:color w:val="000000"/>
        </w:rPr>
        <w:t xml:space="preserve">, Song L, Liu X. Prognostic Value of Pretreatment Glasgow Prognostic Score/Modified Glasgow Prognostic Score in Ovarian Cancer: A Systematic Review and Meta-Analysis. </w:t>
      </w:r>
      <w:proofErr w:type="spellStart"/>
      <w:r w:rsidRPr="004E7FE0">
        <w:rPr>
          <w:rFonts w:ascii="Book Antiqua" w:eastAsia="Book Antiqua" w:hAnsi="Book Antiqua" w:cs="Book Antiqua"/>
          <w:i/>
          <w:iCs/>
          <w:color w:val="000000"/>
        </w:rPr>
        <w:t>Nutr</w:t>
      </w:r>
      <w:proofErr w:type="spellEnd"/>
      <w:r w:rsidRPr="004E7FE0">
        <w:rPr>
          <w:rFonts w:ascii="Book Antiqua" w:eastAsia="Book Antiqua" w:hAnsi="Book Antiqua" w:cs="Book Antiqua"/>
          <w:i/>
          <w:iCs/>
          <w:color w:val="000000"/>
        </w:rPr>
        <w:t xml:space="preserve"> Cancer</w:t>
      </w:r>
      <w:r w:rsidRPr="004E7FE0">
        <w:rPr>
          <w:rFonts w:ascii="Book Antiqua" w:eastAsia="Book Antiqua" w:hAnsi="Book Antiqua" w:cs="Book Antiqua"/>
          <w:color w:val="000000"/>
        </w:rPr>
        <w:t xml:space="preserve"> 2021: 1-8 [PMID: 34549675 DOI: 10.1080/01635581.2021.1980591]</w:t>
      </w:r>
    </w:p>
    <w:p w14:paraId="6176C16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43 </w:t>
      </w:r>
      <w:r w:rsidRPr="004E7FE0">
        <w:rPr>
          <w:rFonts w:ascii="Book Antiqua" w:eastAsia="Book Antiqua" w:hAnsi="Book Antiqua" w:cs="Book Antiqua"/>
          <w:b/>
          <w:bCs/>
          <w:color w:val="000000"/>
        </w:rPr>
        <w:t>Ding N</w:t>
      </w:r>
      <w:r w:rsidRPr="004E7FE0">
        <w:rPr>
          <w:rFonts w:ascii="Book Antiqua" w:eastAsia="Book Antiqua" w:hAnsi="Book Antiqua" w:cs="Book Antiqua"/>
          <w:color w:val="000000"/>
        </w:rPr>
        <w:t xml:space="preserve">, Pang Z, Shen H, Ni Y, Du J, Liu Q. The Prognostic Value of PLR in Lung Cancer, a Meta-analysis Based on Results from a Large Consecutive Cohort. </w:t>
      </w:r>
      <w:r w:rsidRPr="004E7FE0">
        <w:rPr>
          <w:rFonts w:ascii="Book Antiqua" w:eastAsia="Book Antiqua" w:hAnsi="Book Antiqua" w:cs="Book Antiqua"/>
          <w:i/>
          <w:iCs/>
          <w:color w:val="000000"/>
        </w:rPr>
        <w:t>Sci Rep</w:t>
      </w:r>
      <w:r w:rsidRPr="004E7FE0">
        <w:rPr>
          <w:rFonts w:ascii="Book Antiqua" w:eastAsia="Book Antiqua" w:hAnsi="Book Antiqua" w:cs="Book Antiqua"/>
          <w:color w:val="000000"/>
        </w:rPr>
        <w:t xml:space="preserve"> 2016; </w:t>
      </w:r>
      <w:r w:rsidRPr="004E7FE0">
        <w:rPr>
          <w:rFonts w:ascii="Book Antiqua" w:eastAsia="Book Antiqua" w:hAnsi="Book Antiqua" w:cs="Book Antiqua"/>
          <w:b/>
          <w:bCs/>
          <w:color w:val="000000"/>
        </w:rPr>
        <w:t>6</w:t>
      </w:r>
      <w:r w:rsidRPr="004E7FE0">
        <w:rPr>
          <w:rFonts w:ascii="Book Antiqua" w:eastAsia="Book Antiqua" w:hAnsi="Book Antiqua" w:cs="Book Antiqua"/>
          <w:color w:val="000000"/>
        </w:rPr>
        <w:t>: 34823 [PMID: 27703265 DOI: 10.1038/srep34823]</w:t>
      </w:r>
    </w:p>
    <w:p w14:paraId="23E5CBC2"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44 </w:t>
      </w:r>
      <w:r w:rsidRPr="004E7FE0">
        <w:rPr>
          <w:rFonts w:ascii="Book Antiqua" w:eastAsia="Book Antiqua" w:hAnsi="Book Antiqua" w:cs="Book Antiqua"/>
          <w:b/>
          <w:bCs/>
          <w:color w:val="000000"/>
        </w:rPr>
        <w:t>Zhang J</w:t>
      </w:r>
      <w:r w:rsidRPr="004E7FE0">
        <w:rPr>
          <w:rFonts w:ascii="Book Antiqua" w:eastAsia="Book Antiqua" w:hAnsi="Book Antiqua" w:cs="Book Antiqua"/>
          <w:color w:val="000000"/>
        </w:rPr>
        <w:t xml:space="preserve">, Zhang HY, Li J, Shao XY, Zhang CX. The elevated NLR, PLR and PLT may predict the prognosis of patients with colorectal cancer: a systematic review and meta-analysis. </w:t>
      </w:r>
      <w:proofErr w:type="spellStart"/>
      <w:r w:rsidRPr="004E7FE0">
        <w:rPr>
          <w:rFonts w:ascii="Book Antiqua" w:eastAsia="Book Antiqua" w:hAnsi="Book Antiqua" w:cs="Book Antiqua"/>
          <w:i/>
          <w:iCs/>
          <w:color w:val="000000"/>
        </w:rPr>
        <w:t>Oncotarget</w:t>
      </w:r>
      <w:proofErr w:type="spellEnd"/>
      <w:r w:rsidRPr="004E7FE0">
        <w:rPr>
          <w:rFonts w:ascii="Book Antiqua" w:eastAsia="Book Antiqua" w:hAnsi="Book Antiqua" w:cs="Book Antiqua"/>
          <w:color w:val="000000"/>
        </w:rPr>
        <w:t xml:space="preserve"> 2017; </w:t>
      </w:r>
      <w:r w:rsidRPr="004E7FE0">
        <w:rPr>
          <w:rFonts w:ascii="Book Antiqua" w:eastAsia="Book Antiqua" w:hAnsi="Book Antiqua" w:cs="Book Antiqua"/>
          <w:b/>
          <w:bCs/>
          <w:color w:val="000000"/>
        </w:rPr>
        <w:t>8</w:t>
      </w:r>
      <w:r w:rsidRPr="004E7FE0">
        <w:rPr>
          <w:rFonts w:ascii="Book Antiqua" w:eastAsia="Book Antiqua" w:hAnsi="Book Antiqua" w:cs="Book Antiqua"/>
          <w:color w:val="000000"/>
        </w:rPr>
        <w:t>: 68837-68846 [PMID: 28978160 DOI: 10.18632/oncotarget.18575]</w:t>
      </w:r>
    </w:p>
    <w:p w14:paraId="41C68E52" w14:textId="0E2B3A07" w:rsidR="00A77B3E" w:rsidRPr="004E7FE0" w:rsidRDefault="00D43C80" w:rsidP="00BE13F3">
      <w:pPr>
        <w:spacing w:line="360" w:lineRule="auto"/>
        <w:jc w:val="both"/>
        <w:rPr>
          <w:rFonts w:ascii="Book Antiqua" w:eastAsia="Book Antiqua" w:hAnsi="Book Antiqua" w:cs="Book Antiqua"/>
          <w:i/>
          <w:iCs/>
        </w:rPr>
      </w:pPr>
      <w:r w:rsidRPr="004E7FE0">
        <w:rPr>
          <w:rFonts w:ascii="Book Antiqua" w:eastAsia="Book Antiqua" w:hAnsi="Book Antiqua" w:cs="Book Antiqua"/>
        </w:rPr>
        <w:lastRenderedPageBreak/>
        <w:t xml:space="preserve">45 </w:t>
      </w:r>
      <w:r w:rsidR="00BE13F3" w:rsidRPr="004E7FE0">
        <w:rPr>
          <w:rFonts w:ascii="Book Antiqua" w:eastAsia="Book Antiqua" w:hAnsi="Book Antiqua" w:cs="Book Antiqua"/>
          <w:b/>
          <w:bCs/>
        </w:rPr>
        <w:t>Jiang S</w:t>
      </w:r>
      <w:r w:rsidR="00BE13F3" w:rsidRPr="004E7FE0">
        <w:rPr>
          <w:rFonts w:ascii="Book Antiqua" w:eastAsia="Book Antiqua" w:hAnsi="Book Antiqua" w:cs="Book Antiqua"/>
          <w:bCs/>
        </w:rPr>
        <w:t xml:space="preserve">, Liu J, Chen X, Zheng X, </w:t>
      </w:r>
      <w:proofErr w:type="spellStart"/>
      <w:r w:rsidR="00BE13F3" w:rsidRPr="004E7FE0">
        <w:rPr>
          <w:rFonts w:ascii="Book Antiqua" w:eastAsia="Book Antiqua" w:hAnsi="Book Antiqua" w:cs="Book Antiqua"/>
          <w:bCs/>
        </w:rPr>
        <w:t>Ruan</w:t>
      </w:r>
      <w:proofErr w:type="spellEnd"/>
      <w:r w:rsidR="00BE13F3" w:rsidRPr="004E7FE0">
        <w:rPr>
          <w:rFonts w:ascii="Book Antiqua" w:eastAsia="Book Antiqua" w:hAnsi="Book Antiqua" w:cs="Book Antiqua"/>
          <w:bCs/>
        </w:rPr>
        <w:t xml:space="preserve"> J, Ye A, Zhang S, Zhang L, </w:t>
      </w:r>
      <w:proofErr w:type="spellStart"/>
      <w:r w:rsidR="00BE13F3" w:rsidRPr="004E7FE0">
        <w:rPr>
          <w:rFonts w:ascii="Book Antiqua" w:eastAsia="Book Antiqua" w:hAnsi="Book Antiqua" w:cs="Book Antiqua"/>
          <w:bCs/>
        </w:rPr>
        <w:t>Kuang</w:t>
      </w:r>
      <w:proofErr w:type="spellEnd"/>
      <w:r w:rsidR="00BE13F3" w:rsidRPr="004E7FE0">
        <w:rPr>
          <w:rFonts w:ascii="Book Antiqua" w:eastAsia="Book Antiqua" w:hAnsi="Book Antiqua" w:cs="Book Antiqua"/>
          <w:bCs/>
        </w:rPr>
        <w:t xml:space="preserve"> Z, Liu R.</w:t>
      </w:r>
      <w:r w:rsidRPr="004E7FE0">
        <w:rPr>
          <w:rFonts w:ascii="Book Antiqua" w:eastAsia="Book Antiqua" w:hAnsi="Book Antiqua" w:cs="Book Antiqua"/>
        </w:rPr>
        <w:t xml:space="preserve"> </w:t>
      </w:r>
      <w:r w:rsidR="00BE13F3" w:rsidRPr="004E7FE0">
        <w:rPr>
          <w:rFonts w:ascii="Book Antiqua" w:eastAsia="Book Antiqua" w:hAnsi="Book Antiqua" w:cs="Book Antiqua"/>
        </w:rPr>
        <w:t>Platelet-lymphocyte ratio as a potential prognostic factor in gynecologic cancers: a meta-analysis</w:t>
      </w:r>
      <w:r w:rsidRPr="004E7FE0">
        <w:rPr>
          <w:rFonts w:ascii="Book Antiqua" w:eastAsia="Book Antiqua" w:hAnsi="Book Antiqua" w:cs="Book Antiqua"/>
        </w:rPr>
        <w:t xml:space="preserve">. </w:t>
      </w:r>
      <w:r w:rsidR="00BE13F3" w:rsidRPr="004E7FE0">
        <w:rPr>
          <w:rFonts w:ascii="Book Antiqua" w:eastAsia="Book Antiqua" w:hAnsi="Book Antiqua" w:cs="Book Antiqua"/>
          <w:i/>
          <w:iCs/>
        </w:rPr>
        <w:t xml:space="preserve">Arch </w:t>
      </w:r>
      <w:proofErr w:type="spellStart"/>
      <w:r w:rsidR="00BE13F3" w:rsidRPr="004E7FE0">
        <w:rPr>
          <w:rFonts w:ascii="Book Antiqua" w:eastAsia="Book Antiqua" w:hAnsi="Book Antiqua" w:cs="Book Antiqua"/>
          <w:i/>
          <w:iCs/>
        </w:rPr>
        <w:t>Gynecol</w:t>
      </w:r>
      <w:proofErr w:type="spellEnd"/>
      <w:r w:rsidR="00BE13F3" w:rsidRPr="004E7FE0">
        <w:rPr>
          <w:rFonts w:ascii="Book Antiqua" w:eastAsia="Book Antiqua" w:hAnsi="Book Antiqua" w:cs="Book Antiqua"/>
          <w:i/>
          <w:iCs/>
        </w:rPr>
        <w:t xml:space="preserve"> </w:t>
      </w:r>
      <w:proofErr w:type="spellStart"/>
      <w:r w:rsidR="00BE13F3" w:rsidRPr="004E7FE0">
        <w:rPr>
          <w:rFonts w:ascii="Book Antiqua" w:eastAsia="Book Antiqua" w:hAnsi="Book Antiqua" w:cs="Book Antiqua"/>
          <w:i/>
          <w:iCs/>
        </w:rPr>
        <w:t>Obstet</w:t>
      </w:r>
      <w:proofErr w:type="spellEnd"/>
      <w:r w:rsidR="00BE13F3" w:rsidRPr="004E7FE0">
        <w:rPr>
          <w:rFonts w:ascii="Book Antiqua" w:eastAsia="Book Antiqua" w:hAnsi="Book Antiqua" w:cs="Book Antiqua"/>
          <w:i/>
          <w:iCs/>
        </w:rPr>
        <w:t xml:space="preserve"> </w:t>
      </w:r>
      <w:r w:rsidR="00BE13F3" w:rsidRPr="004E7FE0">
        <w:rPr>
          <w:rFonts w:ascii="Book Antiqua" w:eastAsia="Book Antiqua" w:hAnsi="Book Antiqua" w:cs="Book Antiqua"/>
          <w:iCs/>
        </w:rPr>
        <w:t>2019</w:t>
      </w:r>
      <w:r w:rsidR="003E4C03" w:rsidRPr="004E7FE0">
        <w:rPr>
          <w:rFonts w:ascii="Book Antiqua" w:eastAsia="Book Antiqua" w:hAnsi="Book Antiqua" w:cs="Book Antiqua"/>
          <w:iCs/>
        </w:rPr>
        <w:t>;</w:t>
      </w:r>
      <w:r w:rsidR="00D567CB" w:rsidRPr="004E7FE0">
        <w:rPr>
          <w:rFonts w:ascii="Book Antiqua" w:eastAsia="Book Antiqua" w:hAnsi="Book Antiqua" w:cs="Book Antiqua"/>
          <w:iCs/>
        </w:rPr>
        <w:t xml:space="preserve"> </w:t>
      </w:r>
      <w:r w:rsidR="00BE13F3" w:rsidRPr="004E7FE0">
        <w:rPr>
          <w:rFonts w:ascii="Book Antiqua" w:eastAsia="Book Antiqua" w:hAnsi="Book Antiqua" w:cs="Book Antiqua"/>
          <w:b/>
          <w:bCs/>
          <w:iCs/>
        </w:rPr>
        <w:t>300(4)</w:t>
      </w:r>
      <w:r w:rsidR="00BE13F3" w:rsidRPr="004E7FE0">
        <w:rPr>
          <w:rFonts w:ascii="Book Antiqua" w:eastAsia="Book Antiqua" w:hAnsi="Book Antiqua" w:cs="Book Antiqua"/>
          <w:iCs/>
        </w:rPr>
        <w:t>:</w:t>
      </w:r>
      <w:r w:rsidR="00D567CB" w:rsidRPr="004E7FE0">
        <w:rPr>
          <w:rFonts w:ascii="Book Antiqua" w:eastAsia="Book Antiqua" w:hAnsi="Book Antiqua" w:cs="Book Antiqua"/>
          <w:iCs/>
        </w:rPr>
        <w:t xml:space="preserve"> </w:t>
      </w:r>
      <w:r w:rsidR="00BE13F3" w:rsidRPr="004E7FE0">
        <w:rPr>
          <w:rFonts w:ascii="Book Antiqua" w:eastAsia="Book Antiqua" w:hAnsi="Book Antiqua" w:cs="Book Antiqua"/>
          <w:iCs/>
        </w:rPr>
        <w:t>829-839</w:t>
      </w:r>
      <w:r w:rsidRPr="004E7FE0">
        <w:rPr>
          <w:rFonts w:ascii="Book Antiqua" w:eastAsia="Book Antiqua" w:hAnsi="Book Antiqua" w:cs="Book Antiqua"/>
        </w:rPr>
        <w:t xml:space="preserve"> [PMID: </w:t>
      </w:r>
      <w:r w:rsidR="00BE13F3" w:rsidRPr="004E7FE0">
        <w:rPr>
          <w:rFonts w:ascii="Book Antiqua" w:eastAsia="Book Antiqua" w:hAnsi="Book Antiqua" w:cs="Book Antiqua"/>
        </w:rPr>
        <w:t>31385023 DOI: 10.1007/s00404-019-05257-y</w:t>
      </w:r>
      <w:r w:rsidRPr="004E7FE0">
        <w:rPr>
          <w:rFonts w:ascii="Book Antiqua" w:eastAsia="Book Antiqua" w:hAnsi="Book Antiqua" w:cs="Book Antiqua"/>
        </w:rPr>
        <w:t>]</w:t>
      </w:r>
    </w:p>
    <w:p w14:paraId="794EA62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 xml:space="preserve">46 </w:t>
      </w:r>
      <w:proofErr w:type="spellStart"/>
      <w:r w:rsidRPr="004E7FE0">
        <w:rPr>
          <w:rFonts w:ascii="Book Antiqua" w:eastAsia="Book Antiqua" w:hAnsi="Book Antiqua" w:cs="Book Antiqua"/>
          <w:b/>
          <w:bCs/>
          <w:color w:val="000000"/>
        </w:rPr>
        <w:t>Jin</w:t>
      </w:r>
      <w:proofErr w:type="spellEnd"/>
      <w:r w:rsidRPr="004E7FE0">
        <w:rPr>
          <w:rFonts w:ascii="Book Antiqua" w:eastAsia="Book Antiqua" w:hAnsi="Book Antiqua" w:cs="Book Antiqua"/>
          <w:b/>
          <w:bCs/>
          <w:color w:val="000000"/>
        </w:rPr>
        <w:t xml:space="preserve"> J</w:t>
      </w:r>
      <w:r w:rsidRPr="004E7FE0">
        <w:rPr>
          <w:rFonts w:ascii="Book Antiqua" w:eastAsia="Book Antiqua" w:hAnsi="Book Antiqua" w:cs="Book Antiqua"/>
          <w:color w:val="000000"/>
        </w:rPr>
        <w:t xml:space="preserve">, Yang L, Liu D, Li WM. Prognostic Value of Pretreatment Lymphocyte-to-Monocyte Ratio in Lung Cancer: A Systematic Review and Meta-Analysis. </w:t>
      </w:r>
      <w:r w:rsidRPr="004E7FE0">
        <w:rPr>
          <w:rFonts w:ascii="Book Antiqua" w:eastAsia="Book Antiqua" w:hAnsi="Book Antiqua" w:cs="Book Antiqua"/>
          <w:i/>
          <w:iCs/>
          <w:color w:val="000000"/>
        </w:rPr>
        <w:t>Technol Cancer Res Treat</w:t>
      </w:r>
      <w:r w:rsidRPr="004E7FE0">
        <w:rPr>
          <w:rFonts w:ascii="Book Antiqua" w:eastAsia="Book Antiqua" w:hAnsi="Book Antiqua" w:cs="Book Antiqua"/>
          <w:color w:val="000000"/>
        </w:rPr>
        <w:t xml:space="preserve"> 2021; </w:t>
      </w:r>
      <w:r w:rsidRPr="004E7FE0">
        <w:rPr>
          <w:rFonts w:ascii="Book Antiqua" w:eastAsia="Book Antiqua" w:hAnsi="Book Antiqua" w:cs="Book Antiqua"/>
          <w:b/>
          <w:bCs/>
          <w:color w:val="000000"/>
        </w:rPr>
        <w:t>20</w:t>
      </w:r>
      <w:r w:rsidRPr="004E7FE0">
        <w:rPr>
          <w:rFonts w:ascii="Book Antiqua" w:eastAsia="Book Antiqua" w:hAnsi="Book Antiqua" w:cs="Book Antiqua"/>
          <w:color w:val="000000"/>
        </w:rPr>
        <w:t>: 1533033820983085 [PMID: 33576324 DOI: 10.1177/1533033820983085]</w:t>
      </w:r>
    </w:p>
    <w:p w14:paraId="5948C8C9" w14:textId="1779CE84" w:rsidR="00A77B3E" w:rsidRPr="004E7FE0" w:rsidRDefault="00D43C80" w:rsidP="006014D9">
      <w:pPr>
        <w:spacing w:line="360" w:lineRule="auto"/>
        <w:jc w:val="both"/>
        <w:rPr>
          <w:rFonts w:ascii="Book Antiqua" w:eastAsia="Book Antiqua" w:hAnsi="Book Antiqua" w:cs="Book Antiqua"/>
        </w:rPr>
      </w:pPr>
      <w:r w:rsidRPr="004E7FE0">
        <w:rPr>
          <w:rFonts w:ascii="Book Antiqua" w:eastAsia="Book Antiqua" w:hAnsi="Book Antiqua" w:cs="Book Antiqua"/>
        </w:rPr>
        <w:t xml:space="preserve">47 </w:t>
      </w:r>
      <w:r w:rsidR="00BE13F3" w:rsidRPr="004E7FE0">
        <w:rPr>
          <w:rFonts w:ascii="Book Antiqua" w:eastAsia="Book Antiqua" w:hAnsi="Book Antiqua" w:cs="Book Antiqua"/>
          <w:b/>
          <w:bCs/>
        </w:rPr>
        <w:t>Hu RJ</w:t>
      </w:r>
      <w:r w:rsidR="00BE13F3" w:rsidRPr="004E7FE0">
        <w:rPr>
          <w:rFonts w:ascii="Book Antiqua" w:eastAsia="Book Antiqua" w:hAnsi="Book Antiqua" w:cs="Book Antiqua"/>
          <w:bCs/>
        </w:rPr>
        <w:t>, Ma JY, Hu G.</w:t>
      </w:r>
      <w:r w:rsidRPr="004E7FE0">
        <w:rPr>
          <w:rFonts w:ascii="Book Antiqua" w:eastAsia="Book Antiqua" w:hAnsi="Book Antiqua" w:cs="Book Antiqua"/>
        </w:rPr>
        <w:t xml:space="preserve"> </w:t>
      </w:r>
      <w:r w:rsidR="00BE13F3" w:rsidRPr="004E7FE0">
        <w:rPr>
          <w:rFonts w:ascii="Book Antiqua" w:eastAsia="Book Antiqua" w:hAnsi="Book Antiqua" w:cs="Book Antiqua"/>
        </w:rPr>
        <w:t>Lymphocyte-to-monocyte ratio in pancreatic cancer: Prognostic significance and meta-analysis</w:t>
      </w:r>
      <w:r w:rsidRPr="004E7FE0">
        <w:rPr>
          <w:rFonts w:ascii="Book Antiqua" w:eastAsia="Book Antiqua" w:hAnsi="Book Antiqua" w:cs="Book Antiqua"/>
        </w:rPr>
        <w:t>.</w:t>
      </w:r>
      <w:r w:rsidR="006014D9" w:rsidRPr="004E7FE0">
        <w:rPr>
          <w:rFonts w:ascii="Book Antiqua" w:hAnsi="Book Antiqua"/>
        </w:rPr>
        <w:t xml:space="preserve"> </w:t>
      </w:r>
      <w:r w:rsidR="006014D9" w:rsidRPr="004E7FE0">
        <w:rPr>
          <w:rFonts w:ascii="Book Antiqua" w:eastAsia="Book Antiqua" w:hAnsi="Book Antiqua" w:cs="Book Antiqua"/>
          <w:i/>
        </w:rPr>
        <w:t xml:space="preserve">Clin </w:t>
      </w:r>
      <w:proofErr w:type="spellStart"/>
      <w:r w:rsidR="006014D9" w:rsidRPr="004E7FE0">
        <w:rPr>
          <w:rFonts w:ascii="Book Antiqua" w:eastAsia="Book Antiqua" w:hAnsi="Book Antiqua" w:cs="Book Antiqua"/>
          <w:i/>
        </w:rPr>
        <w:t>Chim</w:t>
      </w:r>
      <w:proofErr w:type="spellEnd"/>
      <w:r w:rsidR="006014D9" w:rsidRPr="004E7FE0">
        <w:rPr>
          <w:rFonts w:ascii="Book Antiqua" w:eastAsia="Book Antiqua" w:hAnsi="Book Antiqua" w:cs="Book Antiqua"/>
          <w:i/>
        </w:rPr>
        <w:t xml:space="preserve"> Acta</w:t>
      </w:r>
      <w:r w:rsidR="006014D9" w:rsidRPr="004E7FE0">
        <w:rPr>
          <w:rFonts w:ascii="Book Antiqua" w:eastAsia="Book Antiqua" w:hAnsi="Book Antiqua" w:cs="Book Antiqua"/>
        </w:rPr>
        <w:t xml:space="preserve"> 2018</w:t>
      </w:r>
      <w:r w:rsidR="00C85FE5" w:rsidRPr="004E7FE0">
        <w:rPr>
          <w:rFonts w:ascii="Book Antiqua" w:eastAsia="Book Antiqua" w:hAnsi="Book Antiqua" w:cs="Book Antiqua"/>
          <w:color w:val="000000"/>
        </w:rPr>
        <w:t>;</w:t>
      </w:r>
      <w:r w:rsidR="000B7679" w:rsidRPr="004E7FE0">
        <w:rPr>
          <w:rFonts w:ascii="Book Antiqua" w:eastAsia="Book Antiqua" w:hAnsi="Book Antiqua" w:cs="Book Antiqua"/>
        </w:rPr>
        <w:t xml:space="preserve"> </w:t>
      </w:r>
      <w:r w:rsidR="006014D9" w:rsidRPr="004E7FE0">
        <w:rPr>
          <w:rFonts w:ascii="Book Antiqua" w:eastAsia="Book Antiqua" w:hAnsi="Book Antiqua" w:cs="Book Antiqua"/>
          <w:b/>
          <w:bCs/>
        </w:rPr>
        <w:t>481</w:t>
      </w:r>
      <w:r w:rsidR="006014D9" w:rsidRPr="004E7FE0">
        <w:rPr>
          <w:rFonts w:ascii="Book Antiqua" w:eastAsia="Book Antiqua" w:hAnsi="Book Antiqua" w:cs="Book Antiqua"/>
        </w:rPr>
        <w:t>:</w:t>
      </w:r>
      <w:r w:rsidR="000B7679" w:rsidRPr="004E7FE0">
        <w:rPr>
          <w:rFonts w:ascii="Book Antiqua" w:eastAsia="Book Antiqua" w:hAnsi="Book Antiqua" w:cs="Book Antiqua"/>
        </w:rPr>
        <w:t xml:space="preserve"> </w:t>
      </w:r>
      <w:r w:rsidR="006014D9" w:rsidRPr="004E7FE0">
        <w:rPr>
          <w:rFonts w:ascii="Book Antiqua" w:eastAsia="Book Antiqua" w:hAnsi="Book Antiqua" w:cs="Book Antiqua"/>
        </w:rPr>
        <w:t>142-146</w:t>
      </w:r>
      <w:r w:rsidRPr="004E7FE0">
        <w:rPr>
          <w:rFonts w:ascii="Book Antiqua" w:eastAsia="Book Antiqua" w:hAnsi="Book Antiqua" w:cs="Book Antiqua"/>
        </w:rPr>
        <w:t xml:space="preserve"> [PMID: </w:t>
      </w:r>
      <w:r w:rsidR="006014D9" w:rsidRPr="004E7FE0">
        <w:rPr>
          <w:rFonts w:ascii="Book Antiqua" w:eastAsia="Book Antiqua" w:hAnsi="Book Antiqua" w:cs="Book Antiqua"/>
        </w:rPr>
        <w:t>29544747 DOI: 10.1016/j.cca.2018.03.008</w:t>
      </w:r>
      <w:r w:rsidRPr="004E7FE0">
        <w:rPr>
          <w:rFonts w:ascii="Book Antiqua" w:eastAsia="Book Antiqua" w:hAnsi="Book Antiqua" w:cs="Book Antiqua"/>
        </w:rPr>
        <w:t>]</w:t>
      </w:r>
    </w:p>
    <w:p w14:paraId="584B9DDC" w14:textId="77777777" w:rsidR="00A77B3E" w:rsidRPr="004E7FE0" w:rsidRDefault="00A77B3E" w:rsidP="00A505D6">
      <w:pPr>
        <w:spacing w:line="360" w:lineRule="auto"/>
        <w:jc w:val="both"/>
        <w:rPr>
          <w:rFonts w:ascii="Book Antiqua" w:hAnsi="Book Antiqua"/>
        </w:rPr>
        <w:sectPr w:rsidR="00A77B3E" w:rsidRPr="004E7FE0">
          <w:pgSz w:w="12240" w:h="15840"/>
          <w:pgMar w:top="1440" w:right="1440" w:bottom="1440" w:left="1440" w:header="720" w:footer="720" w:gutter="0"/>
          <w:cols w:space="720"/>
          <w:docGrid w:linePitch="360"/>
        </w:sectPr>
      </w:pPr>
    </w:p>
    <w:p w14:paraId="67F3EEC4"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lastRenderedPageBreak/>
        <w:t>Footnotes</w:t>
      </w:r>
    </w:p>
    <w:p w14:paraId="141BB9FC" w14:textId="77777777" w:rsidR="00A77B3E" w:rsidRPr="004E7FE0" w:rsidRDefault="00D43C80" w:rsidP="009B4C4C">
      <w:pPr>
        <w:spacing w:line="360" w:lineRule="auto"/>
        <w:jc w:val="both"/>
        <w:rPr>
          <w:rFonts w:ascii="Book Antiqua" w:hAnsi="Book Antiqua"/>
        </w:rPr>
      </w:pPr>
      <w:r w:rsidRPr="004E7FE0">
        <w:rPr>
          <w:rFonts w:ascii="Book Antiqua" w:eastAsia="Book Antiqua" w:hAnsi="Book Antiqua" w:cs="Book Antiqua"/>
          <w:b/>
          <w:bCs/>
          <w:color w:val="000000"/>
        </w:rPr>
        <w:t xml:space="preserve">Conflict-of-interest statement: </w:t>
      </w:r>
      <w:r w:rsidRPr="004E7FE0">
        <w:rPr>
          <w:rFonts w:ascii="Book Antiqua" w:eastAsia="Book Antiqua" w:hAnsi="Book Antiqua" w:cs="Book Antiqua"/>
          <w:color w:val="000000"/>
        </w:rPr>
        <w:t>The authors declared no potential conflicts of interest with respect to the research, authorship, and/or publication of this article.</w:t>
      </w:r>
    </w:p>
    <w:p w14:paraId="06BAB7CA" w14:textId="77777777" w:rsidR="00A77B3E" w:rsidRPr="004E7FE0" w:rsidRDefault="00A77B3E" w:rsidP="009B4C4C">
      <w:pPr>
        <w:spacing w:line="360" w:lineRule="auto"/>
        <w:jc w:val="both"/>
        <w:rPr>
          <w:rFonts w:ascii="Book Antiqua" w:hAnsi="Book Antiqua"/>
          <w:lang w:eastAsia="zh-CN"/>
        </w:rPr>
      </w:pPr>
    </w:p>
    <w:p w14:paraId="44297F8C" w14:textId="016D907C"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PRISMA 2009 Checklist statement: </w:t>
      </w:r>
      <w:r w:rsidRPr="004E7FE0">
        <w:rPr>
          <w:rFonts w:ascii="Book Antiqua" w:eastAsia="Book Antiqua" w:hAnsi="Book Antiqua" w:cs="Book Antiqua"/>
          <w:color w:val="000000"/>
        </w:rPr>
        <w:t>This systematic review and meta-analysis were conducted according to the Preferred Reporting Items for Systematic Reviews and Meta-Analyses guidelines.</w:t>
      </w:r>
    </w:p>
    <w:p w14:paraId="070EFC6C" w14:textId="77777777" w:rsidR="00A77B3E" w:rsidRPr="004E7FE0" w:rsidRDefault="00A77B3E" w:rsidP="00A505D6">
      <w:pPr>
        <w:spacing w:line="360" w:lineRule="auto"/>
        <w:jc w:val="both"/>
        <w:rPr>
          <w:rFonts w:ascii="Book Antiqua" w:hAnsi="Book Antiqua"/>
        </w:rPr>
      </w:pPr>
    </w:p>
    <w:p w14:paraId="64F6778D"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bCs/>
          <w:color w:val="000000"/>
        </w:rPr>
        <w:t xml:space="preserve">Open-Access: </w:t>
      </w:r>
      <w:r w:rsidRPr="004E7F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7FE0">
        <w:rPr>
          <w:rFonts w:ascii="Book Antiqua" w:eastAsia="Book Antiqua" w:hAnsi="Book Antiqua" w:cs="Book Antiqua"/>
          <w:color w:val="000000"/>
        </w:rPr>
        <w:t>NonCommercial</w:t>
      </w:r>
      <w:proofErr w:type="spellEnd"/>
      <w:r w:rsidRPr="004E7F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553E87" w14:textId="77777777" w:rsidR="00A77B3E" w:rsidRPr="004E7FE0" w:rsidRDefault="00A77B3E" w:rsidP="00A505D6">
      <w:pPr>
        <w:spacing w:line="360" w:lineRule="auto"/>
        <w:jc w:val="both"/>
        <w:rPr>
          <w:rFonts w:ascii="Book Antiqua" w:hAnsi="Book Antiqua"/>
        </w:rPr>
      </w:pPr>
    </w:p>
    <w:p w14:paraId="074CA6E0"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Provenance and peer review: </w:t>
      </w:r>
      <w:r w:rsidRPr="004E7FE0">
        <w:rPr>
          <w:rFonts w:ascii="Book Antiqua" w:eastAsia="Book Antiqua" w:hAnsi="Book Antiqua" w:cs="Book Antiqua"/>
          <w:color w:val="000000"/>
        </w:rPr>
        <w:t>Unsolicited article; Externally peer reviewed.</w:t>
      </w:r>
    </w:p>
    <w:p w14:paraId="22AA8D1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Peer-review model: </w:t>
      </w:r>
      <w:r w:rsidRPr="004E7FE0">
        <w:rPr>
          <w:rFonts w:ascii="Book Antiqua" w:eastAsia="Book Antiqua" w:hAnsi="Book Antiqua" w:cs="Book Antiqua"/>
          <w:color w:val="000000"/>
        </w:rPr>
        <w:t>Single blind</w:t>
      </w:r>
    </w:p>
    <w:p w14:paraId="03F330D4" w14:textId="77777777" w:rsidR="00A77B3E" w:rsidRPr="004E7FE0" w:rsidRDefault="00A77B3E" w:rsidP="00A505D6">
      <w:pPr>
        <w:spacing w:line="360" w:lineRule="auto"/>
        <w:jc w:val="both"/>
        <w:rPr>
          <w:rFonts w:ascii="Book Antiqua" w:hAnsi="Book Antiqua"/>
        </w:rPr>
      </w:pPr>
    </w:p>
    <w:p w14:paraId="23A4F27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Peer-review started: </w:t>
      </w:r>
      <w:r w:rsidRPr="004E7FE0">
        <w:rPr>
          <w:rFonts w:ascii="Book Antiqua" w:eastAsia="Book Antiqua" w:hAnsi="Book Antiqua" w:cs="Book Antiqua"/>
          <w:color w:val="000000"/>
        </w:rPr>
        <w:t>October 4, 2021</w:t>
      </w:r>
    </w:p>
    <w:p w14:paraId="09F64A40"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First decision: </w:t>
      </w:r>
      <w:r w:rsidRPr="004E7FE0">
        <w:rPr>
          <w:rFonts w:ascii="Book Antiqua" w:eastAsia="Book Antiqua" w:hAnsi="Book Antiqua" w:cs="Book Antiqua"/>
          <w:color w:val="000000"/>
        </w:rPr>
        <w:t>November 11, 2021</w:t>
      </w:r>
    </w:p>
    <w:p w14:paraId="488B2143"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Article in press: </w:t>
      </w:r>
    </w:p>
    <w:p w14:paraId="1C87E108" w14:textId="77777777" w:rsidR="00A77B3E" w:rsidRPr="004E7FE0" w:rsidRDefault="00A77B3E" w:rsidP="00A505D6">
      <w:pPr>
        <w:spacing w:line="360" w:lineRule="auto"/>
        <w:jc w:val="both"/>
        <w:rPr>
          <w:rFonts w:ascii="Book Antiqua" w:hAnsi="Book Antiqua"/>
        </w:rPr>
      </w:pPr>
    </w:p>
    <w:p w14:paraId="23D0B3A5"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Specialty type: </w:t>
      </w:r>
      <w:r w:rsidRPr="004E7FE0">
        <w:rPr>
          <w:rFonts w:ascii="Book Antiqua" w:eastAsia="Book Antiqua" w:hAnsi="Book Antiqua" w:cs="Book Antiqua"/>
          <w:color w:val="000000"/>
        </w:rPr>
        <w:t xml:space="preserve">Oncology </w:t>
      </w:r>
    </w:p>
    <w:p w14:paraId="18887C36"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 xml:space="preserve">Country/Territory of origin: </w:t>
      </w:r>
      <w:r w:rsidRPr="004E7FE0">
        <w:rPr>
          <w:rFonts w:ascii="Book Antiqua" w:eastAsia="Book Antiqua" w:hAnsi="Book Antiqua" w:cs="Book Antiqua"/>
          <w:color w:val="000000"/>
        </w:rPr>
        <w:t>China</w:t>
      </w:r>
    </w:p>
    <w:p w14:paraId="4711F118"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b/>
          <w:color w:val="000000"/>
        </w:rPr>
        <w:t>Peer-review report’s scientific quality classification</w:t>
      </w:r>
    </w:p>
    <w:p w14:paraId="165AF884"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Grade A (Excellent): 0</w:t>
      </w:r>
    </w:p>
    <w:p w14:paraId="3AFCAEC7"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Grade B (Very good): 0</w:t>
      </w:r>
    </w:p>
    <w:p w14:paraId="0AC9E56F"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Grade C (Good): C, C</w:t>
      </w:r>
    </w:p>
    <w:p w14:paraId="7E737E54"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lastRenderedPageBreak/>
        <w:t>Grade D (Fair): 0</w:t>
      </w:r>
    </w:p>
    <w:p w14:paraId="2FC266C2" w14:textId="77777777" w:rsidR="00A77B3E" w:rsidRPr="004E7FE0" w:rsidRDefault="00D43C80" w:rsidP="00A505D6">
      <w:pPr>
        <w:spacing w:line="360" w:lineRule="auto"/>
        <w:jc w:val="both"/>
        <w:rPr>
          <w:rFonts w:ascii="Book Antiqua" w:hAnsi="Book Antiqua"/>
        </w:rPr>
      </w:pPr>
      <w:r w:rsidRPr="004E7FE0">
        <w:rPr>
          <w:rFonts w:ascii="Book Antiqua" w:eastAsia="Book Antiqua" w:hAnsi="Book Antiqua" w:cs="Book Antiqua"/>
          <w:color w:val="000000"/>
        </w:rPr>
        <w:t>Grade E (Poor): 0</w:t>
      </w:r>
    </w:p>
    <w:p w14:paraId="4FECFF43" w14:textId="77777777" w:rsidR="00A77B3E" w:rsidRPr="004E7FE0" w:rsidRDefault="00A77B3E" w:rsidP="00A505D6">
      <w:pPr>
        <w:spacing w:line="360" w:lineRule="auto"/>
        <w:jc w:val="both"/>
        <w:rPr>
          <w:rFonts w:ascii="Book Antiqua" w:hAnsi="Book Antiqua"/>
        </w:rPr>
      </w:pPr>
    </w:p>
    <w:p w14:paraId="52097E90" w14:textId="36760127" w:rsidR="000E1590" w:rsidRPr="004E7FE0" w:rsidRDefault="00D43C80" w:rsidP="00A505D6">
      <w:pPr>
        <w:spacing w:line="360" w:lineRule="auto"/>
        <w:jc w:val="both"/>
        <w:rPr>
          <w:rFonts w:ascii="Book Antiqua" w:eastAsia="Book Antiqua" w:hAnsi="Book Antiqua" w:cs="Book Antiqua"/>
          <w:b/>
          <w:color w:val="000000"/>
        </w:rPr>
      </w:pPr>
      <w:r w:rsidRPr="004E7FE0">
        <w:rPr>
          <w:rFonts w:ascii="Book Antiqua" w:eastAsia="Book Antiqua" w:hAnsi="Book Antiqua" w:cs="Book Antiqua"/>
          <w:b/>
          <w:color w:val="000000"/>
        </w:rPr>
        <w:t xml:space="preserve">P-Reviewer: </w:t>
      </w:r>
      <w:proofErr w:type="spellStart"/>
      <w:r w:rsidRPr="004E7FE0">
        <w:rPr>
          <w:rFonts w:ascii="Book Antiqua" w:eastAsia="Book Antiqua" w:hAnsi="Book Antiqua" w:cs="Book Antiqua"/>
          <w:color w:val="000000"/>
        </w:rPr>
        <w:t>Arigami</w:t>
      </w:r>
      <w:proofErr w:type="spellEnd"/>
      <w:r w:rsidRPr="004E7FE0">
        <w:rPr>
          <w:rFonts w:ascii="Book Antiqua" w:eastAsia="Book Antiqua" w:hAnsi="Book Antiqua" w:cs="Book Antiqua"/>
          <w:color w:val="000000"/>
        </w:rPr>
        <w:t xml:space="preserve"> T, </w:t>
      </w:r>
      <w:proofErr w:type="spellStart"/>
      <w:r w:rsidRPr="004E7FE0">
        <w:rPr>
          <w:rFonts w:ascii="Book Antiqua" w:eastAsia="Book Antiqua" w:hAnsi="Book Antiqua" w:cs="Book Antiqua"/>
          <w:color w:val="000000"/>
        </w:rPr>
        <w:t>Socea</w:t>
      </w:r>
      <w:proofErr w:type="spellEnd"/>
      <w:r w:rsidRPr="004E7FE0">
        <w:rPr>
          <w:rFonts w:ascii="Book Antiqua" w:eastAsia="Book Antiqua" w:hAnsi="Book Antiqua" w:cs="Book Antiqua"/>
          <w:color w:val="000000"/>
        </w:rPr>
        <w:t xml:space="preserve"> B</w:t>
      </w:r>
      <w:r w:rsidRPr="004E7FE0">
        <w:rPr>
          <w:rFonts w:ascii="Book Antiqua" w:eastAsia="Book Antiqua" w:hAnsi="Book Antiqua" w:cs="Book Antiqua"/>
          <w:b/>
          <w:color w:val="000000"/>
        </w:rPr>
        <w:t xml:space="preserve"> S-Editor: </w:t>
      </w:r>
      <w:r w:rsidR="009B4C4C" w:rsidRPr="004E7FE0">
        <w:rPr>
          <w:rFonts w:ascii="Book Antiqua" w:hAnsi="Book Antiqua" w:cs="Book Antiqua"/>
          <w:color w:val="000000"/>
          <w:lang w:eastAsia="zh-CN"/>
        </w:rPr>
        <w:t>Ma YJ</w:t>
      </w:r>
      <w:r w:rsidRPr="004E7FE0">
        <w:rPr>
          <w:rFonts w:ascii="Book Antiqua" w:eastAsia="Book Antiqua" w:hAnsi="Book Antiqua" w:cs="Book Antiqua"/>
          <w:b/>
          <w:color w:val="000000"/>
        </w:rPr>
        <w:t xml:space="preserve"> L-Editor: </w:t>
      </w:r>
      <w:r w:rsidR="00016537" w:rsidRPr="004E7FE0">
        <w:rPr>
          <w:rFonts w:ascii="Book Antiqua" w:hAnsi="Book Antiqua" w:cs="Book Antiqua"/>
          <w:color w:val="000000"/>
          <w:lang w:eastAsia="zh-CN"/>
        </w:rPr>
        <w:t>A</w:t>
      </w:r>
      <w:r w:rsidRPr="004E7FE0">
        <w:rPr>
          <w:rFonts w:ascii="Book Antiqua" w:eastAsia="Book Antiqua" w:hAnsi="Book Antiqua" w:cs="Book Antiqua"/>
          <w:b/>
          <w:color w:val="000000"/>
        </w:rPr>
        <w:t xml:space="preserve"> P-Editor: </w:t>
      </w:r>
      <w:r w:rsidR="0084461B" w:rsidRPr="0084461B">
        <w:rPr>
          <w:rFonts w:ascii="Book Antiqua" w:eastAsia="Book Antiqua" w:hAnsi="Book Antiqua" w:cs="Book Antiqua"/>
          <w:bCs/>
          <w:color w:val="000000"/>
        </w:rPr>
        <w:t>Ma YJ</w:t>
      </w:r>
    </w:p>
    <w:p w14:paraId="023C4AEC" w14:textId="6F584BAB" w:rsidR="00A77B3E" w:rsidRPr="004E7FE0" w:rsidRDefault="000E1590" w:rsidP="00A505D6">
      <w:pPr>
        <w:spacing w:line="360" w:lineRule="auto"/>
        <w:jc w:val="both"/>
        <w:rPr>
          <w:rFonts w:ascii="Book Antiqua" w:hAnsi="Book Antiqua" w:cs="Book Antiqua"/>
          <w:b/>
          <w:color w:val="000000"/>
          <w:lang w:eastAsia="zh-CN"/>
        </w:rPr>
      </w:pPr>
      <w:r w:rsidRPr="004E7FE0">
        <w:rPr>
          <w:rFonts w:ascii="Book Antiqua" w:eastAsia="Book Antiqua" w:hAnsi="Book Antiqua" w:cs="Book Antiqua"/>
          <w:b/>
          <w:color w:val="000000"/>
        </w:rPr>
        <w:br w:type="page"/>
      </w:r>
      <w:r w:rsidRPr="004E7FE0">
        <w:rPr>
          <w:rFonts w:ascii="Book Antiqua" w:hAnsi="Book Antiqua" w:cs="Book Antiqua"/>
          <w:b/>
          <w:color w:val="000000"/>
          <w:lang w:eastAsia="zh-CN"/>
        </w:rPr>
        <w:lastRenderedPageBreak/>
        <w:t>Figure Legends</w:t>
      </w:r>
    </w:p>
    <w:p w14:paraId="03C7FA27" w14:textId="35495575" w:rsidR="00016537" w:rsidRPr="00FC7E57" w:rsidRDefault="00FC7E57" w:rsidP="00A505D6">
      <w:pPr>
        <w:spacing w:line="360" w:lineRule="auto"/>
        <w:jc w:val="both"/>
        <w:rPr>
          <w:rFonts w:ascii="Book Antiqua" w:hAnsi="Book Antiqua" w:cs="Book Antiqua"/>
          <w:b/>
          <w:color w:val="000000"/>
          <w:lang w:eastAsia="zh-CN"/>
        </w:rPr>
      </w:pPr>
      <w:r>
        <w:rPr>
          <w:noProof/>
        </w:rPr>
        <w:drawing>
          <wp:inline distT="0" distB="0" distL="0" distR="0" wp14:anchorId="674E36B2" wp14:editId="17B5D216">
            <wp:extent cx="4826000" cy="245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0" cy="2451100"/>
                    </a:xfrm>
                    <a:prstGeom prst="rect">
                      <a:avLst/>
                    </a:prstGeom>
                    <a:noFill/>
                    <a:ln>
                      <a:noFill/>
                    </a:ln>
                  </pic:spPr>
                </pic:pic>
              </a:graphicData>
            </a:graphic>
          </wp:inline>
        </w:drawing>
      </w:r>
    </w:p>
    <w:p w14:paraId="5B606EFD" w14:textId="77777777" w:rsidR="004E7FE0" w:rsidRPr="00FC7E57" w:rsidRDefault="00A44CC1" w:rsidP="00A61AB2">
      <w:pPr>
        <w:pStyle w:val="af2"/>
        <w:spacing w:line="360" w:lineRule="auto"/>
        <w:rPr>
          <w:rFonts w:ascii="Book Antiqua" w:hAnsi="Book Antiqua" w:cs="Book Antiqua"/>
          <w:b/>
          <w:sz w:val="24"/>
          <w:szCs w:val="24"/>
          <w:lang w:val="en-US" w:eastAsia="zh-CN"/>
        </w:rPr>
      </w:pPr>
      <w:r w:rsidRPr="00FC7E57">
        <w:rPr>
          <w:rFonts w:ascii="Book Antiqua" w:hAnsi="Book Antiqua" w:cs="Book Antiqua"/>
          <w:b/>
          <w:sz w:val="24"/>
          <w:szCs w:val="24"/>
          <w:lang w:val="en-US" w:eastAsia="zh-CN"/>
        </w:rPr>
        <w:t xml:space="preserve">Figure 1 </w:t>
      </w:r>
      <w:r w:rsidR="00016537" w:rsidRPr="00FC7E57">
        <w:rPr>
          <w:rFonts w:ascii="Book Antiqua" w:hAnsi="Book Antiqua" w:cs="Book Antiqua"/>
          <w:b/>
          <w:sz w:val="24"/>
          <w:szCs w:val="24"/>
          <w:lang w:val="en-US" w:eastAsia="zh-CN"/>
        </w:rPr>
        <w:t>The flow diagram of this meta-analysis.</w:t>
      </w:r>
      <w:r w:rsidR="004E7FE0" w:rsidRPr="00FC7E57">
        <w:rPr>
          <w:rFonts w:ascii="Book Antiqua" w:hAnsi="Book Antiqua" w:cs="Book Antiqua"/>
          <w:b/>
          <w:sz w:val="24"/>
          <w:szCs w:val="24"/>
          <w:lang w:val="en-US" w:eastAsia="zh-CN"/>
        </w:rPr>
        <w:t xml:space="preserve"> </w:t>
      </w:r>
    </w:p>
    <w:p w14:paraId="2F7A9436" w14:textId="032D6604" w:rsidR="004E7FE0" w:rsidRPr="004E7FE0" w:rsidRDefault="004E7FE0" w:rsidP="00A61AB2">
      <w:pPr>
        <w:pStyle w:val="af2"/>
        <w:spacing w:line="360" w:lineRule="auto"/>
        <w:rPr>
          <w:rFonts w:ascii="Book Antiqua" w:hAnsi="Book Antiqua" w:cs="Book Antiqua"/>
          <w:sz w:val="24"/>
          <w:szCs w:val="24"/>
          <w:lang w:val="en-US" w:eastAsia="zh-CN"/>
        </w:rPr>
      </w:pPr>
      <w:r w:rsidRPr="004E7FE0">
        <w:rPr>
          <w:rFonts w:ascii="Book Antiqua" w:hAnsi="Book Antiqua"/>
          <w:sz w:val="24"/>
          <w:szCs w:val="24"/>
          <w:vertAlign w:val="superscript"/>
          <w:lang w:val="en-US"/>
        </w:rPr>
        <w:t>1</w:t>
      </w:r>
      <w:r w:rsidRPr="004E7FE0">
        <w:rPr>
          <w:rFonts w:ascii="Book Antiqua" w:hAnsi="Book Antiqua" w:cs="Book Antiqua"/>
          <w:sz w:val="24"/>
          <w:szCs w:val="24"/>
          <w:lang w:val="en-US" w:eastAsia="zh-CN"/>
        </w:rPr>
        <w:t>PubMed (</w:t>
      </w:r>
      <w:r w:rsidRPr="004E7FE0">
        <w:rPr>
          <w:rFonts w:ascii="Book Antiqua" w:hAnsi="Book Antiqua" w:cs="Book Antiqua"/>
          <w:i/>
          <w:iCs/>
          <w:sz w:val="24"/>
          <w:szCs w:val="24"/>
          <w:lang w:val="en-US" w:eastAsia="zh-CN"/>
        </w:rPr>
        <w:t>n</w:t>
      </w:r>
      <w:r w:rsidRPr="004E7FE0">
        <w:rPr>
          <w:rFonts w:ascii="Book Antiqua" w:hAnsi="Book Antiqua" w:cs="Book Antiqua"/>
          <w:sz w:val="24"/>
          <w:szCs w:val="24"/>
          <w:lang w:val="en-US" w:eastAsia="zh-CN"/>
        </w:rPr>
        <w:t xml:space="preserve"> = 22), EMBASE (</w:t>
      </w:r>
      <w:r w:rsidRPr="004E7FE0">
        <w:rPr>
          <w:rFonts w:ascii="Book Antiqua" w:hAnsi="Book Antiqua" w:cs="Book Antiqua"/>
          <w:i/>
          <w:iCs/>
          <w:sz w:val="24"/>
          <w:szCs w:val="24"/>
          <w:lang w:val="en-US" w:eastAsia="zh-CN"/>
        </w:rPr>
        <w:t>n</w:t>
      </w:r>
      <w:r w:rsidRPr="004E7FE0">
        <w:rPr>
          <w:rFonts w:ascii="Book Antiqua" w:hAnsi="Book Antiqua" w:cs="Book Antiqua"/>
          <w:sz w:val="24"/>
          <w:szCs w:val="24"/>
          <w:lang w:val="en-US" w:eastAsia="zh-CN"/>
        </w:rPr>
        <w:t xml:space="preserve"> = 26), Web of Science (</w:t>
      </w:r>
      <w:r w:rsidRPr="004E7FE0">
        <w:rPr>
          <w:rFonts w:ascii="Book Antiqua" w:hAnsi="Book Antiqua" w:cs="Book Antiqua"/>
          <w:i/>
          <w:iCs/>
          <w:sz w:val="24"/>
          <w:szCs w:val="24"/>
          <w:lang w:val="en-US" w:eastAsia="zh-CN"/>
        </w:rPr>
        <w:t>n</w:t>
      </w:r>
      <w:r w:rsidRPr="004E7FE0">
        <w:rPr>
          <w:rFonts w:ascii="Book Antiqua" w:hAnsi="Book Antiqua" w:cs="Book Antiqua"/>
          <w:sz w:val="24"/>
          <w:szCs w:val="24"/>
          <w:lang w:val="en-US" w:eastAsia="zh-CN"/>
        </w:rPr>
        <w:t xml:space="preserve"> = 30), CNKI (</w:t>
      </w:r>
      <w:r w:rsidRPr="004E7FE0">
        <w:rPr>
          <w:rFonts w:ascii="Book Antiqua" w:hAnsi="Book Antiqua" w:cs="Book Antiqua"/>
          <w:i/>
          <w:iCs/>
          <w:sz w:val="24"/>
          <w:szCs w:val="24"/>
          <w:lang w:val="en-US" w:eastAsia="zh-CN"/>
        </w:rPr>
        <w:t>n</w:t>
      </w:r>
      <w:r w:rsidRPr="004E7FE0">
        <w:rPr>
          <w:rFonts w:ascii="Book Antiqua" w:hAnsi="Book Antiqua" w:cs="Book Antiqua"/>
          <w:sz w:val="24"/>
          <w:szCs w:val="24"/>
          <w:lang w:val="en-US" w:eastAsia="zh-CN"/>
        </w:rPr>
        <w:t xml:space="preserve"> = 13)</w:t>
      </w:r>
      <w:r>
        <w:rPr>
          <w:rFonts w:ascii="Book Antiqua" w:hAnsi="Book Antiqua" w:cs="Book Antiqua"/>
          <w:sz w:val="24"/>
          <w:szCs w:val="24"/>
          <w:lang w:val="en-US" w:eastAsia="zh-CN"/>
        </w:rPr>
        <w:t>.</w:t>
      </w:r>
    </w:p>
    <w:p w14:paraId="713EFD22" w14:textId="0C949EE9" w:rsidR="00016537" w:rsidRPr="004E7FE0" w:rsidRDefault="00016537" w:rsidP="00A505D6">
      <w:pPr>
        <w:spacing w:line="360" w:lineRule="auto"/>
        <w:jc w:val="both"/>
        <w:rPr>
          <w:rFonts w:ascii="Book Antiqua" w:hAnsi="Book Antiqua" w:cs="Book Antiqua"/>
          <w:b/>
          <w:lang w:eastAsia="zh-CN"/>
        </w:rPr>
      </w:pPr>
    </w:p>
    <w:p w14:paraId="428CDBE4" w14:textId="7ECB7A31" w:rsidR="00590F05" w:rsidRPr="004E7FE0" w:rsidRDefault="002B7F2B" w:rsidP="00590F05">
      <w:pPr>
        <w:spacing w:line="360" w:lineRule="auto"/>
        <w:jc w:val="both"/>
        <w:rPr>
          <w:rFonts w:ascii="Book Antiqua" w:hAnsi="Book Antiqua"/>
          <w:lang w:eastAsia="zh-CN"/>
        </w:rPr>
      </w:pPr>
      <w:r>
        <w:rPr>
          <w:noProof/>
        </w:rPr>
        <w:lastRenderedPageBreak/>
        <w:drawing>
          <wp:inline distT="0" distB="0" distL="0" distR="0" wp14:anchorId="2EDF217A" wp14:editId="1E42ABF4">
            <wp:extent cx="3600450" cy="5181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5181600"/>
                    </a:xfrm>
                    <a:prstGeom prst="rect">
                      <a:avLst/>
                    </a:prstGeom>
                    <a:noFill/>
                    <a:ln>
                      <a:noFill/>
                    </a:ln>
                  </pic:spPr>
                </pic:pic>
              </a:graphicData>
            </a:graphic>
          </wp:inline>
        </w:drawing>
      </w:r>
    </w:p>
    <w:p w14:paraId="2AF56250" w14:textId="565F107F" w:rsidR="00590F05" w:rsidRPr="004E7FE0" w:rsidRDefault="00590F05" w:rsidP="00590F05">
      <w:pPr>
        <w:spacing w:line="360" w:lineRule="auto"/>
        <w:jc w:val="both"/>
        <w:rPr>
          <w:rFonts w:ascii="Book Antiqua" w:hAnsi="Book Antiqua"/>
        </w:rPr>
      </w:pPr>
      <w:r w:rsidRPr="004E7FE0">
        <w:rPr>
          <w:rFonts w:ascii="Book Antiqua" w:hAnsi="Book Antiqua"/>
          <w:b/>
          <w:lang w:eastAsia="zh-CN"/>
        </w:rPr>
        <w:t xml:space="preserve">Figure 2 </w:t>
      </w:r>
      <w:r w:rsidR="00016537" w:rsidRPr="004E7FE0">
        <w:rPr>
          <w:rFonts w:ascii="Book Antiqua" w:hAnsi="Book Antiqua"/>
          <w:b/>
          <w:lang w:eastAsia="zh-CN"/>
        </w:rPr>
        <w:t>The association of neutrophil to lymphocyte ratio with prognosis of osteosarcoma patients.</w:t>
      </w:r>
      <w:r w:rsidRPr="004E7FE0">
        <w:rPr>
          <w:rFonts w:ascii="Book Antiqua" w:hAnsi="Book Antiqua"/>
          <w:bCs/>
          <w:lang w:eastAsia="zh-CN"/>
        </w:rPr>
        <w:t xml:space="preserve"> A:</w:t>
      </w:r>
      <w:r w:rsidRPr="004E7FE0">
        <w:rPr>
          <w:rFonts w:ascii="Book Antiqua" w:hAnsi="Book Antiqua"/>
          <w:lang w:eastAsia="zh-CN"/>
        </w:rPr>
        <w:t xml:space="preserve"> The association of neutrophil to lymphocyte ratio with overall survival of osteosarcoma patients; B: </w:t>
      </w:r>
      <w:r w:rsidRPr="004E7FE0">
        <w:rPr>
          <w:rFonts w:ascii="Book Antiqua" w:hAnsi="Book Antiqua"/>
        </w:rPr>
        <w:t>The association of neutrophil to lymphocyte ratio with disease-free survival of osteosarcoma patients.</w:t>
      </w:r>
      <w:r w:rsidR="00747AA5" w:rsidRPr="004E7FE0">
        <w:rPr>
          <w:rFonts w:ascii="Book Antiqua" w:hAnsi="Book Antiqua"/>
        </w:rPr>
        <w:t xml:space="preserve"> CI:</w:t>
      </w:r>
      <w:r w:rsidR="00BF1650" w:rsidRPr="004E7FE0">
        <w:rPr>
          <w:rFonts w:ascii="Book Antiqua" w:hAnsi="Book Antiqua"/>
        </w:rPr>
        <w:t xml:space="preserve"> </w:t>
      </w:r>
      <w:r w:rsidR="00BF1650" w:rsidRPr="004E7FE0">
        <w:rPr>
          <w:rFonts w:ascii="Book Antiqua" w:eastAsia="Book Antiqua" w:hAnsi="Book Antiqua" w:cs="Book Antiqua"/>
          <w:color w:val="000000"/>
        </w:rPr>
        <w:t>Confidence interval;</w:t>
      </w:r>
      <w:r w:rsidR="00D15B69" w:rsidRPr="004E7FE0">
        <w:rPr>
          <w:rFonts w:ascii="Book Antiqua" w:eastAsia="Book Antiqua" w:hAnsi="Book Antiqua" w:cs="Book Antiqua"/>
          <w:color w:val="000000"/>
        </w:rPr>
        <w:t xml:space="preserve"> HR: Hazard ratio.</w:t>
      </w:r>
    </w:p>
    <w:p w14:paraId="25326082" w14:textId="07A6F52F" w:rsidR="00590F05" w:rsidRPr="004E7FE0" w:rsidRDefault="00590F05" w:rsidP="00590F05">
      <w:pPr>
        <w:spacing w:line="360" w:lineRule="auto"/>
        <w:jc w:val="both"/>
        <w:rPr>
          <w:rFonts w:ascii="Book Antiqua" w:hAnsi="Book Antiqua"/>
          <w:lang w:eastAsia="zh-CN"/>
        </w:rPr>
      </w:pPr>
    </w:p>
    <w:p w14:paraId="4EE78514" w14:textId="133FB2A6" w:rsidR="00590F05" w:rsidRPr="004E7FE0" w:rsidRDefault="00590F05" w:rsidP="00770D93">
      <w:pPr>
        <w:spacing w:line="360" w:lineRule="auto"/>
        <w:jc w:val="both"/>
        <w:rPr>
          <w:rFonts w:ascii="Book Antiqua" w:hAnsi="Book Antiqua"/>
          <w:lang w:eastAsia="zh-CN"/>
        </w:rPr>
      </w:pPr>
      <w:r w:rsidRPr="004E7FE0">
        <w:rPr>
          <w:rFonts w:ascii="Book Antiqua" w:hAnsi="Book Antiqua"/>
          <w:lang w:eastAsia="zh-CN"/>
        </w:rPr>
        <w:br w:type="page"/>
      </w:r>
    </w:p>
    <w:p w14:paraId="1B8BA15C" w14:textId="3ED345D0" w:rsidR="00590F05" w:rsidRPr="004E7FE0" w:rsidRDefault="002B7F2B" w:rsidP="00A505D6">
      <w:pPr>
        <w:spacing w:line="360" w:lineRule="auto"/>
        <w:jc w:val="both"/>
        <w:rPr>
          <w:rFonts w:ascii="Book Antiqua" w:hAnsi="Book Antiqua"/>
          <w:lang w:eastAsia="zh-CN"/>
        </w:rPr>
      </w:pPr>
      <w:r>
        <w:rPr>
          <w:noProof/>
        </w:rPr>
        <w:drawing>
          <wp:inline distT="0" distB="0" distL="0" distR="0" wp14:anchorId="585743F4" wp14:editId="51D04AD2">
            <wp:extent cx="3600450" cy="4254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4254500"/>
                    </a:xfrm>
                    <a:prstGeom prst="rect">
                      <a:avLst/>
                    </a:prstGeom>
                    <a:noFill/>
                    <a:ln>
                      <a:noFill/>
                    </a:ln>
                  </pic:spPr>
                </pic:pic>
              </a:graphicData>
            </a:graphic>
          </wp:inline>
        </w:drawing>
      </w:r>
    </w:p>
    <w:p w14:paraId="63002E8E" w14:textId="3ED68879" w:rsidR="00E7099B" w:rsidRPr="004E7FE0" w:rsidRDefault="00E7099B" w:rsidP="00E7099B">
      <w:pPr>
        <w:spacing w:line="360" w:lineRule="auto"/>
        <w:jc w:val="both"/>
        <w:rPr>
          <w:rFonts w:ascii="Book Antiqua" w:hAnsi="Book Antiqua"/>
          <w:color w:val="FF0000"/>
          <w:lang w:eastAsia="zh-CN"/>
        </w:rPr>
      </w:pPr>
      <w:r w:rsidRPr="004E7FE0">
        <w:rPr>
          <w:rFonts w:ascii="Book Antiqua" w:hAnsi="Book Antiqua"/>
          <w:b/>
          <w:lang w:eastAsia="zh-CN"/>
        </w:rPr>
        <w:t xml:space="preserve">Figure 3 </w:t>
      </w:r>
      <w:r w:rsidR="00016537" w:rsidRPr="004E7FE0">
        <w:rPr>
          <w:rFonts w:ascii="Book Antiqua" w:hAnsi="Book Antiqua"/>
          <w:b/>
          <w:lang w:eastAsia="zh-CN"/>
        </w:rPr>
        <w:t>The association of platelet to lymphocyte ratio with prognosis of osteosarcoma patients.</w:t>
      </w:r>
      <w:r w:rsidRPr="004E7FE0">
        <w:rPr>
          <w:rFonts w:ascii="Book Antiqua" w:hAnsi="Book Antiqua"/>
          <w:b/>
          <w:lang w:eastAsia="zh-CN"/>
        </w:rPr>
        <w:t xml:space="preserve"> </w:t>
      </w:r>
      <w:r w:rsidRPr="004E7FE0">
        <w:rPr>
          <w:rFonts w:ascii="Book Antiqua" w:hAnsi="Book Antiqua"/>
          <w:lang w:eastAsia="zh-CN"/>
        </w:rPr>
        <w:t xml:space="preserve">A: </w:t>
      </w:r>
      <w:r w:rsidR="00016537" w:rsidRPr="004E7FE0">
        <w:rPr>
          <w:rFonts w:ascii="Book Antiqua" w:hAnsi="Book Antiqua"/>
          <w:lang w:eastAsia="zh-CN"/>
        </w:rPr>
        <w:t>Overall survival; B:</w:t>
      </w:r>
      <w:r w:rsidR="00016537" w:rsidRPr="004E7FE0">
        <w:rPr>
          <w:rFonts w:ascii="Book Antiqua" w:hAnsi="Book Antiqua"/>
        </w:rPr>
        <w:t xml:space="preserve"> </w:t>
      </w:r>
      <w:r w:rsidR="00016537" w:rsidRPr="004E7FE0">
        <w:rPr>
          <w:rFonts w:ascii="Book Antiqua" w:hAnsi="Book Antiqua"/>
          <w:lang w:eastAsia="zh-CN"/>
        </w:rPr>
        <w:t>D</w:t>
      </w:r>
      <w:r w:rsidR="00016537" w:rsidRPr="004E7FE0">
        <w:rPr>
          <w:rFonts w:ascii="Book Antiqua" w:hAnsi="Book Antiqua"/>
        </w:rPr>
        <w:t>isease-free survival.</w:t>
      </w:r>
      <w:r w:rsidR="003613A3" w:rsidRPr="004E7FE0">
        <w:rPr>
          <w:rFonts w:ascii="Book Antiqua" w:hAnsi="Book Antiqua"/>
        </w:rPr>
        <w:t xml:space="preserve"> CI: </w:t>
      </w:r>
      <w:r w:rsidR="003613A3" w:rsidRPr="004E7FE0">
        <w:rPr>
          <w:rFonts w:ascii="Book Antiqua" w:eastAsia="Book Antiqua" w:hAnsi="Book Antiqua" w:cs="Book Antiqua"/>
          <w:color w:val="000000"/>
        </w:rPr>
        <w:t>Confidence interval; HR: Hazard ratio.</w:t>
      </w:r>
    </w:p>
    <w:p w14:paraId="6395BA3B" w14:textId="77777777" w:rsidR="00016537" w:rsidRPr="004E7FE0" w:rsidRDefault="00016537" w:rsidP="00E7099B">
      <w:pPr>
        <w:spacing w:line="360" w:lineRule="auto"/>
        <w:jc w:val="both"/>
        <w:rPr>
          <w:rFonts w:ascii="Book Antiqua" w:hAnsi="Book Antiqua"/>
          <w:color w:val="FF0000"/>
          <w:lang w:eastAsia="zh-CN"/>
        </w:rPr>
      </w:pPr>
    </w:p>
    <w:p w14:paraId="02165615" w14:textId="77777777" w:rsidR="00016537" w:rsidRPr="004E7FE0" w:rsidRDefault="00016537" w:rsidP="00E7099B">
      <w:pPr>
        <w:spacing w:line="360" w:lineRule="auto"/>
        <w:jc w:val="both"/>
        <w:rPr>
          <w:rFonts w:ascii="Book Antiqua" w:hAnsi="Book Antiqua"/>
          <w:lang w:eastAsia="zh-CN"/>
        </w:rPr>
      </w:pPr>
    </w:p>
    <w:p w14:paraId="255213F1" w14:textId="566FC545" w:rsidR="00E7099B" w:rsidRPr="004E7FE0" w:rsidRDefault="00E7099B" w:rsidP="00A505D6">
      <w:pPr>
        <w:spacing w:line="360" w:lineRule="auto"/>
        <w:jc w:val="both"/>
        <w:rPr>
          <w:rFonts w:ascii="Book Antiqua" w:hAnsi="Book Antiqua"/>
          <w:lang w:eastAsia="zh-CN"/>
        </w:rPr>
      </w:pPr>
    </w:p>
    <w:p w14:paraId="3B492AB4" w14:textId="0E98AA2B" w:rsidR="00E7099B" w:rsidRPr="004E7FE0" w:rsidRDefault="00E7099B" w:rsidP="00A505D6">
      <w:pPr>
        <w:spacing w:line="360" w:lineRule="auto"/>
        <w:jc w:val="both"/>
        <w:rPr>
          <w:rFonts w:ascii="Book Antiqua" w:hAnsi="Book Antiqua"/>
          <w:lang w:eastAsia="zh-CN"/>
        </w:rPr>
      </w:pPr>
    </w:p>
    <w:p w14:paraId="2629C2C9" w14:textId="20F6FAE8" w:rsidR="00E7099B" w:rsidRPr="004E7FE0" w:rsidRDefault="002B7F2B" w:rsidP="00A505D6">
      <w:pPr>
        <w:spacing w:line="360" w:lineRule="auto"/>
        <w:jc w:val="both"/>
        <w:rPr>
          <w:rFonts w:ascii="Book Antiqua" w:hAnsi="Book Antiqua"/>
          <w:lang w:eastAsia="zh-CN"/>
        </w:rPr>
      </w:pPr>
      <w:r>
        <w:rPr>
          <w:noProof/>
        </w:rPr>
        <w:lastRenderedPageBreak/>
        <w:drawing>
          <wp:inline distT="0" distB="0" distL="0" distR="0" wp14:anchorId="69BFDDF0" wp14:editId="6325172D">
            <wp:extent cx="3600450" cy="37084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3708400"/>
                    </a:xfrm>
                    <a:prstGeom prst="rect">
                      <a:avLst/>
                    </a:prstGeom>
                    <a:noFill/>
                    <a:ln>
                      <a:noFill/>
                    </a:ln>
                  </pic:spPr>
                </pic:pic>
              </a:graphicData>
            </a:graphic>
          </wp:inline>
        </w:drawing>
      </w:r>
    </w:p>
    <w:p w14:paraId="4A9DECCF" w14:textId="6AAB5F4F" w:rsidR="00E7099B" w:rsidRPr="004E7FE0" w:rsidRDefault="00E7099B" w:rsidP="00E7099B">
      <w:pPr>
        <w:spacing w:line="360" w:lineRule="auto"/>
        <w:jc w:val="both"/>
        <w:rPr>
          <w:rFonts w:ascii="Book Antiqua" w:hAnsi="Book Antiqua"/>
        </w:rPr>
      </w:pPr>
      <w:r w:rsidRPr="004E7FE0">
        <w:rPr>
          <w:rFonts w:ascii="Book Antiqua" w:hAnsi="Book Antiqua"/>
          <w:b/>
          <w:lang w:eastAsia="zh-CN"/>
        </w:rPr>
        <w:t xml:space="preserve">Figure 4 </w:t>
      </w:r>
      <w:r w:rsidR="00492678" w:rsidRPr="004E7FE0">
        <w:rPr>
          <w:rFonts w:ascii="Book Antiqua" w:hAnsi="Book Antiqua"/>
          <w:b/>
          <w:lang w:eastAsia="zh-CN"/>
        </w:rPr>
        <w:t xml:space="preserve">The association of lymphocyte to monocyte ratio with prognosis of osteosarcoma patients. </w:t>
      </w:r>
      <w:r w:rsidRPr="004E7FE0">
        <w:rPr>
          <w:rFonts w:ascii="Book Antiqua" w:hAnsi="Book Antiqua"/>
          <w:lang w:eastAsia="zh-CN"/>
        </w:rPr>
        <w:t xml:space="preserve">A: </w:t>
      </w:r>
      <w:r w:rsidRPr="004E7FE0">
        <w:rPr>
          <w:rFonts w:ascii="Book Antiqua" w:hAnsi="Book Antiqua"/>
        </w:rPr>
        <w:t>The association of lymphocyte to monocyte ratio with overall survival of osteosarcoma patients</w:t>
      </w:r>
      <w:r w:rsidRPr="004E7FE0">
        <w:rPr>
          <w:rFonts w:ascii="Book Antiqua" w:hAnsi="Book Antiqua"/>
          <w:lang w:eastAsia="zh-CN"/>
        </w:rPr>
        <w:t xml:space="preserve">; B: </w:t>
      </w:r>
      <w:r w:rsidRPr="004E7FE0">
        <w:rPr>
          <w:rFonts w:ascii="Book Antiqua" w:hAnsi="Book Antiqua"/>
        </w:rPr>
        <w:t>The association of lymphocyte to monocyte ratio with disease-free survival of osteosarcoma patients.</w:t>
      </w:r>
      <w:r w:rsidR="00A419BE" w:rsidRPr="004E7FE0">
        <w:rPr>
          <w:rFonts w:ascii="Book Antiqua" w:hAnsi="Book Antiqua"/>
        </w:rPr>
        <w:t xml:space="preserve"> CI: </w:t>
      </w:r>
      <w:r w:rsidR="00A419BE" w:rsidRPr="004E7FE0">
        <w:rPr>
          <w:rFonts w:ascii="Book Antiqua" w:eastAsia="Book Antiqua" w:hAnsi="Book Antiqua" w:cs="Book Antiqua"/>
          <w:color w:val="000000"/>
        </w:rPr>
        <w:t>Confidence interval; HR: Hazard ratio.</w:t>
      </w:r>
    </w:p>
    <w:p w14:paraId="280ADB60" w14:textId="350424A9" w:rsidR="00E7099B" w:rsidRPr="004E7FE0" w:rsidRDefault="00E7099B" w:rsidP="00E7099B">
      <w:pPr>
        <w:spacing w:line="360" w:lineRule="auto"/>
        <w:jc w:val="both"/>
        <w:rPr>
          <w:rFonts w:ascii="Book Antiqua" w:hAnsi="Book Antiqua"/>
          <w:lang w:eastAsia="zh-CN"/>
        </w:rPr>
      </w:pPr>
    </w:p>
    <w:p w14:paraId="1FF79E32" w14:textId="74834727" w:rsidR="00E7099B" w:rsidRPr="004E7FE0" w:rsidRDefault="00E7099B" w:rsidP="00A505D6">
      <w:pPr>
        <w:spacing w:line="360" w:lineRule="auto"/>
        <w:jc w:val="both"/>
        <w:rPr>
          <w:rFonts w:ascii="Book Antiqua" w:hAnsi="Book Antiqua"/>
          <w:lang w:eastAsia="zh-CN"/>
        </w:rPr>
      </w:pPr>
      <w:r w:rsidRPr="004E7FE0">
        <w:rPr>
          <w:rFonts w:ascii="Book Antiqua" w:hAnsi="Book Antiqua"/>
          <w:lang w:eastAsia="zh-CN"/>
        </w:rPr>
        <w:br w:type="page"/>
      </w:r>
      <w:r w:rsidR="002B7F2B">
        <w:rPr>
          <w:noProof/>
        </w:rPr>
        <w:lastRenderedPageBreak/>
        <w:drawing>
          <wp:inline distT="0" distB="0" distL="0" distR="0" wp14:anchorId="372BEF75" wp14:editId="5DBE9C69">
            <wp:extent cx="3600450" cy="37465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746500"/>
                    </a:xfrm>
                    <a:prstGeom prst="rect">
                      <a:avLst/>
                    </a:prstGeom>
                    <a:noFill/>
                    <a:ln>
                      <a:noFill/>
                    </a:ln>
                  </pic:spPr>
                </pic:pic>
              </a:graphicData>
            </a:graphic>
          </wp:inline>
        </w:drawing>
      </w:r>
    </w:p>
    <w:p w14:paraId="66AA2640" w14:textId="677200E6" w:rsidR="00E7099B" w:rsidRPr="004E7FE0" w:rsidRDefault="00E7099B" w:rsidP="00A505D6">
      <w:pPr>
        <w:spacing w:line="360" w:lineRule="auto"/>
        <w:jc w:val="both"/>
        <w:rPr>
          <w:rFonts w:ascii="Book Antiqua" w:hAnsi="Book Antiqua"/>
          <w:lang w:eastAsia="zh-CN"/>
        </w:rPr>
      </w:pPr>
    </w:p>
    <w:p w14:paraId="7845244A" w14:textId="0A885550" w:rsidR="00E7099B" w:rsidRPr="004E7FE0" w:rsidRDefault="00E7099B" w:rsidP="00E7099B">
      <w:pPr>
        <w:spacing w:line="360" w:lineRule="auto"/>
        <w:jc w:val="both"/>
        <w:rPr>
          <w:rFonts w:ascii="Book Antiqua" w:hAnsi="Book Antiqua"/>
        </w:rPr>
      </w:pPr>
      <w:r w:rsidRPr="004E7FE0">
        <w:rPr>
          <w:rFonts w:ascii="Book Antiqua" w:hAnsi="Book Antiqua"/>
          <w:b/>
          <w:lang w:eastAsia="zh-CN"/>
        </w:rPr>
        <w:t xml:space="preserve">Figure 5 </w:t>
      </w:r>
      <w:r w:rsidR="00492678" w:rsidRPr="004E7FE0">
        <w:rPr>
          <w:rFonts w:ascii="Book Antiqua" w:hAnsi="Book Antiqua"/>
          <w:b/>
          <w:lang w:eastAsia="zh-CN"/>
        </w:rPr>
        <w:t>The association of Glasgow prognostic score with prognosis of osteosarcoma patients.</w:t>
      </w:r>
      <w:r w:rsidRPr="004E7FE0">
        <w:rPr>
          <w:rFonts w:ascii="Book Antiqua" w:hAnsi="Book Antiqua"/>
          <w:lang w:eastAsia="zh-CN"/>
        </w:rPr>
        <w:t xml:space="preserve"> A: </w:t>
      </w:r>
      <w:r w:rsidRPr="004E7FE0">
        <w:rPr>
          <w:rFonts w:ascii="Book Antiqua" w:hAnsi="Book Antiqua"/>
        </w:rPr>
        <w:t>The association of Glasgow prognostic score with overall survival of osteosarcoma patients</w:t>
      </w:r>
      <w:r w:rsidRPr="004E7FE0">
        <w:rPr>
          <w:rFonts w:ascii="Book Antiqua" w:hAnsi="Book Antiqua"/>
          <w:lang w:eastAsia="zh-CN"/>
        </w:rPr>
        <w:t xml:space="preserve">; B: </w:t>
      </w:r>
      <w:r w:rsidRPr="004E7FE0">
        <w:rPr>
          <w:rFonts w:ascii="Book Antiqua" w:hAnsi="Book Antiqua"/>
        </w:rPr>
        <w:t>The association of Glasgow prognostic score with disease-free survival of osteosarcoma patients.</w:t>
      </w:r>
      <w:r w:rsidR="00F32DD9" w:rsidRPr="004E7FE0">
        <w:rPr>
          <w:rFonts w:ascii="Book Antiqua" w:hAnsi="Book Antiqua"/>
        </w:rPr>
        <w:t xml:space="preserve"> CI: </w:t>
      </w:r>
      <w:r w:rsidR="00F32DD9" w:rsidRPr="004E7FE0">
        <w:rPr>
          <w:rFonts w:ascii="Book Antiqua" w:eastAsia="Book Antiqua" w:hAnsi="Book Antiqua" w:cs="Book Antiqua"/>
          <w:color w:val="000000"/>
        </w:rPr>
        <w:t>Confidence interval; HR: Hazard ratio.</w:t>
      </w:r>
    </w:p>
    <w:p w14:paraId="75E8DB7B" w14:textId="09193429" w:rsidR="00E7099B" w:rsidRPr="004E7FE0" w:rsidRDefault="00E7099B" w:rsidP="00A505D6">
      <w:pPr>
        <w:spacing w:line="360" w:lineRule="auto"/>
        <w:jc w:val="both"/>
        <w:rPr>
          <w:rFonts w:ascii="Book Antiqua" w:hAnsi="Book Antiqua"/>
          <w:lang w:eastAsia="zh-CN"/>
        </w:rPr>
      </w:pPr>
    </w:p>
    <w:p w14:paraId="405CD45B" w14:textId="4941EEAF" w:rsidR="00E7099B" w:rsidRPr="004E7FE0" w:rsidRDefault="002B7F2B" w:rsidP="00A505D6">
      <w:pPr>
        <w:spacing w:line="360" w:lineRule="auto"/>
        <w:jc w:val="both"/>
        <w:rPr>
          <w:rFonts w:ascii="Book Antiqua" w:hAnsi="Book Antiqua"/>
          <w:lang w:eastAsia="zh-CN"/>
        </w:rPr>
      </w:pPr>
      <w:r>
        <w:rPr>
          <w:noProof/>
        </w:rPr>
        <w:drawing>
          <wp:inline distT="0" distB="0" distL="0" distR="0" wp14:anchorId="3BF96652" wp14:editId="2D0C3B0B">
            <wp:extent cx="3238500" cy="2159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p>
    <w:p w14:paraId="26F2CECE" w14:textId="63C44E4C" w:rsidR="00E7099B" w:rsidRPr="004E7FE0" w:rsidRDefault="00E7099B" w:rsidP="00A505D6">
      <w:pPr>
        <w:spacing w:line="360" w:lineRule="auto"/>
        <w:jc w:val="both"/>
        <w:rPr>
          <w:rFonts w:ascii="Book Antiqua" w:hAnsi="Book Antiqua"/>
          <w:b/>
          <w:lang w:eastAsia="zh-CN"/>
        </w:rPr>
      </w:pPr>
      <w:r w:rsidRPr="004E7FE0">
        <w:rPr>
          <w:rFonts w:ascii="Book Antiqua" w:hAnsi="Book Antiqua"/>
          <w:b/>
          <w:lang w:eastAsia="zh-CN"/>
        </w:rPr>
        <w:lastRenderedPageBreak/>
        <w:t>Figure 6 Sensitivity analysis about the association of neutrophil to lymphocyte ratio with overall survival of osteosarcoma patients.</w:t>
      </w:r>
      <w:r w:rsidR="002F6495" w:rsidRPr="004E7FE0">
        <w:rPr>
          <w:rFonts w:ascii="Book Antiqua" w:hAnsi="Book Antiqua"/>
          <w:b/>
          <w:lang w:eastAsia="zh-CN"/>
        </w:rPr>
        <w:t xml:space="preserve"> </w:t>
      </w:r>
      <w:r w:rsidR="002F6495" w:rsidRPr="004E7FE0">
        <w:rPr>
          <w:rFonts w:ascii="Book Antiqua" w:hAnsi="Book Antiqua"/>
        </w:rPr>
        <w:t xml:space="preserve">CI: </w:t>
      </w:r>
      <w:r w:rsidR="002F6495" w:rsidRPr="004E7FE0">
        <w:rPr>
          <w:rFonts w:ascii="Book Antiqua" w:eastAsia="Book Antiqua" w:hAnsi="Book Antiqua" w:cs="Book Antiqua"/>
          <w:color w:val="000000"/>
        </w:rPr>
        <w:t>Confidence interval.</w:t>
      </w:r>
    </w:p>
    <w:p w14:paraId="1CCC6635" w14:textId="095F05FB" w:rsidR="00E7099B" w:rsidRPr="004E7FE0" w:rsidRDefault="00D9678C" w:rsidP="00A505D6">
      <w:pPr>
        <w:spacing w:line="360" w:lineRule="auto"/>
        <w:jc w:val="both"/>
        <w:rPr>
          <w:rFonts w:ascii="Book Antiqua" w:hAnsi="Book Antiqua"/>
          <w:b/>
          <w:lang w:eastAsia="zh-CN"/>
        </w:rPr>
      </w:pPr>
      <w:r w:rsidRPr="004E7FE0">
        <w:rPr>
          <w:rFonts w:ascii="Book Antiqua" w:hAnsi="Book Antiqua"/>
          <w:b/>
          <w:lang w:eastAsia="zh-CN"/>
        </w:rPr>
        <w:br w:type="page"/>
      </w:r>
      <w:r w:rsidR="00770D93">
        <w:rPr>
          <w:noProof/>
        </w:rPr>
        <w:lastRenderedPageBreak/>
        <w:drawing>
          <wp:inline distT="0" distB="0" distL="0" distR="0" wp14:anchorId="7D3C45E9" wp14:editId="7FD42A13">
            <wp:extent cx="3238500" cy="4229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14:paraId="077FFE7D" w14:textId="52CCF398" w:rsidR="00E7099B" w:rsidRPr="004E7FE0" w:rsidRDefault="00E7099B" w:rsidP="00E7099B">
      <w:pPr>
        <w:spacing w:line="360" w:lineRule="auto"/>
        <w:jc w:val="both"/>
        <w:rPr>
          <w:rFonts w:ascii="Book Antiqua" w:hAnsi="Book Antiqua"/>
          <w:b/>
        </w:rPr>
      </w:pPr>
      <w:r w:rsidRPr="004E7FE0">
        <w:rPr>
          <w:rFonts w:ascii="Book Antiqua" w:hAnsi="Book Antiqua"/>
          <w:b/>
          <w:lang w:eastAsia="zh-CN"/>
        </w:rPr>
        <w:t xml:space="preserve">Figure 7 </w:t>
      </w:r>
      <w:proofErr w:type="spellStart"/>
      <w:r w:rsidR="006E1175" w:rsidRPr="004E7FE0">
        <w:rPr>
          <w:rFonts w:ascii="Book Antiqua" w:hAnsi="Book Antiqua"/>
          <w:b/>
          <w:lang w:eastAsia="zh-CN"/>
        </w:rPr>
        <w:t>Begg’s</w:t>
      </w:r>
      <w:proofErr w:type="spellEnd"/>
      <w:r w:rsidR="006E1175" w:rsidRPr="004E7FE0">
        <w:rPr>
          <w:rFonts w:ascii="Book Antiqua" w:hAnsi="Book Antiqua"/>
          <w:b/>
          <w:lang w:eastAsia="zh-CN"/>
        </w:rPr>
        <w:t xml:space="preserve"> analysis.</w:t>
      </w:r>
      <w:r w:rsidRPr="004E7FE0">
        <w:rPr>
          <w:rFonts w:ascii="Book Antiqua" w:hAnsi="Book Antiqua"/>
          <w:b/>
          <w:lang w:eastAsia="zh-CN"/>
        </w:rPr>
        <w:t xml:space="preserve"> </w:t>
      </w:r>
      <w:r w:rsidRPr="004E7FE0">
        <w:rPr>
          <w:rFonts w:ascii="Book Antiqua" w:hAnsi="Book Antiqua"/>
          <w:lang w:eastAsia="zh-CN"/>
        </w:rPr>
        <w:t xml:space="preserve">A: </w:t>
      </w:r>
      <w:proofErr w:type="spellStart"/>
      <w:r w:rsidRPr="004E7FE0">
        <w:rPr>
          <w:rFonts w:ascii="Book Antiqua" w:hAnsi="Book Antiqua"/>
          <w:lang w:eastAsia="zh-CN"/>
        </w:rPr>
        <w:t>Begg’s</w:t>
      </w:r>
      <w:proofErr w:type="spellEnd"/>
      <w:r w:rsidRPr="004E7FE0">
        <w:rPr>
          <w:rFonts w:ascii="Book Antiqua" w:hAnsi="Book Antiqua"/>
          <w:lang w:eastAsia="zh-CN"/>
        </w:rPr>
        <w:t xml:space="preserve"> funnel plot; B: </w:t>
      </w:r>
      <w:proofErr w:type="spellStart"/>
      <w:r w:rsidRPr="004E7FE0">
        <w:rPr>
          <w:rFonts w:ascii="Book Antiqua" w:hAnsi="Book Antiqua"/>
        </w:rPr>
        <w:t>Trimed</w:t>
      </w:r>
      <w:proofErr w:type="spellEnd"/>
      <w:r w:rsidRPr="004E7FE0">
        <w:rPr>
          <w:rFonts w:ascii="Book Antiqua" w:hAnsi="Book Antiqua"/>
        </w:rPr>
        <w:t xml:space="preserve"> </w:t>
      </w:r>
      <w:proofErr w:type="spellStart"/>
      <w:r w:rsidRPr="004E7FE0">
        <w:rPr>
          <w:rFonts w:ascii="Book Antiqua" w:hAnsi="Book Antiqua"/>
        </w:rPr>
        <w:t>Begg’s</w:t>
      </w:r>
      <w:proofErr w:type="spellEnd"/>
      <w:r w:rsidRPr="004E7FE0">
        <w:rPr>
          <w:rFonts w:ascii="Book Antiqua" w:hAnsi="Book Antiqua"/>
        </w:rPr>
        <w:t xml:space="preserve"> funnel plot.</w:t>
      </w:r>
    </w:p>
    <w:p w14:paraId="6A705704" w14:textId="1B053E5B" w:rsidR="00E7099B" w:rsidRPr="004E7FE0" w:rsidRDefault="00E7099B" w:rsidP="00E7099B">
      <w:pPr>
        <w:spacing w:line="360" w:lineRule="auto"/>
        <w:jc w:val="both"/>
        <w:rPr>
          <w:rFonts w:ascii="Book Antiqua" w:hAnsi="Book Antiqua"/>
          <w:b/>
          <w:lang w:eastAsia="zh-CN"/>
        </w:rPr>
      </w:pPr>
    </w:p>
    <w:p w14:paraId="78584FCB" w14:textId="684AA89E" w:rsidR="00B47BB1" w:rsidRPr="004E7FE0" w:rsidRDefault="00B47BB1" w:rsidP="00B47BB1">
      <w:pPr>
        <w:rPr>
          <w:rFonts w:ascii="Book Antiqua" w:hAnsi="Book Antiqua"/>
          <w:b/>
          <w:lang w:eastAsia="zh-CN"/>
        </w:rPr>
      </w:pPr>
      <w:r w:rsidRPr="004E7FE0">
        <w:rPr>
          <w:rFonts w:ascii="Book Antiqua" w:hAnsi="Book Antiqua"/>
          <w:b/>
          <w:lang w:eastAsia="zh-CN"/>
        </w:rPr>
        <w:br w:type="page"/>
      </w:r>
      <w:r w:rsidR="008F28C0" w:rsidRPr="004E7FE0">
        <w:rPr>
          <w:rFonts w:ascii="Book Antiqua" w:hAnsi="Book Antiqua"/>
          <w:b/>
        </w:rPr>
        <w:lastRenderedPageBreak/>
        <w:t>Table 1</w:t>
      </w:r>
      <w:r w:rsidRPr="004E7FE0">
        <w:rPr>
          <w:rFonts w:ascii="Book Antiqua" w:hAnsi="Book Antiqua"/>
          <w:b/>
        </w:rPr>
        <w:t xml:space="preserve"> Basic char</w:t>
      </w:r>
      <w:r w:rsidR="008F28C0" w:rsidRPr="004E7FE0">
        <w:rPr>
          <w:rFonts w:ascii="Book Antiqua" w:hAnsi="Book Antiqua"/>
          <w:b/>
        </w:rPr>
        <w:t>acteristics of included studies</w:t>
      </w:r>
    </w:p>
    <w:tbl>
      <w:tblPr>
        <w:tblStyle w:val="ab"/>
        <w:tblW w:w="87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09"/>
        <w:gridCol w:w="1215"/>
        <w:gridCol w:w="1042"/>
        <w:gridCol w:w="1321"/>
        <w:gridCol w:w="1454"/>
        <w:gridCol w:w="1347"/>
        <w:gridCol w:w="762"/>
      </w:tblGrid>
      <w:tr w:rsidR="00B47BB1" w:rsidRPr="004E7FE0" w14:paraId="498D1EBF" w14:textId="77777777" w:rsidTr="0047085D">
        <w:tc>
          <w:tcPr>
            <w:tcW w:w="1402" w:type="dxa"/>
            <w:tcBorders>
              <w:top w:val="single" w:sz="4" w:space="0" w:color="auto"/>
              <w:bottom w:val="single" w:sz="4" w:space="0" w:color="auto"/>
            </w:tcBorders>
          </w:tcPr>
          <w:p w14:paraId="6EFA053F" w14:textId="3D28366F" w:rsidR="00B47BB1" w:rsidRPr="004E7FE0" w:rsidRDefault="008F28C0" w:rsidP="0047085D">
            <w:pPr>
              <w:spacing w:line="360" w:lineRule="auto"/>
              <w:rPr>
                <w:rFonts w:ascii="Book Antiqua" w:hAnsi="Book Antiqua" w:cs="Times New Roman"/>
                <w:b/>
              </w:rPr>
            </w:pPr>
            <w:r w:rsidRPr="004E7FE0">
              <w:rPr>
                <w:rFonts w:ascii="Book Antiqua" w:hAnsi="Book Antiqua" w:cs="Times New Roman"/>
                <w:b/>
              </w:rPr>
              <w:t>Ref.</w:t>
            </w:r>
          </w:p>
        </w:tc>
        <w:tc>
          <w:tcPr>
            <w:tcW w:w="659" w:type="dxa"/>
            <w:tcBorders>
              <w:top w:val="single" w:sz="4" w:space="0" w:color="auto"/>
              <w:bottom w:val="single" w:sz="4" w:space="0" w:color="auto"/>
            </w:tcBorders>
          </w:tcPr>
          <w:p w14:paraId="08A82E50"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Year</w:t>
            </w:r>
          </w:p>
        </w:tc>
        <w:tc>
          <w:tcPr>
            <w:tcW w:w="1036" w:type="dxa"/>
            <w:tcBorders>
              <w:top w:val="single" w:sz="4" w:space="0" w:color="auto"/>
              <w:bottom w:val="single" w:sz="4" w:space="0" w:color="auto"/>
            </w:tcBorders>
          </w:tcPr>
          <w:p w14:paraId="3705603F"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Country</w:t>
            </w:r>
          </w:p>
        </w:tc>
        <w:tc>
          <w:tcPr>
            <w:tcW w:w="882" w:type="dxa"/>
            <w:tcBorders>
              <w:top w:val="single" w:sz="4" w:space="0" w:color="auto"/>
              <w:bottom w:val="single" w:sz="4" w:space="0" w:color="auto"/>
            </w:tcBorders>
          </w:tcPr>
          <w:p w14:paraId="644A18AB"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Sample size</w:t>
            </w:r>
          </w:p>
        </w:tc>
        <w:tc>
          <w:tcPr>
            <w:tcW w:w="1409" w:type="dxa"/>
            <w:tcBorders>
              <w:top w:val="single" w:sz="4" w:space="0" w:color="auto"/>
              <w:bottom w:val="single" w:sz="4" w:space="0" w:color="auto"/>
            </w:tcBorders>
          </w:tcPr>
          <w:p w14:paraId="09A1326A"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Indicators</w:t>
            </w:r>
          </w:p>
        </w:tc>
        <w:tc>
          <w:tcPr>
            <w:tcW w:w="1417" w:type="dxa"/>
            <w:tcBorders>
              <w:top w:val="single" w:sz="4" w:space="0" w:color="auto"/>
              <w:bottom w:val="single" w:sz="4" w:space="0" w:color="auto"/>
            </w:tcBorders>
          </w:tcPr>
          <w:p w14:paraId="0817BB44"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Thresholds</w:t>
            </w:r>
          </w:p>
        </w:tc>
        <w:tc>
          <w:tcPr>
            <w:tcW w:w="1134" w:type="dxa"/>
            <w:tcBorders>
              <w:top w:val="single" w:sz="4" w:space="0" w:color="auto"/>
              <w:bottom w:val="single" w:sz="4" w:space="0" w:color="auto"/>
            </w:tcBorders>
          </w:tcPr>
          <w:p w14:paraId="1177E05F"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Endpoints</w:t>
            </w:r>
          </w:p>
        </w:tc>
        <w:tc>
          <w:tcPr>
            <w:tcW w:w="846" w:type="dxa"/>
            <w:tcBorders>
              <w:top w:val="single" w:sz="4" w:space="0" w:color="auto"/>
              <w:bottom w:val="single" w:sz="4" w:space="0" w:color="auto"/>
            </w:tcBorders>
          </w:tcPr>
          <w:p w14:paraId="3EE7469F" w14:textId="77777777" w:rsidR="00B47BB1" w:rsidRPr="004E7FE0" w:rsidRDefault="00B47BB1" w:rsidP="0047085D">
            <w:pPr>
              <w:spacing w:line="360" w:lineRule="auto"/>
              <w:rPr>
                <w:rFonts w:ascii="Book Antiqua" w:hAnsi="Book Antiqua" w:cs="Times New Roman"/>
                <w:b/>
              </w:rPr>
            </w:pPr>
            <w:r w:rsidRPr="004E7FE0">
              <w:rPr>
                <w:rFonts w:ascii="Book Antiqua" w:hAnsi="Book Antiqua" w:cs="Times New Roman"/>
                <w:b/>
              </w:rPr>
              <w:t>NOS</w:t>
            </w:r>
          </w:p>
        </w:tc>
      </w:tr>
      <w:tr w:rsidR="00B47BB1" w:rsidRPr="004E7FE0" w14:paraId="006250A8" w14:textId="77777777" w:rsidTr="0047085D">
        <w:tc>
          <w:tcPr>
            <w:tcW w:w="1402" w:type="dxa"/>
            <w:tcBorders>
              <w:top w:val="single" w:sz="4" w:space="0" w:color="auto"/>
            </w:tcBorders>
          </w:tcPr>
          <w:p w14:paraId="45E16F2F" w14:textId="2232E0F9"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Liu</w:t>
            </w:r>
            <w:r w:rsidR="00F17F93" w:rsidRPr="004E7FE0">
              <w:rPr>
                <w:rFonts w:ascii="Book Antiqua" w:hAnsi="Book Antiqua" w:cs="Times New Roman"/>
              </w:rPr>
              <w:t xml:space="preserve"> </w:t>
            </w:r>
            <w:r w:rsidR="00F17F93" w:rsidRPr="004E7FE0">
              <w:rPr>
                <w:rFonts w:ascii="Book Antiqua" w:hAnsi="Book Antiqua" w:cs="Times New Roman"/>
                <w:i/>
                <w:iCs/>
              </w:rPr>
              <w:t xml:space="preserve">et </w:t>
            </w:r>
            <w:proofErr w:type="gramStart"/>
            <w:r w:rsidR="00F17F93"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16]</w:t>
            </w:r>
          </w:p>
        </w:tc>
        <w:tc>
          <w:tcPr>
            <w:tcW w:w="659" w:type="dxa"/>
            <w:tcBorders>
              <w:top w:val="single" w:sz="4" w:space="0" w:color="auto"/>
            </w:tcBorders>
          </w:tcPr>
          <w:p w14:paraId="74734A3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2015</w:t>
            </w:r>
          </w:p>
        </w:tc>
        <w:tc>
          <w:tcPr>
            <w:tcW w:w="1036" w:type="dxa"/>
            <w:tcBorders>
              <w:top w:val="single" w:sz="4" w:space="0" w:color="auto"/>
            </w:tcBorders>
          </w:tcPr>
          <w:p w14:paraId="05F23E2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Borders>
              <w:top w:val="single" w:sz="4" w:space="0" w:color="auto"/>
            </w:tcBorders>
          </w:tcPr>
          <w:p w14:paraId="3946231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327</w:t>
            </w:r>
          </w:p>
        </w:tc>
        <w:tc>
          <w:tcPr>
            <w:tcW w:w="1409" w:type="dxa"/>
            <w:tcBorders>
              <w:top w:val="single" w:sz="4" w:space="0" w:color="auto"/>
            </w:tcBorders>
          </w:tcPr>
          <w:p w14:paraId="52BC546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LMR</w:t>
            </w:r>
          </w:p>
        </w:tc>
        <w:tc>
          <w:tcPr>
            <w:tcW w:w="1417" w:type="dxa"/>
            <w:tcBorders>
              <w:top w:val="single" w:sz="4" w:space="0" w:color="auto"/>
            </w:tcBorders>
          </w:tcPr>
          <w:p w14:paraId="1DFE348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3.43</w:t>
            </w:r>
          </w:p>
        </w:tc>
        <w:tc>
          <w:tcPr>
            <w:tcW w:w="1134" w:type="dxa"/>
            <w:tcBorders>
              <w:top w:val="single" w:sz="4" w:space="0" w:color="auto"/>
            </w:tcBorders>
          </w:tcPr>
          <w:p w14:paraId="3C32F63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EFS</w:t>
            </w:r>
          </w:p>
        </w:tc>
        <w:tc>
          <w:tcPr>
            <w:tcW w:w="846" w:type="dxa"/>
            <w:tcBorders>
              <w:top w:val="single" w:sz="4" w:space="0" w:color="auto"/>
            </w:tcBorders>
          </w:tcPr>
          <w:p w14:paraId="0A1C728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2B92C582" w14:textId="77777777" w:rsidTr="0047085D">
        <w:tc>
          <w:tcPr>
            <w:tcW w:w="1402" w:type="dxa"/>
          </w:tcPr>
          <w:p w14:paraId="56BCE591" w14:textId="4C9A58CC" w:rsidR="00B47BB1" w:rsidRPr="004E7FE0" w:rsidRDefault="001F3C97" w:rsidP="0047085D">
            <w:pPr>
              <w:spacing w:line="360" w:lineRule="auto"/>
              <w:rPr>
                <w:rFonts w:ascii="Book Antiqua" w:hAnsi="Book Antiqua" w:cs="Times New Roman"/>
              </w:rPr>
            </w:pPr>
            <w:proofErr w:type="spellStart"/>
            <w:r w:rsidRPr="004E7FE0">
              <w:rPr>
                <w:rFonts w:ascii="Book Antiqua" w:hAnsi="Book Antiqua" w:cs="Times New Roman"/>
              </w:rPr>
              <w:t>Aggerholm</w:t>
            </w:r>
            <w:proofErr w:type="spellEnd"/>
            <w:r w:rsidRPr="004E7FE0">
              <w:rPr>
                <w:rFonts w:ascii="Book Antiqua" w:hAnsi="Book Antiqua" w:cs="Times New Roman"/>
              </w:rPr>
              <w:t xml:space="preserve">-Pedersen </w:t>
            </w:r>
            <w:r w:rsidRPr="004E7FE0">
              <w:rPr>
                <w:rFonts w:ascii="Book Antiqua" w:hAnsi="Book Antiqua" w:cs="Times New Roman"/>
                <w:i/>
              </w:rPr>
              <w:t xml:space="preserve">et </w:t>
            </w:r>
            <w:proofErr w:type="gramStart"/>
            <w:r w:rsidRPr="004E7FE0">
              <w:rPr>
                <w:rFonts w:ascii="Book Antiqua" w:hAnsi="Book Antiqua" w:cs="Times New Roman"/>
                <w:i/>
              </w:rPr>
              <w:t>al</w:t>
            </w:r>
            <w:r w:rsidR="00B47BB1" w:rsidRPr="004E7FE0">
              <w:rPr>
                <w:rFonts w:ascii="Book Antiqua" w:hAnsi="Book Antiqua" w:cs="Times New Roman"/>
                <w:noProof/>
                <w:vertAlign w:val="superscript"/>
              </w:rPr>
              <w:t>[</w:t>
            </w:r>
            <w:proofErr w:type="gramEnd"/>
            <w:r w:rsidR="00B47BB1" w:rsidRPr="004E7FE0">
              <w:rPr>
                <w:rFonts w:ascii="Book Antiqua" w:hAnsi="Book Antiqua" w:cs="Times New Roman"/>
                <w:noProof/>
                <w:vertAlign w:val="superscript"/>
              </w:rPr>
              <w:t>18]</w:t>
            </w:r>
          </w:p>
        </w:tc>
        <w:tc>
          <w:tcPr>
            <w:tcW w:w="659" w:type="dxa"/>
          </w:tcPr>
          <w:p w14:paraId="27BFCFC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2016</w:t>
            </w:r>
          </w:p>
        </w:tc>
        <w:tc>
          <w:tcPr>
            <w:tcW w:w="1036" w:type="dxa"/>
          </w:tcPr>
          <w:p w14:paraId="0493074C"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Denmark</w:t>
            </w:r>
          </w:p>
        </w:tc>
        <w:tc>
          <w:tcPr>
            <w:tcW w:w="882" w:type="dxa"/>
          </w:tcPr>
          <w:p w14:paraId="178BA7B5"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172</w:t>
            </w:r>
          </w:p>
        </w:tc>
        <w:tc>
          <w:tcPr>
            <w:tcW w:w="1409" w:type="dxa"/>
          </w:tcPr>
          <w:p w14:paraId="63AD8DF6"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GPS</w:t>
            </w:r>
          </w:p>
        </w:tc>
        <w:tc>
          <w:tcPr>
            <w:tcW w:w="1417" w:type="dxa"/>
          </w:tcPr>
          <w:p w14:paraId="142C13F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5.3</w:t>
            </w:r>
          </w:p>
        </w:tc>
        <w:tc>
          <w:tcPr>
            <w:tcW w:w="1134" w:type="dxa"/>
          </w:tcPr>
          <w:p w14:paraId="7A06153C"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CSS</w:t>
            </w:r>
          </w:p>
        </w:tc>
        <w:tc>
          <w:tcPr>
            <w:tcW w:w="846" w:type="dxa"/>
          </w:tcPr>
          <w:p w14:paraId="56699555"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7EBA4111" w14:textId="77777777" w:rsidTr="0047085D">
        <w:tc>
          <w:tcPr>
            <w:tcW w:w="1402" w:type="dxa"/>
          </w:tcPr>
          <w:p w14:paraId="38AFC7B8" w14:textId="7755CFE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Liu</w:t>
            </w:r>
            <w:r w:rsidR="00893EDF" w:rsidRPr="004E7FE0">
              <w:rPr>
                <w:rFonts w:ascii="Book Antiqua" w:hAnsi="Book Antiqua" w:cs="Times New Roman"/>
                <w:i/>
                <w:iCs/>
              </w:rPr>
              <w:t xml:space="preserve"> et </w:t>
            </w:r>
            <w:proofErr w:type="gramStart"/>
            <w:r w:rsidR="00893EDF"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17]</w:t>
            </w:r>
          </w:p>
        </w:tc>
        <w:tc>
          <w:tcPr>
            <w:tcW w:w="659" w:type="dxa"/>
          </w:tcPr>
          <w:p w14:paraId="4A8DC03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2016</w:t>
            </w:r>
          </w:p>
        </w:tc>
        <w:tc>
          <w:tcPr>
            <w:tcW w:w="1036" w:type="dxa"/>
          </w:tcPr>
          <w:p w14:paraId="3B14378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11A21FD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162</w:t>
            </w:r>
          </w:p>
        </w:tc>
        <w:tc>
          <w:tcPr>
            <w:tcW w:w="1409" w:type="dxa"/>
          </w:tcPr>
          <w:p w14:paraId="13AB412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 LMR, GPS</w:t>
            </w:r>
          </w:p>
        </w:tc>
        <w:tc>
          <w:tcPr>
            <w:tcW w:w="1417" w:type="dxa"/>
          </w:tcPr>
          <w:p w14:paraId="2BEE95A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2.57, 123.5, 4.73</w:t>
            </w:r>
          </w:p>
        </w:tc>
        <w:tc>
          <w:tcPr>
            <w:tcW w:w="1134" w:type="dxa"/>
          </w:tcPr>
          <w:p w14:paraId="7AEF515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4A10B9F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6</w:t>
            </w:r>
          </w:p>
        </w:tc>
      </w:tr>
      <w:tr w:rsidR="00B47BB1" w:rsidRPr="004E7FE0" w14:paraId="4FC52E90" w14:textId="77777777" w:rsidTr="0047085D">
        <w:tc>
          <w:tcPr>
            <w:tcW w:w="1402" w:type="dxa"/>
          </w:tcPr>
          <w:p w14:paraId="4A5F264E" w14:textId="794F88CF"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Xia</w:t>
            </w:r>
            <w:r w:rsidR="000F6DC4" w:rsidRPr="004E7FE0">
              <w:rPr>
                <w:rFonts w:ascii="Book Antiqua" w:hAnsi="Book Antiqua" w:cs="Times New Roman"/>
                <w:i/>
                <w:iCs/>
              </w:rPr>
              <w:t xml:space="preserve"> et </w:t>
            </w:r>
            <w:proofErr w:type="gramStart"/>
            <w:r w:rsidR="000F6DC4"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19]</w:t>
            </w:r>
          </w:p>
        </w:tc>
        <w:tc>
          <w:tcPr>
            <w:tcW w:w="659" w:type="dxa"/>
          </w:tcPr>
          <w:p w14:paraId="3F4D655D"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2016</w:t>
            </w:r>
          </w:p>
        </w:tc>
        <w:tc>
          <w:tcPr>
            <w:tcW w:w="1036" w:type="dxa"/>
          </w:tcPr>
          <w:p w14:paraId="1736714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1EA3CDF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359</w:t>
            </w:r>
          </w:p>
        </w:tc>
        <w:tc>
          <w:tcPr>
            <w:tcW w:w="1409" w:type="dxa"/>
          </w:tcPr>
          <w:p w14:paraId="0D21402B"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w:t>
            </w:r>
          </w:p>
        </w:tc>
        <w:tc>
          <w:tcPr>
            <w:tcW w:w="1417" w:type="dxa"/>
          </w:tcPr>
          <w:p w14:paraId="4FA7776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3.43, 122</w:t>
            </w:r>
          </w:p>
        </w:tc>
        <w:tc>
          <w:tcPr>
            <w:tcW w:w="1134" w:type="dxa"/>
          </w:tcPr>
          <w:p w14:paraId="669BA23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PFS</w:t>
            </w:r>
          </w:p>
        </w:tc>
        <w:tc>
          <w:tcPr>
            <w:tcW w:w="846" w:type="dxa"/>
          </w:tcPr>
          <w:p w14:paraId="7BAA4FD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7C5520B0" w14:textId="77777777" w:rsidTr="0047085D">
        <w:tc>
          <w:tcPr>
            <w:tcW w:w="1402" w:type="dxa"/>
          </w:tcPr>
          <w:p w14:paraId="5A982D24" w14:textId="3344378C"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Li</w:t>
            </w:r>
            <w:r w:rsidR="00874F0B" w:rsidRPr="004E7FE0">
              <w:rPr>
                <w:rFonts w:ascii="Book Antiqua" w:hAnsi="Book Antiqua" w:cs="Times New Roman"/>
                <w:i/>
                <w:iCs/>
              </w:rPr>
              <w:t xml:space="preserve"> et </w:t>
            </w:r>
            <w:proofErr w:type="gramStart"/>
            <w:r w:rsidR="00874F0B"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20]</w:t>
            </w:r>
          </w:p>
        </w:tc>
        <w:tc>
          <w:tcPr>
            <w:tcW w:w="659" w:type="dxa"/>
          </w:tcPr>
          <w:p w14:paraId="1B08AE5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2017</w:t>
            </w:r>
          </w:p>
        </w:tc>
        <w:tc>
          <w:tcPr>
            <w:tcW w:w="1036" w:type="dxa"/>
          </w:tcPr>
          <w:p w14:paraId="37145D6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234F00B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216</w:t>
            </w:r>
          </w:p>
        </w:tc>
        <w:tc>
          <w:tcPr>
            <w:tcW w:w="1409" w:type="dxa"/>
          </w:tcPr>
          <w:p w14:paraId="28DA77D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 GPS</w:t>
            </w:r>
          </w:p>
        </w:tc>
        <w:tc>
          <w:tcPr>
            <w:tcW w:w="1417" w:type="dxa"/>
          </w:tcPr>
          <w:p w14:paraId="60336DE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2.65, 118</w:t>
            </w:r>
          </w:p>
        </w:tc>
        <w:tc>
          <w:tcPr>
            <w:tcW w:w="1134" w:type="dxa"/>
          </w:tcPr>
          <w:p w14:paraId="300B529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3D6C3C6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6</w:t>
            </w:r>
          </w:p>
        </w:tc>
      </w:tr>
      <w:tr w:rsidR="00B47BB1" w:rsidRPr="004E7FE0" w14:paraId="71CC3002" w14:textId="77777777" w:rsidTr="0047085D">
        <w:tc>
          <w:tcPr>
            <w:tcW w:w="1402" w:type="dxa"/>
          </w:tcPr>
          <w:p w14:paraId="68D3FCC4" w14:textId="5C290DC0"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Vasquez</w:t>
            </w:r>
            <w:r w:rsidR="00CA345A" w:rsidRPr="004E7FE0">
              <w:rPr>
                <w:rFonts w:ascii="Book Antiqua" w:hAnsi="Book Antiqua" w:cs="Times New Roman"/>
                <w:i/>
                <w:iCs/>
              </w:rPr>
              <w:t xml:space="preserve"> et </w:t>
            </w:r>
            <w:proofErr w:type="gramStart"/>
            <w:r w:rsidR="00CA345A"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21]</w:t>
            </w:r>
          </w:p>
        </w:tc>
        <w:tc>
          <w:tcPr>
            <w:tcW w:w="659" w:type="dxa"/>
          </w:tcPr>
          <w:p w14:paraId="2794DCB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2017</w:t>
            </w:r>
          </w:p>
        </w:tc>
        <w:tc>
          <w:tcPr>
            <w:tcW w:w="1036" w:type="dxa"/>
          </w:tcPr>
          <w:p w14:paraId="14E45FC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Peru</w:t>
            </w:r>
          </w:p>
        </w:tc>
        <w:tc>
          <w:tcPr>
            <w:tcW w:w="882" w:type="dxa"/>
          </w:tcPr>
          <w:p w14:paraId="183C16F6"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55</w:t>
            </w:r>
          </w:p>
        </w:tc>
        <w:tc>
          <w:tcPr>
            <w:tcW w:w="1409" w:type="dxa"/>
          </w:tcPr>
          <w:p w14:paraId="5449ACE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w:t>
            </w:r>
          </w:p>
        </w:tc>
        <w:tc>
          <w:tcPr>
            <w:tcW w:w="1417" w:type="dxa"/>
          </w:tcPr>
          <w:p w14:paraId="297A7248"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2, 150</w:t>
            </w:r>
          </w:p>
        </w:tc>
        <w:tc>
          <w:tcPr>
            <w:tcW w:w="1134" w:type="dxa"/>
          </w:tcPr>
          <w:p w14:paraId="597F0A9F"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79C7672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6</w:t>
            </w:r>
          </w:p>
        </w:tc>
      </w:tr>
      <w:tr w:rsidR="00B47BB1" w:rsidRPr="004E7FE0" w14:paraId="396CF7DA" w14:textId="77777777" w:rsidTr="0047085D">
        <w:tc>
          <w:tcPr>
            <w:tcW w:w="1402" w:type="dxa"/>
          </w:tcPr>
          <w:p w14:paraId="415AA075" w14:textId="460335B5"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Huang</w:t>
            </w:r>
            <w:r w:rsidR="001F3645" w:rsidRPr="004E7FE0">
              <w:rPr>
                <w:rFonts w:ascii="Book Antiqua" w:hAnsi="Book Antiqua" w:cs="Times New Roman"/>
                <w:i/>
                <w:iCs/>
              </w:rPr>
              <w:t xml:space="preserve"> et </w:t>
            </w:r>
            <w:proofErr w:type="gramStart"/>
            <w:r w:rsidR="001F3645"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22]</w:t>
            </w:r>
          </w:p>
        </w:tc>
        <w:tc>
          <w:tcPr>
            <w:tcW w:w="659" w:type="dxa"/>
          </w:tcPr>
          <w:p w14:paraId="4CCA795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2018</w:t>
            </w:r>
          </w:p>
        </w:tc>
        <w:tc>
          <w:tcPr>
            <w:tcW w:w="1036" w:type="dxa"/>
          </w:tcPr>
          <w:p w14:paraId="0E9E4B2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69B63916"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103</w:t>
            </w:r>
          </w:p>
        </w:tc>
        <w:tc>
          <w:tcPr>
            <w:tcW w:w="1409" w:type="dxa"/>
          </w:tcPr>
          <w:p w14:paraId="0EB8EEF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 xml:space="preserve">NLR, </w:t>
            </w:r>
            <w:proofErr w:type="spellStart"/>
            <w:r w:rsidRPr="004E7FE0">
              <w:rPr>
                <w:rFonts w:ascii="Book Antiqua" w:hAnsi="Book Antiqua" w:cs="Times New Roman"/>
              </w:rPr>
              <w:t>mGPS</w:t>
            </w:r>
            <w:proofErr w:type="spellEnd"/>
          </w:p>
        </w:tc>
        <w:tc>
          <w:tcPr>
            <w:tcW w:w="1417" w:type="dxa"/>
          </w:tcPr>
          <w:p w14:paraId="67B52C4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2.70</w:t>
            </w:r>
          </w:p>
        </w:tc>
        <w:tc>
          <w:tcPr>
            <w:tcW w:w="1134" w:type="dxa"/>
          </w:tcPr>
          <w:p w14:paraId="2C6FE3B4"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EFS</w:t>
            </w:r>
          </w:p>
        </w:tc>
        <w:tc>
          <w:tcPr>
            <w:tcW w:w="846" w:type="dxa"/>
          </w:tcPr>
          <w:p w14:paraId="5B7F304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7F0F5416" w14:textId="77777777" w:rsidTr="0047085D">
        <w:tc>
          <w:tcPr>
            <w:tcW w:w="1402" w:type="dxa"/>
          </w:tcPr>
          <w:p w14:paraId="246D4608" w14:textId="71695401"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Huang</w:t>
            </w:r>
            <w:r w:rsidR="00E23C9D" w:rsidRPr="004E7FE0">
              <w:rPr>
                <w:rFonts w:ascii="Book Antiqua" w:hAnsi="Book Antiqua" w:cs="Times New Roman"/>
                <w:i/>
                <w:iCs/>
              </w:rPr>
              <w:t xml:space="preserve"> et </w:t>
            </w:r>
            <w:proofErr w:type="gramStart"/>
            <w:r w:rsidR="00E23C9D"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23]</w:t>
            </w:r>
          </w:p>
        </w:tc>
        <w:tc>
          <w:tcPr>
            <w:tcW w:w="659" w:type="dxa"/>
          </w:tcPr>
          <w:p w14:paraId="0F24609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2019</w:t>
            </w:r>
          </w:p>
        </w:tc>
        <w:tc>
          <w:tcPr>
            <w:tcW w:w="1036" w:type="dxa"/>
          </w:tcPr>
          <w:p w14:paraId="019A903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219A940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126</w:t>
            </w:r>
          </w:p>
        </w:tc>
        <w:tc>
          <w:tcPr>
            <w:tcW w:w="1409" w:type="dxa"/>
          </w:tcPr>
          <w:p w14:paraId="422C829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w:t>
            </w:r>
          </w:p>
        </w:tc>
        <w:tc>
          <w:tcPr>
            <w:tcW w:w="1417" w:type="dxa"/>
          </w:tcPr>
          <w:p w14:paraId="4099CD5B"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2.1, 163.2</w:t>
            </w:r>
          </w:p>
        </w:tc>
        <w:tc>
          <w:tcPr>
            <w:tcW w:w="1134" w:type="dxa"/>
          </w:tcPr>
          <w:p w14:paraId="6767E19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17464D4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43D1E79C" w14:textId="77777777" w:rsidTr="0047085D">
        <w:tc>
          <w:tcPr>
            <w:tcW w:w="1402" w:type="dxa"/>
          </w:tcPr>
          <w:p w14:paraId="0A19D225" w14:textId="01D065CD"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Xu</w:t>
            </w:r>
            <w:r w:rsidR="00A05A7F" w:rsidRPr="004E7FE0">
              <w:rPr>
                <w:rFonts w:ascii="Book Antiqua" w:hAnsi="Book Antiqua" w:cs="Times New Roman"/>
                <w:i/>
                <w:iCs/>
              </w:rPr>
              <w:t xml:space="preserve"> et </w:t>
            </w:r>
            <w:proofErr w:type="gramStart"/>
            <w:r w:rsidR="00A05A7F"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24]</w:t>
            </w:r>
          </w:p>
        </w:tc>
        <w:tc>
          <w:tcPr>
            <w:tcW w:w="659" w:type="dxa"/>
          </w:tcPr>
          <w:p w14:paraId="1B9F9C8D"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2019</w:t>
            </w:r>
          </w:p>
        </w:tc>
        <w:tc>
          <w:tcPr>
            <w:tcW w:w="1036" w:type="dxa"/>
          </w:tcPr>
          <w:p w14:paraId="55458F2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6891EBBD"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150</w:t>
            </w:r>
          </w:p>
        </w:tc>
        <w:tc>
          <w:tcPr>
            <w:tcW w:w="1409" w:type="dxa"/>
          </w:tcPr>
          <w:p w14:paraId="410D955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 LMR</w:t>
            </w:r>
          </w:p>
        </w:tc>
        <w:tc>
          <w:tcPr>
            <w:tcW w:w="1417" w:type="dxa"/>
          </w:tcPr>
          <w:p w14:paraId="41260E3B"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2.7, 200, 3.0</w:t>
            </w:r>
          </w:p>
        </w:tc>
        <w:tc>
          <w:tcPr>
            <w:tcW w:w="1134" w:type="dxa"/>
          </w:tcPr>
          <w:p w14:paraId="6BFCC40C"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DFS</w:t>
            </w:r>
          </w:p>
        </w:tc>
        <w:tc>
          <w:tcPr>
            <w:tcW w:w="846" w:type="dxa"/>
          </w:tcPr>
          <w:p w14:paraId="5AF9FFA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6</w:t>
            </w:r>
          </w:p>
        </w:tc>
      </w:tr>
      <w:tr w:rsidR="00B47BB1" w:rsidRPr="004E7FE0" w14:paraId="0EA9D64E" w14:textId="77777777" w:rsidTr="0047085D">
        <w:tc>
          <w:tcPr>
            <w:tcW w:w="1402" w:type="dxa"/>
          </w:tcPr>
          <w:p w14:paraId="66AF371E" w14:textId="228F678B"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Hu</w:t>
            </w:r>
            <w:r w:rsidR="0047493B" w:rsidRPr="004E7FE0">
              <w:rPr>
                <w:rFonts w:ascii="Book Antiqua" w:hAnsi="Book Antiqua" w:cs="Times New Roman"/>
                <w:i/>
                <w:iCs/>
              </w:rPr>
              <w:t xml:space="preserve"> et </w:t>
            </w:r>
            <w:proofErr w:type="gramStart"/>
            <w:r w:rsidR="0047493B"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25]</w:t>
            </w:r>
          </w:p>
        </w:tc>
        <w:tc>
          <w:tcPr>
            <w:tcW w:w="659" w:type="dxa"/>
          </w:tcPr>
          <w:p w14:paraId="6AE265D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2020</w:t>
            </w:r>
          </w:p>
        </w:tc>
        <w:tc>
          <w:tcPr>
            <w:tcW w:w="1036" w:type="dxa"/>
          </w:tcPr>
          <w:p w14:paraId="0A6AEC0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42EDEECF"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137</w:t>
            </w:r>
          </w:p>
        </w:tc>
        <w:tc>
          <w:tcPr>
            <w:tcW w:w="1409" w:type="dxa"/>
          </w:tcPr>
          <w:p w14:paraId="3CEF575D"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LMR</w:t>
            </w:r>
          </w:p>
        </w:tc>
        <w:tc>
          <w:tcPr>
            <w:tcW w:w="1417" w:type="dxa"/>
          </w:tcPr>
          <w:p w14:paraId="44F74E4C"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3.05</w:t>
            </w:r>
          </w:p>
        </w:tc>
        <w:tc>
          <w:tcPr>
            <w:tcW w:w="1134" w:type="dxa"/>
          </w:tcPr>
          <w:p w14:paraId="5E838656"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76C56B14"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43C50111" w14:textId="77777777" w:rsidTr="0047085D">
        <w:tc>
          <w:tcPr>
            <w:tcW w:w="1402" w:type="dxa"/>
          </w:tcPr>
          <w:p w14:paraId="248F2184" w14:textId="58599713"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 xml:space="preserve">Yang </w:t>
            </w:r>
            <w:r w:rsidR="000747CB" w:rsidRPr="004E7FE0">
              <w:rPr>
                <w:rFonts w:ascii="Book Antiqua" w:hAnsi="Book Antiqua" w:cs="Times New Roman"/>
                <w:i/>
                <w:iCs/>
              </w:rPr>
              <w:t xml:space="preserve">et </w:t>
            </w:r>
            <w:proofErr w:type="gramStart"/>
            <w:r w:rsidR="000747CB"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26]</w:t>
            </w:r>
          </w:p>
        </w:tc>
        <w:tc>
          <w:tcPr>
            <w:tcW w:w="659" w:type="dxa"/>
          </w:tcPr>
          <w:p w14:paraId="22057AC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2020</w:t>
            </w:r>
          </w:p>
        </w:tc>
        <w:tc>
          <w:tcPr>
            <w:tcW w:w="1036" w:type="dxa"/>
          </w:tcPr>
          <w:p w14:paraId="474301A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70A223D9"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133</w:t>
            </w:r>
          </w:p>
        </w:tc>
        <w:tc>
          <w:tcPr>
            <w:tcW w:w="1409" w:type="dxa"/>
          </w:tcPr>
          <w:p w14:paraId="17463C0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LMR</w:t>
            </w:r>
          </w:p>
        </w:tc>
        <w:tc>
          <w:tcPr>
            <w:tcW w:w="1417" w:type="dxa"/>
          </w:tcPr>
          <w:p w14:paraId="7C79F70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2.96, 4.44</w:t>
            </w:r>
          </w:p>
        </w:tc>
        <w:tc>
          <w:tcPr>
            <w:tcW w:w="1134" w:type="dxa"/>
          </w:tcPr>
          <w:p w14:paraId="6E0634CF"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 PFS</w:t>
            </w:r>
          </w:p>
        </w:tc>
        <w:tc>
          <w:tcPr>
            <w:tcW w:w="846" w:type="dxa"/>
          </w:tcPr>
          <w:p w14:paraId="7F24D9D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6</w:t>
            </w:r>
          </w:p>
        </w:tc>
      </w:tr>
      <w:tr w:rsidR="00B47BB1" w:rsidRPr="004E7FE0" w14:paraId="1B25AC64" w14:textId="77777777" w:rsidTr="0047085D">
        <w:tc>
          <w:tcPr>
            <w:tcW w:w="1402" w:type="dxa"/>
          </w:tcPr>
          <w:p w14:paraId="77C6B06E" w14:textId="61006D2E"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 xml:space="preserve">Yang </w:t>
            </w:r>
            <w:r w:rsidR="000E6016" w:rsidRPr="004E7FE0">
              <w:rPr>
                <w:rFonts w:ascii="Book Antiqua" w:hAnsi="Book Antiqua" w:cs="Times New Roman"/>
                <w:i/>
                <w:iCs/>
              </w:rPr>
              <w:t xml:space="preserve">et </w:t>
            </w:r>
            <w:proofErr w:type="gramStart"/>
            <w:r w:rsidR="000E6016"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27]</w:t>
            </w:r>
          </w:p>
        </w:tc>
        <w:tc>
          <w:tcPr>
            <w:tcW w:w="659" w:type="dxa"/>
          </w:tcPr>
          <w:p w14:paraId="1C6B623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2020</w:t>
            </w:r>
          </w:p>
        </w:tc>
        <w:tc>
          <w:tcPr>
            <w:tcW w:w="1036" w:type="dxa"/>
          </w:tcPr>
          <w:p w14:paraId="5EA30A47"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2FCE3823"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77</w:t>
            </w:r>
          </w:p>
        </w:tc>
        <w:tc>
          <w:tcPr>
            <w:tcW w:w="1409" w:type="dxa"/>
          </w:tcPr>
          <w:p w14:paraId="154C513D"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 LMR</w:t>
            </w:r>
          </w:p>
        </w:tc>
        <w:tc>
          <w:tcPr>
            <w:tcW w:w="1417" w:type="dxa"/>
          </w:tcPr>
          <w:p w14:paraId="2BD53F51"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2.65, 125.0, 5.16</w:t>
            </w:r>
          </w:p>
        </w:tc>
        <w:tc>
          <w:tcPr>
            <w:tcW w:w="1134" w:type="dxa"/>
          </w:tcPr>
          <w:p w14:paraId="2EEADC12"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0309699F"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r w:rsidR="00B47BB1" w:rsidRPr="004E7FE0" w14:paraId="42AD7EAD" w14:textId="77777777" w:rsidTr="0047085D">
        <w:tc>
          <w:tcPr>
            <w:tcW w:w="1402" w:type="dxa"/>
          </w:tcPr>
          <w:p w14:paraId="0F533194" w14:textId="44F40382"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Ye</w:t>
            </w:r>
            <w:r w:rsidR="00F111AE" w:rsidRPr="004E7FE0">
              <w:rPr>
                <w:rFonts w:ascii="Book Antiqua" w:hAnsi="Book Antiqua" w:cs="Times New Roman"/>
                <w:i/>
                <w:iCs/>
              </w:rPr>
              <w:t xml:space="preserve"> et </w:t>
            </w:r>
            <w:proofErr w:type="gramStart"/>
            <w:r w:rsidR="00F111AE" w:rsidRPr="004E7FE0">
              <w:rPr>
                <w:rFonts w:ascii="Book Antiqua" w:hAnsi="Book Antiqua" w:cs="Times New Roman"/>
                <w:i/>
                <w:iCs/>
              </w:rPr>
              <w:t>al</w:t>
            </w:r>
            <w:r w:rsidRPr="004E7FE0">
              <w:rPr>
                <w:rFonts w:ascii="Book Antiqua" w:hAnsi="Book Antiqua" w:cs="Times New Roman"/>
                <w:noProof/>
                <w:vertAlign w:val="superscript"/>
              </w:rPr>
              <w:t>[</w:t>
            </w:r>
            <w:proofErr w:type="gramEnd"/>
            <w:r w:rsidRPr="004E7FE0">
              <w:rPr>
                <w:rFonts w:ascii="Book Antiqua" w:hAnsi="Book Antiqua" w:cs="Times New Roman"/>
                <w:noProof/>
                <w:vertAlign w:val="superscript"/>
              </w:rPr>
              <w:t>28]</w:t>
            </w:r>
          </w:p>
        </w:tc>
        <w:tc>
          <w:tcPr>
            <w:tcW w:w="659" w:type="dxa"/>
          </w:tcPr>
          <w:p w14:paraId="05A1BC8E"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2021</w:t>
            </w:r>
          </w:p>
        </w:tc>
        <w:tc>
          <w:tcPr>
            <w:tcW w:w="1036" w:type="dxa"/>
          </w:tcPr>
          <w:p w14:paraId="28CB597F"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China</w:t>
            </w:r>
          </w:p>
        </w:tc>
        <w:tc>
          <w:tcPr>
            <w:tcW w:w="882" w:type="dxa"/>
          </w:tcPr>
          <w:p w14:paraId="1C3522AC"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70</w:t>
            </w:r>
          </w:p>
        </w:tc>
        <w:tc>
          <w:tcPr>
            <w:tcW w:w="1409" w:type="dxa"/>
          </w:tcPr>
          <w:p w14:paraId="3D7FE98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NLR, PLR, LMR</w:t>
            </w:r>
          </w:p>
        </w:tc>
        <w:tc>
          <w:tcPr>
            <w:tcW w:w="1417" w:type="dxa"/>
          </w:tcPr>
          <w:p w14:paraId="6F2F30C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3.025, 111.5, 4.82</w:t>
            </w:r>
          </w:p>
        </w:tc>
        <w:tc>
          <w:tcPr>
            <w:tcW w:w="1134" w:type="dxa"/>
          </w:tcPr>
          <w:p w14:paraId="006FB78A"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OS</w:t>
            </w:r>
          </w:p>
        </w:tc>
        <w:tc>
          <w:tcPr>
            <w:tcW w:w="846" w:type="dxa"/>
          </w:tcPr>
          <w:p w14:paraId="58E0C9E0" w14:textId="77777777" w:rsidR="00B47BB1" w:rsidRPr="004E7FE0" w:rsidRDefault="00B47BB1" w:rsidP="0047085D">
            <w:pPr>
              <w:spacing w:line="360" w:lineRule="auto"/>
              <w:rPr>
                <w:rFonts w:ascii="Book Antiqua" w:hAnsi="Book Antiqua" w:cs="Times New Roman"/>
              </w:rPr>
            </w:pPr>
            <w:r w:rsidRPr="004E7FE0">
              <w:rPr>
                <w:rFonts w:ascii="Book Antiqua" w:hAnsi="Book Antiqua" w:cs="Times New Roman"/>
              </w:rPr>
              <w:t>7</w:t>
            </w:r>
          </w:p>
        </w:tc>
      </w:tr>
    </w:tbl>
    <w:p w14:paraId="14E19229" w14:textId="133B07FF" w:rsidR="00B47BB1" w:rsidRPr="004E7FE0" w:rsidRDefault="00B47BB1" w:rsidP="008F28C0">
      <w:pPr>
        <w:spacing w:line="360" w:lineRule="auto"/>
        <w:jc w:val="both"/>
        <w:rPr>
          <w:rFonts w:ascii="Book Antiqua" w:hAnsi="Book Antiqua"/>
        </w:rPr>
      </w:pPr>
      <w:r w:rsidRPr="004E7FE0">
        <w:rPr>
          <w:rFonts w:ascii="Book Antiqua" w:hAnsi="Book Antiqua"/>
        </w:rPr>
        <w:lastRenderedPageBreak/>
        <w:t xml:space="preserve">NLR: </w:t>
      </w:r>
      <w:r w:rsidR="008F28C0" w:rsidRPr="004E7FE0">
        <w:rPr>
          <w:rFonts w:ascii="Book Antiqua" w:hAnsi="Book Antiqua"/>
          <w:lang w:eastAsia="zh-CN"/>
        </w:rPr>
        <w:t>N</w:t>
      </w:r>
      <w:r w:rsidRPr="004E7FE0">
        <w:rPr>
          <w:rFonts w:ascii="Book Antiqua" w:hAnsi="Book Antiqua"/>
        </w:rPr>
        <w:t xml:space="preserve">eutrophil/lymphocyte ratio; PLR: </w:t>
      </w:r>
      <w:r w:rsidR="008F28C0" w:rsidRPr="004E7FE0">
        <w:rPr>
          <w:rFonts w:ascii="Book Antiqua" w:hAnsi="Book Antiqua"/>
          <w:lang w:eastAsia="zh-CN"/>
        </w:rPr>
        <w:t>P</w:t>
      </w:r>
      <w:r w:rsidRPr="004E7FE0">
        <w:rPr>
          <w:rFonts w:ascii="Book Antiqua" w:hAnsi="Book Antiqua"/>
        </w:rPr>
        <w:t xml:space="preserve">latelet/lymphocyte ratio; LMR: </w:t>
      </w:r>
      <w:r w:rsidR="008F28C0" w:rsidRPr="004E7FE0">
        <w:rPr>
          <w:rFonts w:ascii="Book Antiqua" w:hAnsi="Book Antiqua"/>
          <w:lang w:eastAsia="zh-CN"/>
        </w:rPr>
        <w:t>L</w:t>
      </w:r>
      <w:r w:rsidRPr="004E7FE0">
        <w:rPr>
          <w:rFonts w:ascii="Book Antiqua" w:hAnsi="Book Antiqua"/>
        </w:rPr>
        <w:t xml:space="preserve">ymphocyte/monocyte ratio; GPS: Glasgow prognostic score; </w:t>
      </w:r>
      <w:proofErr w:type="spellStart"/>
      <w:r w:rsidRPr="004E7FE0">
        <w:rPr>
          <w:rFonts w:ascii="Book Antiqua" w:hAnsi="Book Antiqua"/>
        </w:rPr>
        <w:t>mGPS</w:t>
      </w:r>
      <w:proofErr w:type="spellEnd"/>
      <w:r w:rsidRPr="004E7FE0">
        <w:rPr>
          <w:rFonts w:ascii="Book Antiqua" w:hAnsi="Book Antiqua"/>
        </w:rPr>
        <w:t xml:space="preserve">: </w:t>
      </w:r>
      <w:r w:rsidR="008F28C0" w:rsidRPr="004E7FE0">
        <w:rPr>
          <w:rFonts w:ascii="Book Antiqua" w:hAnsi="Book Antiqua"/>
          <w:lang w:eastAsia="zh-CN"/>
        </w:rPr>
        <w:t>M</w:t>
      </w:r>
      <w:r w:rsidRPr="004E7FE0">
        <w:rPr>
          <w:rFonts w:ascii="Book Antiqua" w:hAnsi="Book Antiqua"/>
        </w:rPr>
        <w:t xml:space="preserve">odified Glasgow prognostic score; OS: </w:t>
      </w:r>
      <w:r w:rsidR="008F28C0" w:rsidRPr="004E7FE0">
        <w:rPr>
          <w:rFonts w:ascii="Book Antiqua" w:hAnsi="Book Antiqua"/>
          <w:lang w:eastAsia="zh-CN"/>
        </w:rPr>
        <w:t>O</w:t>
      </w:r>
      <w:r w:rsidRPr="004E7FE0">
        <w:rPr>
          <w:rFonts w:ascii="Book Antiqua" w:hAnsi="Book Antiqua"/>
        </w:rPr>
        <w:t xml:space="preserve">verall survival; CSS: </w:t>
      </w:r>
      <w:r w:rsidR="008F28C0" w:rsidRPr="004E7FE0">
        <w:rPr>
          <w:rFonts w:ascii="Book Antiqua" w:hAnsi="Book Antiqua"/>
          <w:lang w:eastAsia="zh-CN"/>
        </w:rPr>
        <w:t>C</w:t>
      </w:r>
      <w:r w:rsidRPr="004E7FE0">
        <w:rPr>
          <w:rFonts w:ascii="Book Antiqua" w:hAnsi="Book Antiqua"/>
        </w:rPr>
        <w:t xml:space="preserve">ancer-specific survival; EFS: </w:t>
      </w:r>
      <w:r w:rsidR="008F28C0" w:rsidRPr="004E7FE0">
        <w:rPr>
          <w:rFonts w:ascii="Book Antiqua" w:hAnsi="Book Antiqua"/>
          <w:lang w:eastAsia="zh-CN"/>
        </w:rPr>
        <w:t>E</w:t>
      </w:r>
      <w:r w:rsidRPr="004E7FE0">
        <w:rPr>
          <w:rFonts w:ascii="Book Antiqua" w:hAnsi="Book Antiqua"/>
        </w:rPr>
        <w:t xml:space="preserve">vent-free survival; DFS: </w:t>
      </w:r>
      <w:r w:rsidR="008F28C0" w:rsidRPr="004E7FE0">
        <w:rPr>
          <w:rFonts w:ascii="Book Antiqua" w:hAnsi="Book Antiqua"/>
          <w:lang w:eastAsia="zh-CN"/>
        </w:rPr>
        <w:t>D</w:t>
      </w:r>
      <w:r w:rsidRPr="004E7FE0">
        <w:rPr>
          <w:rFonts w:ascii="Book Antiqua" w:hAnsi="Book Antiqua"/>
        </w:rPr>
        <w:t>isease-free survival</w:t>
      </w:r>
      <w:r w:rsidR="003E7024" w:rsidRPr="004E7FE0">
        <w:rPr>
          <w:rFonts w:ascii="Book Antiqua" w:hAnsi="Book Antiqua"/>
        </w:rPr>
        <w:t xml:space="preserve">; NOS: </w:t>
      </w:r>
      <w:r w:rsidR="00E26362" w:rsidRPr="004E7FE0">
        <w:rPr>
          <w:rFonts w:ascii="Book Antiqua" w:hAnsi="Book Antiqua"/>
        </w:rPr>
        <w:t>Newcastle-Ottawa quality assessment scale.</w:t>
      </w:r>
    </w:p>
    <w:p w14:paraId="5B38341A" w14:textId="58752B26" w:rsidR="00B47BB1" w:rsidRPr="004E7FE0" w:rsidRDefault="00B47BB1" w:rsidP="00B47BB1">
      <w:pPr>
        <w:rPr>
          <w:rFonts w:ascii="Book Antiqua" w:hAnsi="Book Antiqua"/>
          <w:b/>
          <w:lang w:eastAsia="zh-CN"/>
        </w:rPr>
      </w:pPr>
      <w:r w:rsidRPr="004E7FE0">
        <w:rPr>
          <w:rFonts w:ascii="Book Antiqua" w:hAnsi="Book Antiqua"/>
          <w:b/>
          <w:lang w:eastAsia="zh-CN"/>
        </w:rPr>
        <w:br w:type="page"/>
      </w:r>
      <w:r w:rsidR="008F28C0" w:rsidRPr="004E7FE0">
        <w:rPr>
          <w:rFonts w:ascii="Book Antiqua" w:hAnsi="Book Antiqua"/>
          <w:b/>
        </w:rPr>
        <w:lastRenderedPageBreak/>
        <w:t>Table 2 Results of meta-analysis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003"/>
        <w:gridCol w:w="850"/>
        <w:gridCol w:w="1255"/>
        <w:gridCol w:w="992"/>
        <w:gridCol w:w="851"/>
        <w:gridCol w:w="1134"/>
      </w:tblGrid>
      <w:tr w:rsidR="00B47BB1" w:rsidRPr="004E7FE0" w14:paraId="4D59E02C" w14:textId="77777777" w:rsidTr="00D26CC9">
        <w:tc>
          <w:tcPr>
            <w:tcW w:w="3130" w:type="dxa"/>
            <w:tcBorders>
              <w:top w:val="single" w:sz="4" w:space="0" w:color="auto"/>
              <w:bottom w:val="single" w:sz="4" w:space="0" w:color="auto"/>
            </w:tcBorders>
          </w:tcPr>
          <w:p w14:paraId="1633BAE4" w14:textId="77777777" w:rsidR="00B47BB1" w:rsidRPr="004E7FE0" w:rsidRDefault="00B47BB1" w:rsidP="00CD3A2E">
            <w:pPr>
              <w:spacing w:line="360" w:lineRule="auto"/>
              <w:rPr>
                <w:rFonts w:ascii="Book Antiqua" w:hAnsi="Book Antiqua" w:cs="Times New Roman"/>
                <w:b/>
              </w:rPr>
            </w:pPr>
          </w:p>
        </w:tc>
        <w:tc>
          <w:tcPr>
            <w:tcW w:w="1003" w:type="dxa"/>
            <w:tcBorders>
              <w:top w:val="single" w:sz="4" w:space="0" w:color="auto"/>
              <w:bottom w:val="single" w:sz="4" w:space="0" w:color="auto"/>
            </w:tcBorders>
          </w:tcPr>
          <w:p w14:paraId="59957074" w14:textId="77777777" w:rsidR="00B47BB1" w:rsidRPr="004E7FE0" w:rsidRDefault="00B47BB1" w:rsidP="00CD3A2E">
            <w:pPr>
              <w:spacing w:line="360" w:lineRule="auto"/>
              <w:rPr>
                <w:rFonts w:ascii="Book Antiqua" w:hAnsi="Book Antiqua" w:cs="Times New Roman"/>
                <w:b/>
              </w:rPr>
            </w:pPr>
            <w:r w:rsidRPr="004E7FE0">
              <w:rPr>
                <w:rFonts w:ascii="Book Antiqua" w:hAnsi="Book Antiqua" w:cs="Times New Roman"/>
                <w:b/>
              </w:rPr>
              <w:t>No. of studies</w:t>
            </w:r>
          </w:p>
        </w:tc>
        <w:tc>
          <w:tcPr>
            <w:tcW w:w="850" w:type="dxa"/>
            <w:tcBorders>
              <w:top w:val="single" w:sz="4" w:space="0" w:color="auto"/>
              <w:bottom w:val="single" w:sz="4" w:space="0" w:color="auto"/>
            </w:tcBorders>
          </w:tcPr>
          <w:p w14:paraId="5507F1C0" w14:textId="77777777" w:rsidR="00B47BB1" w:rsidRPr="004E7FE0" w:rsidRDefault="00B47BB1" w:rsidP="00CD3A2E">
            <w:pPr>
              <w:spacing w:line="360" w:lineRule="auto"/>
              <w:rPr>
                <w:rFonts w:ascii="Book Antiqua" w:hAnsi="Book Antiqua" w:cs="Times New Roman"/>
                <w:b/>
              </w:rPr>
            </w:pPr>
            <w:r w:rsidRPr="004E7FE0">
              <w:rPr>
                <w:rFonts w:ascii="Book Antiqua" w:hAnsi="Book Antiqua" w:cs="Times New Roman"/>
                <w:b/>
              </w:rPr>
              <w:t>HR</w:t>
            </w:r>
          </w:p>
        </w:tc>
        <w:tc>
          <w:tcPr>
            <w:tcW w:w="1255" w:type="dxa"/>
            <w:tcBorders>
              <w:top w:val="single" w:sz="4" w:space="0" w:color="auto"/>
              <w:bottom w:val="single" w:sz="4" w:space="0" w:color="auto"/>
            </w:tcBorders>
          </w:tcPr>
          <w:p w14:paraId="2CD223E6" w14:textId="2139678E" w:rsidR="00B47BB1" w:rsidRPr="004E7FE0" w:rsidRDefault="008F28C0" w:rsidP="00CD3A2E">
            <w:pPr>
              <w:spacing w:line="360" w:lineRule="auto"/>
              <w:rPr>
                <w:rFonts w:ascii="Book Antiqua" w:hAnsi="Book Antiqua" w:cs="Times New Roman"/>
                <w:b/>
              </w:rPr>
            </w:pPr>
            <w:r w:rsidRPr="004E7FE0">
              <w:rPr>
                <w:rFonts w:ascii="Book Antiqua" w:hAnsi="Book Antiqua" w:cs="Times New Roman"/>
                <w:b/>
              </w:rPr>
              <w:t>95%</w:t>
            </w:r>
            <w:r w:rsidR="00B47BB1" w:rsidRPr="004E7FE0">
              <w:rPr>
                <w:rFonts w:ascii="Book Antiqua" w:hAnsi="Book Antiqua" w:cs="Times New Roman"/>
                <w:b/>
              </w:rPr>
              <w:t>CI</w:t>
            </w:r>
          </w:p>
        </w:tc>
        <w:tc>
          <w:tcPr>
            <w:tcW w:w="992" w:type="dxa"/>
            <w:tcBorders>
              <w:top w:val="single" w:sz="4" w:space="0" w:color="auto"/>
              <w:bottom w:val="single" w:sz="4" w:space="0" w:color="auto"/>
            </w:tcBorders>
          </w:tcPr>
          <w:p w14:paraId="14B7FD88" w14:textId="77777777" w:rsidR="00B47BB1" w:rsidRPr="004E7FE0" w:rsidRDefault="00B47BB1" w:rsidP="00CD3A2E">
            <w:pPr>
              <w:spacing w:line="360" w:lineRule="auto"/>
              <w:rPr>
                <w:rFonts w:ascii="Book Antiqua" w:hAnsi="Book Antiqua" w:cs="Times New Roman"/>
                <w:b/>
              </w:rPr>
            </w:pPr>
            <w:r w:rsidRPr="004E7FE0">
              <w:rPr>
                <w:rFonts w:ascii="Book Antiqua" w:hAnsi="Book Antiqua" w:cs="Times New Roman"/>
                <w:b/>
                <w:i/>
              </w:rPr>
              <w:t xml:space="preserve">P </w:t>
            </w:r>
            <w:r w:rsidRPr="004E7FE0">
              <w:rPr>
                <w:rFonts w:ascii="Book Antiqua" w:hAnsi="Book Antiqua" w:cs="Times New Roman"/>
                <w:b/>
              </w:rPr>
              <w:t>value</w:t>
            </w:r>
          </w:p>
        </w:tc>
        <w:tc>
          <w:tcPr>
            <w:tcW w:w="851" w:type="dxa"/>
            <w:tcBorders>
              <w:top w:val="single" w:sz="4" w:space="0" w:color="auto"/>
              <w:bottom w:val="single" w:sz="4" w:space="0" w:color="auto"/>
            </w:tcBorders>
          </w:tcPr>
          <w:p w14:paraId="71860F1D" w14:textId="77777777" w:rsidR="00B47BB1" w:rsidRPr="004E7FE0" w:rsidRDefault="00B47BB1" w:rsidP="00CD3A2E">
            <w:pPr>
              <w:spacing w:line="360" w:lineRule="auto"/>
              <w:rPr>
                <w:rFonts w:ascii="Book Antiqua" w:hAnsi="Book Antiqua" w:cs="Times New Roman"/>
                <w:b/>
              </w:rPr>
            </w:pPr>
            <w:r w:rsidRPr="004E7FE0">
              <w:rPr>
                <w:rFonts w:ascii="Book Antiqua" w:hAnsi="Book Antiqua" w:cs="Times New Roman"/>
                <w:b/>
                <w:i/>
                <w:iCs/>
              </w:rPr>
              <w:t>I</w:t>
            </w:r>
            <w:r w:rsidRPr="004E7FE0">
              <w:rPr>
                <w:rFonts w:ascii="Book Antiqua" w:hAnsi="Book Antiqua" w:cs="Times New Roman"/>
                <w:b/>
                <w:i/>
                <w:iCs/>
                <w:vertAlign w:val="superscript"/>
              </w:rPr>
              <w:t>2</w:t>
            </w:r>
            <w:r w:rsidRPr="004E7FE0">
              <w:rPr>
                <w:rFonts w:ascii="Book Antiqua" w:hAnsi="Book Antiqua" w:cs="Times New Roman"/>
                <w:b/>
              </w:rPr>
              <w:t>(%)</w:t>
            </w:r>
          </w:p>
        </w:tc>
        <w:tc>
          <w:tcPr>
            <w:tcW w:w="1134" w:type="dxa"/>
            <w:tcBorders>
              <w:top w:val="single" w:sz="4" w:space="0" w:color="auto"/>
              <w:bottom w:val="single" w:sz="4" w:space="0" w:color="auto"/>
            </w:tcBorders>
          </w:tcPr>
          <w:p w14:paraId="3EFEBB07" w14:textId="77777777" w:rsidR="00B47BB1" w:rsidRPr="004E7FE0" w:rsidRDefault="00B47BB1" w:rsidP="00CD3A2E">
            <w:pPr>
              <w:spacing w:line="360" w:lineRule="auto"/>
              <w:rPr>
                <w:rFonts w:ascii="Book Antiqua" w:hAnsi="Book Antiqua" w:cs="Times New Roman"/>
                <w:b/>
              </w:rPr>
            </w:pPr>
            <w:r w:rsidRPr="004E7FE0">
              <w:rPr>
                <w:rFonts w:ascii="Book Antiqua" w:hAnsi="Book Antiqua" w:cs="Times New Roman"/>
                <w:b/>
                <w:i/>
              </w:rPr>
              <w:t xml:space="preserve">P </w:t>
            </w:r>
            <w:r w:rsidRPr="004E7FE0">
              <w:rPr>
                <w:rFonts w:ascii="Book Antiqua" w:hAnsi="Book Antiqua" w:cs="Times New Roman"/>
                <w:b/>
              </w:rPr>
              <w:t>value</w:t>
            </w:r>
          </w:p>
        </w:tc>
      </w:tr>
      <w:tr w:rsidR="00B47BB1" w:rsidRPr="004E7FE0" w14:paraId="0722E265" w14:textId="77777777" w:rsidTr="00D26CC9">
        <w:trPr>
          <w:trHeight w:val="774"/>
        </w:trPr>
        <w:tc>
          <w:tcPr>
            <w:tcW w:w="3130" w:type="dxa"/>
            <w:tcBorders>
              <w:top w:val="single" w:sz="4" w:space="0" w:color="auto"/>
            </w:tcBorders>
          </w:tcPr>
          <w:p w14:paraId="09A00114" w14:textId="4F770965"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Neutrophil/lymphocyte ratio</w:t>
            </w:r>
          </w:p>
        </w:tc>
        <w:tc>
          <w:tcPr>
            <w:tcW w:w="1003" w:type="dxa"/>
            <w:tcBorders>
              <w:top w:val="single" w:sz="4" w:space="0" w:color="auto"/>
            </w:tcBorders>
          </w:tcPr>
          <w:p w14:paraId="333F16D8" w14:textId="7341F2E0" w:rsidR="00B47BB1" w:rsidRPr="004E7FE0" w:rsidRDefault="00B47BB1" w:rsidP="00CD3A2E">
            <w:pPr>
              <w:spacing w:line="360" w:lineRule="auto"/>
              <w:rPr>
                <w:rFonts w:ascii="Book Antiqua" w:hAnsi="Book Antiqua" w:cs="Times New Roman"/>
              </w:rPr>
            </w:pPr>
          </w:p>
        </w:tc>
        <w:tc>
          <w:tcPr>
            <w:tcW w:w="850" w:type="dxa"/>
            <w:tcBorders>
              <w:top w:val="single" w:sz="4" w:space="0" w:color="auto"/>
            </w:tcBorders>
          </w:tcPr>
          <w:p w14:paraId="668E950E" w14:textId="52F0999D" w:rsidR="00B47BB1" w:rsidRPr="004E7FE0" w:rsidRDefault="00B47BB1" w:rsidP="00CD3A2E">
            <w:pPr>
              <w:spacing w:line="360" w:lineRule="auto"/>
              <w:rPr>
                <w:rFonts w:ascii="Book Antiqua" w:hAnsi="Book Antiqua" w:cs="Times New Roman"/>
              </w:rPr>
            </w:pPr>
          </w:p>
        </w:tc>
        <w:tc>
          <w:tcPr>
            <w:tcW w:w="1255" w:type="dxa"/>
            <w:tcBorders>
              <w:top w:val="single" w:sz="4" w:space="0" w:color="auto"/>
            </w:tcBorders>
          </w:tcPr>
          <w:p w14:paraId="20E7E9F2" w14:textId="52D866E7" w:rsidR="00B47BB1" w:rsidRPr="004E7FE0" w:rsidRDefault="00B47BB1" w:rsidP="00CD3A2E">
            <w:pPr>
              <w:spacing w:line="360" w:lineRule="auto"/>
              <w:rPr>
                <w:rFonts w:ascii="Book Antiqua" w:hAnsi="Book Antiqua" w:cs="Times New Roman"/>
              </w:rPr>
            </w:pPr>
          </w:p>
        </w:tc>
        <w:tc>
          <w:tcPr>
            <w:tcW w:w="992" w:type="dxa"/>
            <w:tcBorders>
              <w:top w:val="single" w:sz="4" w:space="0" w:color="auto"/>
            </w:tcBorders>
          </w:tcPr>
          <w:p w14:paraId="2919E6EB" w14:textId="28EACD72" w:rsidR="00B47BB1" w:rsidRPr="004E7FE0" w:rsidRDefault="00B47BB1" w:rsidP="00CD3A2E">
            <w:pPr>
              <w:spacing w:line="360" w:lineRule="auto"/>
              <w:rPr>
                <w:rFonts w:ascii="Book Antiqua" w:hAnsi="Book Antiqua" w:cs="Times New Roman"/>
              </w:rPr>
            </w:pPr>
          </w:p>
        </w:tc>
        <w:tc>
          <w:tcPr>
            <w:tcW w:w="851" w:type="dxa"/>
            <w:tcBorders>
              <w:top w:val="single" w:sz="4" w:space="0" w:color="auto"/>
            </w:tcBorders>
          </w:tcPr>
          <w:p w14:paraId="19AB0985" w14:textId="3CDA974A" w:rsidR="00B47BB1" w:rsidRPr="004E7FE0" w:rsidRDefault="00B47BB1" w:rsidP="00CD3A2E">
            <w:pPr>
              <w:spacing w:line="360" w:lineRule="auto"/>
              <w:rPr>
                <w:rFonts w:ascii="Book Antiqua" w:hAnsi="Book Antiqua" w:cs="Times New Roman"/>
              </w:rPr>
            </w:pPr>
          </w:p>
        </w:tc>
        <w:tc>
          <w:tcPr>
            <w:tcW w:w="1134" w:type="dxa"/>
            <w:tcBorders>
              <w:top w:val="single" w:sz="4" w:space="0" w:color="auto"/>
            </w:tcBorders>
          </w:tcPr>
          <w:p w14:paraId="7361B9D4" w14:textId="6325D148" w:rsidR="00B47BB1" w:rsidRPr="004E7FE0" w:rsidRDefault="00B47BB1" w:rsidP="00CD3A2E">
            <w:pPr>
              <w:spacing w:line="360" w:lineRule="auto"/>
              <w:rPr>
                <w:rFonts w:ascii="Book Antiqua" w:hAnsi="Book Antiqua" w:cs="Times New Roman"/>
              </w:rPr>
            </w:pPr>
          </w:p>
        </w:tc>
      </w:tr>
      <w:tr w:rsidR="0047085D" w:rsidRPr="004E7FE0" w14:paraId="2598BDBE" w14:textId="77777777" w:rsidTr="00D26CC9">
        <w:trPr>
          <w:trHeight w:val="574"/>
        </w:trPr>
        <w:tc>
          <w:tcPr>
            <w:tcW w:w="3130" w:type="dxa"/>
          </w:tcPr>
          <w:p w14:paraId="48EEDFA2" w14:textId="62B4DC5F" w:rsidR="0047085D" w:rsidRPr="004E7FE0" w:rsidRDefault="0047085D" w:rsidP="00CD3A2E">
            <w:pPr>
              <w:spacing w:line="360" w:lineRule="auto"/>
              <w:ind w:firstLineChars="100" w:firstLine="240"/>
              <w:rPr>
                <w:rFonts w:ascii="Book Antiqua" w:hAnsi="Book Antiqua"/>
              </w:rPr>
            </w:pPr>
            <w:r w:rsidRPr="004E7FE0">
              <w:rPr>
                <w:rFonts w:ascii="Book Antiqua" w:hAnsi="Book Antiqua" w:cs="Times New Roman"/>
              </w:rPr>
              <w:t>Overall survival</w:t>
            </w:r>
          </w:p>
        </w:tc>
        <w:tc>
          <w:tcPr>
            <w:tcW w:w="1003" w:type="dxa"/>
          </w:tcPr>
          <w:p w14:paraId="0F0627F7" w14:textId="146DB3AF" w:rsidR="0047085D" w:rsidRPr="004E7FE0" w:rsidRDefault="0047085D" w:rsidP="00CD3A2E">
            <w:pPr>
              <w:spacing w:line="360" w:lineRule="auto"/>
              <w:rPr>
                <w:rFonts w:ascii="Book Antiqua" w:hAnsi="Book Antiqua"/>
              </w:rPr>
            </w:pPr>
            <w:r w:rsidRPr="004E7FE0">
              <w:rPr>
                <w:rFonts w:ascii="Book Antiqua" w:hAnsi="Book Antiqua" w:cs="Times New Roman"/>
              </w:rPr>
              <w:t>11</w:t>
            </w:r>
          </w:p>
        </w:tc>
        <w:tc>
          <w:tcPr>
            <w:tcW w:w="850" w:type="dxa"/>
          </w:tcPr>
          <w:p w14:paraId="7A37E799" w14:textId="5480FEB2" w:rsidR="0047085D" w:rsidRPr="004E7FE0" w:rsidRDefault="0047085D" w:rsidP="00CD3A2E">
            <w:pPr>
              <w:spacing w:line="360" w:lineRule="auto"/>
              <w:rPr>
                <w:rFonts w:ascii="Book Antiqua" w:hAnsi="Book Antiqua"/>
              </w:rPr>
            </w:pPr>
            <w:r w:rsidRPr="004E7FE0">
              <w:rPr>
                <w:rFonts w:ascii="Book Antiqua" w:hAnsi="Book Antiqua" w:cs="Times New Roman"/>
              </w:rPr>
              <w:t>1.88</w:t>
            </w:r>
          </w:p>
        </w:tc>
        <w:tc>
          <w:tcPr>
            <w:tcW w:w="1255" w:type="dxa"/>
          </w:tcPr>
          <w:p w14:paraId="4DBCD39D" w14:textId="6CC8A70F" w:rsidR="0047085D" w:rsidRPr="004E7FE0" w:rsidRDefault="0047085D" w:rsidP="00CD3A2E">
            <w:pPr>
              <w:spacing w:line="360" w:lineRule="auto"/>
              <w:rPr>
                <w:rFonts w:ascii="Book Antiqua" w:hAnsi="Book Antiqua"/>
              </w:rPr>
            </w:pPr>
            <w:r w:rsidRPr="004E7FE0">
              <w:rPr>
                <w:rFonts w:ascii="Book Antiqua" w:hAnsi="Book Antiqua" w:cs="Times New Roman"/>
              </w:rPr>
              <w:t>1.38-2.55</w:t>
            </w:r>
          </w:p>
        </w:tc>
        <w:tc>
          <w:tcPr>
            <w:tcW w:w="992" w:type="dxa"/>
          </w:tcPr>
          <w:p w14:paraId="600F11C3" w14:textId="576FEAF8" w:rsidR="0047085D" w:rsidRPr="004E7FE0" w:rsidRDefault="0047085D" w:rsidP="00CD3A2E">
            <w:pPr>
              <w:spacing w:line="360" w:lineRule="auto"/>
              <w:rPr>
                <w:rFonts w:ascii="Book Antiqua" w:hAnsi="Book Antiqua"/>
              </w:rPr>
            </w:pPr>
            <w:r w:rsidRPr="004E7FE0">
              <w:rPr>
                <w:rFonts w:ascii="Book Antiqua" w:hAnsi="Book Antiqua" w:cs="Times New Roman"/>
              </w:rPr>
              <w:t>&lt; 0.001</w:t>
            </w:r>
          </w:p>
        </w:tc>
        <w:tc>
          <w:tcPr>
            <w:tcW w:w="851" w:type="dxa"/>
          </w:tcPr>
          <w:p w14:paraId="3D295CFA" w14:textId="44F898CC" w:rsidR="0047085D" w:rsidRPr="004E7FE0" w:rsidRDefault="0047085D" w:rsidP="00CD3A2E">
            <w:pPr>
              <w:spacing w:line="360" w:lineRule="auto"/>
              <w:rPr>
                <w:rFonts w:ascii="Book Antiqua" w:hAnsi="Book Antiqua"/>
              </w:rPr>
            </w:pPr>
            <w:r w:rsidRPr="004E7FE0">
              <w:rPr>
                <w:rFonts w:ascii="Book Antiqua" w:hAnsi="Book Antiqua" w:cs="Times New Roman"/>
              </w:rPr>
              <w:t>80.2</w:t>
            </w:r>
          </w:p>
        </w:tc>
        <w:tc>
          <w:tcPr>
            <w:tcW w:w="1134" w:type="dxa"/>
          </w:tcPr>
          <w:p w14:paraId="76E0B550" w14:textId="058518D4" w:rsidR="0047085D" w:rsidRPr="004E7FE0" w:rsidRDefault="0047085D" w:rsidP="00CD3A2E">
            <w:pPr>
              <w:spacing w:line="360" w:lineRule="auto"/>
              <w:rPr>
                <w:rFonts w:ascii="Book Antiqua" w:hAnsi="Book Antiqua"/>
              </w:rPr>
            </w:pPr>
            <w:r w:rsidRPr="004E7FE0">
              <w:rPr>
                <w:rFonts w:ascii="Book Antiqua" w:hAnsi="Book Antiqua" w:cs="Times New Roman"/>
              </w:rPr>
              <w:t>&lt; 0.001</w:t>
            </w:r>
          </w:p>
        </w:tc>
      </w:tr>
      <w:tr w:rsidR="00B47BB1" w:rsidRPr="004E7FE0" w14:paraId="302AA527" w14:textId="77777777" w:rsidTr="00D26CC9">
        <w:tc>
          <w:tcPr>
            <w:tcW w:w="3130" w:type="dxa"/>
          </w:tcPr>
          <w:p w14:paraId="6053F137" w14:textId="76F55284" w:rsidR="00B47BB1" w:rsidRPr="004E7FE0" w:rsidRDefault="00B47BB1" w:rsidP="00CD3A2E">
            <w:pPr>
              <w:spacing w:line="360" w:lineRule="auto"/>
              <w:ind w:firstLineChars="100" w:firstLine="240"/>
              <w:rPr>
                <w:rFonts w:ascii="Book Antiqua" w:hAnsi="Book Antiqua" w:cs="Times New Roman"/>
              </w:rPr>
            </w:pPr>
            <w:r w:rsidRPr="004E7FE0">
              <w:rPr>
                <w:rFonts w:ascii="Book Antiqua" w:hAnsi="Book Antiqua" w:cs="Times New Roman"/>
              </w:rPr>
              <w:t>Disease-free survival</w:t>
            </w:r>
          </w:p>
        </w:tc>
        <w:tc>
          <w:tcPr>
            <w:tcW w:w="1003" w:type="dxa"/>
          </w:tcPr>
          <w:p w14:paraId="0F59B17C" w14:textId="77777777"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5</w:t>
            </w:r>
          </w:p>
        </w:tc>
        <w:tc>
          <w:tcPr>
            <w:tcW w:w="850" w:type="dxa"/>
          </w:tcPr>
          <w:p w14:paraId="7EFAA81A" w14:textId="77777777"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1.67</w:t>
            </w:r>
          </w:p>
        </w:tc>
        <w:tc>
          <w:tcPr>
            <w:tcW w:w="1255" w:type="dxa"/>
          </w:tcPr>
          <w:p w14:paraId="710FE747" w14:textId="77777777"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1.37-2.04</w:t>
            </w:r>
          </w:p>
        </w:tc>
        <w:tc>
          <w:tcPr>
            <w:tcW w:w="992" w:type="dxa"/>
          </w:tcPr>
          <w:p w14:paraId="0A28761F" w14:textId="2D945E5E" w:rsidR="00B47BB1" w:rsidRPr="004E7FE0" w:rsidRDefault="008F28C0" w:rsidP="00CD3A2E">
            <w:pPr>
              <w:spacing w:line="360" w:lineRule="auto"/>
              <w:rPr>
                <w:rFonts w:ascii="Book Antiqua" w:hAnsi="Book Antiqua" w:cs="Times New Roman"/>
              </w:rPr>
            </w:pPr>
            <w:r w:rsidRPr="004E7FE0">
              <w:rPr>
                <w:rFonts w:ascii="Book Antiqua" w:hAnsi="Book Antiqua" w:cs="Times New Roman"/>
              </w:rPr>
              <w:t xml:space="preserve">&lt; </w:t>
            </w:r>
            <w:r w:rsidR="00B47BB1" w:rsidRPr="004E7FE0">
              <w:rPr>
                <w:rFonts w:ascii="Book Antiqua" w:hAnsi="Book Antiqua" w:cs="Times New Roman"/>
              </w:rPr>
              <w:t>0.001</w:t>
            </w:r>
          </w:p>
        </w:tc>
        <w:tc>
          <w:tcPr>
            <w:tcW w:w="851" w:type="dxa"/>
          </w:tcPr>
          <w:p w14:paraId="4D484952" w14:textId="77777777"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35.4</w:t>
            </w:r>
          </w:p>
        </w:tc>
        <w:tc>
          <w:tcPr>
            <w:tcW w:w="1134" w:type="dxa"/>
          </w:tcPr>
          <w:p w14:paraId="6931A242" w14:textId="77777777"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0.186</w:t>
            </w:r>
          </w:p>
        </w:tc>
      </w:tr>
      <w:tr w:rsidR="00B47BB1" w:rsidRPr="004E7FE0" w14:paraId="09CA351B" w14:textId="77777777" w:rsidTr="00D26CC9">
        <w:trPr>
          <w:trHeight w:val="391"/>
        </w:trPr>
        <w:tc>
          <w:tcPr>
            <w:tcW w:w="3130" w:type="dxa"/>
          </w:tcPr>
          <w:p w14:paraId="45F03ED9" w14:textId="0454B022"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Platelet/lymphocyte ratio</w:t>
            </w:r>
          </w:p>
        </w:tc>
        <w:tc>
          <w:tcPr>
            <w:tcW w:w="1003" w:type="dxa"/>
          </w:tcPr>
          <w:p w14:paraId="7EA49759" w14:textId="36B63EB9" w:rsidR="00B47BB1" w:rsidRPr="004E7FE0" w:rsidRDefault="00B47BB1" w:rsidP="00CD3A2E">
            <w:pPr>
              <w:spacing w:line="360" w:lineRule="auto"/>
              <w:rPr>
                <w:rFonts w:ascii="Book Antiqua" w:hAnsi="Book Antiqua" w:cs="Times New Roman"/>
              </w:rPr>
            </w:pPr>
          </w:p>
        </w:tc>
        <w:tc>
          <w:tcPr>
            <w:tcW w:w="850" w:type="dxa"/>
          </w:tcPr>
          <w:p w14:paraId="52B55A60" w14:textId="30B5A28D" w:rsidR="00B47BB1" w:rsidRPr="004E7FE0" w:rsidRDefault="00B47BB1" w:rsidP="00CD3A2E">
            <w:pPr>
              <w:spacing w:line="360" w:lineRule="auto"/>
              <w:rPr>
                <w:rFonts w:ascii="Book Antiqua" w:hAnsi="Book Antiqua" w:cs="Times New Roman"/>
              </w:rPr>
            </w:pPr>
          </w:p>
        </w:tc>
        <w:tc>
          <w:tcPr>
            <w:tcW w:w="1255" w:type="dxa"/>
          </w:tcPr>
          <w:p w14:paraId="03BA809F" w14:textId="0BEEC73F" w:rsidR="00B47BB1" w:rsidRPr="004E7FE0" w:rsidRDefault="00B47BB1" w:rsidP="00CD3A2E">
            <w:pPr>
              <w:spacing w:line="360" w:lineRule="auto"/>
              <w:rPr>
                <w:rFonts w:ascii="Book Antiqua" w:hAnsi="Book Antiqua" w:cs="Times New Roman"/>
              </w:rPr>
            </w:pPr>
          </w:p>
        </w:tc>
        <w:tc>
          <w:tcPr>
            <w:tcW w:w="992" w:type="dxa"/>
          </w:tcPr>
          <w:p w14:paraId="637870EE" w14:textId="3E82600C" w:rsidR="00B47BB1" w:rsidRPr="004E7FE0" w:rsidRDefault="00B47BB1" w:rsidP="00CD3A2E">
            <w:pPr>
              <w:spacing w:line="360" w:lineRule="auto"/>
              <w:rPr>
                <w:rFonts w:ascii="Book Antiqua" w:hAnsi="Book Antiqua" w:cs="Times New Roman"/>
              </w:rPr>
            </w:pPr>
          </w:p>
        </w:tc>
        <w:tc>
          <w:tcPr>
            <w:tcW w:w="851" w:type="dxa"/>
          </w:tcPr>
          <w:p w14:paraId="463F6E15" w14:textId="74643BF9" w:rsidR="00B47BB1" w:rsidRPr="004E7FE0" w:rsidRDefault="00B47BB1" w:rsidP="00CD3A2E">
            <w:pPr>
              <w:spacing w:line="360" w:lineRule="auto"/>
              <w:rPr>
                <w:rFonts w:ascii="Book Antiqua" w:hAnsi="Book Antiqua" w:cs="Times New Roman"/>
              </w:rPr>
            </w:pPr>
          </w:p>
        </w:tc>
        <w:tc>
          <w:tcPr>
            <w:tcW w:w="1134" w:type="dxa"/>
          </w:tcPr>
          <w:p w14:paraId="068079B8" w14:textId="22BC008D" w:rsidR="00B47BB1" w:rsidRPr="004E7FE0" w:rsidRDefault="00B47BB1" w:rsidP="00CD3A2E">
            <w:pPr>
              <w:spacing w:line="360" w:lineRule="auto"/>
              <w:rPr>
                <w:rFonts w:ascii="Book Antiqua" w:hAnsi="Book Antiqua" w:cs="Times New Roman"/>
              </w:rPr>
            </w:pPr>
          </w:p>
        </w:tc>
      </w:tr>
      <w:tr w:rsidR="008F28C0" w:rsidRPr="004E7FE0" w14:paraId="08B6B72C" w14:textId="77777777" w:rsidTr="00D26CC9">
        <w:trPr>
          <w:trHeight w:val="408"/>
        </w:trPr>
        <w:tc>
          <w:tcPr>
            <w:tcW w:w="3130" w:type="dxa"/>
          </w:tcPr>
          <w:p w14:paraId="36B2FF50" w14:textId="2711B740" w:rsidR="008F28C0" w:rsidRPr="004E7FE0" w:rsidRDefault="008F28C0" w:rsidP="00CD3A2E">
            <w:pPr>
              <w:spacing w:line="360" w:lineRule="auto"/>
              <w:ind w:firstLineChars="100" w:firstLine="240"/>
              <w:rPr>
                <w:rFonts w:ascii="Book Antiqua" w:hAnsi="Book Antiqua"/>
              </w:rPr>
            </w:pPr>
            <w:r w:rsidRPr="004E7FE0">
              <w:rPr>
                <w:rFonts w:ascii="Book Antiqua" w:hAnsi="Book Antiqua" w:cs="Times New Roman"/>
              </w:rPr>
              <w:t>Overall survival</w:t>
            </w:r>
          </w:p>
        </w:tc>
        <w:tc>
          <w:tcPr>
            <w:tcW w:w="1003" w:type="dxa"/>
          </w:tcPr>
          <w:p w14:paraId="0BF95E55" w14:textId="3DA125E7" w:rsidR="008F28C0" w:rsidRPr="004E7FE0" w:rsidRDefault="008F28C0" w:rsidP="00CD3A2E">
            <w:pPr>
              <w:spacing w:line="360" w:lineRule="auto"/>
              <w:rPr>
                <w:rFonts w:ascii="Book Antiqua" w:hAnsi="Book Antiqua"/>
              </w:rPr>
            </w:pPr>
            <w:r w:rsidRPr="004E7FE0">
              <w:rPr>
                <w:rFonts w:ascii="Book Antiqua" w:hAnsi="Book Antiqua" w:cs="Times New Roman"/>
              </w:rPr>
              <w:t>7</w:t>
            </w:r>
          </w:p>
        </w:tc>
        <w:tc>
          <w:tcPr>
            <w:tcW w:w="850" w:type="dxa"/>
          </w:tcPr>
          <w:p w14:paraId="78A4942E" w14:textId="7902BC7B" w:rsidR="008F28C0" w:rsidRPr="004E7FE0" w:rsidRDefault="008F28C0" w:rsidP="00CD3A2E">
            <w:pPr>
              <w:spacing w:line="360" w:lineRule="auto"/>
              <w:rPr>
                <w:rFonts w:ascii="Book Antiqua" w:hAnsi="Book Antiqua"/>
              </w:rPr>
            </w:pPr>
            <w:r w:rsidRPr="004E7FE0">
              <w:rPr>
                <w:rFonts w:ascii="Book Antiqua" w:hAnsi="Book Antiqua" w:cs="Times New Roman"/>
              </w:rPr>
              <w:t>1.29</w:t>
            </w:r>
          </w:p>
        </w:tc>
        <w:tc>
          <w:tcPr>
            <w:tcW w:w="1255" w:type="dxa"/>
          </w:tcPr>
          <w:p w14:paraId="5CD5967B" w14:textId="7823588A" w:rsidR="008F28C0" w:rsidRPr="004E7FE0" w:rsidRDefault="008F28C0" w:rsidP="00CD3A2E">
            <w:pPr>
              <w:spacing w:line="360" w:lineRule="auto"/>
              <w:rPr>
                <w:rFonts w:ascii="Book Antiqua" w:hAnsi="Book Antiqua"/>
              </w:rPr>
            </w:pPr>
            <w:r w:rsidRPr="004E7FE0">
              <w:rPr>
                <w:rFonts w:ascii="Book Antiqua" w:hAnsi="Book Antiqua" w:cs="Times New Roman"/>
              </w:rPr>
              <w:t>0.97-1.72</w:t>
            </w:r>
          </w:p>
        </w:tc>
        <w:tc>
          <w:tcPr>
            <w:tcW w:w="992" w:type="dxa"/>
          </w:tcPr>
          <w:p w14:paraId="08FACA93" w14:textId="52A621FD" w:rsidR="008F28C0" w:rsidRPr="004E7FE0" w:rsidRDefault="008F28C0" w:rsidP="00CD3A2E">
            <w:pPr>
              <w:spacing w:line="360" w:lineRule="auto"/>
              <w:rPr>
                <w:rFonts w:ascii="Book Antiqua" w:hAnsi="Book Antiqua"/>
              </w:rPr>
            </w:pPr>
            <w:r w:rsidRPr="004E7FE0">
              <w:rPr>
                <w:rFonts w:ascii="Book Antiqua" w:hAnsi="Book Antiqua" w:cs="Times New Roman"/>
              </w:rPr>
              <w:t>0.085</w:t>
            </w:r>
          </w:p>
        </w:tc>
        <w:tc>
          <w:tcPr>
            <w:tcW w:w="851" w:type="dxa"/>
          </w:tcPr>
          <w:p w14:paraId="183A0D5F" w14:textId="64D1F256" w:rsidR="008F28C0" w:rsidRPr="004E7FE0" w:rsidRDefault="008F28C0" w:rsidP="00CD3A2E">
            <w:pPr>
              <w:spacing w:line="360" w:lineRule="auto"/>
              <w:rPr>
                <w:rFonts w:ascii="Book Antiqua" w:hAnsi="Book Antiqua"/>
              </w:rPr>
            </w:pPr>
            <w:r w:rsidRPr="004E7FE0">
              <w:rPr>
                <w:rFonts w:ascii="Book Antiqua" w:hAnsi="Book Antiqua" w:cs="Times New Roman"/>
              </w:rPr>
              <w:t>77.4</w:t>
            </w:r>
          </w:p>
        </w:tc>
        <w:tc>
          <w:tcPr>
            <w:tcW w:w="1134" w:type="dxa"/>
          </w:tcPr>
          <w:p w14:paraId="061FB02F" w14:textId="067E16F4" w:rsidR="008F28C0" w:rsidRPr="004E7FE0" w:rsidRDefault="008F28C0" w:rsidP="00CD3A2E">
            <w:pPr>
              <w:spacing w:line="360" w:lineRule="auto"/>
              <w:rPr>
                <w:rFonts w:ascii="Book Antiqua" w:hAnsi="Book Antiqua"/>
              </w:rPr>
            </w:pPr>
            <w:r w:rsidRPr="004E7FE0">
              <w:rPr>
                <w:rFonts w:ascii="Book Antiqua" w:hAnsi="Book Antiqua" w:cs="Times New Roman"/>
              </w:rPr>
              <w:t>&lt; 0.000</w:t>
            </w:r>
          </w:p>
        </w:tc>
      </w:tr>
      <w:tr w:rsidR="008F28C0" w:rsidRPr="004E7FE0" w14:paraId="62EA2DE6" w14:textId="77777777" w:rsidTr="00D26CC9">
        <w:trPr>
          <w:trHeight w:val="533"/>
        </w:trPr>
        <w:tc>
          <w:tcPr>
            <w:tcW w:w="3130" w:type="dxa"/>
          </w:tcPr>
          <w:p w14:paraId="26D3D173" w14:textId="786544EF" w:rsidR="008F28C0" w:rsidRPr="004E7FE0" w:rsidRDefault="008F28C0" w:rsidP="00CD3A2E">
            <w:pPr>
              <w:spacing w:line="360" w:lineRule="auto"/>
              <w:ind w:firstLineChars="100" w:firstLine="240"/>
              <w:rPr>
                <w:rFonts w:ascii="Book Antiqua" w:hAnsi="Book Antiqua"/>
              </w:rPr>
            </w:pPr>
            <w:r w:rsidRPr="004E7FE0">
              <w:rPr>
                <w:rFonts w:ascii="Book Antiqua" w:hAnsi="Book Antiqua" w:cs="Times New Roman"/>
              </w:rPr>
              <w:t>Disease-free survival</w:t>
            </w:r>
          </w:p>
        </w:tc>
        <w:tc>
          <w:tcPr>
            <w:tcW w:w="1003" w:type="dxa"/>
          </w:tcPr>
          <w:p w14:paraId="2716E59F" w14:textId="437D6BE6" w:rsidR="008F28C0" w:rsidRPr="004E7FE0" w:rsidRDefault="008F28C0" w:rsidP="00CD3A2E">
            <w:pPr>
              <w:spacing w:line="360" w:lineRule="auto"/>
              <w:rPr>
                <w:rFonts w:ascii="Book Antiqua" w:hAnsi="Book Antiqua"/>
              </w:rPr>
            </w:pPr>
            <w:r w:rsidRPr="004E7FE0">
              <w:rPr>
                <w:rFonts w:ascii="Book Antiqua" w:hAnsi="Book Antiqua" w:cs="Times New Roman"/>
              </w:rPr>
              <w:t>2</w:t>
            </w:r>
          </w:p>
        </w:tc>
        <w:tc>
          <w:tcPr>
            <w:tcW w:w="850" w:type="dxa"/>
          </w:tcPr>
          <w:p w14:paraId="3473CB1F" w14:textId="3CD9579B" w:rsidR="008F28C0" w:rsidRPr="004E7FE0" w:rsidRDefault="008F28C0" w:rsidP="00CD3A2E">
            <w:pPr>
              <w:spacing w:line="360" w:lineRule="auto"/>
              <w:rPr>
                <w:rFonts w:ascii="Book Antiqua" w:hAnsi="Book Antiqua"/>
              </w:rPr>
            </w:pPr>
            <w:r w:rsidRPr="004E7FE0">
              <w:rPr>
                <w:rFonts w:ascii="Book Antiqua" w:hAnsi="Book Antiqua" w:cs="Times New Roman"/>
              </w:rPr>
              <w:t>1.12</w:t>
            </w:r>
          </w:p>
        </w:tc>
        <w:tc>
          <w:tcPr>
            <w:tcW w:w="1255" w:type="dxa"/>
          </w:tcPr>
          <w:p w14:paraId="59442D3E" w14:textId="54AFD24B" w:rsidR="008F28C0" w:rsidRPr="004E7FE0" w:rsidRDefault="008F28C0" w:rsidP="00CD3A2E">
            <w:pPr>
              <w:spacing w:line="360" w:lineRule="auto"/>
              <w:rPr>
                <w:rFonts w:ascii="Book Antiqua" w:hAnsi="Book Antiqua"/>
              </w:rPr>
            </w:pPr>
            <w:r w:rsidRPr="004E7FE0">
              <w:rPr>
                <w:rFonts w:ascii="Book Antiqua" w:hAnsi="Book Antiqua" w:cs="Times New Roman"/>
              </w:rPr>
              <w:t>0.87-1.44</w:t>
            </w:r>
          </w:p>
        </w:tc>
        <w:tc>
          <w:tcPr>
            <w:tcW w:w="992" w:type="dxa"/>
          </w:tcPr>
          <w:p w14:paraId="27887A38" w14:textId="55199CED" w:rsidR="008F28C0" w:rsidRPr="004E7FE0" w:rsidRDefault="008F28C0" w:rsidP="00CD3A2E">
            <w:pPr>
              <w:spacing w:line="360" w:lineRule="auto"/>
              <w:rPr>
                <w:rFonts w:ascii="Book Antiqua" w:hAnsi="Book Antiqua"/>
              </w:rPr>
            </w:pPr>
            <w:r w:rsidRPr="004E7FE0">
              <w:rPr>
                <w:rFonts w:ascii="Book Antiqua" w:hAnsi="Book Antiqua" w:cs="Times New Roman"/>
              </w:rPr>
              <w:t>0.396</w:t>
            </w:r>
          </w:p>
        </w:tc>
        <w:tc>
          <w:tcPr>
            <w:tcW w:w="851" w:type="dxa"/>
          </w:tcPr>
          <w:p w14:paraId="39C56FE4" w14:textId="49B94D29" w:rsidR="008F28C0" w:rsidRPr="004E7FE0" w:rsidRDefault="008F28C0" w:rsidP="00CD3A2E">
            <w:pPr>
              <w:spacing w:line="360" w:lineRule="auto"/>
              <w:rPr>
                <w:rFonts w:ascii="Book Antiqua" w:hAnsi="Book Antiqua"/>
              </w:rPr>
            </w:pPr>
            <w:r w:rsidRPr="004E7FE0">
              <w:rPr>
                <w:rFonts w:ascii="Book Antiqua" w:hAnsi="Book Antiqua" w:cs="Times New Roman"/>
              </w:rPr>
              <w:t>0.0</w:t>
            </w:r>
          </w:p>
        </w:tc>
        <w:tc>
          <w:tcPr>
            <w:tcW w:w="1134" w:type="dxa"/>
          </w:tcPr>
          <w:p w14:paraId="6662447C" w14:textId="26B19A6D" w:rsidR="008F28C0" w:rsidRPr="004E7FE0" w:rsidRDefault="008F28C0" w:rsidP="00CD3A2E">
            <w:pPr>
              <w:spacing w:line="360" w:lineRule="auto"/>
              <w:rPr>
                <w:rFonts w:ascii="Book Antiqua" w:hAnsi="Book Antiqua"/>
              </w:rPr>
            </w:pPr>
            <w:r w:rsidRPr="004E7FE0">
              <w:rPr>
                <w:rFonts w:ascii="Book Antiqua" w:hAnsi="Book Antiqua" w:cs="Times New Roman"/>
              </w:rPr>
              <w:t>0.465</w:t>
            </w:r>
          </w:p>
        </w:tc>
      </w:tr>
      <w:tr w:rsidR="00B47BB1" w:rsidRPr="004E7FE0" w14:paraId="5939BD6C" w14:textId="77777777" w:rsidTr="00D26CC9">
        <w:trPr>
          <w:trHeight w:val="816"/>
        </w:trPr>
        <w:tc>
          <w:tcPr>
            <w:tcW w:w="3130" w:type="dxa"/>
          </w:tcPr>
          <w:p w14:paraId="30507360" w14:textId="6EE45F48" w:rsidR="00B47BB1" w:rsidRPr="004E7FE0" w:rsidRDefault="00B47BB1" w:rsidP="00CD3A2E">
            <w:pPr>
              <w:spacing w:line="360" w:lineRule="auto"/>
              <w:rPr>
                <w:rFonts w:ascii="Book Antiqua" w:hAnsi="Book Antiqua" w:cs="Times New Roman"/>
              </w:rPr>
            </w:pPr>
            <w:r w:rsidRPr="004E7FE0">
              <w:rPr>
                <w:rFonts w:ascii="Book Antiqua" w:hAnsi="Book Antiqua" w:cs="Times New Roman"/>
              </w:rPr>
              <w:t>Lymphocyte/monocyte ratio</w:t>
            </w:r>
          </w:p>
        </w:tc>
        <w:tc>
          <w:tcPr>
            <w:tcW w:w="1003" w:type="dxa"/>
          </w:tcPr>
          <w:p w14:paraId="20EB9054" w14:textId="6852219E" w:rsidR="00B47BB1" w:rsidRPr="004E7FE0" w:rsidRDefault="00B47BB1" w:rsidP="00CD3A2E">
            <w:pPr>
              <w:spacing w:line="360" w:lineRule="auto"/>
              <w:rPr>
                <w:rFonts w:ascii="Book Antiqua" w:hAnsi="Book Antiqua" w:cs="Times New Roman"/>
              </w:rPr>
            </w:pPr>
          </w:p>
        </w:tc>
        <w:tc>
          <w:tcPr>
            <w:tcW w:w="850" w:type="dxa"/>
          </w:tcPr>
          <w:p w14:paraId="7D3EF329" w14:textId="327FB511" w:rsidR="00B47BB1" w:rsidRPr="004E7FE0" w:rsidRDefault="00B47BB1" w:rsidP="00CD3A2E">
            <w:pPr>
              <w:spacing w:line="360" w:lineRule="auto"/>
              <w:rPr>
                <w:rFonts w:ascii="Book Antiqua" w:hAnsi="Book Antiqua" w:cs="Times New Roman"/>
              </w:rPr>
            </w:pPr>
          </w:p>
        </w:tc>
        <w:tc>
          <w:tcPr>
            <w:tcW w:w="1255" w:type="dxa"/>
          </w:tcPr>
          <w:p w14:paraId="6BF97BB0" w14:textId="2936B30D" w:rsidR="00B47BB1" w:rsidRPr="004E7FE0" w:rsidRDefault="00B47BB1" w:rsidP="00CD3A2E">
            <w:pPr>
              <w:spacing w:line="360" w:lineRule="auto"/>
              <w:rPr>
                <w:rFonts w:ascii="Book Antiqua" w:hAnsi="Book Antiqua" w:cs="Times New Roman"/>
              </w:rPr>
            </w:pPr>
          </w:p>
        </w:tc>
        <w:tc>
          <w:tcPr>
            <w:tcW w:w="992" w:type="dxa"/>
          </w:tcPr>
          <w:p w14:paraId="56FB91EA" w14:textId="2A34087F" w:rsidR="00B47BB1" w:rsidRPr="004E7FE0" w:rsidRDefault="00B47BB1" w:rsidP="00CD3A2E">
            <w:pPr>
              <w:spacing w:line="360" w:lineRule="auto"/>
              <w:rPr>
                <w:rFonts w:ascii="Book Antiqua" w:hAnsi="Book Antiqua" w:cs="Times New Roman"/>
              </w:rPr>
            </w:pPr>
          </w:p>
        </w:tc>
        <w:tc>
          <w:tcPr>
            <w:tcW w:w="851" w:type="dxa"/>
          </w:tcPr>
          <w:p w14:paraId="3E66847C" w14:textId="3E2846E1" w:rsidR="00B47BB1" w:rsidRPr="004E7FE0" w:rsidRDefault="00B47BB1" w:rsidP="00CD3A2E">
            <w:pPr>
              <w:spacing w:line="360" w:lineRule="auto"/>
              <w:rPr>
                <w:rFonts w:ascii="Book Antiqua" w:hAnsi="Book Antiqua" w:cs="Times New Roman"/>
              </w:rPr>
            </w:pPr>
          </w:p>
        </w:tc>
        <w:tc>
          <w:tcPr>
            <w:tcW w:w="1134" w:type="dxa"/>
          </w:tcPr>
          <w:p w14:paraId="1A16013A" w14:textId="2B85916A" w:rsidR="00B47BB1" w:rsidRPr="004E7FE0" w:rsidRDefault="00B47BB1" w:rsidP="00CD3A2E">
            <w:pPr>
              <w:spacing w:line="360" w:lineRule="auto"/>
              <w:rPr>
                <w:rFonts w:ascii="Book Antiqua" w:hAnsi="Book Antiqua" w:cs="Times New Roman"/>
              </w:rPr>
            </w:pPr>
          </w:p>
        </w:tc>
      </w:tr>
      <w:tr w:rsidR="008F28C0" w:rsidRPr="004E7FE0" w14:paraId="11800AA3" w14:textId="77777777" w:rsidTr="00D26CC9">
        <w:trPr>
          <w:trHeight w:val="392"/>
        </w:trPr>
        <w:tc>
          <w:tcPr>
            <w:tcW w:w="3130" w:type="dxa"/>
          </w:tcPr>
          <w:p w14:paraId="4C95C99C" w14:textId="38C5D38B" w:rsidR="008F28C0" w:rsidRPr="004E7FE0" w:rsidRDefault="008F28C0" w:rsidP="00CD3A2E">
            <w:pPr>
              <w:spacing w:line="360" w:lineRule="auto"/>
              <w:ind w:firstLineChars="100" w:firstLine="240"/>
              <w:rPr>
                <w:rFonts w:ascii="Book Antiqua" w:hAnsi="Book Antiqua"/>
              </w:rPr>
            </w:pPr>
            <w:r w:rsidRPr="004E7FE0">
              <w:rPr>
                <w:rFonts w:ascii="Book Antiqua" w:hAnsi="Book Antiqua" w:cs="Times New Roman"/>
              </w:rPr>
              <w:t>Overall survival</w:t>
            </w:r>
          </w:p>
        </w:tc>
        <w:tc>
          <w:tcPr>
            <w:tcW w:w="1003" w:type="dxa"/>
          </w:tcPr>
          <w:p w14:paraId="72063284" w14:textId="77777777" w:rsidR="008F28C0" w:rsidRPr="004E7FE0" w:rsidRDefault="008F28C0" w:rsidP="00CD3A2E">
            <w:pPr>
              <w:spacing w:line="360" w:lineRule="auto"/>
              <w:rPr>
                <w:rFonts w:ascii="Book Antiqua" w:hAnsi="Book Antiqua" w:cs="Times New Roman"/>
              </w:rPr>
            </w:pPr>
          </w:p>
          <w:p w14:paraId="296444C2" w14:textId="72CCEC62" w:rsidR="008F28C0" w:rsidRPr="004E7FE0" w:rsidRDefault="008F28C0" w:rsidP="00CD3A2E">
            <w:pPr>
              <w:spacing w:line="360" w:lineRule="auto"/>
              <w:rPr>
                <w:rFonts w:ascii="Book Antiqua" w:hAnsi="Book Antiqua"/>
              </w:rPr>
            </w:pPr>
            <w:r w:rsidRPr="004E7FE0">
              <w:rPr>
                <w:rFonts w:ascii="Book Antiqua" w:hAnsi="Book Antiqua" w:cs="Times New Roman"/>
              </w:rPr>
              <w:t>6</w:t>
            </w:r>
          </w:p>
        </w:tc>
        <w:tc>
          <w:tcPr>
            <w:tcW w:w="850" w:type="dxa"/>
          </w:tcPr>
          <w:p w14:paraId="3A956450" w14:textId="77777777" w:rsidR="008F28C0" w:rsidRPr="004E7FE0" w:rsidRDefault="008F28C0" w:rsidP="00CD3A2E">
            <w:pPr>
              <w:spacing w:line="360" w:lineRule="auto"/>
              <w:rPr>
                <w:rFonts w:ascii="Book Antiqua" w:hAnsi="Book Antiqua" w:cs="Times New Roman"/>
              </w:rPr>
            </w:pPr>
          </w:p>
          <w:p w14:paraId="06AE8D36" w14:textId="10361C85" w:rsidR="008F28C0" w:rsidRPr="004E7FE0" w:rsidRDefault="008F28C0" w:rsidP="00CD3A2E">
            <w:pPr>
              <w:spacing w:line="360" w:lineRule="auto"/>
              <w:rPr>
                <w:rFonts w:ascii="Book Antiqua" w:hAnsi="Book Antiqua"/>
              </w:rPr>
            </w:pPr>
            <w:r w:rsidRPr="004E7FE0">
              <w:rPr>
                <w:rFonts w:ascii="Book Antiqua" w:hAnsi="Book Antiqua" w:cs="Times New Roman"/>
              </w:rPr>
              <w:t>0.82</w:t>
            </w:r>
          </w:p>
        </w:tc>
        <w:tc>
          <w:tcPr>
            <w:tcW w:w="1255" w:type="dxa"/>
          </w:tcPr>
          <w:p w14:paraId="06F0CA6D" w14:textId="77777777" w:rsidR="008F28C0" w:rsidRPr="004E7FE0" w:rsidRDefault="008F28C0" w:rsidP="00CD3A2E">
            <w:pPr>
              <w:spacing w:line="360" w:lineRule="auto"/>
              <w:rPr>
                <w:rFonts w:ascii="Book Antiqua" w:hAnsi="Book Antiqua" w:cs="Times New Roman"/>
              </w:rPr>
            </w:pPr>
          </w:p>
          <w:p w14:paraId="716C1613" w14:textId="5E925C3C" w:rsidR="008F28C0" w:rsidRPr="004E7FE0" w:rsidRDefault="008F28C0" w:rsidP="00CD3A2E">
            <w:pPr>
              <w:spacing w:line="360" w:lineRule="auto"/>
              <w:rPr>
                <w:rFonts w:ascii="Book Antiqua" w:hAnsi="Book Antiqua"/>
              </w:rPr>
            </w:pPr>
            <w:r w:rsidRPr="004E7FE0">
              <w:rPr>
                <w:rFonts w:ascii="Book Antiqua" w:hAnsi="Book Antiqua" w:cs="Times New Roman"/>
              </w:rPr>
              <w:t>0.54-1.23</w:t>
            </w:r>
          </w:p>
        </w:tc>
        <w:tc>
          <w:tcPr>
            <w:tcW w:w="992" w:type="dxa"/>
          </w:tcPr>
          <w:p w14:paraId="2FE9632F" w14:textId="77777777" w:rsidR="008F28C0" w:rsidRPr="004E7FE0" w:rsidRDefault="008F28C0" w:rsidP="00CD3A2E">
            <w:pPr>
              <w:spacing w:line="360" w:lineRule="auto"/>
              <w:rPr>
                <w:rFonts w:ascii="Book Antiqua" w:hAnsi="Book Antiqua" w:cs="Times New Roman"/>
              </w:rPr>
            </w:pPr>
          </w:p>
          <w:p w14:paraId="5A97BF5A" w14:textId="278EBF71" w:rsidR="008F28C0" w:rsidRPr="004E7FE0" w:rsidRDefault="008F28C0" w:rsidP="00CD3A2E">
            <w:pPr>
              <w:spacing w:line="360" w:lineRule="auto"/>
              <w:rPr>
                <w:rFonts w:ascii="Book Antiqua" w:hAnsi="Book Antiqua"/>
              </w:rPr>
            </w:pPr>
            <w:r w:rsidRPr="004E7FE0">
              <w:rPr>
                <w:rFonts w:ascii="Book Antiqua" w:hAnsi="Book Antiqua" w:cs="Times New Roman"/>
              </w:rPr>
              <w:t>0.338</w:t>
            </w:r>
          </w:p>
        </w:tc>
        <w:tc>
          <w:tcPr>
            <w:tcW w:w="851" w:type="dxa"/>
          </w:tcPr>
          <w:p w14:paraId="2A5322D3" w14:textId="77777777" w:rsidR="008F28C0" w:rsidRPr="004E7FE0" w:rsidRDefault="008F28C0" w:rsidP="00CD3A2E">
            <w:pPr>
              <w:spacing w:line="360" w:lineRule="auto"/>
              <w:rPr>
                <w:rFonts w:ascii="Book Antiqua" w:hAnsi="Book Antiqua" w:cs="Times New Roman"/>
              </w:rPr>
            </w:pPr>
          </w:p>
          <w:p w14:paraId="0A94C1A1" w14:textId="526BCB26" w:rsidR="008F28C0" w:rsidRPr="004E7FE0" w:rsidRDefault="008F28C0" w:rsidP="00CD3A2E">
            <w:pPr>
              <w:spacing w:line="360" w:lineRule="auto"/>
              <w:rPr>
                <w:rFonts w:ascii="Book Antiqua" w:hAnsi="Book Antiqua"/>
              </w:rPr>
            </w:pPr>
            <w:r w:rsidRPr="004E7FE0">
              <w:rPr>
                <w:rFonts w:ascii="Book Antiqua" w:hAnsi="Book Antiqua" w:cs="Times New Roman"/>
              </w:rPr>
              <w:t>70.8</w:t>
            </w:r>
          </w:p>
        </w:tc>
        <w:tc>
          <w:tcPr>
            <w:tcW w:w="1134" w:type="dxa"/>
          </w:tcPr>
          <w:p w14:paraId="0C5D4A1F" w14:textId="77777777" w:rsidR="008F28C0" w:rsidRPr="004E7FE0" w:rsidRDefault="008F28C0" w:rsidP="00CD3A2E">
            <w:pPr>
              <w:spacing w:line="360" w:lineRule="auto"/>
              <w:rPr>
                <w:rFonts w:ascii="Book Antiqua" w:hAnsi="Book Antiqua" w:cs="Times New Roman"/>
              </w:rPr>
            </w:pPr>
          </w:p>
          <w:p w14:paraId="07D5007A" w14:textId="71F14E84" w:rsidR="008F28C0" w:rsidRPr="004E7FE0" w:rsidRDefault="008F28C0" w:rsidP="00CD3A2E">
            <w:pPr>
              <w:spacing w:line="360" w:lineRule="auto"/>
              <w:rPr>
                <w:rFonts w:ascii="Book Antiqua" w:hAnsi="Book Antiqua"/>
              </w:rPr>
            </w:pPr>
            <w:r w:rsidRPr="004E7FE0">
              <w:rPr>
                <w:rFonts w:ascii="Book Antiqua" w:hAnsi="Book Antiqua" w:cs="Times New Roman"/>
              </w:rPr>
              <w:t>0.004</w:t>
            </w:r>
          </w:p>
        </w:tc>
      </w:tr>
      <w:tr w:rsidR="008F28C0" w:rsidRPr="004E7FE0" w14:paraId="530DD034" w14:textId="77777777" w:rsidTr="00D26CC9">
        <w:trPr>
          <w:trHeight w:val="574"/>
        </w:trPr>
        <w:tc>
          <w:tcPr>
            <w:tcW w:w="3130" w:type="dxa"/>
          </w:tcPr>
          <w:p w14:paraId="439D98F7" w14:textId="39440FAA" w:rsidR="008F28C0" w:rsidRPr="004E7FE0" w:rsidRDefault="008F28C0" w:rsidP="00CD3A2E">
            <w:pPr>
              <w:spacing w:line="360" w:lineRule="auto"/>
              <w:ind w:firstLineChars="100" w:firstLine="240"/>
              <w:rPr>
                <w:rFonts w:ascii="Book Antiqua" w:hAnsi="Book Antiqua"/>
              </w:rPr>
            </w:pPr>
            <w:r w:rsidRPr="004E7FE0">
              <w:rPr>
                <w:rFonts w:ascii="Book Antiqua" w:hAnsi="Book Antiqua" w:cs="Times New Roman"/>
              </w:rPr>
              <w:t>Disease-free survival</w:t>
            </w:r>
          </w:p>
        </w:tc>
        <w:tc>
          <w:tcPr>
            <w:tcW w:w="1003" w:type="dxa"/>
          </w:tcPr>
          <w:p w14:paraId="1002162C" w14:textId="3C71851B" w:rsidR="008F28C0" w:rsidRPr="004E7FE0" w:rsidRDefault="008F28C0" w:rsidP="00CD3A2E">
            <w:pPr>
              <w:spacing w:line="360" w:lineRule="auto"/>
              <w:rPr>
                <w:rFonts w:ascii="Book Antiqua" w:hAnsi="Book Antiqua"/>
              </w:rPr>
            </w:pPr>
            <w:r w:rsidRPr="004E7FE0">
              <w:rPr>
                <w:rFonts w:ascii="Book Antiqua" w:hAnsi="Book Antiqua" w:cs="Times New Roman"/>
              </w:rPr>
              <w:t>2</w:t>
            </w:r>
          </w:p>
        </w:tc>
        <w:tc>
          <w:tcPr>
            <w:tcW w:w="850" w:type="dxa"/>
          </w:tcPr>
          <w:p w14:paraId="3B1952AD" w14:textId="6A0C1E12" w:rsidR="008F28C0" w:rsidRPr="004E7FE0" w:rsidRDefault="008F28C0" w:rsidP="00CD3A2E">
            <w:pPr>
              <w:spacing w:line="360" w:lineRule="auto"/>
              <w:rPr>
                <w:rFonts w:ascii="Book Antiqua" w:hAnsi="Book Antiqua"/>
              </w:rPr>
            </w:pPr>
            <w:r w:rsidRPr="004E7FE0">
              <w:rPr>
                <w:rFonts w:ascii="Book Antiqua" w:hAnsi="Book Antiqua" w:cs="Times New Roman"/>
              </w:rPr>
              <w:t>0.68</w:t>
            </w:r>
          </w:p>
        </w:tc>
        <w:tc>
          <w:tcPr>
            <w:tcW w:w="1255" w:type="dxa"/>
          </w:tcPr>
          <w:p w14:paraId="558595A2" w14:textId="6DEA7A65" w:rsidR="008F28C0" w:rsidRPr="004E7FE0" w:rsidRDefault="008F28C0" w:rsidP="00CD3A2E">
            <w:pPr>
              <w:spacing w:line="360" w:lineRule="auto"/>
              <w:rPr>
                <w:rFonts w:ascii="Book Antiqua" w:hAnsi="Book Antiqua"/>
              </w:rPr>
            </w:pPr>
            <w:r w:rsidRPr="004E7FE0">
              <w:rPr>
                <w:rFonts w:ascii="Book Antiqua" w:hAnsi="Book Antiqua" w:cs="Times New Roman"/>
              </w:rPr>
              <w:t>0.41-1.11</w:t>
            </w:r>
          </w:p>
        </w:tc>
        <w:tc>
          <w:tcPr>
            <w:tcW w:w="992" w:type="dxa"/>
          </w:tcPr>
          <w:p w14:paraId="00CA3914" w14:textId="57665712" w:rsidR="008F28C0" w:rsidRPr="004E7FE0" w:rsidRDefault="008F28C0" w:rsidP="00CD3A2E">
            <w:pPr>
              <w:spacing w:line="360" w:lineRule="auto"/>
              <w:rPr>
                <w:rFonts w:ascii="Book Antiqua" w:hAnsi="Book Antiqua"/>
              </w:rPr>
            </w:pPr>
            <w:r w:rsidRPr="004E7FE0">
              <w:rPr>
                <w:rFonts w:ascii="Book Antiqua" w:hAnsi="Book Antiqua" w:cs="Times New Roman"/>
              </w:rPr>
              <w:t>0.124</w:t>
            </w:r>
          </w:p>
        </w:tc>
        <w:tc>
          <w:tcPr>
            <w:tcW w:w="851" w:type="dxa"/>
          </w:tcPr>
          <w:p w14:paraId="68FC63D8" w14:textId="0C273A6A" w:rsidR="008F28C0" w:rsidRPr="004E7FE0" w:rsidRDefault="008F28C0" w:rsidP="00CD3A2E">
            <w:pPr>
              <w:spacing w:line="360" w:lineRule="auto"/>
              <w:rPr>
                <w:rFonts w:ascii="Book Antiqua" w:hAnsi="Book Antiqua"/>
              </w:rPr>
            </w:pPr>
            <w:r w:rsidRPr="004E7FE0">
              <w:rPr>
                <w:rFonts w:ascii="Book Antiqua" w:hAnsi="Book Antiqua" w:cs="Times New Roman"/>
              </w:rPr>
              <w:t>76.1</w:t>
            </w:r>
          </w:p>
        </w:tc>
        <w:tc>
          <w:tcPr>
            <w:tcW w:w="1134" w:type="dxa"/>
          </w:tcPr>
          <w:p w14:paraId="358F3C6C" w14:textId="57F8A50F" w:rsidR="008F28C0" w:rsidRPr="004E7FE0" w:rsidRDefault="008F28C0" w:rsidP="00CD3A2E">
            <w:pPr>
              <w:spacing w:line="360" w:lineRule="auto"/>
              <w:rPr>
                <w:rFonts w:ascii="Book Antiqua" w:hAnsi="Book Antiqua"/>
              </w:rPr>
            </w:pPr>
            <w:r w:rsidRPr="004E7FE0">
              <w:rPr>
                <w:rFonts w:ascii="Book Antiqua" w:hAnsi="Book Antiqua" w:cs="Times New Roman"/>
              </w:rPr>
              <w:t>0.041</w:t>
            </w:r>
          </w:p>
        </w:tc>
      </w:tr>
      <w:tr w:rsidR="00B47BB1" w:rsidRPr="004E7FE0" w14:paraId="5A39A2AC" w14:textId="77777777" w:rsidTr="00D26CC9">
        <w:trPr>
          <w:trHeight w:val="299"/>
        </w:trPr>
        <w:tc>
          <w:tcPr>
            <w:tcW w:w="3130" w:type="dxa"/>
          </w:tcPr>
          <w:p w14:paraId="7A651FCE" w14:textId="55154492" w:rsidR="00B47BB1" w:rsidRPr="004E7FE0" w:rsidRDefault="00B47BB1" w:rsidP="00CD3A2E">
            <w:pPr>
              <w:spacing w:line="360" w:lineRule="auto"/>
              <w:ind w:left="240" w:hangingChars="100" w:hanging="240"/>
              <w:rPr>
                <w:rFonts w:ascii="Book Antiqua" w:hAnsi="Book Antiqua" w:cs="Times New Roman"/>
              </w:rPr>
            </w:pPr>
            <w:r w:rsidRPr="004E7FE0">
              <w:rPr>
                <w:rFonts w:ascii="Book Antiqua" w:hAnsi="Book Antiqua" w:cs="Times New Roman"/>
              </w:rPr>
              <w:t xml:space="preserve">Glasgow prognostic score </w:t>
            </w:r>
          </w:p>
        </w:tc>
        <w:tc>
          <w:tcPr>
            <w:tcW w:w="1003" w:type="dxa"/>
          </w:tcPr>
          <w:p w14:paraId="6D2973A1" w14:textId="624BF92A" w:rsidR="00B47BB1" w:rsidRPr="004E7FE0" w:rsidRDefault="00B47BB1" w:rsidP="00CD3A2E">
            <w:pPr>
              <w:spacing w:line="360" w:lineRule="auto"/>
              <w:rPr>
                <w:rFonts w:ascii="Book Antiqua" w:hAnsi="Book Antiqua" w:cs="Times New Roman"/>
              </w:rPr>
            </w:pPr>
          </w:p>
        </w:tc>
        <w:tc>
          <w:tcPr>
            <w:tcW w:w="850" w:type="dxa"/>
          </w:tcPr>
          <w:p w14:paraId="4F05F5D4" w14:textId="64B8AA50" w:rsidR="00B47BB1" w:rsidRPr="004E7FE0" w:rsidRDefault="00B47BB1" w:rsidP="00CD3A2E">
            <w:pPr>
              <w:spacing w:line="360" w:lineRule="auto"/>
              <w:rPr>
                <w:rFonts w:ascii="Book Antiqua" w:hAnsi="Book Antiqua" w:cs="Times New Roman"/>
              </w:rPr>
            </w:pPr>
          </w:p>
        </w:tc>
        <w:tc>
          <w:tcPr>
            <w:tcW w:w="1255" w:type="dxa"/>
          </w:tcPr>
          <w:p w14:paraId="4B86BC6D" w14:textId="7B883BD2" w:rsidR="00B47BB1" w:rsidRPr="004E7FE0" w:rsidRDefault="00B47BB1" w:rsidP="00CD3A2E">
            <w:pPr>
              <w:spacing w:line="360" w:lineRule="auto"/>
              <w:rPr>
                <w:rFonts w:ascii="Book Antiqua" w:hAnsi="Book Antiqua" w:cs="Times New Roman"/>
              </w:rPr>
            </w:pPr>
          </w:p>
        </w:tc>
        <w:tc>
          <w:tcPr>
            <w:tcW w:w="992" w:type="dxa"/>
          </w:tcPr>
          <w:p w14:paraId="54DF6EBE" w14:textId="7BA6F3CF" w:rsidR="00B47BB1" w:rsidRPr="004E7FE0" w:rsidRDefault="00B47BB1" w:rsidP="00CD3A2E">
            <w:pPr>
              <w:spacing w:line="360" w:lineRule="auto"/>
              <w:rPr>
                <w:rFonts w:ascii="Book Antiqua" w:hAnsi="Book Antiqua" w:cs="Times New Roman"/>
              </w:rPr>
            </w:pPr>
          </w:p>
        </w:tc>
        <w:tc>
          <w:tcPr>
            <w:tcW w:w="851" w:type="dxa"/>
          </w:tcPr>
          <w:p w14:paraId="4588A0F3" w14:textId="38B3F1A1" w:rsidR="00B47BB1" w:rsidRPr="004E7FE0" w:rsidRDefault="00B47BB1" w:rsidP="00CD3A2E">
            <w:pPr>
              <w:spacing w:line="360" w:lineRule="auto"/>
              <w:rPr>
                <w:rFonts w:ascii="Book Antiqua" w:hAnsi="Book Antiqua" w:cs="Times New Roman"/>
              </w:rPr>
            </w:pPr>
          </w:p>
        </w:tc>
        <w:tc>
          <w:tcPr>
            <w:tcW w:w="1134" w:type="dxa"/>
          </w:tcPr>
          <w:p w14:paraId="32574D34" w14:textId="7FB8314F" w:rsidR="00B47BB1" w:rsidRPr="004E7FE0" w:rsidRDefault="00B47BB1" w:rsidP="00CD3A2E">
            <w:pPr>
              <w:spacing w:line="360" w:lineRule="auto"/>
              <w:rPr>
                <w:rFonts w:ascii="Book Antiqua" w:hAnsi="Book Antiqua" w:cs="Times New Roman"/>
              </w:rPr>
            </w:pPr>
          </w:p>
        </w:tc>
      </w:tr>
      <w:tr w:rsidR="008F28C0" w:rsidRPr="004E7FE0" w14:paraId="4F5EF92C" w14:textId="77777777" w:rsidTr="00D26CC9">
        <w:trPr>
          <w:trHeight w:val="367"/>
        </w:trPr>
        <w:tc>
          <w:tcPr>
            <w:tcW w:w="3130" w:type="dxa"/>
          </w:tcPr>
          <w:p w14:paraId="5DEBC50D" w14:textId="18C9D4A8" w:rsidR="008F28C0" w:rsidRPr="004E7FE0" w:rsidRDefault="008F28C0" w:rsidP="00CD3A2E">
            <w:pPr>
              <w:spacing w:line="360" w:lineRule="auto"/>
              <w:ind w:leftChars="100" w:left="240"/>
              <w:rPr>
                <w:rFonts w:ascii="Book Antiqua" w:hAnsi="Book Antiqua"/>
              </w:rPr>
            </w:pPr>
            <w:r w:rsidRPr="004E7FE0">
              <w:rPr>
                <w:rFonts w:ascii="Book Antiqua" w:hAnsi="Book Antiqua" w:cs="Times New Roman"/>
              </w:rPr>
              <w:t>Overall survival</w:t>
            </w:r>
          </w:p>
        </w:tc>
        <w:tc>
          <w:tcPr>
            <w:tcW w:w="1003" w:type="dxa"/>
          </w:tcPr>
          <w:p w14:paraId="38F36727" w14:textId="235B3EF4" w:rsidR="008F28C0" w:rsidRPr="004E7FE0" w:rsidRDefault="008F28C0" w:rsidP="00CD3A2E">
            <w:pPr>
              <w:spacing w:line="360" w:lineRule="auto"/>
              <w:rPr>
                <w:rFonts w:ascii="Book Antiqua" w:hAnsi="Book Antiqua"/>
              </w:rPr>
            </w:pPr>
            <w:r w:rsidRPr="004E7FE0">
              <w:rPr>
                <w:rFonts w:ascii="Book Antiqua" w:hAnsi="Book Antiqua" w:cs="Times New Roman"/>
              </w:rPr>
              <w:t>4</w:t>
            </w:r>
          </w:p>
        </w:tc>
        <w:tc>
          <w:tcPr>
            <w:tcW w:w="850" w:type="dxa"/>
          </w:tcPr>
          <w:p w14:paraId="6CC91E6E" w14:textId="34890408" w:rsidR="008F28C0" w:rsidRPr="004E7FE0" w:rsidRDefault="008F28C0" w:rsidP="00CD3A2E">
            <w:pPr>
              <w:spacing w:line="360" w:lineRule="auto"/>
              <w:rPr>
                <w:rFonts w:ascii="Book Antiqua" w:hAnsi="Book Antiqua"/>
              </w:rPr>
            </w:pPr>
            <w:r w:rsidRPr="004E7FE0">
              <w:rPr>
                <w:rFonts w:ascii="Book Antiqua" w:hAnsi="Book Antiqua" w:cs="Times New Roman"/>
              </w:rPr>
              <w:t>2.19</w:t>
            </w:r>
          </w:p>
        </w:tc>
        <w:tc>
          <w:tcPr>
            <w:tcW w:w="1255" w:type="dxa"/>
          </w:tcPr>
          <w:p w14:paraId="7AA144F0" w14:textId="703192B5" w:rsidR="008F28C0" w:rsidRPr="004E7FE0" w:rsidRDefault="008F28C0" w:rsidP="00CD3A2E">
            <w:pPr>
              <w:spacing w:line="360" w:lineRule="auto"/>
              <w:rPr>
                <w:rFonts w:ascii="Book Antiqua" w:hAnsi="Book Antiqua"/>
              </w:rPr>
            </w:pPr>
            <w:r w:rsidRPr="004E7FE0">
              <w:rPr>
                <w:rFonts w:ascii="Book Antiqua" w:hAnsi="Book Antiqua" w:cs="Times New Roman"/>
              </w:rPr>
              <w:t>1.64-2.94</w:t>
            </w:r>
          </w:p>
        </w:tc>
        <w:tc>
          <w:tcPr>
            <w:tcW w:w="992" w:type="dxa"/>
          </w:tcPr>
          <w:p w14:paraId="17DEA972" w14:textId="5E9E7EDE" w:rsidR="008F28C0" w:rsidRPr="004E7FE0" w:rsidRDefault="008F28C0" w:rsidP="00CD3A2E">
            <w:pPr>
              <w:spacing w:line="360" w:lineRule="auto"/>
              <w:rPr>
                <w:rFonts w:ascii="Book Antiqua" w:hAnsi="Book Antiqua"/>
              </w:rPr>
            </w:pPr>
            <w:r w:rsidRPr="004E7FE0">
              <w:rPr>
                <w:rFonts w:ascii="Book Antiqua" w:hAnsi="Book Antiqua" w:cs="Times New Roman"/>
              </w:rPr>
              <w:t>&lt; 0.001</w:t>
            </w:r>
          </w:p>
        </w:tc>
        <w:tc>
          <w:tcPr>
            <w:tcW w:w="851" w:type="dxa"/>
          </w:tcPr>
          <w:p w14:paraId="54173070" w14:textId="266C3820" w:rsidR="008F28C0" w:rsidRPr="004E7FE0" w:rsidRDefault="008F28C0" w:rsidP="00CD3A2E">
            <w:pPr>
              <w:spacing w:line="360" w:lineRule="auto"/>
              <w:rPr>
                <w:rFonts w:ascii="Book Antiqua" w:hAnsi="Book Antiqua"/>
              </w:rPr>
            </w:pPr>
            <w:r w:rsidRPr="004E7FE0">
              <w:rPr>
                <w:rFonts w:ascii="Book Antiqua" w:hAnsi="Book Antiqua" w:cs="Times New Roman"/>
              </w:rPr>
              <w:t>0.0</w:t>
            </w:r>
          </w:p>
        </w:tc>
        <w:tc>
          <w:tcPr>
            <w:tcW w:w="1134" w:type="dxa"/>
          </w:tcPr>
          <w:p w14:paraId="18AA111B" w14:textId="23732548" w:rsidR="008F28C0" w:rsidRPr="004E7FE0" w:rsidRDefault="008F28C0" w:rsidP="00CD3A2E">
            <w:pPr>
              <w:spacing w:line="360" w:lineRule="auto"/>
              <w:rPr>
                <w:rFonts w:ascii="Book Antiqua" w:hAnsi="Book Antiqua"/>
              </w:rPr>
            </w:pPr>
            <w:r w:rsidRPr="004E7FE0">
              <w:rPr>
                <w:rFonts w:ascii="Book Antiqua" w:hAnsi="Book Antiqua" w:cs="Times New Roman"/>
              </w:rPr>
              <w:t>0.602</w:t>
            </w:r>
          </w:p>
        </w:tc>
      </w:tr>
      <w:tr w:rsidR="008F28C0" w:rsidRPr="004E7FE0" w14:paraId="1D1E0C86" w14:textId="77777777" w:rsidTr="00D26CC9">
        <w:trPr>
          <w:trHeight w:val="674"/>
        </w:trPr>
        <w:tc>
          <w:tcPr>
            <w:tcW w:w="3130" w:type="dxa"/>
          </w:tcPr>
          <w:p w14:paraId="53AE17F6" w14:textId="1E0A3550" w:rsidR="008F28C0" w:rsidRPr="004E7FE0" w:rsidRDefault="008F28C0" w:rsidP="00CD3A2E">
            <w:pPr>
              <w:spacing w:line="360" w:lineRule="auto"/>
              <w:ind w:firstLineChars="100" w:firstLine="240"/>
              <w:rPr>
                <w:rFonts w:ascii="Book Antiqua" w:hAnsi="Book Antiqua"/>
              </w:rPr>
            </w:pPr>
            <w:r w:rsidRPr="004E7FE0">
              <w:rPr>
                <w:rFonts w:ascii="Book Antiqua" w:hAnsi="Book Antiqua" w:cs="Times New Roman"/>
              </w:rPr>
              <w:t>Disease-free survival</w:t>
            </w:r>
          </w:p>
        </w:tc>
        <w:tc>
          <w:tcPr>
            <w:tcW w:w="1003" w:type="dxa"/>
          </w:tcPr>
          <w:p w14:paraId="58DA2816" w14:textId="31BC6429" w:rsidR="008F28C0" w:rsidRPr="004E7FE0" w:rsidRDefault="008F28C0" w:rsidP="00CD3A2E">
            <w:pPr>
              <w:spacing w:line="360" w:lineRule="auto"/>
              <w:rPr>
                <w:rFonts w:ascii="Book Antiqua" w:hAnsi="Book Antiqua"/>
              </w:rPr>
            </w:pPr>
            <w:r w:rsidRPr="004E7FE0">
              <w:rPr>
                <w:rFonts w:ascii="Book Antiqua" w:hAnsi="Book Antiqua" w:cs="Times New Roman"/>
              </w:rPr>
              <w:t>2</w:t>
            </w:r>
          </w:p>
        </w:tc>
        <w:tc>
          <w:tcPr>
            <w:tcW w:w="850" w:type="dxa"/>
          </w:tcPr>
          <w:p w14:paraId="4440A72A" w14:textId="664307A4" w:rsidR="008F28C0" w:rsidRPr="004E7FE0" w:rsidRDefault="008F28C0" w:rsidP="00CD3A2E">
            <w:pPr>
              <w:spacing w:line="360" w:lineRule="auto"/>
              <w:rPr>
                <w:rFonts w:ascii="Book Antiqua" w:hAnsi="Book Antiqua"/>
              </w:rPr>
            </w:pPr>
            <w:r w:rsidRPr="004E7FE0">
              <w:rPr>
                <w:rFonts w:ascii="Book Antiqua" w:hAnsi="Book Antiqua" w:cs="Times New Roman"/>
              </w:rPr>
              <w:t>2.50</w:t>
            </w:r>
          </w:p>
        </w:tc>
        <w:tc>
          <w:tcPr>
            <w:tcW w:w="1255" w:type="dxa"/>
          </w:tcPr>
          <w:p w14:paraId="7F59C18F" w14:textId="703D068F" w:rsidR="008F28C0" w:rsidRPr="004E7FE0" w:rsidRDefault="008F28C0" w:rsidP="00CD3A2E">
            <w:pPr>
              <w:spacing w:line="360" w:lineRule="auto"/>
              <w:rPr>
                <w:rFonts w:ascii="Book Antiqua" w:hAnsi="Book Antiqua"/>
              </w:rPr>
            </w:pPr>
            <w:r w:rsidRPr="004E7FE0">
              <w:rPr>
                <w:rFonts w:ascii="Book Antiqua" w:hAnsi="Book Antiqua" w:cs="Times New Roman"/>
              </w:rPr>
              <w:t>1.39-4.48</w:t>
            </w:r>
          </w:p>
        </w:tc>
        <w:tc>
          <w:tcPr>
            <w:tcW w:w="992" w:type="dxa"/>
          </w:tcPr>
          <w:p w14:paraId="316379D8" w14:textId="1B106279" w:rsidR="008F28C0" w:rsidRPr="004E7FE0" w:rsidRDefault="008F28C0" w:rsidP="00CD3A2E">
            <w:pPr>
              <w:spacing w:line="360" w:lineRule="auto"/>
              <w:rPr>
                <w:rFonts w:ascii="Book Antiqua" w:hAnsi="Book Antiqua"/>
              </w:rPr>
            </w:pPr>
            <w:r w:rsidRPr="004E7FE0">
              <w:rPr>
                <w:rFonts w:ascii="Book Antiqua" w:hAnsi="Book Antiqua" w:cs="Times New Roman"/>
              </w:rPr>
              <w:t>&lt; 0.001</w:t>
            </w:r>
          </w:p>
        </w:tc>
        <w:tc>
          <w:tcPr>
            <w:tcW w:w="851" w:type="dxa"/>
          </w:tcPr>
          <w:p w14:paraId="504626B7" w14:textId="0053B5A5" w:rsidR="008F28C0" w:rsidRPr="004E7FE0" w:rsidRDefault="008F28C0" w:rsidP="00CD3A2E">
            <w:pPr>
              <w:spacing w:line="360" w:lineRule="auto"/>
              <w:rPr>
                <w:rFonts w:ascii="Book Antiqua" w:hAnsi="Book Antiqua"/>
              </w:rPr>
            </w:pPr>
            <w:r w:rsidRPr="004E7FE0">
              <w:rPr>
                <w:rFonts w:ascii="Book Antiqua" w:hAnsi="Book Antiqua" w:cs="Times New Roman"/>
              </w:rPr>
              <w:t>0.0</w:t>
            </w:r>
          </w:p>
        </w:tc>
        <w:tc>
          <w:tcPr>
            <w:tcW w:w="1134" w:type="dxa"/>
          </w:tcPr>
          <w:p w14:paraId="2E480CC1" w14:textId="7CF6CF14" w:rsidR="008F28C0" w:rsidRPr="004E7FE0" w:rsidRDefault="008F28C0" w:rsidP="00CD3A2E">
            <w:pPr>
              <w:spacing w:line="360" w:lineRule="auto"/>
              <w:rPr>
                <w:rFonts w:ascii="Book Antiqua" w:hAnsi="Book Antiqua"/>
              </w:rPr>
            </w:pPr>
            <w:r w:rsidRPr="004E7FE0">
              <w:rPr>
                <w:rFonts w:ascii="Book Antiqua" w:hAnsi="Book Antiqua" w:cs="Times New Roman"/>
              </w:rPr>
              <w:t>0.342</w:t>
            </w:r>
          </w:p>
        </w:tc>
      </w:tr>
    </w:tbl>
    <w:p w14:paraId="70229811" w14:textId="51602107" w:rsidR="00B47BB1" w:rsidRPr="004E7FE0" w:rsidRDefault="00B47BB1" w:rsidP="00B47BB1">
      <w:pPr>
        <w:rPr>
          <w:rFonts w:ascii="Book Antiqua" w:hAnsi="Book Antiqua"/>
        </w:rPr>
      </w:pPr>
      <w:r w:rsidRPr="004E7FE0">
        <w:rPr>
          <w:rFonts w:ascii="Book Antiqua" w:hAnsi="Book Antiqua"/>
        </w:rPr>
        <w:t xml:space="preserve">HR: </w:t>
      </w:r>
      <w:r w:rsidR="00026134" w:rsidRPr="004E7FE0">
        <w:rPr>
          <w:rFonts w:ascii="Book Antiqua" w:hAnsi="Book Antiqua"/>
        </w:rPr>
        <w:t xml:space="preserve">Hazard </w:t>
      </w:r>
      <w:r w:rsidRPr="004E7FE0">
        <w:rPr>
          <w:rFonts w:ascii="Book Antiqua" w:hAnsi="Book Antiqua"/>
        </w:rPr>
        <w:t xml:space="preserve">ratio; CI: </w:t>
      </w:r>
      <w:r w:rsidR="00026134" w:rsidRPr="004E7FE0">
        <w:rPr>
          <w:rFonts w:ascii="Book Antiqua" w:hAnsi="Book Antiqua"/>
        </w:rPr>
        <w:t xml:space="preserve">Confidence </w:t>
      </w:r>
      <w:r w:rsidRPr="004E7FE0">
        <w:rPr>
          <w:rFonts w:ascii="Book Antiqua" w:hAnsi="Book Antiqua"/>
        </w:rPr>
        <w:t>interval.</w:t>
      </w:r>
    </w:p>
    <w:p w14:paraId="0F43CE71" w14:textId="21C344EE" w:rsidR="00E7099B" w:rsidRPr="004E7FE0" w:rsidRDefault="00E7099B" w:rsidP="00A505D6">
      <w:pPr>
        <w:spacing w:line="360" w:lineRule="auto"/>
        <w:jc w:val="both"/>
        <w:rPr>
          <w:rFonts w:ascii="Book Antiqua" w:hAnsi="Book Antiqua"/>
          <w:b/>
          <w:lang w:eastAsia="zh-CN"/>
        </w:rPr>
      </w:pPr>
    </w:p>
    <w:sectPr w:rsidR="00E7099B" w:rsidRPr="004E7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2702" w14:textId="77777777" w:rsidR="00701076" w:rsidRDefault="00701076" w:rsidP="00790F21">
      <w:r>
        <w:separator/>
      </w:r>
    </w:p>
  </w:endnote>
  <w:endnote w:type="continuationSeparator" w:id="0">
    <w:p w14:paraId="7AF20F2F" w14:textId="77777777" w:rsidR="00701076" w:rsidRDefault="00701076" w:rsidP="0079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3C89" w14:textId="31E75A89" w:rsidR="003A0B52" w:rsidRPr="003A0B52" w:rsidRDefault="003A0B52" w:rsidP="003A0B52">
    <w:pPr>
      <w:pStyle w:val="a5"/>
      <w:jc w:val="right"/>
      <w:rPr>
        <w:rFonts w:ascii="Book Antiqua" w:hAnsi="Book Antiqua"/>
        <w:sz w:val="24"/>
        <w:szCs w:val="24"/>
      </w:rPr>
    </w:pPr>
    <w:r w:rsidRPr="003A0B52">
      <w:rPr>
        <w:rFonts w:ascii="Book Antiqua" w:hAnsi="Book Antiqua"/>
        <w:sz w:val="24"/>
        <w:szCs w:val="24"/>
        <w:lang w:val="zh-CN" w:eastAsia="zh-CN"/>
      </w:rPr>
      <w:t xml:space="preserve"> </w:t>
    </w:r>
    <w:r w:rsidRPr="003A0B52">
      <w:rPr>
        <w:rFonts w:ascii="Book Antiqua" w:hAnsi="Book Antiqua"/>
        <w:sz w:val="24"/>
        <w:szCs w:val="24"/>
      </w:rPr>
      <w:fldChar w:fldCharType="begin"/>
    </w:r>
    <w:r w:rsidRPr="003A0B52">
      <w:rPr>
        <w:rFonts w:ascii="Book Antiqua" w:hAnsi="Book Antiqua"/>
        <w:sz w:val="24"/>
        <w:szCs w:val="24"/>
      </w:rPr>
      <w:instrText>PAGE  \* Arabic  \* MERGEFORMAT</w:instrText>
    </w:r>
    <w:r w:rsidRPr="003A0B52">
      <w:rPr>
        <w:rFonts w:ascii="Book Antiqua" w:hAnsi="Book Antiqua"/>
        <w:sz w:val="24"/>
        <w:szCs w:val="24"/>
      </w:rPr>
      <w:fldChar w:fldCharType="separate"/>
    </w:r>
    <w:r w:rsidR="00E26362" w:rsidRPr="00E26362">
      <w:rPr>
        <w:rFonts w:ascii="Book Antiqua" w:hAnsi="Book Antiqua"/>
        <w:noProof/>
        <w:sz w:val="24"/>
        <w:szCs w:val="24"/>
        <w:lang w:val="zh-CN" w:eastAsia="zh-CN"/>
      </w:rPr>
      <w:t>19</w:t>
    </w:r>
    <w:r w:rsidRPr="003A0B52">
      <w:rPr>
        <w:rFonts w:ascii="Book Antiqua" w:hAnsi="Book Antiqua"/>
        <w:sz w:val="24"/>
        <w:szCs w:val="24"/>
      </w:rPr>
      <w:fldChar w:fldCharType="end"/>
    </w:r>
    <w:r w:rsidRPr="003A0B52">
      <w:rPr>
        <w:rFonts w:ascii="Book Antiqua" w:hAnsi="Book Antiqua"/>
        <w:sz w:val="24"/>
        <w:szCs w:val="24"/>
        <w:lang w:val="zh-CN" w:eastAsia="zh-CN"/>
      </w:rPr>
      <w:t xml:space="preserve"> / </w:t>
    </w:r>
    <w:r w:rsidRPr="003A0B52">
      <w:rPr>
        <w:rFonts w:ascii="Book Antiqua" w:hAnsi="Book Antiqua"/>
        <w:sz w:val="24"/>
        <w:szCs w:val="24"/>
      </w:rPr>
      <w:fldChar w:fldCharType="begin"/>
    </w:r>
    <w:r w:rsidRPr="003A0B52">
      <w:rPr>
        <w:rFonts w:ascii="Book Antiqua" w:hAnsi="Book Antiqua"/>
        <w:sz w:val="24"/>
        <w:szCs w:val="24"/>
      </w:rPr>
      <w:instrText>NUMPAGES  \* Arabic  \* MERGEFORMAT</w:instrText>
    </w:r>
    <w:r w:rsidRPr="003A0B52">
      <w:rPr>
        <w:rFonts w:ascii="Book Antiqua" w:hAnsi="Book Antiqua"/>
        <w:sz w:val="24"/>
        <w:szCs w:val="24"/>
      </w:rPr>
      <w:fldChar w:fldCharType="separate"/>
    </w:r>
    <w:r w:rsidR="00E26362" w:rsidRPr="00E26362">
      <w:rPr>
        <w:rFonts w:ascii="Book Antiqua" w:hAnsi="Book Antiqua"/>
        <w:noProof/>
        <w:sz w:val="24"/>
        <w:szCs w:val="24"/>
        <w:lang w:val="zh-CN" w:eastAsia="zh-CN"/>
      </w:rPr>
      <w:t>29</w:t>
    </w:r>
    <w:r w:rsidRPr="003A0B52">
      <w:rPr>
        <w:rFonts w:ascii="Book Antiqua" w:hAnsi="Book Antiqua"/>
        <w:sz w:val="24"/>
        <w:szCs w:val="24"/>
      </w:rPr>
      <w:fldChar w:fldCharType="end"/>
    </w:r>
  </w:p>
  <w:p w14:paraId="2640E223" w14:textId="77777777" w:rsidR="003A0B52" w:rsidRDefault="003A0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35A8" w14:textId="77777777" w:rsidR="00701076" w:rsidRDefault="00701076" w:rsidP="00790F21">
      <w:r>
        <w:separator/>
      </w:r>
    </w:p>
  </w:footnote>
  <w:footnote w:type="continuationSeparator" w:id="0">
    <w:p w14:paraId="2165FD3A" w14:textId="77777777" w:rsidR="00701076" w:rsidRDefault="00701076" w:rsidP="0079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1DD0"/>
    <w:multiLevelType w:val="hybridMultilevel"/>
    <w:tmpl w:val="2AD69B84"/>
    <w:lvl w:ilvl="0" w:tplc="CAF6D77C">
      <w:start w:val="80"/>
      <w:numFmt w:val="decimal"/>
      <w:lvlText w:val="＜"/>
      <w:lvlJc w:val="left"/>
      <w:pPr>
        <w:ind w:left="360" w:hanging="36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4F"/>
    <w:rsid w:val="00016537"/>
    <w:rsid w:val="00026134"/>
    <w:rsid w:val="00030632"/>
    <w:rsid w:val="00032E99"/>
    <w:rsid w:val="00040A57"/>
    <w:rsid w:val="00051D3D"/>
    <w:rsid w:val="00056D23"/>
    <w:rsid w:val="000636CB"/>
    <w:rsid w:val="000708AA"/>
    <w:rsid w:val="000718B8"/>
    <w:rsid w:val="000747CB"/>
    <w:rsid w:val="00082703"/>
    <w:rsid w:val="00091D19"/>
    <w:rsid w:val="000954E3"/>
    <w:rsid w:val="000B19E1"/>
    <w:rsid w:val="000B7679"/>
    <w:rsid w:val="000C2DB9"/>
    <w:rsid w:val="000D6B81"/>
    <w:rsid w:val="000E1590"/>
    <w:rsid w:val="000E6016"/>
    <w:rsid w:val="000F2351"/>
    <w:rsid w:val="000F6DC4"/>
    <w:rsid w:val="001043CA"/>
    <w:rsid w:val="00107CCF"/>
    <w:rsid w:val="00123C21"/>
    <w:rsid w:val="00152CBE"/>
    <w:rsid w:val="001627ED"/>
    <w:rsid w:val="001664C8"/>
    <w:rsid w:val="00175970"/>
    <w:rsid w:val="00194F5D"/>
    <w:rsid w:val="001A0281"/>
    <w:rsid w:val="001B0C7C"/>
    <w:rsid w:val="001C19E6"/>
    <w:rsid w:val="001C1C71"/>
    <w:rsid w:val="001F3645"/>
    <w:rsid w:val="001F3C97"/>
    <w:rsid w:val="001F5613"/>
    <w:rsid w:val="0022311D"/>
    <w:rsid w:val="00233333"/>
    <w:rsid w:val="00244FEB"/>
    <w:rsid w:val="002468B8"/>
    <w:rsid w:val="002B7F2B"/>
    <w:rsid w:val="002E2FC8"/>
    <w:rsid w:val="002E6357"/>
    <w:rsid w:val="002F6495"/>
    <w:rsid w:val="00302150"/>
    <w:rsid w:val="00304D3F"/>
    <w:rsid w:val="00305484"/>
    <w:rsid w:val="00307F84"/>
    <w:rsid w:val="0032343B"/>
    <w:rsid w:val="00323D3C"/>
    <w:rsid w:val="00331CFD"/>
    <w:rsid w:val="00351035"/>
    <w:rsid w:val="003613A3"/>
    <w:rsid w:val="00363530"/>
    <w:rsid w:val="00363FD1"/>
    <w:rsid w:val="0037542D"/>
    <w:rsid w:val="003A0B52"/>
    <w:rsid w:val="003A3E8E"/>
    <w:rsid w:val="003A4985"/>
    <w:rsid w:val="003A67FA"/>
    <w:rsid w:val="003C0578"/>
    <w:rsid w:val="003C11A8"/>
    <w:rsid w:val="003C4611"/>
    <w:rsid w:val="003C5A45"/>
    <w:rsid w:val="003D675D"/>
    <w:rsid w:val="003E4C03"/>
    <w:rsid w:val="003E69CD"/>
    <w:rsid w:val="003E7024"/>
    <w:rsid w:val="003F3C12"/>
    <w:rsid w:val="0040336C"/>
    <w:rsid w:val="00405787"/>
    <w:rsid w:val="00425F06"/>
    <w:rsid w:val="0043044B"/>
    <w:rsid w:val="00432454"/>
    <w:rsid w:val="0043387D"/>
    <w:rsid w:val="004548ED"/>
    <w:rsid w:val="00456278"/>
    <w:rsid w:val="0047085D"/>
    <w:rsid w:val="0047493B"/>
    <w:rsid w:val="004802B5"/>
    <w:rsid w:val="0048073B"/>
    <w:rsid w:val="00490E7C"/>
    <w:rsid w:val="00492678"/>
    <w:rsid w:val="004C0965"/>
    <w:rsid w:val="004C4A15"/>
    <w:rsid w:val="004C5AAD"/>
    <w:rsid w:val="004D39B0"/>
    <w:rsid w:val="004E7FE0"/>
    <w:rsid w:val="00513E4D"/>
    <w:rsid w:val="00517489"/>
    <w:rsid w:val="00517B55"/>
    <w:rsid w:val="005370F0"/>
    <w:rsid w:val="00551744"/>
    <w:rsid w:val="0055516C"/>
    <w:rsid w:val="005556EC"/>
    <w:rsid w:val="0059068D"/>
    <w:rsid w:val="00590F05"/>
    <w:rsid w:val="005A03DD"/>
    <w:rsid w:val="005C685A"/>
    <w:rsid w:val="005D2F00"/>
    <w:rsid w:val="005E4509"/>
    <w:rsid w:val="006014D9"/>
    <w:rsid w:val="00613ECC"/>
    <w:rsid w:val="00642C56"/>
    <w:rsid w:val="00662FD0"/>
    <w:rsid w:val="0067570C"/>
    <w:rsid w:val="006B2C27"/>
    <w:rsid w:val="006E1175"/>
    <w:rsid w:val="006E7AC9"/>
    <w:rsid w:val="006F2ADF"/>
    <w:rsid w:val="006F4CFE"/>
    <w:rsid w:val="00701076"/>
    <w:rsid w:val="00747AA5"/>
    <w:rsid w:val="00751D84"/>
    <w:rsid w:val="00770D93"/>
    <w:rsid w:val="0077373F"/>
    <w:rsid w:val="00790D2B"/>
    <w:rsid w:val="00790F21"/>
    <w:rsid w:val="0079387F"/>
    <w:rsid w:val="00794ED7"/>
    <w:rsid w:val="007B55F8"/>
    <w:rsid w:val="007E53A6"/>
    <w:rsid w:val="007F384B"/>
    <w:rsid w:val="007F4B48"/>
    <w:rsid w:val="008262A5"/>
    <w:rsid w:val="00832318"/>
    <w:rsid w:val="00834EA4"/>
    <w:rsid w:val="00837768"/>
    <w:rsid w:val="00841B56"/>
    <w:rsid w:val="0084461B"/>
    <w:rsid w:val="0085002A"/>
    <w:rsid w:val="00851062"/>
    <w:rsid w:val="008601A4"/>
    <w:rsid w:val="00874F0B"/>
    <w:rsid w:val="00887B49"/>
    <w:rsid w:val="00893EDF"/>
    <w:rsid w:val="008A613A"/>
    <w:rsid w:val="008B215A"/>
    <w:rsid w:val="008F28C0"/>
    <w:rsid w:val="008F543F"/>
    <w:rsid w:val="00917F41"/>
    <w:rsid w:val="00922DD9"/>
    <w:rsid w:val="0093791B"/>
    <w:rsid w:val="009714C9"/>
    <w:rsid w:val="009720A1"/>
    <w:rsid w:val="009937CC"/>
    <w:rsid w:val="009B4C4C"/>
    <w:rsid w:val="009B5B28"/>
    <w:rsid w:val="009B79AC"/>
    <w:rsid w:val="009C6977"/>
    <w:rsid w:val="009D4D1D"/>
    <w:rsid w:val="009E632B"/>
    <w:rsid w:val="009F43B6"/>
    <w:rsid w:val="00A028FC"/>
    <w:rsid w:val="00A05A7F"/>
    <w:rsid w:val="00A333DC"/>
    <w:rsid w:val="00A419BE"/>
    <w:rsid w:val="00A425DB"/>
    <w:rsid w:val="00A44CC1"/>
    <w:rsid w:val="00A505D6"/>
    <w:rsid w:val="00A51D93"/>
    <w:rsid w:val="00A52D1A"/>
    <w:rsid w:val="00A57977"/>
    <w:rsid w:val="00A60EE3"/>
    <w:rsid w:val="00A61AB2"/>
    <w:rsid w:val="00A70DBE"/>
    <w:rsid w:val="00A77B3E"/>
    <w:rsid w:val="00A81831"/>
    <w:rsid w:val="00A84752"/>
    <w:rsid w:val="00AA1249"/>
    <w:rsid w:val="00AA3E33"/>
    <w:rsid w:val="00AC0C17"/>
    <w:rsid w:val="00AD2074"/>
    <w:rsid w:val="00AF3635"/>
    <w:rsid w:val="00B06E0C"/>
    <w:rsid w:val="00B22F9F"/>
    <w:rsid w:val="00B24E55"/>
    <w:rsid w:val="00B47BB1"/>
    <w:rsid w:val="00B81340"/>
    <w:rsid w:val="00B81480"/>
    <w:rsid w:val="00B83C8E"/>
    <w:rsid w:val="00BA76D7"/>
    <w:rsid w:val="00BC5D70"/>
    <w:rsid w:val="00BC7DBF"/>
    <w:rsid w:val="00BE13F3"/>
    <w:rsid w:val="00BE605E"/>
    <w:rsid w:val="00BF1650"/>
    <w:rsid w:val="00BF75AA"/>
    <w:rsid w:val="00C114D9"/>
    <w:rsid w:val="00C176BF"/>
    <w:rsid w:val="00C314CE"/>
    <w:rsid w:val="00C56044"/>
    <w:rsid w:val="00C73B3F"/>
    <w:rsid w:val="00C73CB8"/>
    <w:rsid w:val="00C85FE5"/>
    <w:rsid w:val="00CA2A55"/>
    <w:rsid w:val="00CA345A"/>
    <w:rsid w:val="00CB57B1"/>
    <w:rsid w:val="00CD3921"/>
    <w:rsid w:val="00CD3A2E"/>
    <w:rsid w:val="00CD71C2"/>
    <w:rsid w:val="00CE4FFE"/>
    <w:rsid w:val="00CF7AB6"/>
    <w:rsid w:val="00D033DD"/>
    <w:rsid w:val="00D04EDF"/>
    <w:rsid w:val="00D12E29"/>
    <w:rsid w:val="00D15B69"/>
    <w:rsid w:val="00D26CC9"/>
    <w:rsid w:val="00D278F6"/>
    <w:rsid w:val="00D43C80"/>
    <w:rsid w:val="00D456F2"/>
    <w:rsid w:val="00D46BBA"/>
    <w:rsid w:val="00D567CB"/>
    <w:rsid w:val="00D93B96"/>
    <w:rsid w:val="00D9678C"/>
    <w:rsid w:val="00DA1B2A"/>
    <w:rsid w:val="00DA5594"/>
    <w:rsid w:val="00DC2073"/>
    <w:rsid w:val="00DC563C"/>
    <w:rsid w:val="00E0229A"/>
    <w:rsid w:val="00E23C9D"/>
    <w:rsid w:val="00E26362"/>
    <w:rsid w:val="00E45879"/>
    <w:rsid w:val="00E7071D"/>
    <w:rsid w:val="00E7099B"/>
    <w:rsid w:val="00EA7BF8"/>
    <w:rsid w:val="00EE0D94"/>
    <w:rsid w:val="00EF4286"/>
    <w:rsid w:val="00F00FA4"/>
    <w:rsid w:val="00F111AE"/>
    <w:rsid w:val="00F17F93"/>
    <w:rsid w:val="00F20DC3"/>
    <w:rsid w:val="00F26D4A"/>
    <w:rsid w:val="00F32DD9"/>
    <w:rsid w:val="00F50FD7"/>
    <w:rsid w:val="00F510FA"/>
    <w:rsid w:val="00F518D1"/>
    <w:rsid w:val="00F715F4"/>
    <w:rsid w:val="00F76758"/>
    <w:rsid w:val="00FA5C7A"/>
    <w:rsid w:val="00FA5F8E"/>
    <w:rsid w:val="00FB6BD1"/>
    <w:rsid w:val="00FC3E5C"/>
    <w:rsid w:val="00FC7E57"/>
    <w:rsid w:val="00FD534B"/>
    <w:rsid w:val="00FE37C6"/>
    <w:rsid w:val="00FE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55CCB"/>
  <w15:docId w15:val="{60516CDE-9148-4343-B240-67B667F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F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0F21"/>
    <w:rPr>
      <w:sz w:val="18"/>
      <w:szCs w:val="18"/>
    </w:rPr>
  </w:style>
  <w:style w:type="paragraph" w:styleId="a5">
    <w:name w:val="footer"/>
    <w:basedOn w:val="a"/>
    <w:link w:val="a6"/>
    <w:uiPriority w:val="99"/>
    <w:rsid w:val="00790F21"/>
    <w:pPr>
      <w:tabs>
        <w:tab w:val="center" w:pos="4153"/>
        <w:tab w:val="right" w:pos="8306"/>
      </w:tabs>
      <w:snapToGrid w:val="0"/>
    </w:pPr>
    <w:rPr>
      <w:sz w:val="18"/>
      <w:szCs w:val="18"/>
    </w:rPr>
  </w:style>
  <w:style w:type="character" w:customStyle="1" w:styleId="a6">
    <w:name w:val="页脚 字符"/>
    <w:basedOn w:val="a0"/>
    <w:link w:val="a5"/>
    <w:uiPriority w:val="99"/>
    <w:rsid w:val="00790F21"/>
    <w:rPr>
      <w:sz w:val="18"/>
      <w:szCs w:val="18"/>
    </w:rPr>
  </w:style>
  <w:style w:type="character" w:customStyle="1" w:styleId="citation-doi">
    <w:name w:val="citation-doi"/>
    <w:basedOn w:val="a0"/>
    <w:rsid w:val="00B83C8E"/>
  </w:style>
  <w:style w:type="character" w:customStyle="1" w:styleId="id-label">
    <w:name w:val="id-label"/>
    <w:basedOn w:val="a0"/>
    <w:rsid w:val="00A028FC"/>
  </w:style>
  <w:style w:type="character" w:styleId="a7">
    <w:name w:val="Strong"/>
    <w:basedOn w:val="a0"/>
    <w:uiPriority w:val="22"/>
    <w:qFormat/>
    <w:rsid w:val="00A028FC"/>
    <w:rPr>
      <w:b/>
      <w:bCs/>
    </w:rPr>
  </w:style>
  <w:style w:type="paragraph" w:styleId="a8">
    <w:name w:val="Balloon Text"/>
    <w:basedOn w:val="a"/>
    <w:link w:val="a9"/>
    <w:rsid w:val="00590F05"/>
    <w:rPr>
      <w:sz w:val="18"/>
      <w:szCs w:val="18"/>
    </w:rPr>
  </w:style>
  <w:style w:type="character" w:customStyle="1" w:styleId="a9">
    <w:name w:val="批注框文本 字符"/>
    <w:basedOn w:val="a0"/>
    <w:link w:val="a8"/>
    <w:rsid w:val="00590F05"/>
    <w:rPr>
      <w:sz w:val="18"/>
      <w:szCs w:val="18"/>
    </w:rPr>
  </w:style>
  <w:style w:type="paragraph" w:styleId="aa">
    <w:name w:val="Normal (Web)"/>
    <w:basedOn w:val="a"/>
    <w:uiPriority w:val="99"/>
    <w:semiHidden/>
    <w:unhideWhenUsed/>
    <w:rsid w:val="00590F05"/>
    <w:pPr>
      <w:spacing w:before="100" w:beforeAutospacing="1" w:after="100" w:afterAutospacing="1"/>
    </w:pPr>
    <w:rPr>
      <w:rFonts w:ascii="宋体" w:eastAsia="宋体" w:hAnsi="宋体" w:cs="宋体"/>
      <w:lang w:eastAsia="zh-CN"/>
    </w:rPr>
  </w:style>
  <w:style w:type="table" w:styleId="ab">
    <w:name w:val="Table Grid"/>
    <w:basedOn w:val="a1"/>
    <w:uiPriority w:val="39"/>
    <w:rsid w:val="00B47BB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307F84"/>
    <w:rPr>
      <w:sz w:val="21"/>
      <w:szCs w:val="21"/>
    </w:rPr>
  </w:style>
  <w:style w:type="paragraph" w:styleId="ad">
    <w:name w:val="annotation text"/>
    <w:basedOn w:val="a"/>
    <w:link w:val="ae"/>
    <w:semiHidden/>
    <w:unhideWhenUsed/>
    <w:rsid w:val="00307F84"/>
  </w:style>
  <w:style w:type="character" w:customStyle="1" w:styleId="ae">
    <w:name w:val="批注文字 字符"/>
    <w:basedOn w:val="a0"/>
    <w:link w:val="ad"/>
    <w:semiHidden/>
    <w:rsid w:val="00307F84"/>
    <w:rPr>
      <w:sz w:val="24"/>
      <w:szCs w:val="24"/>
    </w:rPr>
  </w:style>
  <w:style w:type="paragraph" w:styleId="af">
    <w:name w:val="annotation subject"/>
    <w:basedOn w:val="ad"/>
    <w:next w:val="ad"/>
    <w:link w:val="af0"/>
    <w:semiHidden/>
    <w:unhideWhenUsed/>
    <w:rsid w:val="00307F84"/>
    <w:rPr>
      <w:b/>
      <w:bCs/>
    </w:rPr>
  </w:style>
  <w:style w:type="character" w:customStyle="1" w:styleId="af0">
    <w:name w:val="批注主题 字符"/>
    <w:basedOn w:val="ae"/>
    <w:link w:val="af"/>
    <w:semiHidden/>
    <w:rsid w:val="00307F84"/>
    <w:rPr>
      <w:b/>
      <w:bCs/>
      <w:sz w:val="24"/>
      <w:szCs w:val="24"/>
    </w:rPr>
  </w:style>
  <w:style w:type="paragraph" w:customStyle="1" w:styleId="Default">
    <w:name w:val="Default"/>
    <w:rsid w:val="008262A5"/>
    <w:pPr>
      <w:widowControl w:val="0"/>
      <w:autoSpaceDE w:val="0"/>
      <w:autoSpaceDN w:val="0"/>
      <w:adjustRightInd w:val="0"/>
    </w:pPr>
    <w:rPr>
      <w:rFonts w:ascii="Book Antiqua" w:hAnsi="Book Antiqua" w:cs="Book Antiqua"/>
      <w:color w:val="000000"/>
      <w:sz w:val="24"/>
      <w:szCs w:val="24"/>
    </w:rPr>
  </w:style>
  <w:style w:type="paragraph" w:styleId="af1">
    <w:name w:val="Revision"/>
    <w:hidden/>
    <w:uiPriority w:val="99"/>
    <w:semiHidden/>
    <w:rsid w:val="00BE605E"/>
    <w:rPr>
      <w:sz w:val="24"/>
      <w:szCs w:val="24"/>
    </w:rPr>
  </w:style>
  <w:style w:type="paragraph" w:customStyle="1" w:styleId="af2">
    <w:name w:val="照片中文字"/>
    <w:basedOn w:val="a"/>
    <w:uiPriority w:val="99"/>
    <w:rsid w:val="004E7FE0"/>
    <w:pPr>
      <w:widowControl w:val="0"/>
      <w:suppressAutoHyphens/>
      <w:autoSpaceDE w:val="0"/>
      <w:autoSpaceDN w:val="0"/>
      <w:adjustRightInd w:val="0"/>
      <w:spacing w:line="200" w:lineRule="atLeast"/>
      <w:jc w:val="both"/>
      <w:textAlignment w:val="center"/>
    </w:pPr>
    <w:rPr>
      <w:rFonts w:ascii="Tahoma" w:hAnsi="Tahoma" w:cs="Tahoma"/>
      <w:color w:val="00000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099">
      <w:bodyDiv w:val="1"/>
      <w:marLeft w:val="0"/>
      <w:marRight w:val="0"/>
      <w:marTop w:val="0"/>
      <w:marBottom w:val="0"/>
      <w:divBdr>
        <w:top w:val="none" w:sz="0" w:space="0" w:color="auto"/>
        <w:left w:val="none" w:sz="0" w:space="0" w:color="auto"/>
        <w:bottom w:val="none" w:sz="0" w:space="0" w:color="auto"/>
        <w:right w:val="none" w:sz="0" w:space="0" w:color="auto"/>
      </w:divBdr>
    </w:div>
    <w:div w:id="682443028">
      <w:bodyDiv w:val="1"/>
      <w:marLeft w:val="0"/>
      <w:marRight w:val="0"/>
      <w:marTop w:val="0"/>
      <w:marBottom w:val="0"/>
      <w:divBdr>
        <w:top w:val="none" w:sz="0" w:space="0" w:color="auto"/>
        <w:left w:val="none" w:sz="0" w:space="0" w:color="auto"/>
        <w:bottom w:val="none" w:sz="0" w:space="0" w:color="auto"/>
        <w:right w:val="none" w:sz="0" w:space="0" w:color="auto"/>
      </w:divBdr>
    </w:div>
    <w:div w:id="818424923">
      <w:bodyDiv w:val="1"/>
      <w:marLeft w:val="0"/>
      <w:marRight w:val="0"/>
      <w:marTop w:val="0"/>
      <w:marBottom w:val="0"/>
      <w:divBdr>
        <w:top w:val="none" w:sz="0" w:space="0" w:color="auto"/>
        <w:left w:val="none" w:sz="0" w:space="0" w:color="auto"/>
        <w:bottom w:val="none" w:sz="0" w:space="0" w:color="auto"/>
        <w:right w:val="none" w:sz="0" w:space="0" w:color="auto"/>
      </w:divBdr>
      <w:divsChild>
        <w:div w:id="1009330264">
          <w:marLeft w:val="0"/>
          <w:marRight w:val="0"/>
          <w:marTop w:val="0"/>
          <w:marBottom w:val="0"/>
          <w:divBdr>
            <w:top w:val="none" w:sz="0" w:space="0" w:color="auto"/>
            <w:left w:val="none" w:sz="0" w:space="0" w:color="auto"/>
            <w:bottom w:val="none" w:sz="0" w:space="0" w:color="auto"/>
            <w:right w:val="none" w:sz="0" w:space="0" w:color="auto"/>
          </w:divBdr>
          <w:divsChild>
            <w:div w:id="1391729674">
              <w:marLeft w:val="0"/>
              <w:marRight w:val="0"/>
              <w:marTop w:val="0"/>
              <w:marBottom w:val="0"/>
              <w:divBdr>
                <w:top w:val="none" w:sz="0" w:space="0" w:color="auto"/>
                <w:left w:val="none" w:sz="0" w:space="0" w:color="auto"/>
                <w:bottom w:val="none" w:sz="0" w:space="0" w:color="auto"/>
                <w:right w:val="none" w:sz="0" w:space="0" w:color="auto"/>
              </w:divBdr>
              <w:divsChild>
                <w:div w:id="724060404">
                  <w:marLeft w:val="0"/>
                  <w:marRight w:val="0"/>
                  <w:marTop w:val="0"/>
                  <w:marBottom w:val="0"/>
                  <w:divBdr>
                    <w:top w:val="none" w:sz="0" w:space="0" w:color="auto"/>
                    <w:left w:val="none" w:sz="0" w:space="0" w:color="auto"/>
                    <w:bottom w:val="none" w:sz="0" w:space="0" w:color="auto"/>
                    <w:right w:val="none" w:sz="0" w:space="0" w:color="auto"/>
                  </w:divBdr>
                  <w:divsChild>
                    <w:div w:id="1203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167">
          <w:marLeft w:val="0"/>
          <w:marRight w:val="0"/>
          <w:marTop w:val="0"/>
          <w:marBottom w:val="0"/>
          <w:divBdr>
            <w:top w:val="none" w:sz="0" w:space="0" w:color="auto"/>
            <w:left w:val="none" w:sz="0" w:space="0" w:color="auto"/>
            <w:bottom w:val="none" w:sz="0" w:space="0" w:color="auto"/>
            <w:right w:val="none" w:sz="0" w:space="0" w:color="auto"/>
          </w:divBdr>
          <w:divsChild>
            <w:div w:id="1321811162">
              <w:marLeft w:val="0"/>
              <w:marRight w:val="0"/>
              <w:marTop w:val="0"/>
              <w:marBottom w:val="0"/>
              <w:divBdr>
                <w:top w:val="none" w:sz="0" w:space="0" w:color="auto"/>
                <w:left w:val="none" w:sz="0" w:space="0" w:color="auto"/>
                <w:bottom w:val="none" w:sz="0" w:space="0" w:color="auto"/>
                <w:right w:val="none" w:sz="0" w:space="0" w:color="auto"/>
              </w:divBdr>
              <w:divsChild>
                <w:div w:id="995261044">
                  <w:marLeft w:val="0"/>
                  <w:marRight w:val="0"/>
                  <w:marTop w:val="0"/>
                  <w:marBottom w:val="0"/>
                  <w:divBdr>
                    <w:top w:val="none" w:sz="0" w:space="0" w:color="auto"/>
                    <w:left w:val="none" w:sz="0" w:space="0" w:color="auto"/>
                    <w:bottom w:val="none" w:sz="0" w:space="0" w:color="auto"/>
                    <w:right w:val="none" w:sz="0" w:space="0" w:color="auto"/>
                  </w:divBdr>
                  <w:divsChild>
                    <w:div w:id="1097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1148">
      <w:bodyDiv w:val="1"/>
      <w:marLeft w:val="0"/>
      <w:marRight w:val="0"/>
      <w:marTop w:val="0"/>
      <w:marBottom w:val="0"/>
      <w:divBdr>
        <w:top w:val="none" w:sz="0" w:space="0" w:color="auto"/>
        <w:left w:val="none" w:sz="0" w:space="0" w:color="auto"/>
        <w:bottom w:val="none" w:sz="0" w:space="0" w:color="auto"/>
        <w:right w:val="none" w:sz="0" w:space="0" w:color="auto"/>
      </w:divBdr>
    </w:div>
    <w:div w:id="1005287208">
      <w:bodyDiv w:val="1"/>
      <w:marLeft w:val="0"/>
      <w:marRight w:val="0"/>
      <w:marTop w:val="0"/>
      <w:marBottom w:val="0"/>
      <w:divBdr>
        <w:top w:val="none" w:sz="0" w:space="0" w:color="auto"/>
        <w:left w:val="none" w:sz="0" w:space="0" w:color="auto"/>
        <w:bottom w:val="none" w:sz="0" w:space="0" w:color="auto"/>
        <w:right w:val="none" w:sz="0" w:space="0" w:color="auto"/>
      </w:divBdr>
    </w:div>
    <w:div w:id="1054815687">
      <w:bodyDiv w:val="1"/>
      <w:marLeft w:val="0"/>
      <w:marRight w:val="0"/>
      <w:marTop w:val="0"/>
      <w:marBottom w:val="0"/>
      <w:divBdr>
        <w:top w:val="none" w:sz="0" w:space="0" w:color="auto"/>
        <w:left w:val="none" w:sz="0" w:space="0" w:color="auto"/>
        <w:bottom w:val="none" w:sz="0" w:space="0" w:color="auto"/>
        <w:right w:val="none" w:sz="0" w:space="0" w:color="auto"/>
      </w:divBdr>
    </w:div>
    <w:div w:id="1094403585">
      <w:bodyDiv w:val="1"/>
      <w:marLeft w:val="0"/>
      <w:marRight w:val="0"/>
      <w:marTop w:val="0"/>
      <w:marBottom w:val="0"/>
      <w:divBdr>
        <w:top w:val="none" w:sz="0" w:space="0" w:color="auto"/>
        <w:left w:val="none" w:sz="0" w:space="0" w:color="auto"/>
        <w:bottom w:val="none" w:sz="0" w:space="0" w:color="auto"/>
        <w:right w:val="none" w:sz="0" w:space="0" w:color="auto"/>
      </w:divBdr>
    </w:div>
    <w:div w:id="1193808512">
      <w:bodyDiv w:val="1"/>
      <w:marLeft w:val="0"/>
      <w:marRight w:val="0"/>
      <w:marTop w:val="0"/>
      <w:marBottom w:val="0"/>
      <w:divBdr>
        <w:top w:val="none" w:sz="0" w:space="0" w:color="auto"/>
        <w:left w:val="none" w:sz="0" w:space="0" w:color="auto"/>
        <w:bottom w:val="none" w:sz="0" w:space="0" w:color="auto"/>
        <w:right w:val="none" w:sz="0" w:space="0" w:color="auto"/>
      </w:divBdr>
    </w:div>
    <w:div w:id="1299992698">
      <w:bodyDiv w:val="1"/>
      <w:marLeft w:val="0"/>
      <w:marRight w:val="0"/>
      <w:marTop w:val="0"/>
      <w:marBottom w:val="0"/>
      <w:divBdr>
        <w:top w:val="none" w:sz="0" w:space="0" w:color="auto"/>
        <w:left w:val="none" w:sz="0" w:space="0" w:color="auto"/>
        <w:bottom w:val="none" w:sz="0" w:space="0" w:color="auto"/>
        <w:right w:val="none" w:sz="0" w:space="0" w:color="auto"/>
      </w:divBdr>
      <w:divsChild>
        <w:div w:id="1948582460">
          <w:marLeft w:val="0"/>
          <w:marRight w:val="0"/>
          <w:marTop w:val="0"/>
          <w:marBottom w:val="0"/>
          <w:divBdr>
            <w:top w:val="none" w:sz="0" w:space="0" w:color="auto"/>
            <w:left w:val="none" w:sz="0" w:space="0" w:color="auto"/>
            <w:bottom w:val="none" w:sz="0" w:space="0" w:color="auto"/>
            <w:right w:val="none" w:sz="0" w:space="0" w:color="auto"/>
          </w:divBdr>
          <w:divsChild>
            <w:div w:id="1979071812">
              <w:marLeft w:val="0"/>
              <w:marRight w:val="0"/>
              <w:marTop w:val="0"/>
              <w:marBottom w:val="0"/>
              <w:divBdr>
                <w:top w:val="none" w:sz="0" w:space="0" w:color="auto"/>
                <w:left w:val="none" w:sz="0" w:space="0" w:color="auto"/>
                <w:bottom w:val="none" w:sz="0" w:space="0" w:color="auto"/>
                <w:right w:val="none" w:sz="0" w:space="0" w:color="auto"/>
              </w:divBdr>
              <w:divsChild>
                <w:div w:id="3151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4629">
      <w:bodyDiv w:val="1"/>
      <w:marLeft w:val="0"/>
      <w:marRight w:val="0"/>
      <w:marTop w:val="0"/>
      <w:marBottom w:val="0"/>
      <w:divBdr>
        <w:top w:val="none" w:sz="0" w:space="0" w:color="auto"/>
        <w:left w:val="none" w:sz="0" w:space="0" w:color="auto"/>
        <w:bottom w:val="none" w:sz="0" w:space="0" w:color="auto"/>
        <w:right w:val="none" w:sz="0" w:space="0" w:color="auto"/>
      </w:divBdr>
    </w:div>
    <w:div w:id="1479955798">
      <w:bodyDiv w:val="1"/>
      <w:marLeft w:val="0"/>
      <w:marRight w:val="0"/>
      <w:marTop w:val="0"/>
      <w:marBottom w:val="0"/>
      <w:divBdr>
        <w:top w:val="none" w:sz="0" w:space="0" w:color="auto"/>
        <w:left w:val="none" w:sz="0" w:space="0" w:color="auto"/>
        <w:bottom w:val="none" w:sz="0" w:space="0" w:color="auto"/>
        <w:right w:val="none" w:sz="0" w:space="0" w:color="auto"/>
      </w:divBdr>
      <w:divsChild>
        <w:div w:id="1603149435">
          <w:marLeft w:val="0"/>
          <w:marRight w:val="0"/>
          <w:marTop w:val="0"/>
          <w:marBottom w:val="0"/>
          <w:divBdr>
            <w:top w:val="none" w:sz="0" w:space="0" w:color="auto"/>
            <w:left w:val="none" w:sz="0" w:space="0" w:color="auto"/>
            <w:bottom w:val="none" w:sz="0" w:space="0" w:color="auto"/>
            <w:right w:val="none" w:sz="0" w:space="0" w:color="auto"/>
          </w:divBdr>
          <w:divsChild>
            <w:div w:id="737941104">
              <w:marLeft w:val="0"/>
              <w:marRight w:val="0"/>
              <w:marTop w:val="0"/>
              <w:marBottom w:val="0"/>
              <w:divBdr>
                <w:top w:val="none" w:sz="0" w:space="0" w:color="auto"/>
                <w:left w:val="none" w:sz="0" w:space="0" w:color="auto"/>
                <w:bottom w:val="none" w:sz="0" w:space="0" w:color="auto"/>
                <w:right w:val="none" w:sz="0" w:space="0" w:color="auto"/>
              </w:divBdr>
              <w:divsChild>
                <w:div w:id="1236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4376">
      <w:bodyDiv w:val="1"/>
      <w:marLeft w:val="0"/>
      <w:marRight w:val="0"/>
      <w:marTop w:val="0"/>
      <w:marBottom w:val="0"/>
      <w:divBdr>
        <w:top w:val="none" w:sz="0" w:space="0" w:color="auto"/>
        <w:left w:val="none" w:sz="0" w:space="0" w:color="auto"/>
        <w:bottom w:val="none" w:sz="0" w:space="0" w:color="auto"/>
        <w:right w:val="none" w:sz="0" w:space="0" w:color="auto"/>
      </w:divBdr>
      <w:divsChild>
        <w:div w:id="1066802149">
          <w:marLeft w:val="0"/>
          <w:marRight w:val="0"/>
          <w:marTop w:val="0"/>
          <w:marBottom w:val="0"/>
          <w:divBdr>
            <w:top w:val="none" w:sz="0" w:space="0" w:color="auto"/>
            <w:left w:val="none" w:sz="0" w:space="0" w:color="auto"/>
            <w:bottom w:val="none" w:sz="0" w:space="0" w:color="auto"/>
            <w:right w:val="none" w:sz="0" w:space="0" w:color="auto"/>
          </w:divBdr>
          <w:divsChild>
            <w:div w:id="884221259">
              <w:marLeft w:val="0"/>
              <w:marRight w:val="0"/>
              <w:marTop w:val="0"/>
              <w:marBottom w:val="0"/>
              <w:divBdr>
                <w:top w:val="none" w:sz="0" w:space="0" w:color="auto"/>
                <w:left w:val="none" w:sz="0" w:space="0" w:color="auto"/>
                <w:bottom w:val="none" w:sz="0" w:space="0" w:color="auto"/>
                <w:right w:val="none" w:sz="0" w:space="0" w:color="auto"/>
              </w:divBdr>
              <w:divsChild>
                <w:div w:id="298535475">
                  <w:marLeft w:val="0"/>
                  <w:marRight w:val="0"/>
                  <w:marTop w:val="0"/>
                  <w:marBottom w:val="0"/>
                  <w:divBdr>
                    <w:top w:val="none" w:sz="0" w:space="0" w:color="auto"/>
                    <w:left w:val="none" w:sz="0" w:space="0" w:color="auto"/>
                    <w:bottom w:val="none" w:sz="0" w:space="0" w:color="auto"/>
                    <w:right w:val="none" w:sz="0" w:space="0" w:color="auto"/>
                  </w:divBdr>
                  <w:divsChild>
                    <w:div w:id="14801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8824">
          <w:marLeft w:val="0"/>
          <w:marRight w:val="0"/>
          <w:marTop w:val="0"/>
          <w:marBottom w:val="0"/>
          <w:divBdr>
            <w:top w:val="none" w:sz="0" w:space="0" w:color="auto"/>
            <w:left w:val="none" w:sz="0" w:space="0" w:color="auto"/>
            <w:bottom w:val="none" w:sz="0" w:space="0" w:color="auto"/>
            <w:right w:val="none" w:sz="0" w:space="0" w:color="auto"/>
          </w:divBdr>
          <w:divsChild>
            <w:div w:id="1304002453">
              <w:marLeft w:val="0"/>
              <w:marRight w:val="0"/>
              <w:marTop w:val="0"/>
              <w:marBottom w:val="0"/>
              <w:divBdr>
                <w:top w:val="none" w:sz="0" w:space="0" w:color="auto"/>
                <w:left w:val="none" w:sz="0" w:space="0" w:color="auto"/>
                <w:bottom w:val="none" w:sz="0" w:space="0" w:color="auto"/>
                <w:right w:val="none" w:sz="0" w:space="0" w:color="auto"/>
              </w:divBdr>
              <w:divsChild>
                <w:div w:id="451824994">
                  <w:marLeft w:val="0"/>
                  <w:marRight w:val="0"/>
                  <w:marTop w:val="0"/>
                  <w:marBottom w:val="0"/>
                  <w:divBdr>
                    <w:top w:val="none" w:sz="0" w:space="0" w:color="auto"/>
                    <w:left w:val="none" w:sz="0" w:space="0" w:color="auto"/>
                    <w:bottom w:val="none" w:sz="0" w:space="0" w:color="auto"/>
                    <w:right w:val="none" w:sz="0" w:space="0" w:color="auto"/>
                  </w:divBdr>
                  <w:divsChild>
                    <w:div w:id="493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793">
      <w:bodyDiv w:val="1"/>
      <w:marLeft w:val="0"/>
      <w:marRight w:val="0"/>
      <w:marTop w:val="0"/>
      <w:marBottom w:val="0"/>
      <w:divBdr>
        <w:top w:val="none" w:sz="0" w:space="0" w:color="auto"/>
        <w:left w:val="none" w:sz="0" w:space="0" w:color="auto"/>
        <w:bottom w:val="none" w:sz="0" w:space="0" w:color="auto"/>
        <w:right w:val="none" w:sz="0" w:space="0" w:color="auto"/>
      </w:divBdr>
    </w:div>
    <w:div w:id="198411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2022-01-17T04:58:00Z</dcterms:created>
  <dcterms:modified xsi:type="dcterms:W3CDTF">2022-01-17T04:58:00Z</dcterms:modified>
</cp:coreProperties>
</file>