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FB2F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t>Name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Journal: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color w:val="000000"/>
        </w:rPr>
        <w:t>World</w:t>
      </w:r>
      <w:r w:rsidR="003E3FF1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color w:val="000000"/>
        </w:rPr>
        <w:t>Journal</w:t>
      </w:r>
      <w:r w:rsidR="003E3FF1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75C3A46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t>Manuscript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NO: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72100</w:t>
      </w:r>
    </w:p>
    <w:p w14:paraId="2834878B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t>Manuscript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Type: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ORIGINAL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ARTICLE</w:t>
      </w:r>
    </w:p>
    <w:p w14:paraId="02409992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35020C1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E3FF1" w:rsidRPr="007844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3E3FF1" w:rsidRPr="007844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4052DC2" w14:textId="1E05C3D4" w:rsidR="00A77B3E" w:rsidRPr="007844D7" w:rsidRDefault="001F2A1F" w:rsidP="007844D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4ABE">
        <w:rPr>
          <w:rFonts w:ascii="Book Antiqua" w:hAnsi="Book Antiqua" w:cs="Book Antiqua"/>
          <w:b/>
          <w:color w:val="000000"/>
          <w:lang w:eastAsia="zh-CN"/>
        </w:rPr>
        <w:t>l</w:t>
      </w:r>
      <w:r w:rsidRPr="007844D7">
        <w:rPr>
          <w:rFonts w:ascii="Book Antiqua" w:eastAsia="Book Antiqua" w:hAnsi="Book Antiqua" w:cs="Book Antiqua"/>
          <w:b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retrospective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cohort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study</w:t>
      </w:r>
    </w:p>
    <w:p w14:paraId="45B94B4E" w14:textId="77777777" w:rsidR="001F2A1F" w:rsidRPr="007844D7" w:rsidRDefault="001F2A1F" w:rsidP="007844D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08ACDBE" w14:textId="35C66A6C" w:rsidR="00A77B3E" w:rsidRPr="00A4375E" w:rsidRDefault="00685630" w:rsidP="007844D7">
      <w:pPr>
        <w:spacing w:line="360" w:lineRule="auto"/>
        <w:jc w:val="both"/>
        <w:rPr>
          <w:rFonts w:ascii="Book Antiqua" w:hAnsi="Book Antiqua"/>
          <w:lang w:val="it-IT" w:eastAsia="zh-CN"/>
        </w:rPr>
      </w:pPr>
      <w:r w:rsidRPr="007844D7">
        <w:rPr>
          <w:rFonts w:ascii="Book Antiqua" w:eastAsia="Book Antiqua" w:hAnsi="Book Antiqua" w:cs="Book Antiqua"/>
          <w:color w:val="000000"/>
          <w:lang w:val="it-IT"/>
        </w:rPr>
        <w:t xml:space="preserve">Brisinda </w:t>
      </w:r>
      <w:r w:rsidRPr="007844D7">
        <w:rPr>
          <w:rFonts w:ascii="Book Antiqua" w:hAnsi="Book Antiqua" w:cs="Book Antiqua"/>
          <w:color w:val="000000"/>
          <w:lang w:val="it-IT" w:eastAsia="zh-CN"/>
        </w:rPr>
        <w:t xml:space="preserve">G </w:t>
      </w:r>
      <w:r w:rsidRPr="007844D7">
        <w:rPr>
          <w:rFonts w:ascii="Book Antiqua" w:hAnsi="Book Antiqua" w:cs="Book Antiqua"/>
          <w:i/>
          <w:color w:val="000000"/>
          <w:lang w:val="it-IT" w:eastAsia="zh-CN"/>
        </w:rPr>
        <w:t>et al</w:t>
      </w:r>
      <w:r w:rsidRPr="007844D7">
        <w:rPr>
          <w:rFonts w:ascii="Book Antiqua" w:hAnsi="Book Antiqua" w:cs="Book Antiqua"/>
          <w:color w:val="000000"/>
          <w:lang w:val="it-IT" w:eastAsia="zh-CN"/>
        </w:rPr>
        <w:t xml:space="preserve">.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surgery</w:t>
      </w:r>
    </w:p>
    <w:p w14:paraId="1803ED22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69ACF59C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7844D7">
        <w:rPr>
          <w:rFonts w:ascii="Book Antiqua" w:eastAsia="Book Antiqua" w:hAnsi="Book Antiqua" w:cs="Book Antiqua"/>
          <w:color w:val="000000"/>
          <w:lang w:val="it-IT"/>
        </w:rPr>
        <w:t>Giuseppe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Brisinda,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Maria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Michela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Chiarello,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Anna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Crocco,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Neill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James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Adams,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Pietro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Fransvea,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Serafino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Vanella</w:t>
      </w:r>
    </w:p>
    <w:p w14:paraId="2B574DB8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F4D62D6" w14:textId="128B28EB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Brisinda,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Abdominal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Universitario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Gemelli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IRCCS,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Rome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00168,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6D58129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7C8DE6F" w14:textId="27CAB480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Brisinda,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5974CB" w:rsidRPr="007844D7">
        <w:rPr>
          <w:rFonts w:ascii="Book Antiqua" w:eastAsia="Book Antiqua" w:hAnsi="Book Antiqua" w:cs="Book Antiqua"/>
          <w:color w:val="000000"/>
          <w:lang w:val="it-IT"/>
        </w:rPr>
        <w:t>Department of M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edical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Sciences,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Cattolica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del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Sacro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Cuore,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Rome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00168,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00A0850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7BEDC38B" w14:textId="6319EE51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Maria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Michela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Chiarello,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Operative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Provinciale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Crotone,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Ospedale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San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Giovanni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Dio,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Crotone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88900,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B73AD92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FD6A077" w14:textId="6212C44A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Anna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Crocco,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AD2EEC" w:rsidRPr="007844D7">
        <w:rPr>
          <w:rFonts w:ascii="Book Antiqua" w:eastAsia="Book Antiqua" w:hAnsi="Book Antiqua" w:cs="Book Antiqua"/>
          <w:color w:val="000000"/>
          <w:lang w:val="it-IT"/>
        </w:rPr>
        <w:t>Endocrine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Surgery</w:t>
      </w:r>
      <w:r w:rsidR="009C4A3C" w:rsidRPr="007844D7">
        <w:rPr>
          <w:rFonts w:ascii="Book Antiqua" w:eastAsia="Book Antiqua" w:hAnsi="Book Antiqua" w:cs="Book Antiqua"/>
          <w:color w:val="000000"/>
          <w:lang w:val="it-IT"/>
        </w:rPr>
        <w:t xml:space="preserve"> Operative Unit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Nazionale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Tumori,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Pascale,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Napoli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80100,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77D6DAC1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893230A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Neill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Adams,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Health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Sciences,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Microbiology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Magna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Grecia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University,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Catanzaro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88100,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Italy</w:t>
      </w:r>
    </w:p>
    <w:p w14:paraId="0FB3F31A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581F654" w14:textId="57E7E5A7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lastRenderedPageBreak/>
        <w:t>Pietro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Fransvea,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  <w:lang w:val="it-IT"/>
        </w:rPr>
        <w:t xml:space="preserve">Department of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Emergency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Trauma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Center,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Universitario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Gemelli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IRCCS,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Rome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00168,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5D3ABBC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470467C" w14:textId="7662201D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Serafino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Vanella,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  <w:lang w:val="it-IT"/>
        </w:rPr>
        <w:t xml:space="preserve">Department of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General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Oncological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Ospedaliera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San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Giuseppe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Moscati,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Avellino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83100,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24CA7D6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5F28001" w14:textId="6127CCD8" w:rsidR="005C7279" w:rsidRPr="007844D7" w:rsidRDefault="002944EF" w:rsidP="007844D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Brisinda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</w:t>
      </w:r>
      <w:r w:rsidR="005C7279" w:rsidRPr="007844D7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Chiarello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MM</w:t>
      </w:r>
      <w:r w:rsidR="005C7279" w:rsidRPr="007844D7">
        <w:rPr>
          <w:rFonts w:ascii="Book Antiqua" w:eastAsia="Book Antiqua" w:hAnsi="Book Antiqua" w:cs="Book Antiqua"/>
          <w:color w:val="000000"/>
        </w:rPr>
        <w:t xml:space="preserve"> designed the research; </w:t>
      </w:r>
      <w:proofErr w:type="spellStart"/>
      <w:r w:rsidR="005C7279" w:rsidRPr="007844D7">
        <w:rPr>
          <w:rFonts w:ascii="Book Antiqua" w:eastAsia="Book Antiqua" w:hAnsi="Book Antiqua" w:cs="Book Antiqua"/>
          <w:color w:val="000000"/>
        </w:rPr>
        <w:t>Brisinda</w:t>
      </w:r>
      <w:proofErr w:type="spellEnd"/>
      <w:r w:rsidR="005C7279" w:rsidRPr="007844D7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="005C7279" w:rsidRPr="007844D7">
        <w:rPr>
          <w:rFonts w:ascii="Book Antiqua" w:eastAsia="Book Antiqua" w:hAnsi="Book Antiqua" w:cs="Book Antiqua"/>
          <w:color w:val="000000"/>
        </w:rPr>
        <w:t>Chiarello</w:t>
      </w:r>
      <w:proofErr w:type="spellEnd"/>
      <w:r w:rsidR="005C7279" w:rsidRPr="007844D7">
        <w:rPr>
          <w:rFonts w:ascii="Book Antiqua" w:eastAsia="Book Antiqua" w:hAnsi="Book Antiqua" w:cs="Book Antiqua"/>
          <w:color w:val="000000"/>
        </w:rPr>
        <w:t xml:space="preserve"> MM and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Vanella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</w:t>
      </w:r>
      <w:r w:rsidR="005C7279" w:rsidRPr="007844D7">
        <w:rPr>
          <w:rFonts w:ascii="Book Antiqua" w:eastAsia="Book Antiqua" w:hAnsi="Book Antiqua" w:cs="Book Antiqua"/>
          <w:color w:val="000000"/>
        </w:rPr>
        <w:t xml:space="preserve"> performed the research;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Crocco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5C7279" w:rsidRPr="007844D7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Vanella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</w:t>
      </w:r>
      <w:r w:rsidR="005C7279" w:rsidRPr="007844D7">
        <w:rPr>
          <w:rFonts w:ascii="Book Antiqua" w:eastAsia="Book Antiqua" w:hAnsi="Book Antiqua" w:cs="Book Antiqua"/>
          <w:color w:val="000000"/>
        </w:rPr>
        <w:t xml:space="preserve"> analyzed the data;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Brisinda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Chiarello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Vanella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Adams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NJ</w:t>
      </w:r>
      <w:r w:rsidR="005C7279" w:rsidRPr="007844D7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5C7279" w:rsidRPr="007844D7">
        <w:rPr>
          <w:rFonts w:ascii="Book Antiqua" w:eastAsia="Book Antiqua" w:hAnsi="Book Antiqua" w:cs="Book Antiqua"/>
          <w:color w:val="000000"/>
        </w:rPr>
        <w:t>Fransvea</w:t>
      </w:r>
      <w:proofErr w:type="spellEnd"/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iCs/>
          <w:color w:val="000000"/>
        </w:rPr>
        <w:t>P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C7279" w:rsidRPr="007844D7">
        <w:rPr>
          <w:rFonts w:ascii="Book Antiqua" w:eastAsia="Book Antiqua" w:hAnsi="Book Antiqua" w:cs="Book Antiqua"/>
          <w:color w:val="000000"/>
        </w:rPr>
        <w:t>wrote the paper.</w:t>
      </w:r>
    </w:p>
    <w:p w14:paraId="04E1B785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24A1479" w14:textId="7D4EF2FE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Corresponding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author: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Giuseppe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Brisinda,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MD,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Universitario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Gemelli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IRCCS,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Largo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Agostino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Gemelli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8,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Rome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00168,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gbrisin@tin.it</w:t>
      </w:r>
    </w:p>
    <w:p w14:paraId="4F0057C6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B341D65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October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2021</w:t>
      </w:r>
    </w:p>
    <w:p w14:paraId="79589D0E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77C9A" w:rsidRPr="007844D7">
        <w:rPr>
          <w:rFonts w:ascii="Book Antiqua" w:hAnsi="Book Antiqua" w:cs="Book Antiqua"/>
          <w:bCs/>
          <w:color w:val="000000"/>
          <w:lang w:eastAsia="zh-CN"/>
        </w:rPr>
        <w:t>November 9, 2021</w:t>
      </w:r>
    </w:p>
    <w:p w14:paraId="578E1B78" w14:textId="565B8094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11T05:47:00Z">
        <w:r w:rsidR="002C2357" w:rsidRPr="002C2357">
          <w:rPr>
            <w:rFonts w:ascii="Book Antiqua" w:eastAsia="Book Antiqua" w:hAnsi="Book Antiqua" w:cs="Book Antiqua"/>
            <w:b/>
            <w:bCs/>
            <w:color w:val="000000"/>
          </w:rPr>
          <w:t>January 11, 2022</w:t>
        </w:r>
      </w:ins>
    </w:p>
    <w:p w14:paraId="6776D7C5" w14:textId="0869575B" w:rsidR="00180165" w:rsidRPr="007844D7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1C0AE54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7EC76ED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  <w:sectPr w:rsidR="00A77B3E" w:rsidRPr="007844D7" w:rsidSect="00216FA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9B3499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E3D9B89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BACKGROUND</w:t>
      </w:r>
    </w:p>
    <w:p w14:paraId="2C84BB53" w14:textId="46075028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complex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procedure</w:t>
      </w:r>
      <w:r w:rsidR="00C51490" w:rsidRPr="007844D7">
        <w:rPr>
          <w:rFonts w:ascii="Book Antiqua" w:eastAsia="Book Antiqua" w:hAnsi="Book Antiqua" w:cs="Book Antiqua"/>
          <w:color w:val="000000"/>
        </w:rPr>
        <w:t xml:space="preserve"> 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C51490" w:rsidRPr="007844D7">
        <w:rPr>
          <w:rFonts w:ascii="Book Antiqua" w:eastAsia="Book Antiqua" w:hAnsi="Book Antiqua" w:cs="Book Antiqua"/>
          <w:color w:val="000000"/>
        </w:rPr>
        <w:t xml:space="preserve"> often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mandatory.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curative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51490"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51490" w:rsidRPr="007844D7">
        <w:rPr>
          <w:rFonts w:ascii="Book Antiqua" w:eastAsia="Book Antiqua" w:hAnsi="Book Antiqua" w:cs="Book Antiqua"/>
          <w:color w:val="000000"/>
        </w:rPr>
        <w:t>insignificant</w:t>
      </w:r>
      <w:r w:rsidRPr="007844D7">
        <w:rPr>
          <w:rFonts w:ascii="Book Antiqua" w:eastAsia="Book Antiqua" w:hAnsi="Book Antiqua" w:cs="Book Antiqua"/>
          <w:color w:val="000000"/>
        </w:rPr>
        <w:t>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</w:p>
    <w:p w14:paraId="7B132FD9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2A1F89BA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AIM</w:t>
      </w:r>
    </w:p>
    <w:p w14:paraId="16F35BA5" w14:textId="48EBC080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determining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population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864ABE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</w:p>
    <w:p w14:paraId="110F8FD4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1D0D650D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METHODS</w:t>
      </w:r>
    </w:p>
    <w:p w14:paraId="25EA5D92" w14:textId="219ADFAE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retrospective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pathological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characteristics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(age,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F0B76" w:rsidRPr="007844D7">
        <w:rPr>
          <w:rFonts w:ascii="Book Antiqua" w:eastAsia="Book Antiqua" w:hAnsi="Book Antiqua" w:cs="Book Antiqua"/>
          <w:color w:val="000000"/>
        </w:rPr>
        <w:t>sex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primary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Lauren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histotype</w:t>
      </w:r>
      <w:proofErr w:type="spellEnd"/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negative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depth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invasion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defined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standard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nomenclature)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conducted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calculated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Kattan’s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arbitrarily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divided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population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two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based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nomogram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color w:val="000000"/>
        </w:rPr>
        <w:t>&lt;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7844D7">
        <w:rPr>
          <w:rFonts w:ascii="Book Antiqua" w:eastAsia="Book Antiqua" w:hAnsi="Book Antiqua" w:cs="Book Antiqua"/>
          <w:color w:val="000000"/>
        </w:rPr>
        <w:t>≥</w:t>
      </w:r>
      <w:r w:rsidR="00F009EF" w:rsidRPr="007844D7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Prespecified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subgroups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defined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according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(≤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retrieved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(≤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Uni-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multivariate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pathological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findings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identify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affecting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morbidity.</w:t>
      </w:r>
    </w:p>
    <w:p w14:paraId="2B146635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8A1D39F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RESULTS</w:t>
      </w:r>
    </w:p>
    <w:p w14:paraId="034068D6" w14:textId="459859D6" w:rsidR="00A77B3E" w:rsidRPr="007844D7" w:rsidRDefault="002F7750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 xml:space="preserve">One-hundred and eighty-six </w:t>
      </w:r>
      <w:r w:rsidR="002944EF"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underwent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curative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R0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47377">
        <w:rPr>
          <w:rFonts w:ascii="Book Antiqua" w:eastAsia="Book Antiqua" w:hAnsi="Book Antiqua" w:cs="Book Antiqua"/>
          <w:color w:val="000000"/>
        </w:rPr>
        <w:t>l</w:t>
      </w:r>
      <w:r w:rsidR="002944EF" w:rsidRPr="007844D7">
        <w:rPr>
          <w:rFonts w:ascii="Book Antiqua" w:eastAsia="Book Antiqua" w:hAnsi="Book Antiqua" w:cs="Book Antiqua"/>
          <w:color w:val="000000"/>
        </w:rPr>
        <w:t>ymphadenectomy.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Perioperative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3.8%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(7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patients);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aged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0.002)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N+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0.04).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Following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univariate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analysis,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related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Kattan’s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≥ </w:t>
      </w:r>
      <w:r w:rsidR="002944EF" w:rsidRPr="007844D7">
        <w:rPr>
          <w:rFonts w:ascii="Book Antiqua" w:eastAsia="Book Antiqua" w:hAnsi="Book Antiqua" w:cs="Book Antiqua"/>
          <w:color w:val="000000"/>
        </w:rPr>
        <w:t>100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points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0.04)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presence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0.03).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21.0%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(40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patients).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(9.1%).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lastRenderedPageBreak/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where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47377">
        <w:rPr>
          <w:rFonts w:ascii="Book Antiqua" w:eastAsia="Book Antiqua" w:hAnsi="Book Antiqua" w:cs="Book Antiqua"/>
          <w:color w:val="000000"/>
        </w:rPr>
        <w:t>l</w:t>
      </w:r>
      <w:r w:rsidR="002944EF"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harvested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0.0005).</w:t>
      </w:r>
    </w:p>
    <w:p w14:paraId="590286B3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0F65A45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CONCLUSION</w:t>
      </w:r>
    </w:p>
    <w:p w14:paraId="15F1E05C" w14:textId="00BB4634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N+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453191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increase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mortality.</w:t>
      </w:r>
    </w:p>
    <w:p w14:paraId="7B38F459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302ECBF" w14:textId="0F175D59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Kattan’s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nomogram;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fistula;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Hemoperitoneum;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685630" w:rsidRPr="007844D7">
        <w:rPr>
          <w:rFonts w:ascii="Book Antiqua" w:hAnsi="Book Antiqua" w:cs="Book Antiqua"/>
          <w:color w:val="000000"/>
          <w:lang w:eastAsia="zh-CN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eakage</w:t>
      </w:r>
    </w:p>
    <w:p w14:paraId="32414350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CC02B6F" w14:textId="2E2DA163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proofErr w:type="spellStart"/>
      <w:r w:rsidRPr="007844D7">
        <w:rPr>
          <w:rFonts w:ascii="Book Antiqua" w:eastAsia="Book Antiqua" w:hAnsi="Book Antiqua" w:cs="Book Antiqua"/>
          <w:color w:val="000000"/>
        </w:rPr>
        <w:t>Brisinda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Chiarello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Crocco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Adams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Fransvea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Vanella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Postoperative mortality and morbidity after D2 lymphadenectomy for gastric cancer: A retrospective cohort study</w:t>
      </w:r>
      <w:r w:rsidRPr="007844D7">
        <w:rPr>
          <w:rFonts w:ascii="Book Antiqua" w:eastAsia="Book Antiqua" w:hAnsi="Book Antiqua" w:cs="Book Antiqua"/>
          <w:color w:val="000000"/>
        </w:rPr>
        <w:t>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202</w:t>
      </w:r>
      <w:r w:rsidR="00F009EF" w:rsidRPr="007844D7">
        <w:rPr>
          <w:rFonts w:ascii="Book Antiqua" w:hAnsi="Book Antiqua" w:cs="Book Antiqua"/>
          <w:color w:val="000000"/>
          <w:lang w:eastAsia="zh-CN"/>
        </w:rPr>
        <w:t>2</w:t>
      </w:r>
      <w:r w:rsidRPr="007844D7">
        <w:rPr>
          <w:rFonts w:ascii="Book Antiqua" w:eastAsia="Book Antiqua" w:hAnsi="Book Antiqua" w:cs="Book Antiqua"/>
          <w:color w:val="000000"/>
        </w:rPr>
        <w:t>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press</w:t>
      </w:r>
    </w:p>
    <w:p w14:paraId="434EECDC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5E17BDA" w14:textId="2B80FC1A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complex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procedure.</w:t>
      </w:r>
      <w:r w:rsidR="00B221C9" w:rsidRPr="007844D7">
        <w:rPr>
          <w:rFonts w:ascii="Book Antiqua" w:eastAsia="Book Antiqua" w:hAnsi="Book Antiqua" w:cs="Book Antiqua"/>
          <w:color w:val="000000"/>
        </w:rPr>
        <w:t xml:space="preserve"> 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B221C9" w:rsidRPr="007844D7">
        <w:rPr>
          <w:rFonts w:ascii="Book Antiqua" w:eastAsia="Book Antiqua" w:hAnsi="Book Antiqua" w:cs="Book Antiqua"/>
          <w:color w:val="000000"/>
        </w:rPr>
        <w:t>a</w:t>
      </w:r>
      <w:r w:rsidRPr="007844D7">
        <w:rPr>
          <w:rFonts w:ascii="Book Antiqua" w:eastAsia="Book Antiqua" w:hAnsi="Book Antiqua" w:cs="Book Antiqua"/>
          <w:color w:val="000000"/>
        </w:rPr>
        <w:t>im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B221C9" w:rsidRPr="007844D7">
        <w:rPr>
          <w:rFonts w:ascii="Book Antiqua" w:eastAsia="Book Antiqua" w:hAnsi="Book Antiqua" w:cs="Book Antiqua"/>
          <w:color w:val="000000"/>
        </w:rPr>
        <w:t>our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determining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186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1B0B1C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Perioperative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3.8%;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N+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related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Kattan’s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≥ </w:t>
      </w:r>
      <w:r w:rsidRPr="007844D7">
        <w:rPr>
          <w:rFonts w:ascii="Book Antiqua" w:eastAsia="Book Antiqua" w:hAnsi="Book Antiqua" w:cs="Book Antiqua"/>
          <w:color w:val="000000"/>
        </w:rPr>
        <w:t>100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presence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21.0%.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B221C9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harvested.</w:t>
      </w:r>
    </w:p>
    <w:p w14:paraId="7659426B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955F61C" w14:textId="77777777" w:rsidR="00A77B3E" w:rsidRPr="007844D7" w:rsidRDefault="003E3FF1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2944EF" w:rsidRPr="007844D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1CF7819" w14:textId="183FA891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Although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steadily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declining,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remains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second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cause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death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="00970C3B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Currently,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potentially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curative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3E3FF1" w:rsidRPr="007844D7">
        <w:rPr>
          <w:rFonts w:ascii="Book Antiqua" w:hAnsi="Book Antiqua" w:cs="Book Antiqua"/>
          <w:color w:val="000000"/>
          <w:vertAlign w:val="superscript"/>
          <w:lang w:eastAsia="zh-CN"/>
        </w:rPr>
        <w:t>3,4]</w:t>
      </w:r>
      <w:r w:rsidR="003E3FF1" w:rsidRPr="007844D7">
        <w:rPr>
          <w:rFonts w:ascii="Book Antiqua" w:hAnsi="Book Antiqua" w:cs="Book Antiqua"/>
          <w:color w:val="000000"/>
          <w:lang w:eastAsia="zh-CN"/>
        </w:rPr>
        <w:t>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depth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primary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invasion,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involvement,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distant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major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predictors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cancer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150D94" w:rsidRPr="007844D7">
        <w:rPr>
          <w:rFonts w:ascii="Book Antiqua" w:eastAsia="Book Antiqua" w:hAnsi="Book Antiqua" w:cs="Book Antiqua"/>
          <w:color w:val="000000"/>
        </w:rPr>
        <w:t>.</w:t>
      </w:r>
    </w:p>
    <w:p w14:paraId="1F3F2E73" w14:textId="07C7FFA5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occur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during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recommended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main</w:t>
      </w:r>
      <w:r w:rsidR="00EA2DAB" w:rsidRPr="007844D7">
        <w:rPr>
          <w:rFonts w:ascii="Book Antiqua" w:eastAsia="Book Antiqua" w:hAnsi="Book Antiqua" w:cs="Book Antiqua"/>
          <w:color w:val="000000"/>
        </w:rPr>
        <w:t xml:space="preserve"> intervention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radical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treatment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4,6</w:t>
      </w:r>
      <w:r w:rsidR="006E2AC1" w:rsidRPr="007844D7">
        <w:rPr>
          <w:rFonts w:ascii="Book Antiqua" w:hAnsi="Book Antiqua" w:cs="Book Antiqua"/>
          <w:color w:val="000000"/>
          <w:vertAlign w:val="superscript"/>
          <w:lang w:eastAsia="zh-CN"/>
        </w:rPr>
        <w:t>,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E34D59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According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TNM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system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proposed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International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Control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(UICC)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American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Joint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Committee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(AJCC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)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classified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Levels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based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However,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which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aims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achieve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optimal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outcome,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controversial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topic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time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worldwide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consensus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444F1F" w:rsidRPr="007844D7">
        <w:rPr>
          <w:rFonts w:ascii="Book Antiqua" w:eastAsia="Book Antiqua" w:hAnsi="Book Antiqua" w:cs="Book Antiqua"/>
          <w:color w:val="000000"/>
        </w:rPr>
        <w:t xml:space="preserve"> 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yet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6768D1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minimum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A47BBB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recommended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adequate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radical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ensure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reliable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Studies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shown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dissected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influences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prognosis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6768D1" w:rsidRPr="007844D7">
        <w:rPr>
          <w:rFonts w:ascii="Book Antiqua" w:eastAsia="Book Antiqua" w:hAnsi="Book Antiqua" w:cs="Book Antiqua"/>
          <w:color w:val="000000"/>
        </w:rPr>
        <w:t>.</w:t>
      </w:r>
    </w:p>
    <w:p w14:paraId="55E5C3AC" w14:textId="1EA716F0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complex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procedure;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context,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mandatory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11-14]</w:t>
      </w:r>
      <w:r w:rsidR="00073D0D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curative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negligible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15-17]</w:t>
      </w:r>
      <w:r w:rsidR="00073D0D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There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many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pathological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induce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increase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morbidity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073D0D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development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associated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also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influenced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metastases,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contiguous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organs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patient.</w:t>
      </w:r>
    </w:p>
    <w:p w14:paraId="6A908BC7" w14:textId="75563970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paper</w:t>
      </w:r>
      <w:r w:rsidR="00444F1F" w:rsidRPr="007844D7">
        <w:rPr>
          <w:rFonts w:ascii="Book Antiqua" w:eastAsia="Book Antiqua" w:hAnsi="Book Antiqua" w:cs="Book Antiqua"/>
          <w:color w:val="000000"/>
        </w:rPr>
        <w:t xml:space="preserve">,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histologically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confirmed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adenocarcinoma,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underwent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curative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1D63D1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according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</w:t>
      </w:r>
      <w:r w:rsidR="00444F1F" w:rsidRPr="007844D7">
        <w:rPr>
          <w:rFonts w:ascii="Book Antiqua" w:eastAsia="Book Antiqua" w:hAnsi="Book Antiqua" w:cs="Book Antiqua"/>
          <w:color w:val="000000"/>
        </w:rPr>
        <w:t>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Japanese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Association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(JGCA)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guidelines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="00073D0D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primary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endpoint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determining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population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1D63D1" w:rsidRPr="007844D7">
        <w:rPr>
          <w:rFonts w:ascii="Book Antiqua" w:eastAsia="Book Antiqua" w:hAnsi="Book Antiqua" w:cs="Book Antiqua"/>
          <w:color w:val="000000"/>
        </w:rPr>
        <w:lastRenderedPageBreak/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calculated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Kattan’s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agreement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original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report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following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variables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assembled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validating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nomogram: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F0B76" w:rsidRPr="007844D7">
        <w:rPr>
          <w:rFonts w:ascii="Book Antiqua" w:eastAsia="Book Antiqua" w:hAnsi="Book Antiqua" w:cs="Book Antiqua"/>
          <w:color w:val="000000"/>
        </w:rPr>
        <w:t>sex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primary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69341F" w:rsidRPr="007844D7">
        <w:rPr>
          <w:rFonts w:ascii="Book Antiqua" w:eastAsia="Book Antiqua" w:hAnsi="Book Antiqua" w:cs="Book Antiqua"/>
          <w:color w:val="000000"/>
        </w:rPr>
        <w:t>[</w:t>
      </w:r>
      <w:r w:rsidRPr="007844D7">
        <w:rPr>
          <w:rFonts w:ascii="Book Antiqua" w:eastAsia="Book Antiqua" w:hAnsi="Book Antiqua" w:cs="Book Antiqua"/>
          <w:color w:val="000000"/>
        </w:rPr>
        <w:t>distal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one-third,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middle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one-third,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proximal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one-third,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16FA0" w:rsidRPr="007844D7">
        <w:rPr>
          <w:rFonts w:ascii="Book Antiqua" w:eastAsia="Book Antiqua" w:hAnsi="Book Antiqua" w:cs="Book Antiqua"/>
          <w:color w:val="000000"/>
        </w:rPr>
        <w:t>gastroesophageal junction (GEJ)</w:t>
      </w:r>
      <w:r w:rsidR="0069341F" w:rsidRPr="007844D7">
        <w:rPr>
          <w:rFonts w:ascii="Book Antiqua" w:eastAsia="Book Antiqua" w:hAnsi="Book Antiqua" w:cs="Book Antiqua"/>
          <w:color w:val="000000"/>
        </w:rPr>
        <w:t>]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Lauren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histotype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(diffuse,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intestinal,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mixed),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negative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depth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invasion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defined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standard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nomenclature.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arbitrarily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divided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population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two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based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nomogram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color w:val="000000"/>
        </w:rPr>
        <w:t>&lt;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≥ </w:t>
      </w:r>
      <w:r w:rsidRPr="007844D7">
        <w:rPr>
          <w:rFonts w:ascii="Book Antiqua" w:eastAsia="Book Antiqua" w:hAnsi="Book Antiqua" w:cs="Book Antiqua"/>
          <w:color w:val="000000"/>
        </w:rPr>
        <w:t>100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Prespecified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subgroups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defined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according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(≤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retrieved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(≤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495C11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495C11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considered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significant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risk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1E5E48" w:rsidRPr="007844D7">
        <w:rPr>
          <w:rFonts w:ascii="Book Antiqua" w:eastAsia="Book Antiqua" w:hAnsi="Book Antiqua" w:cs="Book Antiqua"/>
          <w:color w:val="000000"/>
        </w:rPr>
        <w:t>and 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also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accordance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definition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limits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elderly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pathological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findings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identify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induce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increased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also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their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impact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morbidity.</w:t>
      </w:r>
    </w:p>
    <w:p w14:paraId="464F3985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85E7031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E3FF1" w:rsidRPr="007844D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844D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E3FF1" w:rsidRPr="007844D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844D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A02EF95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retrospective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pathological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characteristics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conducted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General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Fondazione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Universitario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“A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Gemelli”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IRCCS,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January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December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2015,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General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Giovanni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Dio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Hospital,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Sanitaria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Provinciale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Crotone,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January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June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2020.</w:t>
      </w:r>
    </w:p>
    <w:p w14:paraId="2DADCA32" w14:textId="451EF6E2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provided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written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consent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before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procedures.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Preliminary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approval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obtained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Institutional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Review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Board.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conducted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according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STROBE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guidelines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D16DA7" w:rsidRPr="007844D7">
        <w:rPr>
          <w:rFonts w:ascii="Book Antiqua" w:eastAsia="Book Antiqua" w:hAnsi="Book Antiqua" w:cs="Book Antiqua"/>
          <w:color w:val="000000"/>
        </w:rPr>
        <w:t>.</w:t>
      </w:r>
    </w:p>
    <w:p w14:paraId="7F32BA4D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8220984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3E3FF1"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2CD3FC5F" w14:textId="39836DE5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histologically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documented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included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underwent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complete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including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laboratory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tests,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complete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blood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cell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count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serum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chemistry.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neoplasm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included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upper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digestive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endoscopy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biopsy,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chest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X-ray,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liver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ultrasound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abdomino</w:t>
      </w:r>
      <w:proofErr w:type="spellEnd"/>
      <w:r w:rsidRPr="007844D7">
        <w:rPr>
          <w:rFonts w:ascii="Book Antiqua" w:eastAsia="Book Antiqua" w:hAnsi="Book Antiqua" w:cs="Book Antiqua"/>
          <w:color w:val="000000"/>
        </w:rPr>
        <w:t>-pelvic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CT-scan.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according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AD2EEC" w:rsidRPr="007844D7">
        <w:rPr>
          <w:rFonts w:ascii="Book Antiqua" w:eastAsia="Book Antiqua" w:hAnsi="Book Antiqua" w:cs="Book Antiqua"/>
          <w:color w:val="000000"/>
        </w:rPr>
        <w:t>latest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version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pathologic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classification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pTNM</w:t>
      </w:r>
      <w:proofErr w:type="spellEnd"/>
      <w:r w:rsidRPr="007844D7">
        <w:rPr>
          <w:rFonts w:ascii="Book Antiqua" w:eastAsia="Book Antiqua" w:hAnsi="Book Antiqua" w:cs="Book Antiqua"/>
          <w:color w:val="000000"/>
        </w:rPr>
        <w:t>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International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7844D7">
        <w:rPr>
          <w:rFonts w:ascii="Book Antiqua" w:eastAsia="Book Antiqua" w:hAnsi="Book Antiqua" w:cs="Book Antiqua"/>
          <w:color w:val="000000"/>
        </w:rPr>
        <w:t>UICC</w:t>
      </w:r>
      <w:r w:rsidRPr="007844D7">
        <w:rPr>
          <w:rFonts w:ascii="Book Antiqua" w:eastAsia="Book Antiqua" w:hAnsi="Book Antiqua" w:cs="Book Antiqua"/>
          <w:color w:val="000000"/>
        </w:rPr>
        <w:t>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histological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classification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followed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Lauren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criteria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CD20BF" w:rsidRPr="007844D7">
        <w:rPr>
          <w:rFonts w:ascii="Book Antiqua" w:eastAsia="Book Antiqua" w:hAnsi="Book Antiqua" w:cs="Book Antiqua"/>
          <w:color w:val="000000"/>
        </w:rPr>
        <w:t>.</w:t>
      </w:r>
    </w:p>
    <w:p w14:paraId="5B85A62C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3144C1C6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3E3FF1"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5CA8FF6" w14:textId="021BAE75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stump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linitis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plastica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type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AD2EEC" w:rsidRPr="007844D7">
        <w:rPr>
          <w:rFonts w:ascii="Book Antiqua" w:eastAsia="Book Antiqua" w:hAnsi="Book Antiqua" w:cs="Book Antiqua"/>
          <w:color w:val="000000"/>
        </w:rPr>
        <w:t>tumors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excluded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squamous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cell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stromal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neoadjuvant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protocols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also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excluded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margins,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peritoneal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carcinomatosis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and/or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missing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included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study.</w:t>
      </w:r>
    </w:p>
    <w:p w14:paraId="3701B1B3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70AF7FE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rules</w:t>
      </w:r>
    </w:p>
    <w:p w14:paraId="5AD8AE8D" w14:textId="762BC13B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543545" w:rsidRPr="007844D7">
        <w:rPr>
          <w:rFonts w:ascii="Book Antiqua" w:eastAsia="Book Antiqua" w:hAnsi="Book Antiqua" w:cs="Book Antiqua"/>
          <w:color w:val="000000"/>
        </w:rPr>
        <w:t xml:space="preserve"> is defined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greater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lesser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omentum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perigastric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(N1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495C11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evel,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</w:t>
      </w:r>
      <w:r w:rsidR="00685630" w:rsidRPr="007844D7">
        <w:rPr>
          <w:rFonts w:ascii="Book Antiqua" w:eastAsia="Book Antiqua" w:hAnsi="Book Antiqua" w:cs="Book Antiqua"/>
          <w:color w:val="000000"/>
        </w:rPr>
        <w:t>-</w:t>
      </w:r>
      <w:r w:rsidRPr="007844D7">
        <w:rPr>
          <w:rFonts w:ascii="Book Antiqua" w:eastAsia="Book Antiqua" w:hAnsi="Book Antiqua" w:cs="Book Antiqua"/>
          <w:color w:val="000000"/>
        </w:rPr>
        <w:t>6).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543545" w:rsidRPr="007844D7">
        <w:rPr>
          <w:rFonts w:ascii="Book Antiqua" w:eastAsia="Book Antiqua" w:hAnsi="Book Antiqua" w:cs="Book Antiqua"/>
          <w:color w:val="000000"/>
        </w:rPr>
        <w:t xml:space="preserve"> 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classified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according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guidelines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Japanese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Association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CD20BF" w:rsidRPr="007844D7">
        <w:rPr>
          <w:rFonts w:ascii="Book Antiqua" w:eastAsia="Book Antiqua" w:hAnsi="Book Antiqua" w:cs="Book Antiqua"/>
          <w:color w:val="000000"/>
        </w:rPr>
        <w:t>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495C11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involve</w:t>
      </w:r>
      <w:r w:rsidR="00543545" w:rsidRPr="007844D7">
        <w:rPr>
          <w:rFonts w:ascii="Book Antiqua" w:eastAsia="Book Antiqua" w:hAnsi="Book Antiqua" w:cs="Book Antiqua"/>
          <w:color w:val="000000"/>
        </w:rPr>
        <w:t>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en</w:t>
      </w:r>
      <w:proofErr w:type="spellEnd"/>
      <w:r w:rsidRPr="007844D7">
        <w:rPr>
          <w:rFonts w:ascii="Book Antiqua" w:eastAsia="Book Antiqua" w:hAnsi="Book Antiqua" w:cs="Book Antiqua"/>
          <w:color w:val="000000"/>
        </w:rPr>
        <w:t>-bloc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8p,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11p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11d.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left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artery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suture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ligated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origin.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splenic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hilum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(station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always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Hepatoduodenal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ligament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(station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12a,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12b,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12p)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also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AD2EEC" w:rsidRPr="007844D7">
        <w:rPr>
          <w:rFonts w:ascii="Book Antiqua" w:eastAsia="Book Antiqua" w:hAnsi="Book Antiqua" w:cs="Book Antiqua"/>
          <w:color w:val="000000"/>
        </w:rPr>
        <w:t>dissected. Cholecystectomy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esophagus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required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spread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location,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which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nearly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located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GEJ.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classified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either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during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operation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specimen;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single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retrieved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fresh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specimen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submitted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histopathological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examination.</w:t>
      </w:r>
    </w:p>
    <w:p w14:paraId="45AD4AE9" w14:textId="4C90C4D4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reconstruction,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Roux-en-Y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technique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esophagojejunostomy,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EEA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stapler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(diameter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mm)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routinely.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5E6030" w:rsidRPr="007844D7">
        <w:rPr>
          <w:rFonts w:ascii="Book Antiqua" w:eastAsia="Book Antiqua" w:hAnsi="Book Antiqua" w:cs="Book Antiqua"/>
          <w:color w:val="000000"/>
        </w:rPr>
        <w:t xml:space="preserve"> 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Roux-en-Y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gastrojejunostomy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EEA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stapler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(diameter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mm)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linear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stapler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(60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mm),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surgeon’s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discretion.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trans-anastomotic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placed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patients.</w:t>
      </w:r>
    </w:p>
    <w:p w14:paraId="241FB7DE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FDD96B6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Pathological</w:t>
      </w:r>
      <w:r w:rsidR="003E3FF1"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22EBC6DF" w14:textId="7DD5168D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specimens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assessed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pathologists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classified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according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Edition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UICC/AJCC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TNM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system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CD20BF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category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assess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depth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invasion.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involvement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defined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follows: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N0,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regional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metastasis;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N1,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regional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N2,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regional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N3a,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regional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N3b,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regional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Based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definitive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pathological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findings,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potentially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curative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procedures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classified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radical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685630" w:rsidRPr="007844D7">
        <w:rPr>
          <w:rFonts w:ascii="Book Antiqua" w:eastAsia="Book Antiqua" w:hAnsi="Book Antiqua" w:cs="Book Antiqua"/>
          <w:color w:val="000000"/>
        </w:rPr>
        <w:t>-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microscopic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free)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(microscopic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residual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according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absence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presence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residual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Palliative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classified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based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(macroscopic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left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behind)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163C0" w:rsidRPr="007844D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D20BF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Frozen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sections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routinely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margins,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suspicion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possible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infiltration.</w:t>
      </w:r>
    </w:p>
    <w:p w14:paraId="4A390B23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96D2B6A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course</w:t>
      </w:r>
    </w:p>
    <w:p w14:paraId="3C2731FD" w14:textId="07A0EF65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Antibiotic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prophylaxis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Low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molecular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weight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heparin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30</w:t>
      </w:r>
      <w:r w:rsidR="00685630" w:rsidRPr="007844D7">
        <w:rPr>
          <w:rFonts w:ascii="Book Antiqua" w:eastAsia="Book Antiqua" w:hAnsi="Book Antiqua" w:cs="Book Antiqua"/>
          <w:color w:val="000000"/>
        </w:rPr>
        <w:t xml:space="preserve"> d</w:t>
      </w:r>
      <w:r w:rsidRPr="007844D7">
        <w:rPr>
          <w:rFonts w:ascii="Book Antiqua" w:eastAsia="Book Antiqua" w:hAnsi="Book Antiqua" w:cs="Book Antiqua"/>
          <w:color w:val="000000"/>
        </w:rPr>
        <w:t>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mobilized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first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bladder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catheter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first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except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emergencies.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ERAS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protocol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routinely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checked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prior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resuming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intake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radiological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examination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water-soluble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contrast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4-7.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lastRenderedPageBreak/>
        <w:t>trans-anastomotic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radiological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control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sign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monitored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30</w:t>
      </w:r>
      <w:r w:rsidR="00685630" w:rsidRPr="007844D7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considered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occurring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30</w:t>
      </w:r>
      <w:r w:rsidR="00685630" w:rsidRPr="007844D7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Clavien-Dindo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severity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grade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more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163C0" w:rsidRPr="007844D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D20BF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Anastomotic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leakage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defined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D5753E" w:rsidRPr="007844D7">
        <w:rPr>
          <w:rFonts w:ascii="Book Antiqua" w:eastAsia="Book Antiqua" w:hAnsi="Book Antiqua" w:cs="Book Antiqua"/>
          <w:color w:val="000000"/>
        </w:rPr>
        <w:t xml:space="preserve"> 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full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thickness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gastrointestinal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defect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involving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esophagus,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anastomosis,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staple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line,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jejunal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stump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irrespective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presentation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method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identification;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abscess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close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also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considered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leakage.</w:t>
      </w:r>
    </w:p>
    <w:p w14:paraId="46B57E64" w14:textId="06F0E330" w:rsidR="00A77B3E" w:rsidRPr="007844D7" w:rsidRDefault="00D5753E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The p</w:t>
      </w:r>
      <w:r w:rsidR="002944EF" w:rsidRPr="007844D7">
        <w:rPr>
          <w:rFonts w:ascii="Book Antiqua" w:eastAsia="Book Antiqua" w:hAnsi="Book Antiqua" w:cs="Book Antiqua"/>
          <w:color w:val="000000"/>
        </w:rPr>
        <w:t>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follow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standardized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follows: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examination,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full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blood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tests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dosage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markers,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chest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X-ray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abdominal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ultrasound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every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F7750" w:rsidRPr="007844D7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2F7750" w:rsidRPr="007844D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first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F7750" w:rsidRPr="007844D7">
        <w:rPr>
          <w:rFonts w:ascii="Book Antiqua" w:eastAsia="Book Antiqua" w:hAnsi="Book Antiqua" w:cs="Book Antiqua"/>
          <w:color w:val="000000"/>
        </w:rPr>
        <w:t xml:space="preserve">2 </w:t>
      </w:r>
      <w:r w:rsidR="002944EF"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every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following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years.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Digestive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endoscopy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total-body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scan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performed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annually,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unless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otherwise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required.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evaluation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nutritional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status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managed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specialized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nutritionists.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lost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follow-up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procedure.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treated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systemic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adjuvant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chemotherapy.</w:t>
      </w:r>
    </w:p>
    <w:p w14:paraId="3BBEA71B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1C1D9C6A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E3FF1"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7064DAC" w14:textId="1140956A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clinicopathological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characteristics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included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sex,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type,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associated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splenectomy,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site,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histological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type,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category,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BE5981" w:rsidRPr="007844D7">
        <w:rPr>
          <w:rFonts w:ascii="Book Antiqua" w:eastAsia="Book Antiqua" w:hAnsi="Book Antiqua" w:cs="Book Antiqua"/>
          <w:color w:val="000000"/>
        </w:rPr>
        <w:t>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examined,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depth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primitive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expressed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SD.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standard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statistical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methods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GraphPad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Prism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Software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(GraphPad,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>United States</w:t>
      </w:r>
      <w:r w:rsidRPr="007844D7">
        <w:rPr>
          <w:rFonts w:ascii="Book Antiqua" w:eastAsia="Book Antiqua" w:hAnsi="Book Antiqua" w:cs="Book Antiqua"/>
          <w:color w:val="000000"/>
        </w:rPr>
        <w:t>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Comparison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SD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two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tailed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hAnsi="Book Antiqua" w:cs="Book Antiqua"/>
          <w:i/>
          <w:color w:val="000000"/>
          <w:lang w:eastAsia="zh-CN"/>
        </w:rPr>
        <w:t>t</w:t>
      </w:r>
      <w:r w:rsidRPr="007844D7">
        <w:rPr>
          <w:rFonts w:ascii="Book Antiqua" w:eastAsia="Book Antiqua" w:hAnsi="Book Antiqua" w:cs="Book Antiqua"/>
          <w:color w:val="000000"/>
        </w:rPr>
        <w:t>-test.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demographic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pathologic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Fisher’s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exact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test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categorical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6D1ED7" w:rsidRPr="007844D7">
        <w:rPr>
          <w:rFonts w:ascii="Book Antiqua" w:eastAsia="Book Antiqua" w:hAnsi="Book Antiqua" w:cs="Book Antiqua"/>
          <w:color w:val="000000"/>
        </w:rPr>
        <w:t>ANOVA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test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continuous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Subsequently,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multivariate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logistic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regression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Regardless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test,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7844D7">
        <w:rPr>
          <w:rFonts w:ascii="Book Antiqua" w:eastAsia="Book Antiqua" w:hAnsi="Book Antiqua" w:cs="Book Antiqua"/>
          <w:color w:val="000000"/>
        </w:rPr>
        <w:t>value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&lt;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considered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statistically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significant.</w:t>
      </w:r>
    </w:p>
    <w:p w14:paraId="07DE9E0C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261EEAE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20E4528" w14:textId="1C684DCA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period,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304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General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Fondazione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Universitario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“A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Gemelli”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IRCCS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Rome,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General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Giovanni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Dio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Hospital,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Sanitaria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Provinciale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Crotone.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Among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186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(61.2%)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underwent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macroscopic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potentially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curative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retrospectively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observational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other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118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excluded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presence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distant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(50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16.4%),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peritoneal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carcinosis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(44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14.4%)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diagnosed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preoperatively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either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laparoscopy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(31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exploratory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laparotomy,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(24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7.9%).</w:t>
      </w:r>
    </w:p>
    <w:p w14:paraId="787FCEFF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A34F7B4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Demographics</w:t>
      </w:r>
      <w:r w:rsidR="003E3FF1"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intraoperative</w:t>
      </w:r>
      <w:r w:rsidR="003E3FF1"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3D0F9C51" w14:textId="624867E6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demographic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characteristics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reported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hundred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eight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(58.1%)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females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(41.9%).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64.9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12.4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(range</w:t>
      </w:r>
      <w:r w:rsidR="006D459A"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24-90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hundred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six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older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(57.0%)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69341F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ess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equal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(43.0%).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size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4.4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2.3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(range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0.5-14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cm).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regards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localization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percentage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</w:t>
      </w:r>
      <w:r w:rsidR="00BE5981" w:rsidRPr="007844D7">
        <w:rPr>
          <w:rFonts w:ascii="Book Antiqua" w:eastAsia="Book Antiqua" w:hAnsi="Book Antiqua" w:cs="Book Antiqua"/>
          <w:color w:val="000000"/>
        </w:rPr>
        <w:t>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middle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lower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third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(31.2%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43.5%,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respectively)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stomach.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UICC/AJCC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groupings,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(51.0%)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BE5981" w:rsidRPr="007844D7">
        <w:rPr>
          <w:rFonts w:ascii="Book Antiqua" w:eastAsia="Book Antiqua" w:hAnsi="Book Antiqua" w:cs="Book Antiqua"/>
          <w:color w:val="000000"/>
        </w:rPr>
        <w:t xml:space="preserve"> 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IIA)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(49.0%)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IIB,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IIIA,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IIIB,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IIIC).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(T1a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685630" w:rsidRPr="007844D7">
        <w:rPr>
          <w:rFonts w:ascii="Book Antiqua" w:eastAsia="Book Antiqua" w:hAnsi="Book Antiqua" w:cs="Book Antiqua"/>
          <w:color w:val="000000"/>
        </w:rPr>
        <w:t>-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19.3%,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T1b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685630" w:rsidRPr="007844D7">
        <w:rPr>
          <w:rFonts w:ascii="Book Antiqua" w:eastAsia="Book Antiqua" w:hAnsi="Book Antiqua" w:cs="Book Antiqua"/>
          <w:color w:val="000000"/>
        </w:rPr>
        <w:t>-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2.1%)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(Table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117.8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45.7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(range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11-215).</w:t>
      </w:r>
    </w:p>
    <w:p w14:paraId="1AECA6CB" w14:textId="7AFE92DA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(47.3%)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(52.7%).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12.1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66.6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12.5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those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0.04).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patient’s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subgroup,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111.3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44.1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statistically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lower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0.03)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(125.1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46.7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size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4.6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2.6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(range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1-14)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4.1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2.0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(range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0.5-</w:t>
      </w:r>
      <w:r w:rsidRPr="007844D7">
        <w:rPr>
          <w:rFonts w:ascii="Book Antiqua" w:eastAsia="Book Antiqua" w:hAnsi="Book Antiqua" w:cs="Book Antiqua"/>
          <w:color w:val="000000"/>
        </w:rPr>
        <w:lastRenderedPageBreak/>
        <w:t>11)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respectively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0.1).</w:t>
      </w:r>
    </w:p>
    <w:p w14:paraId="03C78BA6" w14:textId="07E675F3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obtain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adjacent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organs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(2.7%):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two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atypical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liver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transverse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colon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38.3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10.9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E87A9F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(range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17-98)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dissected.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average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4.2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6.3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(range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0-39).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N0.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10.4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(range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25-93)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36.7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11.1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(range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17-98)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respectively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0.03).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4.9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6.9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(range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0-39)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3.5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5.7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(range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0-31)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0.1).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splenic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hilum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involved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splenectomy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(56.4%)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spleen-preserving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technique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remaining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(43.6%).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(55.3%)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retrieved.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duration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procedures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260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76.1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minutes.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length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hospital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12.7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8.2</w:t>
      </w:r>
      <w:r w:rsidR="00685630" w:rsidRPr="007844D7">
        <w:rPr>
          <w:rFonts w:ascii="Book Antiqua" w:eastAsia="Book Antiqua" w:hAnsi="Book Antiqua" w:cs="Book Antiqua"/>
          <w:color w:val="000000"/>
        </w:rPr>
        <w:t xml:space="preserve"> d</w:t>
      </w:r>
      <w:r w:rsidRPr="007844D7">
        <w:rPr>
          <w:rFonts w:ascii="Book Antiqua" w:eastAsia="Book Antiqua" w:hAnsi="Book Antiqua" w:cs="Book Antiqua"/>
          <w:color w:val="000000"/>
        </w:rPr>
        <w:t>.</w:t>
      </w:r>
    </w:p>
    <w:p w14:paraId="194500E0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73F533E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2369180A" w14:textId="0A9B792D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Perioperative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3.8%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Causes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death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fistula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hemoperitoneum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which</w:t>
      </w:r>
      <w:r w:rsidR="00E46C2E" w:rsidRPr="007844D7">
        <w:rPr>
          <w:rFonts w:ascii="Book Antiqua" w:eastAsia="Book Antiqua" w:hAnsi="Book Antiqua" w:cs="Book Antiqua"/>
          <w:color w:val="000000"/>
        </w:rPr>
        <w:t xml:space="preserve"> 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associated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E46C2E" w:rsidRPr="007844D7">
        <w:rPr>
          <w:rFonts w:ascii="Book Antiqua" w:eastAsia="Book Antiqua" w:hAnsi="Book Antiqua" w:cs="Book Antiqua"/>
          <w:color w:val="000000"/>
        </w:rPr>
        <w:t xml:space="preserve"> 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fistula),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dehiscence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esophago-jejunal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dehiscence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duodenal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stump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aspiration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pneumonia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resulting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ARDS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80,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8.7%)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those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&lt;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0.002)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+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112,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6.2%)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N-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0.04,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2).</w:t>
      </w:r>
    </w:p>
    <w:p w14:paraId="11CBF90C" w14:textId="7E18A81A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significant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0.008),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≥ </w:t>
      </w:r>
      <w:r w:rsidRPr="007844D7">
        <w:rPr>
          <w:rFonts w:ascii="Book Antiqua" w:eastAsia="Book Antiqua" w:hAnsi="Book Antiqua" w:cs="Book Antiqua"/>
          <w:color w:val="000000"/>
        </w:rPr>
        <w:t>100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0.04),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0.03).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F0B76" w:rsidRPr="007844D7">
        <w:rPr>
          <w:rFonts w:ascii="Book Antiqua" w:eastAsia="Book Antiqua" w:hAnsi="Book Antiqua" w:cs="Book Antiqua"/>
          <w:color w:val="000000"/>
        </w:rPr>
        <w:t xml:space="preserve">Sex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0.4),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type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0.8),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primary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location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0.8),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depth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0.1),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Lauren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lastRenderedPageBreak/>
        <w:t>histological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type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0.4)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statistically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significant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influence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perioperative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(Table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multivariate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(Table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statistically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significant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influence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ratio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2.960,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0.004)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perioperative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mortality.</w:t>
      </w:r>
    </w:p>
    <w:p w14:paraId="591E0ACA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7090C185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overall</w:t>
      </w:r>
      <w:r w:rsidR="003E3FF1"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</w:p>
    <w:p w14:paraId="7C5CF8DC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documented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(21.5%).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Lists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type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their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frequency.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shown,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pulmonary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urinary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tract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infections,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fistulas,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leaks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duodenal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fistula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frequently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complications.</w:t>
      </w:r>
    </w:p>
    <w:p w14:paraId="15C3FF58" w14:textId="7AA9E943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(29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29.5%)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those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(11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12.5%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-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0.006),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≥ </w:t>
      </w:r>
      <w:r w:rsidRPr="007844D7">
        <w:rPr>
          <w:rFonts w:ascii="Book Antiqua" w:eastAsia="Book Antiqua" w:hAnsi="Book Antiqua" w:cs="Book Antiqua"/>
          <w:color w:val="000000"/>
        </w:rPr>
        <w:t>100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(32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121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26.4%)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those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&lt;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12.3%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-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0.02)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those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+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(30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112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26.7%)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those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N-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(10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13.5%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-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0.04,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2).</w:t>
      </w:r>
    </w:p>
    <w:p w14:paraId="1B278A58" w14:textId="12F5F79E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Univariate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(Table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5)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confirmed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F0B76" w:rsidRPr="007844D7">
        <w:rPr>
          <w:rFonts w:ascii="Book Antiqua" w:eastAsia="Book Antiqua" w:hAnsi="Book Antiqua" w:cs="Book Antiqua"/>
          <w:color w:val="000000"/>
        </w:rPr>
        <w:t>sex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harvested,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primary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histological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type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related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related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type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0.005),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0.02),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depth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0.01),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0.006)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0.01).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multivariate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(Table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5)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showed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statistically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significant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correlation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ratio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2.526,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0.01).</w:t>
      </w:r>
    </w:p>
    <w:p w14:paraId="56F30E5C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57AC8B2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i/>
          <w:iCs/>
        </w:rPr>
      </w:pP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</w:p>
    <w:p w14:paraId="12723660" w14:textId="20CEB5AC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(9.1%).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Among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these,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frequent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duodenal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fistula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fistula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which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associated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hemoperitoneum)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dehiscence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esophago-jejunal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anastomosis.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Four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hemoperitoneum,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duodenal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fistula)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underwent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further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two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bowel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obstruction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underwent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adhesion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respectively.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other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conservatively.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harvested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(16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15.5%)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which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fewer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1.2%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-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0.0005).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F0B76" w:rsidRPr="007844D7">
        <w:rPr>
          <w:rFonts w:ascii="Book Antiqua" w:eastAsia="Book Antiqua" w:hAnsi="Book Antiqua" w:cs="Book Antiqua"/>
          <w:color w:val="000000"/>
        </w:rPr>
        <w:t xml:space="preserve">Sex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0.7),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0.2),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type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0.6),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0.1),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positivity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0.1)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0.5)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affect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perioperative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(Table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2).</w:t>
      </w:r>
    </w:p>
    <w:p w14:paraId="429CAEF5" w14:textId="59E7AB99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confirmed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which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documented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0.002),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depth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0.04)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0.01)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statistically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correlated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development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period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(Table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6).</w:t>
      </w:r>
    </w:p>
    <w:p w14:paraId="0FF0BBAF" w14:textId="7D1ADFC6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multivariate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(Table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correlates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significantly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ratio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3.222,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0.001).</w:t>
      </w:r>
    </w:p>
    <w:p w14:paraId="215CD16A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0DA82C3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9D72F9B" w14:textId="17090CCD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still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mainstay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curative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treatment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4,2</w:t>
      </w:r>
      <w:r w:rsidR="00007525" w:rsidRPr="007844D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007525" w:rsidRPr="007844D7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6170F" w:rsidRPr="007844D7">
        <w:rPr>
          <w:rFonts w:ascii="Book Antiqua" w:eastAsia="Book Antiqua" w:hAnsi="Book Antiqua" w:cs="Book Antiqua"/>
          <w:color w:val="000000"/>
        </w:rPr>
        <w:t>.</w:t>
      </w:r>
      <w:r w:rsidR="0036170F" w:rsidRPr="007844D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determined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series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among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which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depth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invasion,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status,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important.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part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UICC/AJCC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formula,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which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reliable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system.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addition,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certain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multivariate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could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identify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ratio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(ratio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between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residual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grading,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independent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expected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great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impact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kind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receive.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standard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international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variation,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recently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significant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changes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AJCC/UICC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system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simplify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countries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TNM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recent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AJCC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edition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represents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</w:t>
      </w:r>
      <w:r w:rsidR="00685630" w:rsidRPr="007844D7">
        <w:rPr>
          <w:rFonts w:ascii="Book Antiqua" w:eastAsia="Book Antiqua" w:hAnsi="Book Antiqua" w:cs="Book Antiqua"/>
          <w:color w:val="000000"/>
        </w:rPr>
        <w:t>-</w:t>
      </w:r>
      <w:r w:rsidRPr="007844D7">
        <w:rPr>
          <w:rFonts w:ascii="Book Antiqua" w:eastAsia="Book Antiqua" w:hAnsi="Book Antiqua" w:cs="Book Antiqua"/>
          <w:color w:val="000000"/>
        </w:rPr>
        <w:t>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represents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</w:t>
      </w:r>
      <w:r w:rsidR="00685630" w:rsidRPr="007844D7">
        <w:rPr>
          <w:rFonts w:ascii="Book Antiqua" w:eastAsia="Book Antiqua" w:hAnsi="Book Antiqua" w:cs="Book Antiqua"/>
          <w:color w:val="000000"/>
        </w:rPr>
        <w:t>-</w:t>
      </w:r>
      <w:r w:rsidRPr="007844D7">
        <w:rPr>
          <w:rFonts w:ascii="Book Antiqua" w:eastAsia="Book Antiqua" w:hAnsi="Book Antiqua" w:cs="Book Antiqua"/>
          <w:color w:val="000000"/>
        </w:rPr>
        <w:t>15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represents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 xml:space="preserve">&gt; </w:t>
      </w:r>
      <w:r w:rsidRPr="007844D7">
        <w:rPr>
          <w:rFonts w:ascii="Book Antiqua" w:eastAsia="Book Antiqua" w:hAnsi="Book Antiqua" w:cs="Book Antiqua"/>
          <w:color w:val="000000"/>
        </w:rPr>
        <w:t>15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cut-off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determined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lastRenderedPageBreak/>
        <w:t>retrospective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databases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E0DC9" w:rsidRPr="007844D7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subsequent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showed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superior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predictive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ability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other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systems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5E0DC9" w:rsidRPr="007844D7">
        <w:rPr>
          <w:rFonts w:ascii="Book Antiqua" w:eastAsia="Book Antiqua" w:hAnsi="Book Antiqua" w:cs="Book Antiqua"/>
          <w:color w:val="000000"/>
          <w:vertAlign w:val="superscript"/>
        </w:rPr>
        <w:t>1,3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36170F" w:rsidRPr="007844D7">
        <w:rPr>
          <w:rFonts w:ascii="Book Antiqua" w:eastAsia="Book Antiqua" w:hAnsi="Book Antiqua" w:cs="Book Antiqua"/>
          <w:color w:val="000000"/>
        </w:rPr>
        <w:t>.</w:t>
      </w:r>
    </w:p>
    <w:p w14:paraId="2F4A3310" w14:textId="6ED9D3E1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influenced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surgeon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F4F30" w:rsidRPr="007844D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-3</w:t>
      </w:r>
      <w:r w:rsidR="001F4F30" w:rsidRPr="007844D7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6170F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negative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ratio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found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predictors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patients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F4F30" w:rsidRPr="007844D7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6170F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potentially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linear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toward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superior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found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35-40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based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database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1973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1999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1F4F30" w:rsidRPr="007844D7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6170F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Adjuvant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therapy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improve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useful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high-risk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limited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dissection.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Moreover,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remains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crucial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make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effort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improve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those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unsuitable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adjuvant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treatment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3460" w:rsidRPr="007844D7">
        <w:rPr>
          <w:rFonts w:ascii="Book Antiqua" w:eastAsia="Book Antiqua" w:hAnsi="Book Antiqua" w:cs="Book Antiqua"/>
          <w:color w:val="000000"/>
          <w:vertAlign w:val="superscript"/>
        </w:rPr>
        <w:t>39,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36170F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Biffi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3460" w:rsidRPr="007844D7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showed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offers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benefit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subgroup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early-stage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distant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disease-free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risk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harvested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showed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risk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recurrence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inversely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proportional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dissected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results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change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pT1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pT2-3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separately,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suggesting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AD2EEC" w:rsidRPr="007844D7">
        <w:rPr>
          <w:rFonts w:ascii="Book Antiqua" w:eastAsia="Book Antiqua" w:hAnsi="Book Antiqua" w:cs="Book Antiqua"/>
          <w:color w:val="000000"/>
        </w:rPr>
        <w:t>early-stage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disease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3460" w:rsidRPr="007844D7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96FA5" w:rsidRPr="007844D7">
        <w:rPr>
          <w:rFonts w:ascii="Book Antiqua" w:eastAsia="Book Antiqua" w:hAnsi="Book Antiqua" w:cs="Book Antiqua"/>
          <w:color w:val="000000"/>
        </w:rPr>
        <w:t>.</w:t>
      </w:r>
    </w:p>
    <w:p w14:paraId="4C95C561" w14:textId="35A26024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idea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first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Mikulicz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1889,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should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necessary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152EDA" w:rsidRPr="007844D7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-4</w:t>
      </w:r>
      <w:r w:rsidR="00152EDA" w:rsidRPr="007844D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96FA5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Recent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studies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show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8C312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improves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accuracy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locoregional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might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reduce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recurrence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adenocarcinoma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52EDA" w:rsidRPr="007844D7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96FA5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Furthermore,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expert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avoid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routine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pancreatectomy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splenectomy,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perioperative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kept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minimum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152EDA" w:rsidRPr="007844D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152EDA" w:rsidRPr="007844D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96FA5" w:rsidRPr="007844D7">
        <w:rPr>
          <w:rFonts w:ascii="Book Antiqua" w:eastAsia="Book Antiqua" w:hAnsi="Book Antiqua" w:cs="Book Antiqua"/>
          <w:color w:val="000000"/>
        </w:rPr>
        <w:t>.</w:t>
      </w:r>
    </w:p>
    <w:p w14:paraId="28C1E88A" w14:textId="6A9CC47A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Although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neither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5-year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52EDA" w:rsidRPr="007844D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11-year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results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152EDA" w:rsidRPr="007844D7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Dutch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trial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showed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significant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improvement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overall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randomized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D1,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believe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remains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non-standardized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therapy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context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trials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lastRenderedPageBreak/>
        <w:t>relevance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algorithms.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Several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agree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standardized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appropriate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potentially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beneficial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approach</w:t>
      </w:r>
      <w:r w:rsidR="00372AAB"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2AAB" w:rsidRPr="007844D7">
        <w:rPr>
          <w:rFonts w:ascii="Book Antiqua" w:eastAsia="Book Antiqua" w:hAnsi="Book Antiqua" w:cs="Book Antiqua"/>
          <w:color w:val="000000"/>
          <w:vertAlign w:val="superscript"/>
        </w:rPr>
        <w:t>45,46]</w:t>
      </w:r>
      <w:r w:rsidRPr="007844D7">
        <w:rPr>
          <w:rFonts w:ascii="Book Antiqua" w:eastAsia="Book Antiqua" w:hAnsi="Book Antiqua" w:cs="Book Antiqua"/>
          <w:color w:val="000000"/>
        </w:rPr>
        <w:t>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like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therapy,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must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safely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correctly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skilled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clinicians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should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tailored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biology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[4,</w:t>
      </w:r>
      <w:r w:rsidR="00152EDA" w:rsidRPr="007844D7">
        <w:rPr>
          <w:rFonts w:ascii="Book Antiqua" w:eastAsia="Book Antiqua" w:hAnsi="Book Antiqua" w:cs="Book Antiqua"/>
          <w:color w:val="000000"/>
          <w:vertAlign w:val="superscript"/>
        </w:rPr>
        <w:t>47,48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571BB" w:rsidRPr="007844D7">
        <w:rPr>
          <w:rFonts w:ascii="Book Antiqua" w:eastAsia="Book Antiqua" w:hAnsi="Book Antiqua" w:cs="Book Antiqua"/>
          <w:color w:val="000000"/>
        </w:rPr>
        <w:t>.</w:t>
      </w:r>
    </w:p>
    <w:p w14:paraId="3202C8DB" w14:textId="1B2A69DE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7844D7">
        <w:rPr>
          <w:rFonts w:ascii="Book Antiqua" w:eastAsia="Book Antiqua" w:hAnsi="Book Antiqua" w:cs="Book Antiqua"/>
          <w:color w:val="000000"/>
        </w:rPr>
        <w:t>Marubini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2AAB"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72AAB" w:rsidRPr="007844D7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examined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615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found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difference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(1.8%)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(12.8%)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respect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harvested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better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overall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assessed</w:t>
      </w:r>
      <w:r w:rsidR="00794AEB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median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follow-up,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improved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received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dissection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152EDA" w:rsidRPr="007844D7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94AEB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Another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excluding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pancreatectomy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splenectomy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found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benefit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patients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394C" w:rsidRPr="007844D7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94AEB" w:rsidRPr="007844D7">
        <w:rPr>
          <w:rFonts w:ascii="Book Antiqua" w:eastAsia="Book Antiqua" w:hAnsi="Book Antiqua" w:cs="Book Antiqua"/>
          <w:color w:val="000000"/>
          <w:vertAlign w:val="superscript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series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Asia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found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low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recurrences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following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aggressive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dissection.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Furthermore,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Japanese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investigators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recently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completed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trials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plus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para-aortic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dissection,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showing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better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results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small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negative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underwent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aggressive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dissection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794AEB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Moreover,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53DB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likely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marked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benefit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dissectio</w:t>
      </w:r>
      <w:r w:rsidR="00794AEB" w:rsidRPr="007844D7">
        <w:rPr>
          <w:rFonts w:ascii="Book Antiqua" w:eastAsia="Book Antiqua" w:hAnsi="Book Antiqua" w:cs="Book Antiqua"/>
          <w:color w:val="000000"/>
        </w:rPr>
        <w:t>n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14,5</w:t>
      </w:r>
      <w:r w:rsidR="00B3394C" w:rsidRPr="007844D7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94AEB" w:rsidRPr="007844D7">
        <w:rPr>
          <w:rFonts w:ascii="Book Antiqua" w:eastAsia="Book Antiqua" w:hAnsi="Book Antiqua" w:cs="Book Antiqua"/>
          <w:color w:val="000000"/>
        </w:rPr>
        <w:t>.</w:t>
      </w:r>
    </w:p>
    <w:p w14:paraId="2FE0416B" w14:textId="6C33CB71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Despite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therapeutic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value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still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surgery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16,5</w:t>
      </w:r>
      <w:r w:rsidR="00B3394C" w:rsidRPr="007844D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E7AB9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Several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studies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stomach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complex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procedure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leads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risk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mortality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BE7AB9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Li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7750"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7750" w:rsidRPr="007844D7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30</w:t>
      </w:r>
      <w:r w:rsidR="00685630" w:rsidRPr="007844D7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90</w:t>
      </w:r>
      <w:r w:rsidR="00685630" w:rsidRPr="007844D7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2.0%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3.4%,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respectively,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BE7AB9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These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consistent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reported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other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authors.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Selby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3394C" w:rsidRPr="007844D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reported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2.5%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2.9%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30</w:t>
      </w:r>
      <w:r w:rsidR="00685630" w:rsidRPr="007844D7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90</w:t>
      </w:r>
      <w:r w:rsidR="00685630" w:rsidRPr="007844D7">
        <w:rPr>
          <w:rFonts w:ascii="Book Antiqua" w:eastAsia="Book Antiqua" w:hAnsi="Book Antiqua" w:cs="Book Antiqua"/>
          <w:color w:val="000000"/>
        </w:rPr>
        <w:t xml:space="preserve"> d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respectively,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while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Pacelli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B3394C" w:rsidRPr="007844D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reported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3.5%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312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potentially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curative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perioperative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3.8%.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(8.7%)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+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(6.2%).</w:t>
      </w:r>
    </w:p>
    <w:p w14:paraId="493A60C4" w14:textId="2EB96329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risk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also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7750"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7750" w:rsidRPr="007844D7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reports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43.9%,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14%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severe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(class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III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class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IV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according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Clavien-Dindo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classification)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8E4C80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severe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esophagojejunal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anastomosis.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experience,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dehiscence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occurred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(2.1%),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Selby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43DBD" w:rsidRPr="007844D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Pacelli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B43DBD" w:rsidRPr="007844D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report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dehiscence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14.7%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8.6%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respectively.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experience,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leakages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identified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period,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routine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upper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contrast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studies.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anastomotic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leads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increase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duration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hospitalization,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increases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ranging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48</w:t>
      </w:r>
      <w:r w:rsidR="00685630" w:rsidRPr="007844D7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hospitalization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43DBD" w:rsidRPr="007844D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4C80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Another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severe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duodenal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stump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dehiscence.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occurred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(2.7%),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representing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cause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death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two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them.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also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increased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literature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DBD" w:rsidRPr="007844D7">
        <w:rPr>
          <w:rFonts w:ascii="Book Antiqua" w:eastAsia="Book Antiqua" w:hAnsi="Book Antiqua" w:cs="Book Antiqua"/>
          <w:color w:val="000000"/>
          <w:vertAlign w:val="superscript"/>
        </w:rPr>
        <w:t>56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4C80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hemoperitoneum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(1.0%)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fistula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(2.1%).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two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hemoperitoneum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two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fistula.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B4FA1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removed.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series,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occurred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seems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likely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responsiveness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increasing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mortality.</w:t>
      </w:r>
    </w:p>
    <w:p w14:paraId="5F9F1033" w14:textId="0932BA80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overall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surgery-related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9.1%.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easy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predict,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earlier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overall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≥ </w:t>
      </w:r>
      <w:r w:rsidRPr="007844D7">
        <w:rPr>
          <w:rFonts w:ascii="Book Antiqua" w:eastAsia="Book Antiqua" w:hAnsi="Book Antiqua" w:cs="Book Antiqua"/>
          <w:color w:val="000000"/>
        </w:rPr>
        <w:t>100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0.02)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+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0.04).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Contrary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literature,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documented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(29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-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0.006).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believe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related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underwent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(66.6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12.5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range</w:t>
      </w:r>
      <w:r w:rsidR="006D459A"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24-90)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those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underwent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(63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12.1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range</w:t>
      </w:r>
      <w:r w:rsidR="006D459A"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30-84,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0.04),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(125.1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46.7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range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11-206)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underwent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(111.3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44.1,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range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24-215,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0.03).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prevalence,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without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statistical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significance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0.2),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≥ </w:t>
      </w:r>
      <w:r w:rsidRPr="007844D7">
        <w:rPr>
          <w:rFonts w:ascii="Book Antiqua" w:eastAsia="Book Antiqua" w:hAnsi="Book Antiqua" w:cs="Book Antiqua"/>
          <w:color w:val="000000"/>
        </w:rPr>
        <w:t>100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(64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65.3%)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those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(49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55.6%).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Regarding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other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lastRenderedPageBreak/>
        <w:t>parameters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considered,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size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(4.1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2.0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4.6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2.6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gastrectomy,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0.1),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average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(3.5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5.7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4.6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2.6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gastrectomy,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0.1)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statistically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significant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differences.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(40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10.4)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those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(36.7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407B4" w:rsidRPr="007844D7">
        <w:rPr>
          <w:rFonts w:ascii="Book Antiqua" w:eastAsia="Book Antiqua" w:hAnsi="Book Antiqua" w:cs="Book Antiqua"/>
          <w:color w:val="000000"/>
        </w:rPr>
        <w:t xml:space="preserve">± </w:t>
      </w:r>
      <w:r w:rsidRPr="007844D7">
        <w:rPr>
          <w:rFonts w:ascii="Book Antiqua" w:eastAsia="Book Antiqua" w:hAnsi="Book Antiqua" w:cs="Book Antiqua"/>
          <w:color w:val="000000"/>
        </w:rPr>
        <w:t>11.1,</w:t>
      </w:r>
      <w:r w:rsidR="00C407B4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0.03).</w:t>
      </w:r>
    </w:p>
    <w:p w14:paraId="743D5BED" w14:textId="1A952AE0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B4FA1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removed.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confirmed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multivariate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B4FA1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shows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correlation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documented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two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hemoperitoneum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fistulas,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spleen-preserving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splenectomy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B4FA1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experience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induce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increase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found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severe,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reported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literature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E10F1" w:rsidRPr="007844D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8E10F1" w:rsidRPr="007844D7">
        <w:rPr>
          <w:rFonts w:ascii="Book Antiqua" w:eastAsia="Book Antiqua" w:hAnsi="Book Antiqua" w:cs="Book Antiqua"/>
          <w:color w:val="000000"/>
          <w:vertAlign w:val="superscript"/>
        </w:rPr>
        <w:t>57,58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4C80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Many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studies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show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risk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development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fistula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weight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texture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intraoperative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trauma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high-energy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devices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43BFB" w:rsidRPr="007844D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43BFB" w:rsidRPr="007844D7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6533B" w:rsidRPr="007844D7">
        <w:rPr>
          <w:rFonts w:ascii="Book Antiqua" w:eastAsia="Book Antiqua" w:hAnsi="Book Antiqua" w:cs="Book Antiqua"/>
          <w:color w:val="000000"/>
        </w:rPr>
        <w:t>.</w:t>
      </w:r>
    </w:p>
    <w:p w14:paraId="70FC8669" w14:textId="191DE51A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Although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aware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nomogram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created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long-term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cut-off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value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useful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index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phase.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experience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≥ </w:t>
      </w:r>
      <w:r w:rsidRPr="007844D7">
        <w:rPr>
          <w:rFonts w:ascii="Book Antiqua" w:eastAsia="Book Antiqua" w:hAnsi="Book Antiqua" w:cs="Book Antiqua"/>
          <w:color w:val="000000"/>
        </w:rPr>
        <w:t>100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died;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good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correlation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also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documented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rate.</w:t>
      </w:r>
      <w:r w:rsidR="00183797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takes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account,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addition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many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characteristics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status,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documented,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reported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literature,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major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greater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frequency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elderly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+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intrinsic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difficulty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itself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based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histopathological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information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which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always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readily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available.</w:t>
      </w:r>
    </w:p>
    <w:p w14:paraId="22BD58F7" w14:textId="39845B42" w:rsidR="00A77B3E" w:rsidRPr="007844D7" w:rsidRDefault="002944EF" w:rsidP="007844D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lastRenderedPageBreak/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underwent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cholecystectomy.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procedure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cause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biliary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aspect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controversial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literature.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radical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8C312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duodenum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excluded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intestinal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reconstruction,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cholecystectomy,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considered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some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non-essential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measure,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necessary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avoid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gallstone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formation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setting,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believe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prophylactic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cholecystectomy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necessary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good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prognosis,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suggested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Pitt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844D7">
        <w:rPr>
          <w:rFonts w:ascii="Book Antiqua" w:eastAsia="Book Antiqua" w:hAnsi="Book Antiqua" w:cs="Book Antiqua"/>
          <w:color w:val="000000"/>
        </w:rPr>
        <w:t>Nakeeb</w:t>
      </w:r>
      <w:proofErr w:type="spell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6AB8" w:rsidRPr="007844D7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6533B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Studies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subject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conclude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prophylactic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cholecystectomy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significant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impact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natural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course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disease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F6AB8" w:rsidRPr="007844D7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6533B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However,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leads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reduction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biliary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(which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affect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15%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operated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induce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increase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1.8%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reported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cholecystectomy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performed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during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intervention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Prophylactic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cholecystectomy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seems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unnecessary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continuity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digestive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tract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involves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duodenum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44D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F6AB8" w:rsidRPr="007844D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844D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6533B" w:rsidRPr="007844D7">
        <w:rPr>
          <w:rFonts w:ascii="Book Antiqua" w:eastAsia="Book Antiqua" w:hAnsi="Book Antiqua" w:cs="Book Antiqua"/>
          <w:color w:val="000000"/>
        </w:rPr>
        <w:t xml:space="preserve">. </w:t>
      </w:r>
      <w:r w:rsidRPr="007844D7">
        <w:rPr>
          <w:rFonts w:ascii="Book Antiqua" w:eastAsia="Book Antiqua" w:hAnsi="Book Antiqua" w:cs="Book Antiqua"/>
          <w:color w:val="000000"/>
        </w:rPr>
        <w:t>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found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method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restore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intestinal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continuity,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preservation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duodenal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transit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excluding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duodenum,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independent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risk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both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development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cholelithiasis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0.018)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cholecystitis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cholangitis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0.006).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has</w:t>
      </w:r>
      <w:r w:rsidR="00FD3CDD" w:rsidRPr="007844D7">
        <w:rPr>
          <w:rFonts w:ascii="Book Antiqua" w:eastAsia="Book Antiqua" w:hAnsi="Book Antiqua" w:cs="Book Antiqua"/>
          <w:color w:val="000000"/>
        </w:rPr>
        <w:t xml:space="preserve"> also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confirmed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develop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cholelithiasis,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cholecystitis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cholangitis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particularly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duodenal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transit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excluded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(31.3%)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those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maintained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duodenal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transit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(7.4%).</w:t>
      </w:r>
    </w:p>
    <w:p w14:paraId="550AC815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19AAAAFE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36E9230" w14:textId="2F0EA10A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fair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reiterate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complex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procedure.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linked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both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demolition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experience,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B4FA1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conditioned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increase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although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increase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elderly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+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parameters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(age,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status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status)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lastRenderedPageBreak/>
        <w:t>included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which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useful,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histopathological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parameters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obtained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quickly,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phase.</w:t>
      </w:r>
    </w:p>
    <w:p w14:paraId="03EB12F5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C42FA79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E3FF1" w:rsidRPr="007844D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844D7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08FDA02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7844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9AB67DB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complex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procedure.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essential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negligible.</w:t>
      </w:r>
    </w:p>
    <w:p w14:paraId="0FBBE9F8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370B856B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7844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00A27CC" w14:textId="5F44CFBA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investigated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population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186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stomach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3295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which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related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morbidity.</w:t>
      </w:r>
    </w:p>
    <w:p w14:paraId="30A5935A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B12C028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7844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9629DE9" w14:textId="6DE1FD44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determining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population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3295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</w:p>
    <w:p w14:paraId="5750FC9D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8F7EE5F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7844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A809C76" w14:textId="25ADCD44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calculated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Kattan’s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following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variables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assembled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validating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nomogram: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CB4FA1" w:rsidRPr="007844D7">
        <w:rPr>
          <w:rFonts w:ascii="Book Antiqua" w:hAnsi="Book Antiqua" w:cs="Book Antiqua"/>
          <w:color w:val="000000"/>
          <w:lang w:eastAsia="zh-CN"/>
        </w:rPr>
        <w:t>a</w:t>
      </w:r>
      <w:r w:rsidRPr="007844D7">
        <w:rPr>
          <w:rFonts w:ascii="Book Antiqua" w:eastAsia="Book Antiqua" w:hAnsi="Book Antiqua" w:cs="Book Antiqua"/>
          <w:color w:val="000000"/>
        </w:rPr>
        <w:t>ge,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F0B76" w:rsidRPr="007844D7">
        <w:rPr>
          <w:rFonts w:ascii="Book Antiqua" w:eastAsia="Book Antiqua" w:hAnsi="Book Antiqua" w:cs="Book Antiqua"/>
          <w:color w:val="000000"/>
        </w:rPr>
        <w:t>sex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primary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(distal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one-third,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middle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one-third,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proximal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one-third,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16FA0" w:rsidRPr="007844D7">
        <w:rPr>
          <w:rFonts w:ascii="Book Antiqua" w:eastAsia="Book Antiqua" w:hAnsi="Book Antiqua" w:cs="Book Antiqua"/>
          <w:color w:val="000000"/>
        </w:rPr>
        <w:t>gastroesophageal junction</w:t>
      </w:r>
      <w:r w:rsidRPr="007844D7">
        <w:rPr>
          <w:rFonts w:ascii="Book Antiqua" w:eastAsia="Book Antiqua" w:hAnsi="Book Antiqua" w:cs="Book Antiqua"/>
          <w:color w:val="000000"/>
        </w:rPr>
        <w:t>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Lauren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histotype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(diffuse,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intestinal,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mixed),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negative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depth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invasion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defined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standard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nomenclature.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</w:p>
    <w:p w14:paraId="72FF2E8F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2AA2008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7844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39BA4F5" w14:textId="3D0B2173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Perioperative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3.8%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patients);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DA00D8" w:rsidRPr="007844D7">
        <w:rPr>
          <w:rFonts w:ascii="Book Antiqua" w:eastAsia="Book Antiqua" w:hAnsi="Book Antiqua" w:cs="Book Antiqua"/>
          <w:color w:val="000000"/>
        </w:rPr>
        <w:t>&gt;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0.002)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N+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0.04).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Following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lastRenderedPageBreak/>
        <w:t>univariate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related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Kattan’s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≥ </w:t>
      </w:r>
      <w:r w:rsidRPr="007844D7">
        <w:rPr>
          <w:rFonts w:ascii="Book Antiqua" w:eastAsia="Book Antiqua" w:hAnsi="Book Antiqua" w:cs="Book Antiqua"/>
          <w:color w:val="000000"/>
        </w:rPr>
        <w:t>100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points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0.04)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presence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0.03).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21.0%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(40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(9.1%).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4D43F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harvested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</w:t>
      </w:r>
      <w:r w:rsidR="00DA00D8" w:rsidRPr="007844D7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DA00D8" w:rsidRPr="007844D7">
        <w:rPr>
          <w:rFonts w:ascii="Book Antiqua" w:eastAsia="Book Antiqua" w:hAnsi="Book Antiqua" w:cs="Book Antiqua"/>
          <w:iCs/>
          <w:color w:val="000000"/>
        </w:rPr>
        <w:t>=</w:t>
      </w:r>
      <w:r w:rsidR="00F009EF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0.0005).</w:t>
      </w:r>
    </w:p>
    <w:p w14:paraId="5513FA82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7A7E2D35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7844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5993E3E" w14:textId="1728435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N+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4D43FE" w:rsidRPr="007844D7">
        <w:rPr>
          <w:rFonts w:ascii="Book Antiqua" w:eastAsia="Book Antiqua" w:hAnsi="Book Antiqua" w:cs="Book Antiqua"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increase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mortality.</w:t>
      </w:r>
    </w:p>
    <w:p w14:paraId="72F5B141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69DF78F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FF1" w:rsidRPr="007844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52F06FD" w14:textId="0D905A71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undergoing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safe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procedure</w:t>
      </w:r>
      <w:r w:rsidR="00C407B4" w:rsidRPr="007844D7">
        <w:rPr>
          <w:rFonts w:ascii="Book Antiqua" w:hAnsi="Book Antiqua" w:cs="Book Antiqua"/>
          <w:color w:val="000000"/>
          <w:lang w:eastAsia="zh-CN"/>
        </w:rPr>
        <w:t>.</w:t>
      </w:r>
    </w:p>
    <w:p w14:paraId="782BC9CF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2EA095A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t>REFERENCES</w:t>
      </w:r>
    </w:p>
    <w:p w14:paraId="2775A4FA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Jemal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Siegel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Ward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Murray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Xu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Smigal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Thun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MJ.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statistics,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2006.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2006;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106-130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16514137]</w:t>
      </w:r>
    </w:p>
    <w:p w14:paraId="6746D825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Ferlay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Colombet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Mathers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Parkin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Piñeros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Znaor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Bray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Estimating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global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2018: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GLOBOCAN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sources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methods.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2019;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1941-1953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30350310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10.1002/ijc.31937]</w:t>
      </w:r>
    </w:p>
    <w:p w14:paraId="23DEEEAA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Songun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Putter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Kranenbarg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Sasako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Velde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CJ.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15-year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follow-up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results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nationwide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Dutch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D1D2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trial.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2010;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439-449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20409751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10.1016/S1470-2045(10)70070-X]</w:t>
      </w:r>
    </w:p>
    <w:p w14:paraId="3A76C6D3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Sasako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Sano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Yamamoto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Kurokawa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Nashimoto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Kurita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Hiratsuka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Tsujinaka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Kinoshita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Arai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Yamamura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Okajima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Japan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Oncology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para-aortic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2008;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359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453-462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18669424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10.1056/NEJMoa0707035]</w:t>
      </w:r>
    </w:p>
    <w:p w14:paraId="79B66909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lastRenderedPageBreak/>
        <w:t>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Brenkman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Haverkamp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Ruurda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JP,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Hillegersberg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Worldwide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practice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2016;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4041-4048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27099448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10.3748/wjg.v22.i15.4041]</w:t>
      </w:r>
    </w:p>
    <w:p w14:paraId="65E87D0C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Songun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Velde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CJ.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How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influence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practical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cancer?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2009;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66-67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19092798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10.1038/ncponc1300]</w:t>
      </w:r>
    </w:p>
    <w:p w14:paraId="23121C17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Zhang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Guo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X,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Shang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Zhang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Lu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Integrated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ratio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node-positive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meta-analysis.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2018;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76-83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30103072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10.1016/j.ijsu.2018.08.002]</w:t>
      </w:r>
    </w:p>
    <w:p w14:paraId="08CC52F5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Amin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Greene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Edge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Compton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CC,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Gershenwald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Brookland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RK,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Meyer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Gress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Byrd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Winchester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DP.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Eighth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Edition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AJCC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Manual: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Continuing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build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bridge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population-based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"personalized"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approach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2017;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93-99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28094848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10.3322/caac.21388]</w:t>
      </w:r>
    </w:p>
    <w:p w14:paraId="2197481D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Memon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Subramanya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Hossain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Osland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Memon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Meta-analysis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adenocarcinoma.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2011;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253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900-911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21394009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10.1097/SLA.0b013e318212bff6]</w:t>
      </w:r>
    </w:p>
    <w:p w14:paraId="43B64279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10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Marubini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Bozzetti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Miceli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Bonfanti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Gennari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Gastrointestinal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Tumor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therapeutic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implications.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2002;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406-412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12099651]</w:t>
      </w:r>
    </w:p>
    <w:p w14:paraId="4220EFCD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11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HN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XZ,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Zhang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XL,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Yang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Liu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JP,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Zhang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ZX,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JP,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Zhou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ZG,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Hu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JK.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Necessity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harvesting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N2-N3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10-year,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single-institution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cohort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2015;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e620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25761190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10.1097/MD.0000000000000620]</w:t>
      </w:r>
    </w:p>
    <w:p w14:paraId="049C6F22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12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Asoglu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Matlim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Kurt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Onder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Kunduz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Karanlik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Sam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Kapran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Bugra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Guidelines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prospective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2013;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218-225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22851047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10.1245/s10434-012-2544-7]</w:t>
      </w:r>
    </w:p>
    <w:p w14:paraId="00600ECC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lastRenderedPageBreak/>
        <w:t>13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Biffi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Botteri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Cenciarelli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Luca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Pozzi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Valvo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Sonzogni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Chiappa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Ghezzi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Rotmensz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Bagnardi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Andreoni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Impact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removed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node-negative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submitted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dissection.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2011;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305-311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21288685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10.1016/j.ejso.2011.01.013]</w:t>
      </w:r>
    </w:p>
    <w:p w14:paraId="0024585E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14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2016;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397-403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27647967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10.21147/j.issn.1000-9604.2016.04.02]</w:t>
      </w:r>
    </w:p>
    <w:p w14:paraId="0D5EC0BB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15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Diers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Baum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Wagner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JC,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Matthes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Pietryga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Baumann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Uttinger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Germer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Wiegering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Hospital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volume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following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major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determines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in-hospital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failure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rescue: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nation-wide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based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German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billing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(2009-2017).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2021;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959-969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33576929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10.1007/s10120-021-01167-8]</w:t>
      </w:r>
    </w:p>
    <w:p w14:paraId="071478BA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16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Bartlett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EK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Roses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Kelz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Drebin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Fraker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Karakousis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GC.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malignancy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American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College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National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Quality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Improvement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Program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database.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2014;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298-304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24947651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10.1016/j.surg.2014.03.022]</w:t>
      </w:r>
    </w:p>
    <w:p w14:paraId="37682B41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17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Bai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Zhao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Yu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Liu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Zhao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Q.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Severity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long-term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laparoscopic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propensity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score-matched,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case-control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2018;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62-69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29698790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10.1016/j.ijsu.2018.04.034]</w:t>
      </w:r>
    </w:p>
    <w:p w14:paraId="325024AD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18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Kim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Jun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KH.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Prediction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octogenarians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-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Comparison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P-POSSUM,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O-POSSUM,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E-POSSUM: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retrospective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single-center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cohort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2020;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64-68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32198101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10.1016/j.ijsu.2020.03.024]</w:t>
      </w:r>
    </w:p>
    <w:p w14:paraId="479BD883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19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Shimada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844D7">
        <w:rPr>
          <w:rFonts w:ascii="Book Antiqua" w:eastAsia="Book Antiqua" w:hAnsi="Book Antiqua" w:cs="Book Antiqua"/>
          <w:color w:val="000000"/>
        </w:rPr>
        <w:t>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JGCA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Japan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Association).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guidelines.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i/>
          <w:iCs/>
          <w:color w:val="000000"/>
        </w:rPr>
        <w:t>Jpn</w:t>
      </w:r>
      <w:proofErr w:type="spellEnd"/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2004;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58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15061149]</w:t>
      </w:r>
    </w:p>
    <w:p w14:paraId="40CE075C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20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Ikeguchi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Murakami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Kanaji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Ohro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Maeta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Yamaguchi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Tatebe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Kondo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Tsujitani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Kaibara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comparison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lastRenderedPageBreak/>
        <w:t>Union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International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Contra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Japanese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systems.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ANZ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2004;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852-854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15456431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10.1111/j.1445-1433.2004.03188.x]</w:t>
      </w:r>
    </w:p>
    <w:p w14:paraId="3AFD323C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21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Kattan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Karpeh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Mazumdar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Brennan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MF.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nomogram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disease-specific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carcinoma.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2003;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3647-3650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14512396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10.1200/JCO.2003.01.240]</w:t>
      </w:r>
    </w:p>
    <w:p w14:paraId="1E7CEB29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22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von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Elm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Altman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DG,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Egger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Pocock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Gøtzsche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PC,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Vandenbroucke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JP;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STROBE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Initiative.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Strengthening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Reporting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Observational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Studies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Epidemiology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(STROBE)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statement: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guidelines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reporting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observational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studies.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2007;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370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1453-1457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18064739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10.1016/S0140-6736(07)61602-X]</w:t>
      </w:r>
    </w:p>
    <w:p w14:paraId="395642AF" w14:textId="17A87ED3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23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L</w:t>
      </w:r>
      <w:r w:rsidR="008C312E" w:rsidRPr="007844D7">
        <w:rPr>
          <w:rFonts w:ascii="Book Antiqua" w:eastAsia="Book Antiqua" w:hAnsi="Book Antiqua" w:cs="Book Antiqua"/>
          <w:b/>
          <w:bCs/>
          <w:color w:val="000000"/>
        </w:rPr>
        <w:t>auren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844D7">
        <w:rPr>
          <w:rFonts w:ascii="Book Antiqua" w:eastAsia="Book Antiqua" w:hAnsi="Book Antiqua" w:cs="Book Antiqua"/>
          <w:color w:val="000000"/>
        </w:rPr>
        <w:t>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</w:t>
      </w:r>
      <w:r w:rsidR="00AE1FF1" w:rsidRPr="007844D7">
        <w:rPr>
          <w:rFonts w:ascii="Book Antiqua" w:eastAsia="Book Antiqua" w:hAnsi="Book Antiqua" w:cs="Book Antiqua"/>
          <w:color w:val="000000"/>
        </w:rPr>
        <w:t xml:space="preserve">he two histological main types of gastric carcinoma: diffuse and so-called intestinal-type carcinoma. An attempt at a </w:t>
      </w:r>
      <w:proofErr w:type="spellStart"/>
      <w:r w:rsidR="00AE1FF1" w:rsidRPr="007844D7">
        <w:rPr>
          <w:rFonts w:ascii="Book Antiqua" w:eastAsia="Book Antiqua" w:hAnsi="Book Antiqua" w:cs="Book Antiqua"/>
          <w:color w:val="000000"/>
        </w:rPr>
        <w:t>histo</w:t>
      </w:r>
      <w:proofErr w:type="spellEnd"/>
      <w:r w:rsidR="00AE1FF1" w:rsidRPr="007844D7">
        <w:rPr>
          <w:rFonts w:ascii="Book Antiqua" w:eastAsia="Book Antiqua" w:hAnsi="Book Antiqua" w:cs="Book Antiqua"/>
          <w:color w:val="000000"/>
        </w:rPr>
        <w:t>-clinical classification.</w:t>
      </w:r>
      <w:r w:rsidR="00F009EF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1965;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31-49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14320675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10.1111/apm.1965.64.1.31]</w:t>
      </w:r>
    </w:p>
    <w:p w14:paraId="37D09EF4" w14:textId="7CC85EAD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2</w:t>
      </w:r>
      <w:r w:rsidR="001A2732" w:rsidRPr="007844D7">
        <w:rPr>
          <w:rFonts w:ascii="Book Antiqua" w:eastAsia="Book Antiqua" w:hAnsi="Book Antiqua" w:cs="Book Antiqua"/>
          <w:color w:val="000000"/>
        </w:rPr>
        <w:t>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Brennan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7844D7">
        <w:rPr>
          <w:rFonts w:ascii="Book Antiqua" w:eastAsia="Book Antiqua" w:hAnsi="Book Antiqua" w:cs="Book Antiqua"/>
          <w:color w:val="000000"/>
        </w:rPr>
        <w:t>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Current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status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review.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2005;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64-70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15864711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10.1007/s10120-005-0319-6]</w:t>
      </w:r>
    </w:p>
    <w:p w14:paraId="596ED712" w14:textId="452D4D18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2</w:t>
      </w:r>
      <w:r w:rsidR="001A2732" w:rsidRPr="007844D7">
        <w:rPr>
          <w:rFonts w:ascii="Book Antiqua" w:eastAsia="Book Antiqua" w:hAnsi="Book Antiqua" w:cs="Book Antiqua"/>
          <w:color w:val="000000"/>
        </w:rPr>
        <w:t>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Dindo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Demartines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Classification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new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proposal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cohort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6336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results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survey.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2004;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240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205-213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15273542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10.1097/01.sla.0000133083.54934.ae]</w:t>
      </w:r>
    </w:p>
    <w:p w14:paraId="0C3DC4FA" w14:textId="1704B80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2</w:t>
      </w:r>
      <w:r w:rsidR="001A2732" w:rsidRPr="007844D7">
        <w:rPr>
          <w:rFonts w:ascii="Book Antiqua" w:eastAsia="Book Antiqua" w:hAnsi="Book Antiqua" w:cs="Book Antiqua"/>
          <w:color w:val="000000"/>
        </w:rPr>
        <w:t>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Washio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Yamashita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Niihara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Hosoda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Hiki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pancreatic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fistula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2020;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618-627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33319151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10.1002/ags3.12398]</w:t>
      </w:r>
    </w:p>
    <w:p w14:paraId="38BA72D4" w14:textId="5309E79B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2</w:t>
      </w:r>
      <w:r w:rsidR="001A2732" w:rsidRPr="007844D7">
        <w:rPr>
          <w:rFonts w:ascii="Book Antiqua" w:eastAsia="Book Antiqua" w:hAnsi="Book Antiqua" w:cs="Book Antiqua"/>
          <w:color w:val="000000"/>
        </w:rPr>
        <w:t>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Wu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Hsiung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Hsieh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MC,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Lui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Whang-Peng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controlled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trial.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2006;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309-315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16574546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10.1016/S1470-2045(06)70623-4]</w:t>
      </w:r>
    </w:p>
    <w:p w14:paraId="63D3F7D8" w14:textId="2C9130D3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2</w:t>
      </w:r>
      <w:r w:rsidR="001A2732" w:rsidRPr="007844D7">
        <w:rPr>
          <w:rFonts w:ascii="Book Antiqua" w:eastAsia="Book Antiqua" w:hAnsi="Book Antiqua" w:cs="Book Antiqua"/>
          <w:color w:val="000000"/>
        </w:rPr>
        <w:t>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Bonenkamp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Hermans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Sasako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Velde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Welvaart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Songun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Meyer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Plukker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Elk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Obertop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Gouma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Lanschot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Taat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CW,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Graaf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PW,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Meyenfeldt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MF,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Tilanus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Dutch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lymph-node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1999;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340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908-914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10089184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10.1056/NEJM199903253401202]</w:t>
      </w:r>
    </w:p>
    <w:p w14:paraId="55D80896" w14:textId="5F152AAB" w:rsidR="00A77B3E" w:rsidRPr="007844D7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lastRenderedPageBreak/>
        <w:t>29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Maruyama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K</w:t>
      </w:r>
      <w:r w:rsidR="002944EF"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Sasako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Kinoshita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Sano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Katai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H.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Japanese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approach.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1996;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23</w:t>
      </w:r>
      <w:r w:rsidR="002944EF"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360-368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8658220]</w:t>
      </w:r>
    </w:p>
    <w:p w14:paraId="5BCE4AA4" w14:textId="4D59CBAD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3</w:t>
      </w:r>
      <w:r w:rsidR="001A2732" w:rsidRPr="007844D7">
        <w:rPr>
          <w:rFonts w:ascii="Book Antiqua" w:eastAsia="Book Antiqua" w:hAnsi="Book Antiqua" w:cs="Book Antiqua"/>
          <w:color w:val="000000"/>
        </w:rPr>
        <w:t>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Roder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Bonenkamp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Craven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Velde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Sasako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Böttcher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Stein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HJ.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trials: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update.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1995;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546-553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7676699]</w:t>
      </w:r>
    </w:p>
    <w:p w14:paraId="141261DA" w14:textId="1FC3322D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3</w:t>
      </w:r>
      <w:r w:rsidR="001A2732" w:rsidRPr="007844D7">
        <w:rPr>
          <w:rFonts w:ascii="Book Antiqua" w:eastAsia="Book Antiqua" w:hAnsi="Book Antiqua" w:cs="Book Antiqua"/>
          <w:color w:val="000000"/>
        </w:rPr>
        <w:t>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Ichikura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Tomimatsu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Uefuji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Kimura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Uchida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Morita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Mochizuki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Evaluation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New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American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Joint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Committee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Cancer/International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Union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against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classification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carcinoma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comparison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Japanese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classification.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1999;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553-558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10440681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10.1002/(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sici</w:t>
      </w:r>
      <w:proofErr w:type="spellEnd"/>
      <w:r w:rsidRPr="007844D7">
        <w:rPr>
          <w:rFonts w:ascii="Book Antiqua" w:eastAsia="Book Antiqua" w:hAnsi="Book Antiqua" w:cs="Book Antiqua"/>
          <w:color w:val="000000"/>
        </w:rPr>
        <w:t>)1097-0142(19990815)86:4</w:t>
      </w:r>
      <w:r w:rsidR="00DA00D8" w:rsidRPr="007844D7">
        <w:rPr>
          <w:rFonts w:ascii="Book Antiqua" w:eastAsia="Book Antiqua" w:hAnsi="Book Antiqua" w:cs="Book Antiqua"/>
          <w:color w:val="000000"/>
        </w:rPr>
        <w:t xml:space="preserve">&lt; </w:t>
      </w:r>
      <w:proofErr w:type="gramStart"/>
      <w:r w:rsidRPr="007844D7">
        <w:rPr>
          <w:rFonts w:ascii="Book Antiqua" w:eastAsia="Book Antiqua" w:hAnsi="Book Antiqua" w:cs="Book Antiqua"/>
          <w:color w:val="000000"/>
        </w:rPr>
        <w:t>553::</w:t>
      </w:r>
      <w:proofErr w:type="gramEnd"/>
      <w:r w:rsidRPr="007844D7">
        <w:rPr>
          <w:rFonts w:ascii="Book Antiqua" w:eastAsia="Book Antiqua" w:hAnsi="Book Antiqua" w:cs="Book Antiqua"/>
          <w:color w:val="000000"/>
        </w:rPr>
        <w:t>aid-cncr2</w:t>
      </w:r>
      <w:r w:rsidR="00DA00D8" w:rsidRPr="007844D7">
        <w:rPr>
          <w:rFonts w:ascii="Book Antiqua" w:eastAsia="Book Antiqua" w:hAnsi="Book Antiqua" w:cs="Book Antiqua"/>
          <w:color w:val="000000"/>
        </w:rPr>
        <w:t xml:space="preserve">&gt; </w:t>
      </w:r>
      <w:r w:rsidRPr="007844D7">
        <w:rPr>
          <w:rFonts w:ascii="Book Antiqua" w:eastAsia="Book Antiqua" w:hAnsi="Book Antiqua" w:cs="Book Antiqua"/>
          <w:color w:val="000000"/>
        </w:rPr>
        <w:t>3.0.co;2-d]</w:t>
      </w:r>
    </w:p>
    <w:p w14:paraId="2040ADBB" w14:textId="12A9BC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3</w:t>
      </w:r>
      <w:r w:rsidR="001A2732" w:rsidRPr="007844D7">
        <w:rPr>
          <w:rFonts w:ascii="Book Antiqua" w:eastAsia="Book Antiqua" w:hAnsi="Book Antiqua" w:cs="Book Antiqua"/>
          <w:color w:val="000000"/>
        </w:rPr>
        <w:t>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Karpeh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MS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Brennan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MF.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carcinoma.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1998;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650-656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9831115]</w:t>
      </w:r>
    </w:p>
    <w:p w14:paraId="6C55A7FC" w14:textId="392C6DAB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3</w:t>
      </w:r>
      <w:r w:rsidR="001A2732" w:rsidRPr="007844D7">
        <w:rPr>
          <w:rFonts w:ascii="Book Antiqua" w:eastAsia="Book Antiqua" w:hAnsi="Book Antiqua" w:cs="Book Antiqua"/>
          <w:color w:val="000000"/>
        </w:rPr>
        <w:t>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D'Ugo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Agnes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Grieco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Biondi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Persiani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Global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updates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systematic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review.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Part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perioperative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management,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multimodal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therapies,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new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technologies,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standardization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treatment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educational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aspects.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Updates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2020;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355-378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32306277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10.1007/s13304-020-00771-0]</w:t>
      </w:r>
    </w:p>
    <w:p w14:paraId="2D1A7292" w14:textId="2EDB974D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3</w:t>
      </w:r>
      <w:r w:rsidR="001A2732" w:rsidRPr="007844D7">
        <w:rPr>
          <w:rFonts w:ascii="Book Antiqua" w:eastAsia="Book Antiqua" w:hAnsi="Book Antiqua" w:cs="Book Antiqua"/>
          <w:color w:val="000000"/>
        </w:rPr>
        <w:t>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Rausei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Galli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Lianos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Rosa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Cossu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Biondi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Martignoni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Cananzi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FCM,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Fumagalli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Alfieri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Persiani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Quagliuolo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D'Ugo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Rosati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How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Should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Measure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Quality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Cancer?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Anatomical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Versus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Numerical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Criterion.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2020;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887-892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31691087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10.1007/s12029-019-00321-x]</w:t>
      </w:r>
    </w:p>
    <w:p w14:paraId="6AAA26F9" w14:textId="24567AF6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  <w:lang w:val="it-IT"/>
        </w:rPr>
        <w:t>3</w:t>
      </w:r>
      <w:r w:rsidR="001A2732" w:rsidRPr="007844D7">
        <w:rPr>
          <w:rFonts w:ascii="Book Antiqua" w:eastAsia="Book Antiqua" w:hAnsi="Book Antiqua" w:cs="Book Antiqua"/>
          <w:color w:val="000000"/>
          <w:lang w:val="it-IT"/>
        </w:rPr>
        <w:t>5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De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Manzoni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G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Baiocchi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GL,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Framarini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Giuli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D'Ugo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Marchet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Nitti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Marrelli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Morgagni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Rinnovati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Rosati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Roviello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Allieta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Berti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Bracale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U,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Capelli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Cavicchi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Martino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N,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Donini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Filippini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Francioni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Frascio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Garofalo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Giulini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SM,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Grassi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GB,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Innocenti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Martino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Mazzocconi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Mazzola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L,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Montemurro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Palasciano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N,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Pantuso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Pernthaler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Petri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Piazza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Sacco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Sgroi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Staudacher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Testa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Vallicelli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Vettoretto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N,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Zingaretti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Capussotti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L,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Morino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lastRenderedPageBreak/>
        <w:t>M,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Verdecchia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GM.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SIC-GIRCG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Consensus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Conference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Updates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2014;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1-6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24523031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10.1007/s13304-014-0248-1]</w:t>
      </w:r>
    </w:p>
    <w:p w14:paraId="1CA619CB" w14:textId="3E2D02A4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  <w:lang w:val="it-IT"/>
        </w:rPr>
        <w:t>3</w:t>
      </w:r>
      <w:r w:rsidR="001A2732" w:rsidRPr="007844D7">
        <w:rPr>
          <w:rFonts w:ascii="Book Antiqua" w:eastAsia="Book Antiqua" w:hAnsi="Book Antiqua" w:cs="Book Antiqua"/>
          <w:color w:val="000000"/>
          <w:lang w:val="it-IT"/>
        </w:rPr>
        <w:t>6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De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Manzoni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G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Marrelli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Baiocchi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GL,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Morgagni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Saragoni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L,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Degiuli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Donini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Fumagalli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U,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Mazzei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Pacelli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Tomezzoli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Berselli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Catalano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Leo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Framarini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Giacopuzzi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Graziosi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L,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Marchet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Marini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Milandri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Mura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Orsenigo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E,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Quagliuolo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Rausei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Ricci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Rosa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Roviello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Sansonetti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Sgroi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Tiberio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Verlato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Vindigni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Rosati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Roviello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F.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Italian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Research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Group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(GIRCG)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guidelines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staging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treatment: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2015.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2017;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20-30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27255288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10.1007/s10120-016-0615-3]</w:t>
      </w:r>
    </w:p>
    <w:p w14:paraId="2B383379" w14:textId="0E4F9595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3</w:t>
      </w:r>
      <w:r w:rsidR="001A2732" w:rsidRPr="007844D7">
        <w:rPr>
          <w:rFonts w:ascii="Book Antiqua" w:eastAsia="Book Antiqua" w:hAnsi="Book Antiqua" w:cs="Book Antiqua"/>
          <w:color w:val="000000"/>
        </w:rPr>
        <w:t>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Zhao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BW,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YF,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Feng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XY,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XW,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Zhou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ZW,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Zhan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YQ,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Qian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YB.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prognostic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value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harvested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metastatic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ratio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results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1,101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2012;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e49424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23166665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10.1371/journal.pone.0049424]</w:t>
      </w:r>
    </w:p>
    <w:p w14:paraId="261B81AD" w14:textId="542ABF8C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7844D7">
        <w:rPr>
          <w:rFonts w:ascii="Book Antiqua" w:eastAsia="Book Antiqua" w:hAnsi="Book Antiqua" w:cs="Book Antiqua"/>
          <w:color w:val="000000"/>
        </w:rPr>
        <w:t>3</w:t>
      </w:r>
      <w:r w:rsidR="001A2732" w:rsidRPr="007844D7">
        <w:rPr>
          <w:rFonts w:ascii="Book Antiqua" w:eastAsia="Book Antiqua" w:hAnsi="Book Antiqua" w:cs="Book Antiqua"/>
          <w:color w:val="000000"/>
        </w:rPr>
        <w:t>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DD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Schwarz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Schwarz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Impact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count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staging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large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US-population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database.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  <w:lang w:val="it-IT"/>
        </w:rPr>
        <w:t>Clin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  <w:lang w:val="it-IT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2005;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23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7114-7124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16192595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10.1200/JCO.2005.14.621]</w:t>
      </w:r>
    </w:p>
    <w:p w14:paraId="084A7FBA" w14:textId="63ACABB7" w:rsidR="00A77B3E" w:rsidRPr="007844D7" w:rsidRDefault="001A2732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7844D7">
        <w:rPr>
          <w:rFonts w:ascii="Book Antiqua" w:eastAsia="Book Antiqua" w:hAnsi="Book Antiqua" w:cs="Book Antiqua"/>
          <w:color w:val="000000"/>
          <w:lang w:val="it-IT"/>
        </w:rPr>
        <w:t>39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Degiuli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M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De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Manzoni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Di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Leo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D'Ugo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Galasso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E,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Marrelli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D,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Petrioli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R,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Polom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K,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Roviello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Santullo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Morino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M.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Current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status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dissection.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  <w:lang w:val="it-IT"/>
        </w:rPr>
        <w:t>World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  <w:lang w:val="it-IT"/>
        </w:rPr>
        <w:t>Gastroenterol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2016;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22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2875-2893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26973384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  <w:lang w:val="it-IT"/>
        </w:rPr>
        <w:t>10.3748/wjg.v22.i10.2875]</w:t>
      </w:r>
    </w:p>
    <w:p w14:paraId="3F91768B" w14:textId="4A1A10F9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  <w:lang w:val="it-IT"/>
        </w:rPr>
        <w:t>4</w:t>
      </w:r>
      <w:r w:rsidR="001A2732" w:rsidRPr="007844D7">
        <w:rPr>
          <w:rFonts w:ascii="Book Antiqua" w:eastAsia="Book Antiqua" w:hAnsi="Book Antiqua" w:cs="Book Antiqua"/>
          <w:color w:val="000000"/>
          <w:lang w:val="it-IT"/>
        </w:rPr>
        <w:t>0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Hartgrink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HH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Velde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CJ,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Putter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Bonenkamp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JJ,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Klein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Kranenbarg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E,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Songun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I,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Welvaart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K,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Krieken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JH,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Meijer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Plukker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JT,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Elk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PJ,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Obertop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Gouma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DJ,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Lanschot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JJ,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Taat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CW,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Graaf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PW,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von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Meyenfeldt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MF,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Tilanus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Sasako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M.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Extended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dissection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who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may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benefit?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results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randomized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Dutch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trial.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2004;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2069-2077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15082726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10.1200/JCO.2004.08.026]</w:t>
      </w:r>
    </w:p>
    <w:p w14:paraId="4A7D8CB6" w14:textId="4867233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4</w:t>
      </w:r>
      <w:r w:rsidR="001A2732" w:rsidRPr="007844D7">
        <w:rPr>
          <w:rFonts w:ascii="Book Antiqua" w:eastAsia="Book Antiqua" w:hAnsi="Book Antiqua" w:cs="Book Antiqua"/>
          <w:color w:val="000000"/>
        </w:rPr>
        <w:t>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Dikken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Jansen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EP,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Bakker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Hartgrink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Kranenbarg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Boot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Putter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Peeters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KC,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Velde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Verheij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Impact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lastRenderedPageBreak/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chemoradiotherapy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recurrence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patterns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2010;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2430-2436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20368551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10.1200/JCO.2009.26.9654]</w:t>
      </w:r>
    </w:p>
    <w:p w14:paraId="4D8BF044" w14:textId="2F2AD34A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4</w:t>
      </w:r>
      <w:r w:rsidR="001A2732" w:rsidRPr="007844D7">
        <w:rPr>
          <w:rFonts w:ascii="Book Antiqua" w:eastAsia="Book Antiqua" w:hAnsi="Book Antiqua" w:cs="Book Antiqua"/>
          <w:color w:val="000000"/>
        </w:rPr>
        <w:t>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Hundahl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Peeters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KC,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Kranenbarg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EK,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Hartgrink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Velde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CJ.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Improved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regional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control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"low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Maruyama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Index"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autopsy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findings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Dutch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D1-D2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Trial.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2007;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84-86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17577616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10.1007/s10120-007-0426-7]</w:t>
      </w:r>
    </w:p>
    <w:p w14:paraId="23A3BA4C" w14:textId="10C80993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4</w:t>
      </w:r>
      <w:r w:rsidR="001A2732" w:rsidRPr="007844D7">
        <w:rPr>
          <w:rFonts w:ascii="Book Antiqua" w:eastAsia="Book Antiqua" w:hAnsi="Book Antiqua" w:cs="Book Antiqua"/>
          <w:color w:val="000000"/>
        </w:rPr>
        <w:t>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Wu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Chang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Hsieh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MC,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Lui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Whang-Peng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Complications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following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hoc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randomized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trial.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2006;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12-16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16369704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10.1007/s00268-005-7951-5]</w:t>
      </w:r>
    </w:p>
    <w:p w14:paraId="5B2EAFC1" w14:textId="34C54240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4</w:t>
      </w:r>
      <w:r w:rsidR="001A2732" w:rsidRPr="007844D7">
        <w:rPr>
          <w:rFonts w:ascii="Book Antiqua" w:eastAsia="Book Antiqua" w:hAnsi="Book Antiqua" w:cs="Book Antiqua"/>
          <w:color w:val="000000"/>
        </w:rPr>
        <w:t>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Liu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Wu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Meng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Song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Lu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offer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better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outcome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compared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cancer?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result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based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hospital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population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two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decades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taking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reference.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2010;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308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20565910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10.1186/1471-2407-10-308]</w:t>
      </w:r>
    </w:p>
    <w:p w14:paraId="4C315D6A" w14:textId="156A2519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4</w:t>
      </w:r>
      <w:r w:rsidR="001A2732" w:rsidRPr="007844D7">
        <w:rPr>
          <w:rFonts w:ascii="Book Antiqua" w:eastAsia="Book Antiqua" w:hAnsi="Book Antiqua" w:cs="Book Antiqua"/>
          <w:color w:val="000000"/>
        </w:rPr>
        <w:t>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Coccolini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Montori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Ceresoli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Cima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Valli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MC,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Nita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Heyer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Catena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Ansaloni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Advanced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know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still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learn.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2016;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1139-1159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26811653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10.3748/wjg.v22.i3.1139]</w:t>
      </w:r>
    </w:p>
    <w:p w14:paraId="1CD99B14" w14:textId="5150CECB" w:rsidR="00A77B3E" w:rsidRPr="007844D7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46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Yamashita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K</w:t>
      </w:r>
      <w:r w:rsidR="002944EF"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Sakuramoto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Nemoto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Shibata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Mieno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Katada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Kikuchi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Watanabe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Trend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35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years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surgical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experience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Japan.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2011;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17</w:t>
      </w:r>
      <w:r w:rsidR="002944EF"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3390-3397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21876631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10.3748/wjg.v17.i29.3390]</w:t>
      </w:r>
    </w:p>
    <w:p w14:paraId="631F137F" w14:textId="5C477F4C" w:rsidR="00A77B3E" w:rsidRPr="007844D7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47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Roggin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KK</w:t>
      </w:r>
      <w:r w:rsidR="002944EF"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Posner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MC.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D3...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question.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2006;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7</w:t>
      </w:r>
      <w:r w:rsidR="002944EF"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279-280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16574543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10.1016/S1470-2045(06)70628-3]</w:t>
      </w:r>
    </w:p>
    <w:p w14:paraId="3A3BE90C" w14:textId="1634E0DF" w:rsidR="00A77B3E" w:rsidRPr="007844D7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48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Roggin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KK</w:t>
      </w:r>
      <w:r w:rsidR="002944EF"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Hemmerich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Posner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MC.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Extended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follow-up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extended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worth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wait?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2010;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11</w:t>
      </w:r>
      <w:r w:rsidR="002944EF"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404-405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20409753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10.1016/S1470-2045(10)70098-X]</w:t>
      </w:r>
    </w:p>
    <w:p w14:paraId="27683924" w14:textId="322A8177" w:rsidR="00A77B3E" w:rsidRPr="007844D7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49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Hartgrink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HH</w:t>
      </w:r>
      <w:r w:rsidR="002944EF"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van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Velde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CJ.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Status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extended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lymph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node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dissection: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locoregional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control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only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way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survive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2005;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90</w:t>
      </w:r>
      <w:r w:rsidR="002944EF"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153-165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15895448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10.1002/jso.20222]</w:t>
      </w:r>
    </w:p>
    <w:p w14:paraId="6464F45D" w14:textId="5573FBBB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lastRenderedPageBreak/>
        <w:t>5</w:t>
      </w:r>
      <w:r w:rsidR="001A2732" w:rsidRPr="007844D7">
        <w:rPr>
          <w:rFonts w:ascii="Book Antiqua" w:eastAsia="Book Antiqua" w:hAnsi="Book Antiqua" w:cs="Book Antiqua"/>
          <w:color w:val="000000"/>
        </w:rPr>
        <w:t xml:space="preserve">0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Takeuchi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Kitagawa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lymphadenectomy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predictor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savior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patients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cancer?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2010;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1257-1258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20140527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10.1245/s10434-010-0942-2]</w:t>
      </w:r>
    </w:p>
    <w:p w14:paraId="0FFF8F45" w14:textId="06E43A76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5</w:t>
      </w:r>
      <w:r w:rsidR="001A2732" w:rsidRPr="007844D7">
        <w:rPr>
          <w:rFonts w:ascii="Book Antiqua" w:eastAsia="Book Antiqua" w:hAnsi="Book Antiqua" w:cs="Book Antiqua"/>
          <w:color w:val="000000"/>
        </w:rPr>
        <w:t>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Xiao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Quan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Liu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Ouyang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Intra-abdominal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infection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radical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Incidence,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pathogens,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risk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factors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outcomes.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2017;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195-200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28751223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10.1016/j.ijsu.2017.07.081]</w:t>
      </w:r>
    </w:p>
    <w:p w14:paraId="5A280ABA" w14:textId="769262ED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5</w:t>
      </w:r>
      <w:r w:rsidR="001A2732" w:rsidRPr="007844D7">
        <w:rPr>
          <w:rFonts w:ascii="Book Antiqua" w:eastAsia="Book Antiqua" w:hAnsi="Book Antiqua" w:cs="Book Antiqua"/>
          <w:color w:val="000000"/>
        </w:rPr>
        <w:t>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Costantino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Mullen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JT.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Morbidity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Mortality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Comprehensive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Analysis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90</w:t>
      </w:r>
      <w:r w:rsidR="00685630" w:rsidRPr="007844D7">
        <w:rPr>
          <w:rFonts w:ascii="Book Antiqua" w:eastAsia="Book Antiqua" w:hAnsi="Book Antiqua" w:cs="Book Antiqua"/>
          <w:color w:val="000000"/>
        </w:rPr>
        <w:t xml:space="preserve"> 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Outcomes.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2019;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1340-1348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31062268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10.1007/s11605-019-04228-7]</w:t>
      </w:r>
    </w:p>
    <w:p w14:paraId="4D307868" w14:textId="63371023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val="it-IT"/>
        </w:rPr>
      </w:pPr>
      <w:r w:rsidRPr="007844D7">
        <w:rPr>
          <w:rFonts w:ascii="Book Antiqua" w:eastAsia="Book Antiqua" w:hAnsi="Book Antiqua" w:cs="Book Antiqua"/>
          <w:color w:val="000000"/>
        </w:rPr>
        <w:t>5</w:t>
      </w:r>
      <w:r w:rsidR="001A2732" w:rsidRPr="007844D7">
        <w:rPr>
          <w:rFonts w:ascii="Book Antiqua" w:eastAsia="Book Antiqua" w:hAnsi="Book Antiqua" w:cs="Book Antiqua"/>
          <w:color w:val="000000"/>
        </w:rPr>
        <w:t>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Selby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LV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Rifkin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Yoon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Ariyan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Strong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VE.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Decreased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length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earlier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feeding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associated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standardized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postoperative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gastrectomies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center.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  <w:lang w:val="it-IT"/>
        </w:rPr>
        <w:t>Surgery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2016;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160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607-612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27316826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10.1016/j.surg.2016.04.036]</w:t>
      </w:r>
    </w:p>
    <w:p w14:paraId="57880AC4" w14:textId="201F00EE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  <w:lang w:val="it-IT"/>
        </w:rPr>
        <w:t>5</w:t>
      </w:r>
      <w:r w:rsidR="001A2732" w:rsidRPr="007844D7">
        <w:rPr>
          <w:rFonts w:ascii="Book Antiqua" w:eastAsia="Book Antiqua" w:hAnsi="Book Antiqua" w:cs="Book Antiqua"/>
          <w:color w:val="000000"/>
          <w:lang w:val="it-IT"/>
        </w:rPr>
        <w:t>4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Pacelli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  <w:lang w:val="it-IT"/>
        </w:rPr>
        <w:t>F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Papa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V,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Rosa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Tortorelli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AP,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Sanchez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AM,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Covino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Bossola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Doglietto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  <w:lang w:val="it-IT"/>
        </w:rPr>
        <w:t>GB.</w:t>
      </w:r>
      <w:r w:rsidR="003E3FF1" w:rsidRPr="007844D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Four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hundred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consecutive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gastrectomies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single-institution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experience.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2008;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769-75;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discussion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775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18711037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10.1001/archsurg.143.8.769]</w:t>
      </w:r>
    </w:p>
    <w:p w14:paraId="1911EB01" w14:textId="45AB0911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5</w:t>
      </w:r>
      <w:r w:rsidR="001A2732" w:rsidRPr="007844D7">
        <w:rPr>
          <w:rFonts w:ascii="Book Antiqua" w:eastAsia="Book Antiqua" w:hAnsi="Book Antiqua" w:cs="Book Antiqua"/>
          <w:color w:val="000000"/>
        </w:rPr>
        <w:t>5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Sierzega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Choruz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Pietruszka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Kulig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Kolodziejczyk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Kulig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J.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Feasibility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outcomes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early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feeding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2015;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473-479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25519083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10.1007/s11605-014-2720-0]</w:t>
      </w:r>
    </w:p>
    <w:p w14:paraId="5F714B1F" w14:textId="358DE0DE" w:rsidR="00A77B3E" w:rsidRPr="007844D7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56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Z</w:t>
      </w:r>
      <w:r w:rsidR="002944EF"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Bai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B,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Ji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Li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Zhao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Q.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Relationship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between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Clavien-Dindo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classification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long-term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survival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outcomes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curative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resection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cancer: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propensity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score-matched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analysis.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2018;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60</w:t>
      </w:r>
      <w:r w:rsidR="002944EF"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67-73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30399450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10.1016/j.ijsu.2018.10.044]</w:t>
      </w:r>
    </w:p>
    <w:p w14:paraId="185BC239" w14:textId="65FBD09C" w:rsidR="00A77B3E" w:rsidRPr="007844D7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57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Hiki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N</w:t>
      </w:r>
      <w:r w:rsidR="002944EF"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Honda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Etoh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Yoshida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K,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Kodera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Kakeji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Kumamaru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Miyata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Yamashita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Inomata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Konno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Seto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Kitano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Higher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incidence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pancreatic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fistula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laparoscopic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gastrectomy.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Real-world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evidence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from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nationwide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944EF" w:rsidRPr="007844D7">
        <w:rPr>
          <w:rFonts w:ascii="Book Antiqua" w:eastAsia="Book Antiqua" w:hAnsi="Book Antiqua" w:cs="Book Antiqua"/>
          <w:color w:val="000000"/>
        </w:rPr>
        <w:t>prospective</w:t>
      </w:r>
      <w:proofErr w:type="gram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cohort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study.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2018;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21</w:t>
      </w:r>
      <w:r w:rsidR="002944EF"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162-170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28887712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10.1007/s10120-017-0764-z]</w:t>
      </w:r>
    </w:p>
    <w:p w14:paraId="1336D602" w14:textId="4413D944" w:rsidR="00A77B3E" w:rsidRPr="007844D7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lastRenderedPageBreak/>
        <w:t>58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Sano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T</w:t>
      </w:r>
      <w:r w:rsidR="002944EF"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Sasako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Mizusawa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J,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Yamamoto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Katai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Yoshikawa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Nashimoto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Kaji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Imamura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Fukushima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N,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Fujitani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K;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Stomach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Study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Group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Japan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Oncology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Group.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Randomized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Controlled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Trial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Evaluate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Splenectomy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Total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Proximal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Carcinoma.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2017;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265</w:t>
      </w:r>
      <w:r w:rsidR="002944EF"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277-283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27280511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10.1097/SLA.0000000000001814]</w:t>
      </w:r>
    </w:p>
    <w:p w14:paraId="39BCC146" w14:textId="31D36865" w:rsidR="00A77B3E" w:rsidRPr="007844D7" w:rsidRDefault="001A2732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59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Pitt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HA</w:t>
      </w:r>
      <w:r w:rsidR="002944EF"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44EF" w:rsidRPr="007844D7">
        <w:rPr>
          <w:rFonts w:ascii="Book Antiqua" w:eastAsia="Book Antiqua" w:hAnsi="Book Antiqua" w:cs="Book Antiqua"/>
          <w:color w:val="000000"/>
        </w:rPr>
        <w:t>Nakeeb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Prevention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Gallstone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Formation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After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Gastrectomy.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2020;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b/>
          <w:bCs/>
          <w:color w:val="000000"/>
        </w:rPr>
        <w:t>155</w:t>
      </w:r>
      <w:r w:rsidR="002944EF"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712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32584943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="002944EF" w:rsidRPr="007844D7">
        <w:rPr>
          <w:rFonts w:ascii="Book Antiqua" w:eastAsia="Book Antiqua" w:hAnsi="Book Antiqua" w:cs="Book Antiqua"/>
          <w:color w:val="000000"/>
        </w:rPr>
        <w:t>10.1001/jamasurg.2020.1527]</w:t>
      </w:r>
    </w:p>
    <w:p w14:paraId="194F7D43" w14:textId="64957CCE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6</w:t>
      </w:r>
      <w:r w:rsidR="001A2732" w:rsidRPr="007844D7">
        <w:rPr>
          <w:rFonts w:ascii="Book Antiqua" w:eastAsia="Book Antiqua" w:hAnsi="Book Antiqua" w:cs="Book Antiqua"/>
          <w:color w:val="000000"/>
        </w:rPr>
        <w:t>0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b/>
          <w:bCs/>
          <w:color w:val="000000"/>
        </w:rPr>
        <w:t>Bencini</w:t>
      </w:r>
      <w:proofErr w:type="spellEnd"/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Marchet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Alfieri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Rosa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Verlato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Marrelli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Roviello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Pacelli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Cristadoro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Taddei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Farsi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Italian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Research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Group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(GIRCG).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Cholegas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trial: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long-term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results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prophylactic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cholecystectomy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during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cancer-a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randomized-controlled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trial.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2019;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632-639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30244294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10.1007/s10120-018-0879-x]</w:t>
      </w:r>
    </w:p>
    <w:p w14:paraId="19853D39" w14:textId="5176B031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6</w:t>
      </w:r>
      <w:r w:rsidR="001A2732" w:rsidRPr="007844D7">
        <w:rPr>
          <w:rFonts w:ascii="Book Antiqua" w:eastAsia="Book Antiqua" w:hAnsi="Book Antiqua" w:cs="Book Antiqua"/>
          <w:color w:val="000000"/>
        </w:rPr>
        <w:t>1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Kimura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844D7">
        <w:rPr>
          <w:rFonts w:ascii="Book Antiqua" w:eastAsia="Book Antiqua" w:hAnsi="Book Antiqua" w:cs="Book Antiqua"/>
          <w:color w:val="000000"/>
        </w:rPr>
        <w:t>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Kunisaki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Takagawa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Makino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Ueda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Oba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Kosaka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Akiyama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Endo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Routine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Prophylactic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Cholecystectomy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Necessary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During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Gastrectomy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Gastric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Cancer?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3FF1" w:rsidRPr="007844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2017;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7844D7">
        <w:rPr>
          <w:rFonts w:ascii="Book Antiqua" w:eastAsia="Book Antiqua" w:hAnsi="Book Antiqua" w:cs="Book Antiqua"/>
          <w:color w:val="000000"/>
        </w:rPr>
        <w:t>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1047-1053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[PMID: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27896408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DOI: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10.1007/s00268-016-3831-4]</w:t>
      </w:r>
    </w:p>
    <w:p w14:paraId="278A6AEE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  <w:sectPr w:rsidR="00A77B3E" w:rsidRPr="007844D7" w:rsidSect="00216F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350149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07EF250" w14:textId="3C7A3BD1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necessary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type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publication</w:t>
      </w:r>
      <w:r w:rsidR="000F4034" w:rsidRPr="007844D7">
        <w:rPr>
          <w:rFonts w:ascii="Book Antiqua" w:hAnsi="Book Antiqua" w:cs="Book Antiqua"/>
          <w:color w:val="000000"/>
          <w:lang w:eastAsia="zh-CN"/>
        </w:rPr>
        <w:t>.</w:t>
      </w:r>
    </w:p>
    <w:p w14:paraId="2122A1A9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8A08585" w14:textId="38558483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animal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use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necessary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type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publication</w:t>
      </w:r>
      <w:r w:rsidR="000F4034" w:rsidRPr="007844D7">
        <w:rPr>
          <w:rFonts w:ascii="Book Antiqua" w:hAnsi="Book Antiqua" w:cs="Book Antiqua"/>
          <w:color w:val="000000"/>
          <w:lang w:eastAsia="zh-CN"/>
        </w:rPr>
        <w:t>.</w:t>
      </w:r>
    </w:p>
    <w:p w14:paraId="512F1C57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175F0FAC" w14:textId="43C96949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Research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Registry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ID: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researchregistry6939,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https://www.researchregistry.com/browse-the-registry#home/</w:t>
      </w:r>
      <w:r w:rsidR="000F4034" w:rsidRPr="007844D7">
        <w:rPr>
          <w:rFonts w:ascii="Book Antiqua" w:hAnsi="Book Antiqua" w:cs="Book Antiqua"/>
          <w:color w:val="000000"/>
          <w:lang w:eastAsia="zh-CN"/>
        </w:rPr>
        <w:t>.</w:t>
      </w:r>
    </w:p>
    <w:p w14:paraId="34E8F9B3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8C0150D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Informed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consent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waived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due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retrospective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nature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study.</w:t>
      </w:r>
    </w:p>
    <w:p w14:paraId="2BF48970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5F494EE0" w14:textId="20D8EB3D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conflict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interest</w:t>
      </w:r>
      <w:r w:rsidR="000F4034" w:rsidRPr="007844D7">
        <w:rPr>
          <w:rFonts w:ascii="Book Antiqua" w:hAnsi="Book Antiqua" w:cs="Book Antiqua"/>
          <w:color w:val="000000"/>
          <w:lang w:eastAsia="zh-CN"/>
        </w:rPr>
        <w:t>.</w:t>
      </w:r>
    </w:p>
    <w:p w14:paraId="1A63C244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0206AD9" w14:textId="3CC55535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All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present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text.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additional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data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available</w:t>
      </w:r>
      <w:r w:rsidR="000F4034" w:rsidRPr="007844D7">
        <w:rPr>
          <w:rFonts w:ascii="Book Antiqua" w:hAnsi="Book Antiqua" w:cs="Book Antiqua"/>
          <w:color w:val="000000"/>
          <w:lang w:eastAsia="zh-CN"/>
        </w:rPr>
        <w:t>.</w:t>
      </w:r>
    </w:p>
    <w:p w14:paraId="76AFA686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B945C84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authors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have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read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STROBE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Statement-checklist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items,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manuscript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prepared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revised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according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STROBE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Statement-checklist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items.</w:t>
      </w:r>
    </w:p>
    <w:p w14:paraId="15AE0328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FBBC8C8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E3FF1" w:rsidRPr="007844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article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open-access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article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that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was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selected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in-house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editor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fully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peer-reviewed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external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reviewers.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distributed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accordance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with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Creative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Commons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Attribution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(CC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BY-NC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4.0)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license,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which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permits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others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to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distribute,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remix,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adapt,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build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upon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work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non-commercially,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license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their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derivative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works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different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terms,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provided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original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work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properly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cited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the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use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is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non-commercial.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See: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21283C9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4B1A49A0" w14:textId="77777777" w:rsidR="000F4034" w:rsidRPr="007844D7" w:rsidRDefault="000F4034" w:rsidP="007844D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lastRenderedPageBreak/>
        <w:t xml:space="preserve">Provenance and peer review: </w:t>
      </w:r>
      <w:r w:rsidRPr="007844D7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4B569BC6" w14:textId="4A875D62" w:rsidR="00A77B3E" w:rsidRPr="007844D7" w:rsidRDefault="000F4034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7844D7">
        <w:rPr>
          <w:rFonts w:ascii="Book Antiqua" w:eastAsia="Book Antiqua" w:hAnsi="Book Antiqua" w:cs="Book Antiqua"/>
          <w:color w:val="000000"/>
        </w:rPr>
        <w:t>Single blind</w:t>
      </w:r>
    </w:p>
    <w:p w14:paraId="54A2C82E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03E670F8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t>Peer-review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started: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October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4,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2021</w:t>
      </w:r>
    </w:p>
    <w:p w14:paraId="3A888EEB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t>First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decision: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November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7,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2021</w:t>
      </w:r>
    </w:p>
    <w:p w14:paraId="23DFA963" w14:textId="612738E6" w:rsidR="00A77B3E" w:rsidRPr="007844D7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t>Article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in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press: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671F08A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C25B319" w14:textId="14C58603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t>Specialty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type: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26B8" w:rsidRPr="00E700C2">
        <w:rPr>
          <w:rFonts w:ascii="Book Antiqua" w:eastAsia="微软雅黑" w:hAnsi="Book Antiqua" w:cs="宋体"/>
        </w:rPr>
        <w:t>Gastroenterology and hepatology</w:t>
      </w:r>
    </w:p>
    <w:p w14:paraId="7D54C588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t>Country/Territory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of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origin: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Italy</w:t>
      </w:r>
    </w:p>
    <w:p w14:paraId="382AF18F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t>Peer-review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report’s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scientific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quality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281DE3A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Grade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(Excellent):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</w:t>
      </w:r>
    </w:p>
    <w:p w14:paraId="2B374AC3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Grade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(Very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good):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B</w:t>
      </w:r>
    </w:p>
    <w:p w14:paraId="033BDFB4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Grade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C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(Good):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</w:t>
      </w:r>
    </w:p>
    <w:p w14:paraId="2B01AD18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Grade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D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(Fair):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</w:t>
      </w:r>
    </w:p>
    <w:p w14:paraId="7A5A4E1B" w14:textId="77777777" w:rsidR="00A77B3E" w:rsidRPr="007844D7" w:rsidRDefault="002944EF" w:rsidP="007844D7">
      <w:pPr>
        <w:spacing w:line="360" w:lineRule="auto"/>
        <w:jc w:val="both"/>
        <w:rPr>
          <w:rFonts w:ascii="Book Antiqua" w:hAnsi="Book Antiqua"/>
        </w:rPr>
      </w:pPr>
      <w:r w:rsidRPr="007844D7">
        <w:rPr>
          <w:rFonts w:ascii="Book Antiqua" w:eastAsia="Book Antiqua" w:hAnsi="Book Antiqua" w:cs="Book Antiqua"/>
          <w:color w:val="000000"/>
        </w:rPr>
        <w:t>Grade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(Poor):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0</w:t>
      </w:r>
    </w:p>
    <w:p w14:paraId="75735139" w14:textId="77777777" w:rsidR="00A77B3E" w:rsidRPr="007844D7" w:rsidRDefault="00A77B3E" w:rsidP="007844D7">
      <w:pPr>
        <w:spacing w:line="360" w:lineRule="auto"/>
        <w:jc w:val="both"/>
        <w:rPr>
          <w:rFonts w:ascii="Book Antiqua" w:hAnsi="Book Antiqua"/>
        </w:rPr>
      </w:pPr>
    </w:p>
    <w:p w14:paraId="63FFFBCE" w14:textId="481AC4CB" w:rsidR="00A77B3E" w:rsidRPr="007844D7" w:rsidRDefault="002944EF" w:rsidP="007844D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844D7">
        <w:rPr>
          <w:rFonts w:ascii="Book Antiqua" w:eastAsia="Book Antiqua" w:hAnsi="Book Antiqua" w:cs="Book Antiqua"/>
          <w:b/>
          <w:color w:val="000000"/>
        </w:rPr>
        <w:t>P-Reviewer: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An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T,</w:t>
      </w:r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Rahimi-</w:t>
      </w:r>
      <w:proofErr w:type="spellStart"/>
      <w:r w:rsidRPr="007844D7">
        <w:rPr>
          <w:rFonts w:ascii="Book Antiqua" w:eastAsia="Book Antiqua" w:hAnsi="Book Antiqua" w:cs="Book Antiqua"/>
          <w:color w:val="000000"/>
        </w:rPr>
        <w:t>Movaghar</w:t>
      </w:r>
      <w:proofErr w:type="spellEnd"/>
      <w:r w:rsidR="003E3FF1" w:rsidRPr="007844D7">
        <w:rPr>
          <w:rFonts w:ascii="Book Antiqua" w:eastAsia="Book Antiqua" w:hAnsi="Book Antiqua" w:cs="Book Antiqua"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color w:val="000000"/>
        </w:rPr>
        <w:t>E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S-Editor: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6389" w:rsidRPr="007844D7">
        <w:rPr>
          <w:rFonts w:ascii="Book Antiqua" w:hAnsi="Book Antiqua" w:cs="Book Antiqua"/>
          <w:color w:val="000000"/>
          <w:lang w:eastAsia="zh-CN"/>
        </w:rPr>
        <w:t>Wang LL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L-Editor:</w:t>
      </w:r>
      <w:r w:rsidR="003664FD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64FD" w:rsidRPr="007844D7">
        <w:rPr>
          <w:rFonts w:ascii="Book Antiqua" w:eastAsia="Book Antiqua" w:hAnsi="Book Antiqua" w:cs="Book Antiqua"/>
          <w:bCs/>
          <w:color w:val="000000"/>
        </w:rPr>
        <w:t>Filipodia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44D7">
        <w:rPr>
          <w:rFonts w:ascii="Book Antiqua" w:eastAsia="Book Antiqua" w:hAnsi="Book Antiqua" w:cs="Book Antiqua"/>
          <w:b/>
          <w:color w:val="000000"/>
        </w:rPr>
        <w:t>P-Editor:</w:t>
      </w:r>
      <w:r w:rsidR="003E3FF1" w:rsidRPr="007844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09EF" w:rsidRPr="007844D7">
        <w:rPr>
          <w:rFonts w:ascii="Book Antiqua" w:hAnsi="Book Antiqua" w:cs="Book Antiqua"/>
          <w:color w:val="000000"/>
          <w:lang w:eastAsia="zh-CN"/>
        </w:rPr>
        <w:t>Wang LL</w:t>
      </w:r>
    </w:p>
    <w:p w14:paraId="6E6BF0AA" w14:textId="77777777" w:rsidR="002944EF" w:rsidRPr="007844D7" w:rsidRDefault="002944EF" w:rsidP="007844D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DFC9A00" w14:textId="77777777" w:rsidR="002944EF" w:rsidRPr="007844D7" w:rsidRDefault="002944EF" w:rsidP="007844D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EACCFBD" w14:textId="36162551" w:rsidR="002944EF" w:rsidRPr="007844D7" w:rsidRDefault="002944EF" w:rsidP="007844D7">
      <w:pPr>
        <w:autoSpaceDE w:val="0"/>
        <w:autoSpaceDN w:val="0"/>
        <w:adjustRightInd w:val="0"/>
        <w:spacing w:line="360" w:lineRule="auto"/>
        <w:jc w:val="both"/>
        <w:rPr>
          <w:rFonts w:ascii="Book Antiqua" w:eastAsia="Helvetica Neue" w:hAnsi="Book Antiqua"/>
        </w:rPr>
      </w:pPr>
      <w:r w:rsidRPr="007844D7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7844D7">
        <w:rPr>
          <w:rFonts w:ascii="Book Antiqua" w:eastAsia="宋体" w:hAnsi="Book Antiqua"/>
          <w:b/>
        </w:rPr>
        <w:lastRenderedPageBreak/>
        <w:t>Table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1</w:t>
      </w:r>
      <w:r w:rsidR="004F4607" w:rsidRPr="007844D7">
        <w:rPr>
          <w:rFonts w:ascii="Book Antiqua" w:eastAsia="宋体" w:hAnsi="Book Antiqua"/>
          <w:b/>
          <w:lang w:eastAsia="zh-CN"/>
        </w:rPr>
        <w:t xml:space="preserve"> </w:t>
      </w:r>
      <w:proofErr w:type="spellStart"/>
      <w:r w:rsidRPr="007844D7">
        <w:rPr>
          <w:rFonts w:ascii="Book Antiqua" w:eastAsia="宋体" w:hAnsi="Book Antiqua"/>
          <w:b/>
        </w:rPr>
        <w:t>Clinico</w:t>
      </w:r>
      <w:proofErr w:type="spellEnd"/>
      <w:r w:rsidRPr="007844D7">
        <w:rPr>
          <w:rFonts w:ascii="Book Antiqua" w:eastAsia="宋体" w:hAnsi="Book Antiqua"/>
          <w:b/>
        </w:rPr>
        <w:t>-pathologic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patient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="004F4607" w:rsidRPr="007844D7">
        <w:rPr>
          <w:rFonts w:ascii="Book Antiqua" w:eastAsia="宋体" w:hAnsi="Book Antiqua"/>
          <w:b/>
        </w:rPr>
        <w:t>characteristics</w:t>
      </w:r>
    </w:p>
    <w:tbl>
      <w:tblPr>
        <w:tblStyle w:val="a8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1"/>
        <w:gridCol w:w="3121"/>
      </w:tblGrid>
      <w:tr w:rsidR="00C5273B" w:rsidRPr="007844D7" w14:paraId="59082F62" w14:textId="77777777" w:rsidTr="00BA1CEF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D81AC4" w14:textId="692DF161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US" w:eastAsia="zh-CN"/>
              </w:rPr>
            </w:pPr>
            <w:r w:rsidRPr="007844D7">
              <w:rPr>
                <w:rFonts w:ascii="Book Antiqua" w:hAnsi="Book Antiqua"/>
                <w:b/>
                <w:color w:val="000000" w:themeColor="text1"/>
                <w:lang w:val="en-US" w:eastAsia="zh-CN"/>
              </w:rPr>
              <w:t>Characteristics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7A5A6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US" w:eastAsia="zh-C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EA9FFB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  <w:lang w:val="en-US" w:eastAsia="zh-CN"/>
              </w:rPr>
            </w:pPr>
          </w:p>
        </w:tc>
      </w:tr>
      <w:tr w:rsidR="00872E5F" w:rsidRPr="007844D7" w14:paraId="45ECA133" w14:textId="77777777" w:rsidTr="00BA1CEF">
        <w:tc>
          <w:tcPr>
            <w:tcW w:w="1666" w:type="pct"/>
            <w:tcBorders>
              <w:top w:val="single" w:sz="4" w:space="0" w:color="auto"/>
              <w:right w:val="nil"/>
            </w:tcBorders>
          </w:tcPr>
          <w:p w14:paraId="2A0E9C38" w14:textId="0AA264E7" w:rsidR="00C5273B" w:rsidRPr="007844D7" w:rsidRDefault="002F0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Sex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right w:val="nil"/>
            </w:tcBorders>
          </w:tcPr>
          <w:p w14:paraId="0D8BCD1D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</w:tcBorders>
          </w:tcPr>
          <w:p w14:paraId="474890ED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7844D7" w14:paraId="3FBADAE8" w14:textId="77777777" w:rsidTr="00BA1CEF">
        <w:tc>
          <w:tcPr>
            <w:tcW w:w="1666" w:type="pct"/>
            <w:tcBorders>
              <w:right w:val="nil"/>
            </w:tcBorders>
          </w:tcPr>
          <w:p w14:paraId="21F0F7D9" w14:textId="1305A88B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Male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460FCE6" w14:textId="3CDFF6C9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108</w:t>
            </w:r>
          </w:p>
        </w:tc>
        <w:tc>
          <w:tcPr>
            <w:tcW w:w="1667" w:type="pct"/>
            <w:tcBorders>
              <w:left w:val="nil"/>
            </w:tcBorders>
          </w:tcPr>
          <w:p w14:paraId="07D2DED2" w14:textId="077E1BBD" w:rsidR="00872E5F" w:rsidRPr="007844D7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58.1%</w:t>
            </w:r>
          </w:p>
        </w:tc>
      </w:tr>
      <w:tr w:rsidR="00872E5F" w:rsidRPr="007844D7" w14:paraId="7568EE99" w14:textId="77777777" w:rsidTr="00BA1CEF">
        <w:tc>
          <w:tcPr>
            <w:tcW w:w="1666" w:type="pct"/>
            <w:tcBorders>
              <w:right w:val="nil"/>
            </w:tcBorders>
          </w:tcPr>
          <w:p w14:paraId="7E6CCE18" w14:textId="5B1F9FEE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Female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F2B6A6D" w14:textId="69DC9B1D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78</w:t>
            </w:r>
          </w:p>
        </w:tc>
        <w:tc>
          <w:tcPr>
            <w:tcW w:w="1667" w:type="pct"/>
            <w:tcBorders>
              <w:left w:val="nil"/>
            </w:tcBorders>
          </w:tcPr>
          <w:p w14:paraId="2F9EAD3E" w14:textId="3F20F5AE" w:rsidR="00872E5F" w:rsidRPr="007844D7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41.9%</w:t>
            </w:r>
          </w:p>
        </w:tc>
      </w:tr>
      <w:tr w:rsidR="00872E5F" w:rsidRPr="007844D7" w14:paraId="1F9C40D3" w14:textId="77777777" w:rsidTr="00BA1CEF">
        <w:tc>
          <w:tcPr>
            <w:tcW w:w="1666" w:type="pct"/>
            <w:tcBorders>
              <w:right w:val="nil"/>
            </w:tcBorders>
          </w:tcPr>
          <w:p w14:paraId="559663EF" w14:textId="4795187B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 xml:space="preserve">Age, </w:t>
            </w:r>
            <w:proofErr w:type="spellStart"/>
            <w:r w:rsidRPr="007844D7">
              <w:rPr>
                <w:rFonts w:ascii="Book Antiqua" w:hAnsi="Book Antiqua"/>
                <w:lang w:val="en-US" w:eastAsia="zh-CN"/>
              </w:rPr>
              <w:t>yr</w:t>
            </w:r>
            <w:proofErr w:type="spellEnd"/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584A783" w14:textId="5ACBEBB2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64.9</w:t>
            </w:r>
            <w:r w:rsidR="00DA00D8" w:rsidRPr="007844D7">
              <w:rPr>
                <w:rFonts w:ascii="Book Antiqua" w:hAnsi="Book Antiqua"/>
                <w:lang w:val="en-US" w:eastAsia="zh-CN"/>
              </w:rPr>
              <w:t xml:space="preserve"> ± </w:t>
            </w:r>
            <w:r w:rsidRPr="007844D7">
              <w:rPr>
                <w:rFonts w:ascii="Book Antiqua" w:hAnsi="Book Antiqua"/>
                <w:lang w:val="en-US" w:eastAsia="zh-CN"/>
              </w:rPr>
              <w:t>12.4</w:t>
            </w:r>
          </w:p>
        </w:tc>
        <w:tc>
          <w:tcPr>
            <w:tcW w:w="1667" w:type="pct"/>
            <w:tcBorders>
              <w:left w:val="nil"/>
            </w:tcBorders>
          </w:tcPr>
          <w:p w14:paraId="4D1AFE57" w14:textId="69AE23E7" w:rsidR="00872E5F" w:rsidRPr="007844D7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Range 24-90</w:t>
            </w:r>
          </w:p>
        </w:tc>
      </w:tr>
      <w:tr w:rsidR="00872E5F" w:rsidRPr="007844D7" w14:paraId="6EC57DE4" w14:textId="77777777" w:rsidTr="00BA1CEF">
        <w:tc>
          <w:tcPr>
            <w:tcW w:w="1666" w:type="pct"/>
            <w:tcBorders>
              <w:right w:val="nil"/>
            </w:tcBorders>
          </w:tcPr>
          <w:p w14:paraId="486FA3BC" w14:textId="2B0A709D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Primary tumor location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DE94F44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7A92DA16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7844D7" w14:paraId="6BA5D022" w14:textId="77777777" w:rsidTr="00BA1CEF">
        <w:tc>
          <w:tcPr>
            <w:tcW w:w="1666" w:type="pct"/>
            <w:tcBorders>
              <w:right w:val="nil"/>
            </w:tcBorders>
          </w:tcPr>
          <w:p w14:paraId="297B966E" w14:textId="0D007CED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G</w:t>
            </w:r>
            <w:r w:rsidR="005114A5" w:rsidRPr="007844D7">
              <w:rPr>
                <w:rFonts w:ascii="Book Antiqua" w:hAnsi="Book Antiqua"/>
                <w:lang w:val="en-US" w:eastAsia="zh-CN"/>
              </w:rPr>
              <w:t>astroesophageal junction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546C485" w14:textId="52728A66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22</w:t>
            </w:r>
          </w:p>
        </w:tc>
        <w:tc>
          <w:tcPr>
            <w:tcW w:w="1667" w:type="pct"/>
            <w:tcBorders>
              <w:left w:val="nil"/>
            </w:tcBorders>
          </w:tcPr>
          <w:p w14:paraId="06EDCB88" w14:textId="31ED48AF" w:rsidR="00872E5F" w:rsidRPr="007844D7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11.8%</w:t>
            </w:r>
          </w:p>
        </w:tc>
      </w:tr>
      <w:tr w:rsidR="00872E5F" w:rsidRPr="007844D7" w14:paraId="0CCC27C2" w14:textId="77777777" w:rsidTr="00BA1CEF">
        <w:tc>
          <w:tcPr>
            <w:tcW w:w="1666" w:type="pct"/>
            <w:tcBorders>
              <w:right w:val="nil"/>
            </w:tcBorders>
          </w:tcPr>
          <w:p w14:paraId="532E9D3D" w14:textId="34545A13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Upper third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E5314C9" w14:textId="03231A28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25</w:t>
            </w:r>
          </w:p>
        </w:tc>
        <w:tc>
          <w:tcPr>
            <w:tcW w:w="1667" w:type="pct"/>
            <w:tcBorders>
              <w:left w:val="nil"/>
            </w:tcBorders>
          </w:tcPr>
          <w:p w14:paraId="145144E1" w14:textId="669AD577" w:rsidR="00872E5F" w:rsidRPr="007844D7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13.4%</w:t>
            </w:r>
          </w:p>
        </w:tc>
      </w:tr>
      <w:tr w:rsidR="00872E5F" w:rsidRPr="007844D7" w14:paraId="5188D3AA" w14:textId="77777777" w:rsidTr="00BA1CEF">
        <w:tc>
          <w:tcPr>
            <w:tcW w:w="1666" w:type="pct"/>
            <w:tcBorders>
              <w:right w:val="nil"/>
            </w:tcBorders>
          </w:tcPr>
          <w:p w14:paraId="0F1E03EA" w14:textId="75EBCD81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Middle third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D88D199" w14:textId="63E80AA2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58</w:t>
            </w:r>
          </w:p>
        </w:tc>
        <w:tc>
          <w:tcPr>
            <w:tcW w:w="1667" w:type="pct"/>
            <w:tcBorders>
              <w:left w:val="nil"/>
            </w:tcBorders>
          </w:tcPr>
          <w:p w14:paraId="54DD86CA" w14:textId="72FF871D" w:rsidR="00872E5F" w:rsidRPr="007844D7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31.2%</w:t>
            </w:r>
          </w:p>
        </w:tc>
      </w:tr>
      <w:tr w:rsidR="00872E5F" w:rsidRPr="007844D7" w14:paraId="113E22F8" w14:textId="77777777" w:rsidTr="00BA1CEF">
        <w:tc>
          <w:tcPr>
            <w:tcW w:w="1666" w:type="pct"/>
            <w:tcBorders>
              <w:right w:val="nil"/>
            </w:tcBorders>
          </w:tcPr>
          <w:p w14:paraId="092D0A43" w14:textId="5681F7C0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Lower third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FEF563A" w14:textId="27B01934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81</w:t>
            </w:r>
          </w:p>
        </w:tc>
        <w:tc>
          <w:tcPr>
            <w:tcW w:w="1667" w:type="pct"/>
            <w:tcBorders>
              <w:left w:val="nil"/>
            </w:tcBorders>
          </w:tcPr>
          <w:p w14:paraId="3BCBB727" w14:textId="30EA4B3D" w:rsidR="00872E5F" w:rsidRPr="007844D7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43.5%</w:t>
            </w:r>
          </w:p>
        </w:tc>
      </w:tr>
      <w:tr w:rsidR="00872E5F" w:rsidRPr="007844D7" w14:paraId="11421FE3" w14:textId="77777777" w:rsidTr="00BA1CEF">
        <w:tc>
          <w:tcPr>
            <w:tcW w:w="1666" w:type="pct"/>
            <w:tcBorders>
              <w:right w:val="nil"/>
            </w:tcBorders>
          </w:tcPr>
          <w:p w14:paraId="17D048BB" w14:textId="377B0E71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Histological type (Lauren classification)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C82F019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3641B178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7844D7" w14:paraId="5F3079EC" w14:textId="77777777" w:rsidTr="00BA1CEF">
        <w:tc>
          <w:tcPr>
            <w:tcW w:w="1666" w:type="pct"/>
            <w:tcBorders>
              <w:right w:val="nil"/>
            </w:tcBorders>
          </w:tcPr>
          <w:p w14:paraId="30CE1265" w14:textId="0E52A58E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Enteric type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6CA478BE" w14:textId="49138EED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96</w:t>
            </w:r>
          </w:p>
        </w:tc>
        <w:tc>
          <w:tcPr>
            <w:tcW w:w="1667" w:type="pct"/>
            <w:tcBorders>
              <w:left w:val="nil"/>
            </w:tcBorders>
          </w:tcPr>
          <w:p w14:paraId="7CB8F8DF" w14:textId="0DED2E36" w:rsidR="00872E5F" w:rsidRPr="007844D7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51.6%</w:t>
            </w:r>
          </w:p>
        </w:tc>
      </w:tr>
      <w:tr w:rsidR="00872E5F" w:rsidRPr="007844D7" w14:paraId="537E8E1F" w14:textId="77777777" w:rsidTr="00BA1CEF">
        <w:tc>
          <w:tcPr>
            <w:tcW w:w="1666" w:type="pct"/>
            <w:tcBorders>
              <w:right w:val="nil"/>
            </w:tcBorders>
          </w:tcPr>
          <w:p w14:paraId="61C236C3" w14:textId="4FE83E9C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Diffuse type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2BBC37C" w14:textId="2CDB1692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64</w:t>
            </w:r>
          </w:p>
        </w:tc>
        <w:tc>
          <w:tcPr>
            <w:tcW w:w="1667" w:type="pct"/>
            <w:tcBorders>
              <w:left w:val="nil"/>
            </w:tcBorders>
          </w:tcPr>
          <w:p w14:paraId="2847546C" w14:textId="1FED5023" w:rsidR="00872E5F" w:rsidRPr="007844D7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34.4%</w:t>
            </w:r>
          </w:p>
        </w:tc>
      </w:tr>
      <w:tr w:rsidR="00872E5F" w:rsidRPr="007844D7" w14:paraId="0613E787" w14:textId="77777777" w:rsidTr="00BA1CEF">
        <w:tc>
          <w:tcPr>
            <w:tcW w:w="1666" w:type="pct"/>
            <w:tcBorders>
              <w:right w:val="nil"/>
            </w:tcBorders>
          </w:tcPr>
          <w:p w14:paraId="391F21C4" w14:textId="7B29CFD8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Mixed type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A5F2242" w14:textId="381F71CB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26</w:t>
            </w:r>
          </w:p>
        </w:tc>
        <w:tc>
          <w:tcPr>
            <w:tcW w:w="1667" w:type="pct"/>
            <w:tcBorders>
              <w:left w:val="nil"/>
            </w:tcBorders>
          </w:tcPr>
          <w:p w14:paraId="2EB237D0" w14:textId="5BAB5EE3" w:rsidR="00872E5F" w:rsidRPr="007844D7" w:rsidRDefault="00580B61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14.0%</w:t>
            </w:r>
          </w:p>
        </w:tc>
      </w:tr>
      <w:tr w:rsidR="00872E5F" w:rsidRPr="007844D7" w14:paraId="729AC547" w14:textId="77777777" w:rsidTr="00BA1CEF">
        <w:tc>
          <w:tcPr>
            <w:tcW w:w="1666" w:type="pct"/>
            <w:tcBorders>
              <w:right w:val="nil"/>
            </w:tcBorders>
          </w:tcPr>
          <w:p w14:paraId="44A5EC07" w14:textId="4FC3EEAB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Type of resection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C5C950C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76CEB24A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7844D7" w14:paraId="16DDA26B" w14:textId="77777777" w:rsidTr="00BA1CEF">
        <w:tc>
          <w:tcPr>
            <w:tcW w:w="1666" w:type="pct"/>
            <w:tcBorders>
              <w:right w:val="nil"/>
            </w:tcBorders>
          </w:tcPr>
          <w:p w14:paraId="368F337F" w14:textId="0AA3E906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Total gastrectomy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EB76EF9" w14:textId="5A658DFA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88</w:t>
            </w:r>
          </w:p>
        </w:tc>
        <w:tc>
          <w:tcPr>
            <w:tcW w:w="1667" w:type="pct"/>
            <w:tcBorders>
              <w:left w:val="nil"/>
            </w:tcBorders>
          </w:tcPr>
          <w:p w14:paraId="4E290625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7844D7" w14:paraId="79657503" w14:textId="77777777" w:rsidTr="00BA1CEF">
        <w:tc>
          <w:tcPr>
            <w:tcW w:w="1666" w:type="pct"/>
            <w:tcBorders>
              <w:right w:val="nil"/>
            </w:tcBorders>
          </w:tcPr>
          <w:p w14:paraId="4FACA8B4" w14:textId="632CC57B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Subtotal gastrectomy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DD0E652" w14:textId="33D7E50D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98</w:t>
            </w:r>
          </w:p>
        </w:tc>
        <w:tc>
          <w:tcPr>
            <w:tcW w:w="1667" w:type="pct"/>
            <w:tcBorders>
              <w:left w:val="nil"/>
            </w:tcBorders>
          </w:tcPr>
          <w:p w14:paraId="4220A4F7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7844D7" w14:paraId="68FE7804" w14:textId="77777777" w:rsidTr="00BA1CEF">
        <w:tc>
          <w:tcPr>
            <w:tcW w:w="1666" w:type="pct"/>
            <w:tcBorders>
              <w:right w:val="nil"/>
            </w:tcBorders>
          </w:tcPr>
          <w:p w14:paraId="4446F9C3" w14:textId="3E22C450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Size, cm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1E88979" w14:textId="313D51F5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4.4</w:t>
            </w:r>
            <w:r w:rsidR="00F009EF" w:rsidRPr="007844D7">
              <w:rPr>
                <w:rFonts w:ascii="Book Antiqua" w:hAnsi="Book Antiqua"/>
                <w:lang w:val="en-US" w:eastAsia="zh-CN"/>
              </w:rPr>
              <w:t xml:space="preserve"> </w:t>
            </w:r>
            <w:r w:rsidR="00DA00D8" w:rsidRPr="007844D7">
              <w:rPr>
                <w:rFonts w:ascii="Book Antiqua" w:hAnsi="Book Antiqua"/>
                <w:lang w:val="en-US" w:eastAsia="zh-CN"/>
              </w:rPr>
              <w:t xml:space="preserve">± </w:t>
            </w:r>
            <w:r w:rsidRPr="007844D7">
              <w:rPr>
                <w:rFonts w:ascii="Book Antiqua" w:hAnsi="Book Antiqua"/>
                <w:lang w:val="en-US" w:eastAsia="zh-CN"/>
              </w:rPr>
              <w:t>2.3</w:t>
            </w:r>
          </w:p>
        </w:tc>
        <w:tc>
          <w:tcPr>
            <w:tcW w:w="1667" w:type="pct"/>
            <w:tcBorders>
              <w:left w:val="nil"/>
            </w:tcBorders>
          </w:tcPr>
          <w:p w14:paraId="00EEECC8" w14:textId="5AA8A9DF" w:rsidR="00872E5F" w:rsidRPr="007844D7" w:rsidRDefault="00C078D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Range 0.5-14</w:t>
            </w:r>
          </w:p>
        </w:tc>
      </w:tr>
      <w:tr w:rsidR="00872E5F" w:rsidRPr="007844D7" w14:paraId="5E74A3F4" w14:textId="77777777" w:rsidTr="00BA1CEF">
        <w:tc>
          <w:tcPr>
            <w:tcW w:w="1666" w:type="pct"/>
            <w:tcBorders>
              <w:right w:val="nil"/>
            </w:tcBorders>
          </w:tcPr>
          <w:p w14:paraId="054F169D" w14:textId="67475995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 xml:space="preserve">Number of lymph nodes </w:t>
            </w:r>
            <w:r w:rsidR="002328A4" w:rsidRPr="007844D7">
              <w:rPr>
                <w:rFonts w:ascii="Book Antiqua" w:hAnsi="Book Antiqua"/>
                <w:lang w:val="en-US" w:eastAsia="zh-CN"/>
              </w:rPr>
              <w:t>retrieved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462325DB" w14:textId="31B17979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38.3</w:t>
            </w:r>
            <w:r w:rsidR="00F009EF" w:rsidRPr="007844D7">
              <w:rPr>
                <w:rFonts w:ascii="Book Antiqua" w:hAnsi="Book Antiqua"/>
                <w:lang w:val="en-US" w:eastAsia="zh-CN"/>
              </w:rPr>
              <w:t xml:space="preserve"> </w:t>
            </w:r>
            <w:r w:rsidR="00DA00D8" w:rsidRPr="007844D7">
              <w:rPr>
                <w:rFonts w:ascii="Book Antiqua" w:hAnsi="Book Antiqua"/>
                <w:lang w:val="en-US" w:eastAsia="zh-CN"/>
              </w:rPr>
              <w:t xml:space="preserve">± </w:t>
            </w:r>
            <w:r w:rsidR="00E959A8" w:rsidRPr="007844D7">
              <w:rPr>
                <w:rFonts w:ascii="Book Antiqua" w:hAnsi="Book Antiqua"/>
                <w:lang w:val="en-US" w:eastAsia="zh-CN"/>
              </w:rPr>
              <w:t>10.9</w:t>
            </w:r>
          </w:p>
        </w:tc>
        <w:tc>
          <w:tcPr>
            <w:tcW w:w="1667" w:type="pct"/>
            <w:tcBorders>
              <w:left w:val="nil"/>
            </w:tcBorders>
          </w:tcPr>
          <w:p w14:paraId="4D700B77" w14:textId="02E59624" w:rsidR="00872E5F" w:rsidRPr="007844D7" w:rsidRDefault="0028427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Range 17-98</w:t>
            </w:r>
          </w:p>
        </w:tc>
      </w:tr>
      <w:tr w:rsidR="00872E5F" w:rsidRPr="007844D7" w14:paraId="2C0E1695" w14:textId="77777777" w:rsidTr="00BA1CEF">
        <w:tc>
          <w:tcPr>
            <w:tcW w:w="1666" w:type="pct"/>
            <w:tcBorders>
              <w:right w:val="nil"/>
            </w:tcBorders>
          </w:tcPr>
          <w:p w14:paraId="3BC2ABAC" w14:textId="4E6430D8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Number of positive lymph nodes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640ABC5" w14:textId="5F759E20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4.1</w:t>
            </w:r>
            <w:r w:rsidR="00F009EF" w:rsidRPr="007844D7">
              <w:rPr>
                <w:rFonts w:ascii="Book Antiqua" w:hAnsi="Book Antiqua"/>
                <w:lang w:val="en-US" w:eastAsia="zh-CN"/>
              </w:rPr>
              <w:t xml:space="preserve"> </w:t>
            </w:r>
            <w:r w:rsidR="00DA00D8" w:rsidRPr="007844D7">
              <w:rPr>
                <w:rFonts w:ascii="Book Antiqua" w:hAnsi="Book Antiqua"/>
                <w:lang w:val="en-US" w:eastAsia="zh-CN"/>
              </w:rPr>
              <w:t xml:space="preserve">± </w:t>
            </w:r>
            <w:r w:rsidRPr="007844D7">
              <w:rPr>
                <w:rFonts w:ascii="Book Antiqua" w:hAnsi="Book Antiqua"/>
                <w:lang w:val="en-US" w:eastAsia="zh-CN"/>
              </w:rPr>
              <w:t>3.6</w:t>
            </w:r>
          </w:p>
        </w:tc>
        <w:tc>
          <w:tcPr>
            <w:tcW w:w="1667" w:type="pct"/>
            <w:tcBorders>
              <w:left w:val="nil"/>
            </w:tcBorders>
          </w:tcPr>
          <w:p w14:paraId="6A0A6693" w14:textId="4133C9EF" w:rsidR="00872E5F" w:rsidRPr="007844D7" w:rsidRDefault="0028427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Range 0-39</w:t>
            </w:r>
          </w:p>
        </w:tc>
      </w:tr>
      <w:tr w:rsidR="00872E5F" w:rsidRPr="007844D7" w14:paraId="21903F0A" w14:textId="77777777" w:rsidTr="00BA1CEF">
        <w:tc>
          <w:tcPr>
            <w:tcW w:w="1666" w:type="pct"/>
            <w:tcBorders>
              <w:right w:val="nil"/>
            </w:tcBorders>
          </w:tcPr>
          <w:p w14:paraId="33850B4D" w14:textId="25DBE018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Operation time, minutes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20F5328" w14:textId="3D5D4AD4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260</w:t>
            </w:r>
            <w:r w:rsidR="00F009EF" w:rsidRPr="007844D7">
              <w:rPr>
                <w:rFonts w:ascii="Book Antiqua" w:hAnsi="Book Antiqua"/>
                <w:lang w:val="en-US" w:eastAsia="zh-CN"/>
              </w:rPr>
              <w:t xml:space="preserve"> </w:t>
            </w:r>
            <w:r w:rsidR="00DA00D8" w:rsidRPr="007844D7">
              <w:rPr>
                <w:rFonts w:ascii="Book Antiqua" w:hAnsi="Book Antiqua"/>
                <w:lang w:val="en-US" w:eastAsia="zh-CN"/>
              </w:rPr>
              <w:t xml:space="preserve">± </w:t>
            </w:r>
            <w:r w:rsidRPr="007844D7">
              <w:rPr>
                <w:rFonts w:ascii="Book Antiqua" w:hAnsi="Book Antiqua"/>
                <w:lang w:val="en-US" w:eastAsia="zh-CN"/>
              </w:rPr>
              <w:t>76.1</w:t>
            </w:r>
          </w:p>
        </w:tc>
        <w:tc>
          <w:tcPr>
            <w:tcW w:w="1667" w:type="pct"/>
            <w:tcBorders>
              <w:left w:val="nil"/>
            </w:tcBorders>
          </w:tcPr>
          <w:p w14:paraId="70F5D243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7844D7" w14:paraId="09BBCE48" w14:textId="77777777" w:rsidTr="00BA1CEF">
        <w:tc>
          <w:tcPr>
            <w:tcW w:w="1666" w:type="pct"/>
            <w:tcBorders>
              <w:right w:val="nil"/>
            </w:tcBorders>
          </w:tcPr>
          <w:p w14:paraId="35CF2F49" w14:textId="37448717" w:rsidR="00872E5F" w:rsidRPr="007844D7" w:rsidRDefault="002328A4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Length</w:t>
            </w:r>
            <w:r w:rsidR="00C5273B" w:rsidRPr="007844D7">
              <w:rPr>
                <w:rFonts w:ascii="Book Antiqua" w:hAnsi="Book Antiqua"/>
                <w:lang w:val="en-US" w:eastAsia="zh-CN"/>
              </w:rPr>
              <w:t xml:space="preserve"> of stay, d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6855D663" w14:textId="5C62129E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12.7</w:t>
            </w:r>
            <w:r w:rsidR="00F009EF" w:rsidRPr="007844D7">
              <w:rPr>
                <w:rFonts w:ascii="Book Antiqua" w:hAnsi="Book Antiqua"/>
                <w:lang w:val="en-US" w:eastAsia="zh-CN"/>
              </w:rPr>
              <w:t xml:space="preserve"> </w:t>
            </w:r>
            <w:r w:rsidR="00DA00D8" w:rsidRPr="007844D7">
              <w:rPr>
                <w:rFonts w:ascii="Book Antiqua" w:hAnsi="Book Antiqua"/>
                <w:lang w:val="en-US" w:eastAsia="zh-CN"/>
              </w:rPr>
              <w:t xml:space="preserve">± </w:t>
            </w:r>
            <w:r w:rsidRPr="007844D7">
              <w:rPr>
                <w:rFonts w:ascii="Book Antiqua" w:hAnsi="Book Antiqua"/>
                <w:lang w:val="en-US" w:eastAsia="zh-CN"/>
              </w:rPr>
              <w:t>8.2</w:t>
            </w:r>
          </w:p>
        </w:tc>
        <w:tc>
          <w:tcPr>
            <w:tcW w:w="1667" w:type="pct"/>
            <w:tcBorders>
              <w:left w:val="nil"/>
            </w:tcBorders>
          </w:tcPr>
          <w:p w14:paraId="400E901F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7844D7" w14:paraId="3A5297F1" w14:textId="77777777" w:rsidTr="00BA1CEF">
        <w:tc>
          <w:tcPr>
            <w:tcW w:w="1666" w:type="pct"/>
            <w:tcBorders>
              <w:right w:val="nil"/>
            </w:tcBorders>
          </w:tcPr>
          <w:p w14:paraId="04E54B8B" w14:textId="3A22AFFD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T status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6B8FCD7D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06CB24E2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7844D7" w14:paraId="2492EB5F" w14:textId="77777777" w:rsidTr="00BA1CEF">
        <w:tc>
          <w:tcPr>
            <w:tcW w:w="1666" w:type="pct"/>
            <w:tcBorders>
              <w:right w:val="nil"/>
            </w:tcBorders>
          </w:tcPr>
          <w:p w14:paraId="0D9BC7FA" w14:textId="2D1791F3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T1a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C5389FA" w14:textId="34DC55E3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36</w:t>
            </w:r>
          </w:p>
        </w:tc>
        <w:tc>
          <w:tcPr>
            <w:tcW w:w="1667" w:type="pct"/>
            <w:tcBorders>
              <w:left w:val="nil"/>
            </w:tcBorders>
          </w:tcPr>
          <w:p w14:paraId="1BE11297" w14:textId="580B8F47" w:rsidR="00872E5F" w:rsidRPr="007844D7" w:rsidRDefault="00C078D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19.3%</w:t>
            </w:r>
          </w:p>
        </w:tc>
      </w:tr>
      <w:tr w:rsidR="00872E5F" w:rsidRPr="007844D7" w14:paraId="02226774" w14:textId="77777777" w:rsidTr="00BA1CEF">
        <w:tc>
          <w:tcPr>
            <w:tcW w:w="1666" w:type="pct"/>
            <w:tcBorders>
              <w:right w:val="nil"/>
            </w:tcBorders>
          </w:tcPr>
          <w:p w14:paraId="335C5E0D" w14:textId="76C336E3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lastRenderedPageBreak/>
              <w:t>T1b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990D796" w14:textId="5DE388C2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4</w:t>
            </w:r>
          </w:p>
        </w:tc>
        <w:tc>
          <w:tcPr>
            <w:tcW w:w="1667" w:type="pct"/>
            <w:tcBorders>
              <w:left w:val="nil"/>
            </w:tcBorders>
          </w:tcPr>
          <w:p w14:paraId="44AB7E8B" w14:textId="6A42A43C" w:rsidR="00872E5F" w:rsidRPr="007844D7" w:rsidRDefault="00C078D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2.1%</w:t>
            </w:r>
          </w:p>
        </w:tc>
      </w:tr>
      <w:tr w:rsidR="00872E5F" w:rsidRPr="007844D7" w14:paraId="1065A7BE" w14:textId="77777777" w:rsidTr="00BA1CEF">
        <w:tc>
          <w:tcPr>
            <w:tcW w:w="1666" w:type="pct"/>
            <w:tcBorders>
              <w:right w:val="nil"/>
            </w:tcBorders>
          </w:tcPr>
          <w:p w14:paraId="7CE76F28" w14:textId="452741D0" w:rsidR="00872E5F" w:rsidRPr="007844D7" w:rsidRDefault="00C5273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T2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55A03D34" w14:textId="5AB2E22F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79</w:t>
            </w:r>
          </w:p>
        </w:tc>
        <w:tc>
          <w:tcPr>
            <w:tcW w:w="1667" w:type="pct"/>
            <w:tcBorders>
              <w:left w:val="nil"/>
            </w:tcBorders>
          </w:tcPr>
          <w:p w14:paraId="7F58E567" w14:textId="06657813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42.5%</w:t>
            </w:r>
          </w:p>
        </w:tc>
      </w:tr>
      <w:tr w:rsidR="00872E5F" w:rsidRPr="007844D7" w14:paraId="2E94F5F8" w14:textId="77777777" w:rsidTr="00BA1CEF">
        <w:tc>
          <w:tcPr>
            <w:tcW w:w="1666" w:type="pct"/>
            <w:tcBorders>
              <w:right w:val="nil"/>
            </w:tcBorders>
          </w:tcPr>
          <w:p w14:paraId="26E0D94D" w14:textId="15BA169C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T3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AFD1812" w14:textId="70303086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56</w:t>
            </w:r>
          </w:p>
        </w:tc>
        <w:tc>
          <w:tcPr>
            <w:tcW w:w="1667" w:type="pct"/>
            <w:tcBorders>
              <w:left w:val="nil"/>
            </w:tcBorders>
          </w:tcPr>
          <w:p w14:paraId="7A912DBF" w14:textId="68137778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30.1%</w:t>
            </w:r>
          </w:p>
        </w:tc>
      </w:tr>
      <w:tr w:rsidR="00872E5F" w:rsidRPr="007844D7" w14:paraId="365A9110" w14:textId="77777777" w:rsidTr="00BA1CEF">
        <w:tc>
          <w:tcPr>
            <w:tcW w:w="1666" w:type="pct"/>
            <w:tcBorders>
              <w:right w:val="nil"/>
            </w:tcBorders>
          </w:tcPr>
          <w:p w14:paraId="23ACEF0E" w14:textId="7AADE914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T4a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C5BBC42" w14:textId="53483BD3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2</w:t>
            </w:r>
          </w:p>
        </w:tc>
        <w:tc>
          <w:tcPr>
            <w:tcW w:w="1667" w:type="pct"/>
            <w:tcBorders>
              <w:left w:val="nil"/>
            </w:tcBorders>
          </w:tcPr>
          <w:p w14:paraId="26521774" w14:textId="7381CE8F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1.1%</w:t>
            </w:r>
          </w:p>
        </w:tc>
      </w:tr>
      <w:tr w:rsidR="00872E5F" w:rsidRPr="007844D7" w14:paraId="4C461877" w14:textId="77777777" w:rsidTr="00BA1CEF">
        <w:tc>
          <w:tcPr>
            <w:tcW w:w="1666" w:type="pct"/>
            <w:tcBorders>
              <w:right w:val="nil"/>
            </w:tcBorders>
          </w:tcPr>
          <w:p w14:paraId="4B7BD712" w14:textId="4CE349BC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T4b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68F6B995" w14:textId="0DFC4BF9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9</w:t>
            </w:r>
          </w:p>
        </w:tc>
        <w:tc>
          <w:tcPr>
            <w:tcW w:w="1667" w:type="pct"/>
            <w:tcBorders>
              <w:left w:val="nil"/>
            </w:tcBorders>
          </w:tcPr>
          <w:p w14:paraId="5C3A867C" w14:textId="757E6FD4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4.8%</w:t>
            </w:r>
          </w:p>
        </w:tc>
      </w:tr>
      <w:tr w:rsidR="00872E5F" w:rsidRPr="007844D7" w14:paraId="69FF9640" w14:textId="77777777" w:rsidTr="00BA1CEF">
        <w:tc>
          <w:tcPr>
            <w:tcW w:w="1666" w:type="pct"/>
            <w:tcBorders>
              <w:right w:val="nil"/>
            </w:tcBorders>
          </w:tcPr>
          <w:p w14:paraId="382569C5" w14:textId="2A844881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Depth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E576A8F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4A9FA812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7844D7" w14:paraId="7904811C" w14:textId="77777777" w:rsidTr="00BA1CEF">
        <w:tc>
          <w:tcPr>
            <w:tcW w:w="1666" w:type="pct"/>
            <w:tcBorders>
              <w:right w:val="nil"/>
            </w:tcBorders>
          </w:tcPr>
          <w:p w14:paraId="0D33FBAE" w14:textId="0B8CA646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Mucosa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E4B014E" w14:textId="4C371A7E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14</w:t>
            </w:r>
          </w:p>
        </w:tc>
        <w:tc>
          <w:tcPr>
            <w:tcW w:w="1667" w:type="pct"/>
            <w:tcBorders>
              <w:left w:val="nil"/>
            </w:tcBorders>
          </w:tcPr>
          <w:p w14:paraId="3E7DBE90" w14:textId="4DEBA7DF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7.5%</w:t>
            </w:r>
          </w:p>
        </w:tc>
      </w:tr>
      <w:tr w:rsidR="00872E5F" w:rsidRPr="007844D7" w14:paraId="610AC843" w14:textId="77777777" w:rsidTr="00BA1CEF">
        <w:tc>
          <w:tcPr>
            <w:tcW w:w="1666" w:type="pct"/>
            <w:tcBorders>
              <w:right w:val="nil"/>
            </w:tcBorders>
          </w:tcPr>
          <w:p w14:paraId="3CDA1778" w14:textId="5405A877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Submucosa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5C319A8" w14:textId="4456E103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31</w:t>
            </w:r>
          </w:p>
        </w:tc>
        <w:tc>
          <w:tcPr>
            <w:tcW w:w="1667" w:type="pct"/>
            <w:tcBorders>
              <w:left w:val="nil"/>
            </w:tcBorders>
          </w:tcPr>
          <w:p w14:paraId="78BC0B4F" w14:textId="47B622EA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16.7%</w:t>
            </w:r>
          </w:p>
        </w:tc>
      </w:tr>
      <w:tr w:rsidR="00872E5F" w:rsidRPr="007844D7" w14:paraId="5B901455" w14:textId="77777777" w:rsidTr="00BA1CEF">
        <w:tc>
          <w:tcPr>
            <w:tcW w:w="1666" w:type="pct"/>
            <w:tcBorders>
              <w:right w:val="nil"/>
            </w:tcBorders>
          </w:tcPr>
          <w:p w14:paraId="75B1A833" w14:textId="7106DE63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Muscularis propria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B8EA204" w14:textId="594768F3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37</w:t>
            </w:r>
          </w:p>
        </w:tc>
        <w:tc>
          <w:tcPr>
            <w:tcW w:w="1667" w:type="pct"/>
            <w:tcBorders>
              <w:left w:val="nil"/>
            </w:tcBorders>
          </w:tcPr>
          <w:p w14:paraId="69EA4619" w14:textId="2D76877A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19.9%</w:t>
            </w:r>
          </w:p>
        </w:tc>
      </w:tr>
      <w:tr w:rsidR="00872E5F" w:rsidRPr="007844D7" w14:paraId="69A9807E" w14:textId="77777777" w:rsidTr="00BA1CEF">
        <w:tc>
          <w:tcPr>
            <w:tcW w:w="1666" w:type="pct"/>
            <w:tcBorders>
              <w:right w:val="nil"/>
            </w:tcBorders>
          </w:tcPr>
          <w:p w14:paraId="4168E642" w14:textId="5ED0185C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Subserosa (suspected invasion)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0564299" w14:textId="746A4288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46</w:t>
            </w:r>
          </w:p>
        </w:tc>
        <w:tc>
          <w:tcPr>
            <w:tcW w:w="1667" w:type="pct"/>
            <w:tcBorders>
              <w:left w:val="nil"/>
            </w:tcBorders>
          </w:tcPr>
          <w:p w14:paraId="3845D281" w14:textId="63972FCF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24.7%</w:t>
            </w:r>
          </w:p>
        </w:tc>
      </w:tr>
      <w:tr w:rsidR="00872E5F" w:rsidRPr="007844D7" w14:paraId="1517C408" w14:textId="77777777" w:rsidTr="00BA1CEF">
        <w:tc>
          <w:tcPr>
            <w:tcW w:w="1666" w:type="pct"/>
            <w:tcBorders>
              <w:right w:val="nil"/>
            </w:tcBorders>
          </w:tcPr>
          <w:p w14:paraId="26B3559D" w14:textId="1BDE2BC6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Subserosa (certain invasion)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48E83AD5" w14:textId="7AD5E9FA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49</w:t>
            </w:r>
          </w:p>
        </w:tc>
        <w:tc>
          <w:tcPr>
            <w:tcW w:w="1667" w:type="pct"/>
            <w:tcBorders>
              <w:left w:val="nil"/>
            </w:tcBorders>
          </w:tcPr>
          <w:p w14:paraId="1025CC35" w14:textId="1F0E6E21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26.3%</w:t>
            </w:r>
          </w:p>
        </w:tc>
      </w:tr>
      <w:tr w:rsidR="00872E5F" w:rsidRPr="007844D7" w14:paraId="07C8E89B" w14:textId="77777777" w:rsidTr="00BA1CEF">
        <w:tc>
          <w:tcPr>
            <w:tcW w:w="1666" w:type="pct"/>
            <w:tcBorders>
              <w:right w:val="nil"/>
            </w:tcBorders>
          </w:tcPr>
          <w:p w14:paraId="4BC811EA" w14:textId="61F80A6B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Serosa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556421E3" w14:textId="18B457FA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4</w:t>
            </w:r>
          </w:p>
        </w:tc>
        <w:tc>
          <w:tcPr>
            <w:tcW w:w="1667" w:type="pct"/>
            <w:tcBorders>
              <w:left w:val="nil"/>
            </w:tcBorders>
          </w:tcPr>
          <w:p w14:paraId="7D74E02C" w14:textId="35F898F1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2.1%</w:t>
            </w:r>
          </w:p>
        </w:tc>
      </w:tr>
      <w:tr w:rsidR="00872E5F" w:rsidRPr="007844D7" w14:paraId="15DF9157" w14:textId="77777777" w:rsidTr="00BA1CEF">
        <w:tc>
          <w:tcPr>
            <w:tcW w:w="1666" w:type="pct"/>
            <w:tcBorders>
              <w:right w:val="nil"/>
            </w:tcBorders>
          </w:tcPr>
          <w:p w14:paraId="41903616" w14:textId="56CA1A70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Adjacent structures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5477B12C" w14:textId="2F6C0FB7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5</w:t>
            </w:r>
          </w:p>
        </w:tc>
        <w:tc>
          <w:tcPr>
            <w:tcW w:w="1667" w:type="pct"/>
            <w:tcBorders>
              <w:left w:val="nil"/>
            </w:tcBorders>
          </w:tcPr>
          <w:p w14:paraId="0ED4D442" w14:textId="404FF0B5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2.7%</w:t>
            </w:r>
          </w:p>
        </w:tc>
      </w:tr>
      <w:tr w:rsidR="00872E5F" w:rsidRPr="007844D7" w14:paraId="7D1C5195" w14:textId="77777777" w:rsidTr="00BA1CEF">
        <w:tc>
          <w:tcPr>
            <w:tcW w:w="1666" w:type="pct"/>
            <w:tcBorders>
              <w:right w:val="nil"/>
            </w:tcBorders>
          </w:tcPr>
          <w:p w14:paraId="3CD77446" w14:textId="0D8C182D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N status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09467B7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485B997E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7844D7" w14:paraId="0772A391" w14:textId="77777777" w:rsidTr="00BA1CEF">
        <w:tc>
          <w:tcPr>
            <w:tcW w:w="1666" w:type="pct"/>
            <w:tcBorders>
              <w:right w:val="nil"/>
            </w:tcBorders>
          </w:tcPr>
          <w:p w14:paraId="4272C707" w14:textId="3F5CB017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N0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484A21CC" w14:textId="5DB94277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74</w:t>
            </w:r>
          </w:p>
        </w:tc>
        <w:tc>
          <w:tcPr>
            <w:tcW w:w="1667" w:type="pct"/>
            <w:tcBorders>
              <w:left w:val="nil"/>
            </w:tcBorders>
          </w:tcPr>
          <w:p w14:paraId="5EFF692C" w14:textId="08AB5292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39.8%</w:t>
            </w:r>
          </w:p>
        </w:tc>
      </w:tr>
      <w:tr w:rsidR="00872E5F" w:rsidRPr="007844D7" w14:paraId="423F5AB0" w14:textId="77777777" w:rsidTr="00BA1CEF">
        <w:tc>
          <w:tcPr>
            <w:tcW w:w="1666" w:type="pct"/>
            <w:tcBorders>
              <w:right w:val="nil"/>
            </w:tcBorders>
          </w:tcPr>
          <w:p w14:paraId="53F99857" w14:textId="6E595291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N1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95610F5" w14:textId="7FE65F5D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37</w:t>
            </w:r>
          </w:p>
        </w:tc>
        <w:tc>
          <w:tcPr>
            <w:tcW w:w="1667" w:type="pct"/>
            <w:tcBorders>
              <w:left w:val="nil"/>
            </w:tcBorders>
          </w:tcPr>
          <w:p w14:paraId="65D54831" w14:textId="443B278D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19.9%</w:t>
            </w:r>
          </w:p>
        </w:tc>
      </w:tr>
      <w:tr w:rsidR="00872E5F" w:rsidRPr="007844D7" w14:paraId="766940C0" w14:textId="77777777" w:rsidTr="00BA1CEF">
        <w:tc>
          <w:tcPr>
            <w:tcW w:w="1666" w:type="pct"/>
            <w:tcBorders>
              <w:right w:val="nil"/>
            </w:tcBorders>
          </w:tcPr>
          <w:p w14:paraId="1386F871" w14:textId="65CD54F2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N2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BF5CD1C" w14:textId="540DF1B3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31</w:t>
            </w:r>
          </w:p>
        </w:tc>
        <w:tc>
          <w:tcPr>
            <w:tcW w:w="1667" w:type="pct"/>
            <w:tcBorders>
              <w:left w:val="nil"/>
            </w:tcBorders>
          </w:tcPr>
          <w:p w14:paraId="5FCA7EA4" w14:textId="01E4167A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16.7%</w:t>
            </w:r>
          </w:p>
        </w:tc>
      </w:tr>
      <w:tr w:rsidR="00872E5F" w:rsidRPr="007844D7" w14:paraId="669D15BC" w14:textId="77777777" w:rsidTr="00BA1CEF">
        <w:tc>
          <w:tcPr>
            <w:tcW w:w="1666" w:type="pct"/>
            <w:tcBorders>
              <w:right w:val="nil"/>
            </w:tcBorders>
          </w:tcPr>
          <w:p w14:paraId="3EE60A86" w14:textId="53E93E84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N3a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A2E8B6D" w14:textId="76A89354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33</w:t>
            </w:r>
          </w:p>
        </w:tc>
        <w:tc>
          <w:tcPr>
            <w:tcW w:w="1667" w:type="pct"/>
            <w:tcBorders>
              <w:left w:val="nil"/>
            </w:tcBorders>
          </w:tcPr>
          <w:p w14:paraId="06A798C9" w14:textId="33A3F7CD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17.7%</w:t>
            </w:r>
          </w:p>
        </w:tc>
      </w:tr>
      <w:tr w:rsidR="00872E5F" w:rsidRPr="007844D7" w14:paraId="6F612ABA" w14:textId="77777777" w:rsidTr="00BA1CEF">
        <w:tc>
          <w:tcPr>
            <w:tcW w:w="1666" w:type="pct"/>
            <w:tcBorders>
              <w:right w:val="nil"/>
            </w:tcBorders>
          </w:tcPr>
          <w:p w14:paraId="3357A869" w14:textId="2F101A88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N3b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44E49930" w14:textId="7546B6D4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11</w:t>
            </w:r>
          </w:p>
        </w:tc>
        <w:tc>
          <w:tcPr>
            <w:tcW w:w="1667" w:type="pct"/>
            <w:tcBorders>
              <w:left w:val="nil"/>
            </w:tcBorders>
          </w:tcPr>
          <w:p w14:paraId="10D5A680" w14:textId="2D08F378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5.9%</w:t>
            </w:r>
          </w:p>
        </w:tc>
      </w:tr>
      <w:tr w:rsidR="00872E5F" w:rsidRPr="007844D7" w14:paraId="45420BD7" w14:textId="77777777" w:rsidTr="00BA1CEF">
        <w:tc>
          <w:tcPr>
            <w:tcW w:w="1666" w:type="pct"/>
            <w:tcBorders>
              <w:right w:val="nil"/>
            </w:tcBorders>
          </w:tcPr>
          <w:p w14:paraId="7DB1248B" w14:textId="546531FF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Stage AJCC/TNM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FD3D5D2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667" w:type="pct"/>
            <w:tcBorders>
              <w:left w:val="nil"/>
            </w:tcBorders>
          </w:tcPr>
          <w:p w14:paraId="4CBE8D5D" w14:textId="77777777" w:rsidR="00872E5F" w:rsidRPr="007844D7" w:rsidRDefault="00872E5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872E5F" w:rsidRPr="007844D7" w14:paraId="0D8E4DB6" w14:textId="77777777" w:rsidTr="00BA1CEF">
        <w:tc>
          <w:tcPr>
            <w:tcW w:w="1666" w:type="pct"/>
            <w:tcBorders>
              <w:right w:val="nil"/>
            </w:tcBorders>
          </w:tcPr>
          <w:p w14:paraId="11CD15E5" w14:textId="2DC93F1B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IA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3CD9D0E" w14:textId="6A2369F8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29</w:t>
            </w:r>
          </w:p>
        </w:tc>
        <w:tc>
          <w:tcPr>
            <w:tcW w:w="1667" w:type="pct"/>
            <w:tcBorders>
              <w:left w:val="nil"/>
            </w:tcBorders>
          </w:tcPr>
          <w:p w14:paraId="020ED1AB" w14:textId="16D45A42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15.6%</w:t>
            </w:r>
          </w:p>
        </w:tc>
      </w:tr>
      <w:tr w:rsidR="00872E5F" w:rsidRPr="007844D7" w14:paraId="6B78D09D" w14:textId="77777777" w:rsidTr="00BA1CEF">
        <w:tc>
          <w:tcPr>
            <w:tcW w:w="1666" w:type="pct"/>
            <w:tcBorders>
              <w:right w:val="nil"/>
            </w:tcBorders>
          </w:tcPr>
          <w:p w14:paraId="274808A0" w14:textId="58189F54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IB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117FB3E0" w14:textId="51A53F78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32</w:t>
            </w:r>
          </w:p>
        </w:tc>
        <w:tc>
          <w:tcPr>
            <w:tcW w:w="1667" w:type="pct"/>
            <w:tcBorders>
              <w:left w:val="nil"/>
            </w:tcBorders>
          </w:tcPr>
          <w:p w14:paraId="6B24525E" w14:textId="45E66FAB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17.2%</w:t>
            </w:r>
          </w:p>
        </w:tc>
      </w:tr>
      <w:tr w:rsidR="00872E5F" w:rsidRPr="007844D7" w14:paraId="2A29BCC8" w14:textId="77777777" w:rsidTr="00BA1CEF">
        <w:tc>
          <w:tcPr>
            <w:tcW w:w="1666" w:type="pct"/>
            <w:tcBorders>
              <w:right w:val="nil"/>
            </w:tcBorders>
          </w:tcPr>
          <w:p w14:paraId="14E8099A" w14:textId="50EE437D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IIA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4C52872" w14:textId="34D2A17D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34</w:t>
            </w:r>
          </w:p>
        </w:tc>
        <w:tc>
          <w:tcPr>
            <w:tcW w:w="1667" w:type="pct"/>
            <w:tcBorders>
              <w:left w:val="nil"/>
            </w:tcBorders>
          </w:tcPr>
          <w:p w14:paraId="3AAD6C8A" w14:textId="0B7CC10A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18.3%</w:t>
            </w:r>
          </w:p>
        </w:tc>
      </w:tr>
      <w:tr w:rsidR="00872E5F" w:rsidRPr="007844D7" w14:paraId="3195B890" w14:textId="77777777" w:rsidTr="00BA1CEF">
        <w:tc>
          <w:tcPr>
            <w:tcW w:w="1666" w:type="pct"/>
            <w:tcBorders>
              <w:right w:val="nil"/>
            </w:tcBorders>
          </w:tcPr>
          <w:p w14:paraId="1E3C058C" w14:textId="4921D567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IIB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FAD8ADF" w14:textId="708F9B91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35</w:t>
            </w:r>
          </w:p>
        </w:tc>
        <w:tc>
          <w:tcPr>
            <w:tcW w:w="1667" w:type="pct"/>
            <w:tcBorders>
              <w:left w:val="nil"/>
            </w:tcBorders>
          </w:tcPr>
          <w:p w14:paraId="3FB58400" w14:textId="7BDEB374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18.8%</w:t>
            </w:r>
          </w:p>
        </w:tc>
      </w:tr>
      <w:tr w:rsidR="00872E5F" w:rsidRPr="007844D7" w14:paraId="5563EF6E" w14:textId="77777777" w:rsidTr="00BA1CEF">
        <w:tc>
          <w:tcPr>
            <w:tcW w:w="1666" w:type="pct"/>
            <w:tcBorders>
              <w:right w:val="nil"/>
            </w:tcBorders>
          </w:tcPr>
          <w:p w14:paraId="57D62781" w14:textId="62F958F6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IIIA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4DB66CBC" w14:textId="2C81E85D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23</w:t>
            </w:r>
          </w:p>
        </w:tc>
        <w:tc>
          <w:tcPr>
            <w:tcW w:w="1667" w:type="pct"/>
            <w:tcBorders>
              <w:left w:val="nil"/>
            </w:tcBorders>
          </w:tcPr>
          <w:p w14:paraId="6A763F36" w14:textId="3E6B1C26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12.4%</w:t>
            </w:r>
          </w:p>
        </w:tc>
      </w:tr>
      <w:tr w:rsidR="00872E5F" w:rsidRPr="007844D7" w14:paraId="14A19201" w14:textId="77777777" w:rsidTr="00BA1CEF">
        <w:tc>
          <w:tcPr>
            <w:tcW w:w="1666" w:type="pct"/>
            <w:tcBorders>
              <w:right w:val="nil"/>
            </w:tcBorders>
          </w:tcPr>
          <w:p w14:paraId="75E52F9E" w14:textId="15CADA44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IIIB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460A65F" w14:textId="55E2CD6E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26</w:t>
            </w:r>
          </w:p>
        </w:tc>
        <w:tc>
          <w:tcPr>
            <w:tcW w:w="1667" w:type="pct"/>
            <w:tcBorders>
              <w:left w:val="nil"/>
            </w:tcBorders>
          </w:tcPr>
          <w:p w14:paraId="3ADB92F5" w14:textId="1D9D1A30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14.0%</w:t>
            </w:r>
          </w:p>
        </w:tc>
      </w:tr>
      <w:tr w:rsidR="00872E5F" w:rsidRPr="007844D7" w14:paraId="766D5B7F" w14:textId="77777777" w:rsidTr="00BA1CEF">
        <w:tc>
          <w:tcPr>
            <w:tcW w:w="1666" w:type="pct"/>
            <w:tcBorders>
              <w:bottom w:val="single" w:sz="4" w:space="0" w:color="auto"/>
              <w:right w:val="nil"/>
            </w:tcBorders>
          </w:tcPr>
          <w:p w14:paraId="156AF167" w14:textId="138372F6" w:rsidR="00872E5F" w:rsidRPr="007844D7" w:rsidRDefault="00561BF9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lastRenderedPageBreak/>
              <w:t>IIIC</w:t>
            </w:r>
          </w:p>
        </w:tc>
        <w:tc>
          <w:tcPr>
            <w:tcW w:w="1667" w:type="pct"/>
            <w:tcBorders>
              <w:left w:val="nil"/>
              <w:bottom w:val="single" w:sz="4" w:space="0" w:color="auto"/>
              <w:right w:val="nil"/>
            </w:tcBorders>
          </w:tcPr>
          <w:p w14:paraId="42BBC95F" w14:textId="632295EA" w:rsidR="00872E5F" w:rsidRPr="007844D7" w:rsidRDefault="00E959A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7</w:t>
            </w:r>
          </w:p>
        </w:tc>
        <w:tc>
          <w:tcPr>
            <w:tcW w:w="1667" w:type="pct"/>
            <w:tcBorders>
              <w:left w:val="nil"/>
              <w:bottom w:val="single" w:sz="4" w:space="0" w:color="auto"/>
            </w:tcBorders>
          </w:tcPr>
          <w:p w14:paraId="392909E5" w14:textId="5B7BE4B4" w:rsidR="00872E5F" w:rsidRPr="007844D7" w:rsidRDefault="00322B76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7844D7">
              <w:rPr>
                <w:rFonts w:ascii="Book Antiqua" w:hAnsi="Book Antiqua"/>
                <w:lang w:val="en-US" w:eastAsia="zh-CN"/>
              </w:rPr>
              <w:t>3.8%</w:t>
            </w:r>
          </w:p>
        </w:tc>
      </w:tr>
    </w:tbl>
    <w:p w14:paraId="77A2A191" w14:textId="77777777" w:rsidR="00DA00D8" w:rsidRPr="007844D7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Helvetica Neue" w:hAnsi="Book Antiqua"/>
        </w:rPr>
        <w:t>Values</w:t>
      </w:r>
      <w:r w:rsidR="003E3FF1" w:rsidRPr="007844D7">
        <w:rPr>
          <w:rFonts w:ascii="Book Antiqua" w:eastAsia="Helvetica Neue" w:hAnsi="Book Antiqua"/>
        </w:rPr>
        <w:t xml:space="preserve"> </w:t>
      </w:r>
      <w:r w:rsidRPr="007844D7">
        <w:rPr>
          <w:rFonts w:ascii="Book Antiqua" w:eastAsia="Helvetica Neue" w:hAnsi="Book Antiqua"/>
        </w:rPr>
        <w:t>are</w:t>
      </w:r>
      <w:r w:rsidR="003E3FF1" w:rsidRPr="007844D7">
        <w:rPr>
          <w:rFonts w:ascii="Book Antiqua" w:eastAsia="Helvetica Neue" w:hAnsi="Book Antiqua"/>
        </w:rPr>
        <w:t xml:space="preserve"> </w:t>
      </w:r>
      <w:r w:rsidRPr="007844D7">
        <w:rPr>
          <w:rFonts w:ascii="Book Antiqua" w:eastAsia="Helvetica Neue" w:hAnsi="Book Antiqua"/>
        </w:rPr>
        <w:t>mean</w:t>
      </w:r>
      <w:r w:rsidR="003E3FF1" w:rsidRPr="007844D7">
        <w:rPr>
          <w:rFonts w:ascii="Book Antiqua" w:eastAsia="Helvetica Neue" w:hAnsi="Book Antiqua"/>
        </w:rPr>
        <w:t xml:space="preserve"> </w:t>
      </w:r>
      <w:r w:rsidR="00C407B4" w:rsidRPr="007844D7">
        <w:rPr>
          <w:rFonts w:ascii="Book Antiqua" w:eastAsia="Helvetica Neue" w:hAnsi="Book Antiqua"/>
        </w:rPr>
        <w:t xml:space="preserve">± </w:t>
      </w:r>
      <w:r w:rsidRPr="007844D7">
        <w:rPr>
          <w:rFonts w:ascii="Book Antiqua" w:eastAsia="Helvetica Neue" w:hAnsi="Book Antiqua"/>
        </w:rPr>
        <w:t>SD.</w:t>
      </w:r>
      <w:r w:rsidR="003E3FF1" w:rsidRPr="007844D7">
        <w:rPr>
          <w:rFonts w:ascii="Book Antiqua" w:eastAsia="Helvetica Neue" w:hAnsi="Book Antiqua"/>
        </w:rPr>
        <w:t xml:space="preserve"> </w:t>
      </w:r>
      <w:r w:rsidRPr="007844D7">
        <w:rPr>
          <w:rFonts w:ascii="Book Antiqua" w:eastAsia="Helvetica Neue" w:hAnsi="Book Antiqua"/>
        </w:rPr>
        <w:t>All</w:t>
      </w:r>
      <w:r w:rsidR="003E3FF1" w:rsidRPr="007844D7">
        <w:rPr>
          <w:rFonts w:ascii="Book Antiqua" w:eastAsia="Helvetica Neue" w:hAnsi="Book Antiqua"/>
        </w:rPr>
        <w:t xml:space="preserve"> </w:t>
      </w:r>
      <w:r w:rsidRPr="007844D7">
        <w:rPr>
          <w:rFonts w:ascii="Book Antiqua" w:eastAsia="Helvetica Neue" w:hAnsi="Book Antiqua"/>
        </w:rPr>
        <w:t>the</w:t>
      </w:r>
      <w:r w:rsidR="003E3FF1" w:rsidRPr="007844D7">
        <w:rPr>
          <w:rFonts w:ascii="Book Antiqua" w:eastAsia="Helvetica Neue" w:hAnsi="Book Antiqua"/>
        </w:rPr>
        <w:t xml:space="preserve"> </w:t>
      </w:r>
      <w:r w:rsidRPr="007844D7">
        <w:rPr>
          <w:rFonts w:ascii="Book Antiqua" w:eastAsia="Helvetica Neue" w:hAnsi="Book Antiqua"/>
        </w:rPr>
        <w:t>patients</w:t>
      </w:r>
      <w:r w:rsidR="003E3FF1" w:rsidRPr="007844D7">
        <w:rPr>
          <w:rFonts w:ascii="Book Antiqua" w:eastAsia="Helvetica Neue" w:hAnsi="Book Antiqua"/>
        </w:rPr>
        <w:t xml:space="preserve"> </w:t>
      </w:r>
      <w:r w:rsidRPr="007844D7">
        <w:rPr>
          <w:rFonts w:ascii="Book Antiqua" w:eastAsia="Helvetica Neue" w:hAnsi="Book Antiqua"/>
        </w:rPr>
        <w:t>were</w:t>
      </w:r>
      <w:r w:rsidR="003E3FF1" w:rsidRPr="007844D7">
        <w:rPr>
          <w:rFonts w:ascii="Book Antiqua" w:eastAsia="Helvetica Neue" w:hAnsi="Book Antiqua"/>
        </w:rPr>
        <w:t xml:space="preserve"> </w:t>
      </w:r>
      <w:r w:rsidRPr="007844D7">
        <w:rPr>
          <w:rFonts w:ascii="Book Antiqua" w:eastAsia="Helvetica Neue" w:hAnsi="Book Antiqua"/>
        </w:rPr>
        <w:t>included</w:t>
      </w:r>
      <w:r w:rsidR="003E3FF1" w:rsidRPr="007844D7">
        <w:rPr>
          <w:rFonts w:ascii="Book Antiqua" w:eastAsia="Helvetica Neue" w:hAnsi="Book Antiqua"/>
        </w:rPr>
        <w:t xml:space="preserve"> </w:t>
      </w:r>
      <w:r w:rsidRPr="007844D7">
        <w:rPr>
          <w:rFonts w:ascii="Book Antiqua" w:eastAsia="Helvetica Neue" w:hAnsi="Book Antiqua"/>
        </w:rPr>
        <w:t>in</w:t>
      </w:r>
      <w:r w:rsidR="003E3FF1" w:rsidRPr="007844D7">
        <w:rPr>
          <w:rFonts w:ascii="Book Antiqua" w:eastAsia="Helvetica Neue" w:hAnsi="Book Antiqua"/>
        </w:rPr>
        <w:t xml:space="preserve"> </w:t>
      </w:r>
      <w:r w:rsidRPr="007844D7">
        <w:rPr>
          <w:rFonts w:ascii="Book Antiqua" w:eastAsia="Helvetica Neue" w:hAnsi="Book Antiqua"/>
        </w:rPr>
        <w:t>all</w:t>
      </w:r>
      <w:r w:rsidR="003E3FF1" w:rsidRPr="007844D7">
        <w:rPr>
          <w:rFonts w:ascii="Book Antiqua" w:eastAsia="Helvetica Neue" w:hAnsi="Book Antiqua"/>
        </w:rPr>
        <w:t xml:space="preserve"> </w:t>
      </w:r>
      <w:r w:rsidRPr="007844D7">
        <w:rPr>
          <w:rFonts w:ascii="Book Antiqua" w:eastAsia="Helvetica Neue" w:hAnsi="Book Antiqua"/>
        </w:rPr>
        <w:t>evaluations.</w:t>
      </w:r>
      <w:r w:rsidR="003E3FF1" w:rsidRPr="007844D7">
        <w:rPr>
          <w:rFonts w:ascii="Book Antiqua" w:eastAsia="Helvetica Neue" w:hAnsi="Book Antiqua"/>
        </w:rPr>
        <w:t xml:space="preserve"> </w:t>
      </w:r>
    </w:p>
    <w:p w14:paraId="3BB392F8" w14:textId="77777777" w:rsidR="00DA00D8" w:rsidRPr="007844D7" w:rsidRDefault="00DA00D8" w:rsidP="007844D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DB25B60" w14:textId="351D2F7D" w:rsidR="004F4607" w:rsidRPr="007844D7" w:rsidRDefault="004F4607" w:rsidP="007844D7">
      <w:pPr>
        <w:spacing w:line="360" w:lineRule="auto"/>
        <w:jc w:val="both"/>
        <w:rPr>
          <w:rFonts w:ascii="Book Antiqua" w:eastAsia="宋体" w:hAnsi="Book Antiqua"/>
        </w:rPr>
      </w:pPr>
      <w:r w:rsidRPr="007844D7">
        <w:rPr>
          <w:rFonts w:ascii="Book Antiqua" w:eastAsia="宋体" w:hAnsi="Book Antiqua"/>
        </w:rPr>
        <w:br w:type="page"/>
      </w:r>
    </w:p>
    <w:p w14:paraId="3E68675D" w14:textId="74465E05" w:rsidR="002944EF" w:rsidRPr="007844D7" w:rsidRDefault="002944EF" w:rsidP="007844D7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7844D7">
        <w:rPr>
          <w:rFonts w:ascii="Book Antiqua" w:eastAsia="宋体" w:hAnsi="Book Antiqua"/>
          <w:b/>
        </w:rPr>
        <w:lastRenderedPageBreak/>
        <w:t>Table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2</w:t>
      </w:r>
      <w:r w:rsidR="00DA00D8" w:rsidRPr="007844D7">
        <w:rPr>
          <w:rFonts w:ascii="Book Antiqua" w:eastAsia="宋体" w:hAnsi="Book Antiqua"/>
          <w:b/>
          <w:lang w:eastAsia="zh-CN"/>
        </w:rPr>
        <w:t xml:space="preserve"> </w:t>
      </w:r>
      <w:r w:rsidRPr="007844D7">
        <w:rPr>
          <w:rFonts w:ascii="Book Antiqua" w:eastAsia="宋体" w:hAnsi="Book Antiqua"/>
          <w:b/>
        </w:rPr>
        <w:t>Mortality,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overall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morbidity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and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surgical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morbidity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in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all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="00DA00D8" w:rsidRPr="007844D7">
        <w:rPr>
          <w:rFonts w:ascii="Book Antiqua" w:eastAsia="宋体" w:hAnsi="Book Antiqua"/>
          <w:b/>
        </w:rPr>
        <w:t>patients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305"/>
        <w:gridCol w:w="1433"/>
        <w:gridCol w:w="1745"/>
        <w:gridCol w:w="1549"/>
        <w:gridCol w:w="1688"/>
      </w:tblGrid>
      <w:tr w:rsidR="002944EF" w:rsidRPr="007844D7" w14:paraId="1483161D" w14:textId="77777777" w:rsidTr="00DA00D8">
        <w:tc>
          <w:tcPr>
            <w:tcW w:w="2305" w:type="dxa"/>
            <w:tcBorders>
              <w:top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6522D6E" w14:textId="77777777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7844D7">
              <w:rPr>
                <w:rFonts w:ascii="Book Antiqua" w:eastAsia="宋体" w:hAnsi="Book Antiqua"/>
                <w:b/>
                <w:bCs/>
              </w:rPr>
              <w:t>Characteristics</w:t>
            </w:r>
          </w:p>
        </w:tc>
        <w:tc>
          <w:tcPr>
            <w:tcW w:w="143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59A5BC36" w14:textId="2018E981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7844D7">
              <w:rPr>
                <w:rFonts w:ascii="Book Antiqua" w:eastAsia="宋体" w:hAnsi="Book Antiqua"/>
                <w:b/>
                <w:bCs/>
              </w:rPr>
              <w:t>N</w:t>
            </w:r>
            <w:r w:rsidR="00DA00D8" w:rsidRPr="007844D7">
              <w:rPr>
                <w:rFonts w:ascii="Book Antiqua" w:eastAsia="宋体" w:hAnsi="Book Antiqua"/>
                <w:b/>
                <w:bCs/>
              </w:rPr>
              <w:t>umber</w:t>
            </w:r>
            <w:r w:rsidR="003E3FF1" w:rsidRPr="007844D7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Pr="007844D7">
              <w:rPr>
                <w:rFonts w:ascii="Book Antiqua" w:eastAsia="宋体" w:hAnsi="Book Antiqua"/>
                <w:b/>
                <w:bCs/>
              </w:rPr>
              <w:t>of</w:t>
            </w:r>
            <w:r w:rsidR="003E3FF1" w:rsidRPr="007844D7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Pr="007844D7">
              <w:rPr>
                <w:rFonts w:ascii="Book Antiqua" w:eastAsia="宋体" w:hAnsi="Book Antiqua"/>
                <w:b/>
                <w:bCs/>
              </w:rPr>
              <w:t>cases</w:t>
            </w:r>
          </w:p>
        </w:tc>
        <w:tc>
          <w:tcPr>
            <w:tcW w:w="174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63248FF" w14:textId="77777777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7844D7">
              <w:rPr>
                <w:rFonts w:ascii="Book Antiqua" w:eastAsia="宋体" w:hAnsi="Book Antiqua"/>
                <w:b/>
                <w:bCs/>
              </w:rPr>
              <w:t>Mortality</w:t>
            </w:r>
          </w:p>
        </w:tc>
        <w:tc>
          <w:tcPr>
            <w:tcW w:w="1549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12272F43" w14:textId="272D0102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7844D7">
              <w:rPr>
                <w:rFonts w:ascii="Book Antiqua" w:eastAsia="宋体" w:hAnsi="Book Antiqua"/>
                <w:b/>
                <w:bCs/>
              </w:rPr>
              <w:t>Overall</w:t>
            </w:r>
            <w:r w:rsidR="003E3FF1" w:rsidRPr="007844D7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="00DA00D8" w:rsidRPr="007844D7">
              <w:rPr>
                <w:rFonts w:ascii="Book Antiqua" w:eastAsia="宋体" w:hAnsi="Book Antiqua"/>
                <w:b/>
                <w:bCs/>
                <w:lang w:eastAsia="zh-CN"/>
              </w:rPr>
              <w:t>m</w:t>
            </w:r>
            <w:r w:rsidRPr="007844D7">
              <w:rPr>
                <w:rFonts w:ascii="Book Antiqua" w:eastAsia="宋体" w:hAnsi="Book Antiqua"/>
                <w:b/>
                <w:bCs/>
              </w:rPr>
              <w:t>orbidity</w:t>
            </w:r>
          </w:p>
        </w:tc>
        <w:tc>
          <w:tcPr>
            <w:tcW w:w="168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</w:tcPr>
          <w:p w14:paraId="044CE1E7" w14:textId="1D892462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7844D7">
              <w:rPr>
                <w:rFonts w:ascii="Book Antiqua" w:eastAsia="宋体" w:hAnsi="Book Antiqua"/>
                <w:b/>
                <w:bCs/>
              </w:rPr>
              <w:t>Surgical</w:t>
            </w:r>
            <w:r w:rsidR="003E3FF1" w:rsidRPr="007844D7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="00DA00D8" w:rsidRPr="007844D7">
              <w:rPr>
                <w:rFonts w:ascii="Book Antiqua" w:eastAsia="宋体" w:hAnsi="Book Antiqua"/>
                <w:b/>
                <w:bCs/>
                <w:lang w:eastAsia="zh-CN"/>
              </w:rPr>
              <w:t>m</w:t>
            </w:r>
            <w:r w:rsidRPr="007844D7">
              <w:rPr>
                <w:rFonts w:ascii="Book Antiqua" w:eastAsia="宋体" w:hAnsi="Book Antiqua"/>
                <w:b/>
                <w:bCs/>
              </w:rPr>
              <w:t>orbidity</w:t>
            </w:r>
          </w:p>
        </w:tc>
      </w:tr>
      <w:tr w:rsidR="002944EF" w:rsidRPr="007844D7" w14:paraId="2423D005" w14:textId="77777777" w:rsidTr="00DA00D8">
        <w:tc>
          <w:tcPr>
            <w:tcW w:w="2305" w:type="dxa"/>
            <w:tcBorders>
              <w:top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14:paraId="03F41D0C" w14:textId="77777777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14:paraId="470B05EA" w14:textId="77777777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186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CEEB076" w14:textId="57BF1D97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14:paraId="3BF45929" w14:textId="00E8A819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7F7F7F"/>
              <w:bottom w:val="nil"/>
            </w:tcBorders>
            <w:shd w:val="clear" w:color="auto" w:fill="auto"/>
          </w:tcPr>
          <w:p w14:paraId="280D5FE0" w14:textId="31B06929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17</w:t>
            </w:r>
          </w:p>
        </w:tc>
      </w:tr>
      <w:tr w:rsidR="002944EF" w:rsidRPr="007844D7" w14:paraId="5FDDE3D7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572E98F5" w14:textId="35788D0C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Sex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810E743" w14:textId="4B90D046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5165D713" w14:textId="7D68E640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CCEA769" w14:textId="3F05A617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57FB544D" w14:textId="066F1E2C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9F3C0E" w:rsidRPr="007844D7" w14:paraId="4EE224E7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2CE2FF02" w14:textId="7A93FDFB" w:rsidR="009F3C0E" w:rsidRPr="007844D7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Male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B5DC3E0" w14:textId="65859A14" w:rsidR="009F3C0E" w:rsidRPr="007844D7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108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77301B2C" w14:textId="14700B16" w:rsidR="009F3C0E" w:rsidRPr="007844D7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B8F6D09" w14:textId="5289F756" w:rsidR="009F3C0E" w:rsidRPr="007844D7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24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856A419" w14:textId="5EA36209" w:rsidR="009F3C0E" w:rsidRPr="007844D7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9</w:t>
            </w:r>
          </w:p>
        </w:tc>
      </w:tr>
      <w:tr w:rsidR="009F3C0E" w:rsidRPr="007844D7" w14:paraId="62EA28C7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46FC779A" w14:textId="72BBA748" w:rsidR="009F3C0E" w:rsidRPr="007844D7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Female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E852DA7" w14:textId="6E8922A0" w:rsidR="009F3C0E" w:rsidRPr="007844D7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78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36355049" w14:textId="58DBFB80" w:rsidR="009F3C0E" w:rsidRPr="007844D7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655DA96" w14:textId="48B8DC9F" w:rsidR="009F3C0E" w:rsidRPr="007844D7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16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6AF6CB5" w14:textId="12C397C3" w:rsidR="009F3C0E" w:rsidRPr="007844D7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8</w:t>
            </w:r>
          </w:p>
        </w:tc>
      </w:tr>
      <w:tr w:rsidR="009F3C0E" w:rsidRPr="007844D7" w14:paraId="2827C7BE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5FFF42D7" w14:textId="77777777" w:rsidR="009F3C0E" w:rsidRPr="007844D7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EB4208C" w14:textId="77777777" w:rsidR="009F3C0E" w:rsidRPr="007844D7" w:rsidRDefault="009F3C0E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3F519106" w14:textId="03CE5916" w:rsidR="009F3C0E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F64BFB" w:rsidRPr="007844D7">
              <w:rPr>
                <w:rFonts w:ascii="Book Antiqua" w:eastAsia="宋体" w:hAnsi="Book Antiqua"/>
              </w:rPr>
              <w:t>0.4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73557D1" w14:textId="08BE3115" w:rsidR="009F3C0E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F64BFB" w:rsidRPr="007844D7">
              <w:rPr>
                <w:rFonts w:ascii="Book Antiqua" w:eastAsia="宋体" w:hAnsi="Book Antiqua"/>
              </w:rPr>
              <w:t>0.8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476AF17" w14:textId="22EB9011" w:rsidR="009F3C0E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F64BFB" w:rsidRPr="007844D7">
              <w:rPr>
                <w:rFonts w:ascii="Book Antiqua" w:eastAsia="宋体" w:hAnsi="Book Antiqua"/>
              </w:rPr>
              <w:t>0.7</w:t>
            </w:r>
          </w:p>
        </w:tc>
      </w:tr>
      <w:tr w:rsidR="002944EF" w:rsidRPr="007844D7" w14:paraId="0D9BA5FE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440A7EB" w14:textId="241F7090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Age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89BE360" w14:textId="3416DD8D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79061D4" w14:textId="4D7F19AE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881647C" w14:textId="36DF785C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468A557" w14:textId="07DCFE01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F64BFB" w:rsidRPr="007844D7" w14:paraId="074F2B60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782B2834" w14:textId="0F793995" w:rsidR="00F64BFB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7844D7">
              <w:rPr>
                <w:rFonts w:ascii="Book Antiqua" w:hAnsi="Book Antiqua"/>
              </w:rPr>
              <w:t xml:space="preserve">&gt; </w:t>
            </w:r>
            <w:r w:rsidR="00F64BFB" w:rsidRPr="007844D7">
              <w:rPr>
                <w:rFonts w:ascii="Book Antiqua" w:hAnsi="Book Antiqua"/>
              </w:rPr>
              <w:t xml:space="preserve">65 </w:t>
            </w:r>
            <w:proofErr w:type="spellStart"/>
            <w:r w:rsidR="00F64BFB" w:rsidRPr="007844D7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AB247DB" w14:textId="3FDD0AC9" w:rsidR="00F64BFB" w:rsidRPr="007844D7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80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147B7068" w14:textId="42B16103" w:rsidR="00F64BFB" w:rsidRPr="007844D7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E940312" w14:textId="4BE4F1EC" w:rsidR="00F64BFB" w:rsidRPr="007844D7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22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6F46B9B4" w14:textId="0F221317" w:rsidR="00F64BFB" w:rsidRPr="007844D7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10</w:t>
            </w:r>
          </w:p>
        </w:tc>
      </w:tr>
      <w:tr w:rsidR="00F64BFB" w:rsidRPr="007844D7" w14:paraId="77747FDC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4A141630" w14:textId="57834876" w:rsidR="00F64BFB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 xml:space="preserve">≤ </w:t>
            </w:r>
            <w:r w:rsidR="00F64BFB" w:rsidRPr="007844D7">
              <w:rPr>
                <w:rFonts w:ascii="Book Antiqua" w:eastAsia="宋体" w:hAnsi="Book Antiqua"/>
              </w:rPr>
              <w:t xml:space="preserve">65 </w:t>
            </w:r>
            <w:proofErr w:type="spellStart"/>
            <w:r w:rsidR="00F64BFB" w:rsidRPr="007844D7">
              <w:rPr>
                <w:rFonts w:ascii="Book Antiqua" w:eastAsia="宋体" w:hAnsi="Book Antiqua"/>
              </w:rPr>
              <w:t>yr</w:t>
            </w:r>
            <w:proofErr w:type="spellEnd"/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FA41C9B" w14:textId="13F27684" w:rsidR="00F64BFB" w:rsidRPr="007844D7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106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55EA5919" w14:textId="03DFE2C1" w:rsidR="00F64BFB" w:rsidRPr="007844D7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A68F86A" w14:textId="1899AB36" w:rsidR="00F64BFB" w:rsidRPr="007844D7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18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480EB64D" w14:textId="76C0C8E8" w:rsidR="00F64BFB" w:rsidRPr="007844D7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7</w:t>
            </w:r>
          </w:p>
        </w:tc>
      </w:tr>
      <w:tr w:rsidR="00F64BFB" w:rsidRPr="007844D7" w14:paraId="7E15A6B4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4E134326" w14:textId="77777777" w:rsidR="00F64BFB" w:rsidRPr="007844D7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403EE7B" w14:textId="77777777" w:rsidR="00F64BFB" w:rsidRPr="007844D7" w:rsidRDefault="00F64BFB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35E0D12E" w14:textId="7889FD1C" w:rsidR="00F64BFB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F64BFB" w:rsidRPr="007844D7">
              <w:rPr>
                <w:rFonts w:ascii="Book Antiqua" w:eastAsia="宋体" w:hAnsi="Book Antiqua"/>
              </w:rPr>
              <w:t>0.002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CC5AC27" w14:textId="45E3F83E" w:rsidR="00F64BFB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F64BFB" w:rsidRPr="007844D7">
              <w:rPr>
                <w:rFonts w:ascii="Book Antiqua" w:eastAsia="宋体" w:hAnsi="Book Antiqua"/>
              </w:rPr>
              <w:t>0.1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66A10DD" w14:textId="6FF2C035" w:rsidR="00F64BFB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F64BFB" w:rsidRPr="007844D7">
              <w:rPr>
                <w:rFonts w:ascii="Book Antiqua" w:eastAsia="宋体" w:hAnsi="Book Antiqua"/>
              </w:rPr>
              <w:t>0.2</w:t>
            </w:r>
          </w:p>
        </w:tc>
      </w:tr>
      <w:tr w:rsidR="002944EF" w:rsidRPr="007844D7" w14:paraId="6F750FFF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4D55341C" w14:textId="3BD4E7A4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Type</w:t>
            </w:r>
            <w:r w:rsidR="003E3FF1" w:rsidRPr="007844D7">
              <w:rPr>
                <w:rFonts w:ascii="Book Antiqua" w:eastAsia="宋体" w:hAnsi="Book Antiqua"/>
              </w:rPr>
              <w:t xml:space="preserve"> </w:t>
            </w:r>
            <w:r w:rsidRPr="007844D7">
              <w:rPr>
                <w:rFonts w:ascii="Book Antiqua" w:eastAsia="宋体" w:hAnsi="Book Antiqua"/>
              </w:rPr>
              <w:t>of</w:t>
            </w:r>
            <w:r w:rsidR="003E3FF1" w:rsidRPr="007844D7">
              <w:rPr>
                <w:rFonts w:ascii="Book Antiqua" w:eastAsia="宋体" w:hAnsi="Book Antiqua"/>
              </w:rPr>
              <w:t xml:space="preserve"> </w:t>
            </w:r>
            <w:r w:rsidRPr="007844D7">
              <w:rPr>
                <w:rFonts w:ascii="Book Antiqua" w:eastAsia="宋体" w:hAnsi="Book Antiqua"/>
              </w:rPr>
              <w:t>surger</w:t>
            </w:r>
            <w:r w:rsidR="00DC56EA" w:rsidRPr="007844D7">
              <w:rPr>
                <w:rFonts w:ascii="Book Antiqua" w:eastAsia="宋体" w:hAnsi="Book Antiqua"/>
              </w:rPr>
              <w:t>y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DA0079E" w14:textId="06AEFD06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D8A13CA" w14:textId="0C3B1DDA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0E5EECA" w14:textId="3F5D1D03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05F6FDD9" w14:textId="13060CF7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DC56EA" w:rsidRPr="007844D7" w14:paraId="3D3FF57F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69094C31" w14:textId="68581FBD" w:rsidR="00DC56EA" w:rsidRPr="007844D7" w:rsidRDefault="00DC56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TG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4BCDCDA" w14:textId="75DEEDD2" w:rsidR="00DC56EA" w:rsidRPr="007844D7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88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7C7163FE" w14:textId="16712C99" w:rsidR="00DC56EA" w:rsidRPr="007844D7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5160E72" w14:textId="6D36EA7B" w:rsidR="00DC56EA" w:rsidRPr="007844D7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11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5A34F8F7" w14:textId="5DC5CD39" w:rsidR="00DC56EA" w:rsidRPr="007844D7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7</w:t>
            </w:r>
          </w:p>
        </w:tc>
      </w:tr>
      <w:tr w:rsidR="00DC56EA" w:rsidRPr="007844D7" w14:paraId="5392E10C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006785BF" w14:textId="62A249E1" w:rsidR="00DC56EA" w:rsidRPr="007844D7" w:rsidRDefault="00DC56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STG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E82922F" w14:textId="6621A122" w:rsidR="00DC56EA" w:rsidRPr="007844D7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98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122EC57C" w14:textId="4F8F6BB7" w:rsidR="00DC56EA" w:rsidRPr="007844D7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75ACE96" w14:textId="646CB119" w:rsidR="00DC56EA" w:rsidRPr="007844D7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29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61B40E3B" w14:textId="42FF8C68" w:rsidR="00DC56EA" w:rsidRPr="007844D7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10</w:t>
            </w:r>
          </w:p>
        </w:tc>
      </w:tr>
      <w:tr w:rsidR="00DC56EA" w:rsidRPr="007844D7" w14:paraId="27727229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6C03A900" w14:textId="77777777" w:rsidR="00DC56EA" w:rsidRPr="007844D7" w:rsidRDefault="00DC56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3774B93" w14:textId="77777777" w:rsidR="00DC56EA" w:rsidRPr="007844D7" w:rsidRDefault="00DC56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729B39DD" w14:textId="6857A403" w:rsidR="00DC56EA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805EA0" w:rsidRPr="007844D7">
              <w:rPr>
                <w:rFonts w:ascii="Book Antiqua" w:eastAsia="宋体" w:hAnsi="Book Antiqua"/>
              </w:rPr>
              <w:t>1.0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807CFF7" w14:textId="6A9D3DAB" w:rsidR="00DC56EA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805EA0" w:rsidRPr="007844D7">
              <w:rPr>
                <w:rFonts w:ascii="Book Antiqua" w:eastAsia="宋体" w:hAnsi="Book Antiqua"/>
              </w:rPr>
              <w:t>0.006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6EC21A28" w14:textId="7D37E22E" w:rsidR="00DC56EA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805EA0" w:rsidRPr="007844D7">
              <w:rPr>
                <w:rFonts w:ascii="Book Antiqua" w:eastAsia="宋体" w:hAnsi="Book Antiqua"/>
              </w:rPr>
              <w:t>0.6</w:t>
            </w:r>
          </w:p>
        </w:tc>
      </w:tr>
      <w:tr w:rsidR="002944EF" w:rsidRPr="007844D7" w14:paraId="0FF97E73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3C01B40" w14:textId="28286FAD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7844D7">
              <w:rPr>
                <w:rFonts w:ascii="Book Antiqua" w:eastAsia="宋体" w:hAnsi="Book Antiqua"/>
              </w:rPr>
              <w:t>Kattan</w:t>
            </w:r>
            <w:proofErr w:type="spellEnd"/>
            <w:r w:rsidR="003E3FF1" w:rsidRPr="007844D7">
              <w:rPr>
                <w:rFonts w:ascii="Book Antiqua" w:eastAsia="宋体" w:hAnsi="Book Antiqua"/>
              </w:rPr>
              <w:t xml:space="preserve"> </w:t>
            </w:r>
            <w:r w:rsidRPr="007844D7">
              <w:rPr>
                <w:rFonts w:ascii="Book Antiqua" w:eastAsia="宋体" w:hAnsi="Book Antiqua"/>
              </w:rPr>
              <w:t>score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923CED" w14:textId="67D85A35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CEC0AEA" w14:textId="2BFF5691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243A9F2" w14:textId="3DAF8947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02F51A2A" w14:textId="5091F668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805EA0" w:rsidRPr="007844D7" w14:paraId="2CEC6136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18465E41" w14:textId="102DA207" w:rsidR="00805EA0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 xml:space="preserve">≥ </w:t>
            </w:r>
            <w:r w:rsidR="00805EA0" w:rsidRPr="007844D7">
              <w:rPr>
                <w:rFonts w:ascii="Book Antiqua" w:eastAsia="宋体" w:hAnsi="Book Antiqua"/>
              </w:rPr>
              <w:t>100 points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E9AB2A9" w14:textId="481A4035" w:rsidR="00805EA0" w:rsidRPr="007844D7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121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6FC4EF6F" w14:textId="726512CB" w:rsidR="00805EA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12260B2" w14:textId="35552DB2" w:rsidR="00805EA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32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4EE471BE" w14:textId="54EF01D5" w:rsidR="00805EA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14</w:t>
            </w:r>
          </w:p>
        </w:tc>
      </w:tr>
      <w:tr w:rsidR="00805EA0" w:rsidRPr="007844D7" w14:paraId="6FEF79AF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0325481E" w14:textId="5662F386" w:rsidR="00805EA0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 xml:space="preserve">&lt; </w:t>
            </w:r>
            <w:r w:rsidR="00805EA0" w:rsidRPr="007844D7">
              <w:rPr>
                <w:rFonts w:ascii="Book Antiqua" w:eastAsia="宋体" w:hAnsi="Book Antiqua"/>
              </w:rPr>
              <w:t>100 points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84C488B" w14:textId="2F0CAC01" w:rsidR="00805EA0" w:rsidRPr="007844D7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65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3187C554" w14:textId="65FABC22" w:rsidR="00805EA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0AA0746" w14:textId="4F95D3D6" w:rsidR="00805EA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8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55E5E783" w14:textId="604A0E25" w:rsidR="00805EA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3</w:t>
            </w:r>
          </w:p>
        </w:tc>
      </w:tr>
      <w:tr w:rsidR="00805EA0" w:rsidRPr="007844D7" w14:paraId="4B6F927D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95B42AD" w14:textId="77777777" w:rsidR="00805EA0" w:rsidRPr="007844D7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D19B31F" w14:textId="77777777" w:rsidR="00805EA0" w:rsidRPr="007844D7" w:rsidRDefault="00805EA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5DF9A904" w14:textId="2E068123" w:rsidR="00805EA0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7844D7">
              <w:rPr>
                <w:rFonts w:ascii="Book Antiqua" w:eastAsia="宋体" w:hAnsi="Book Antiqua"/>
              </w:rPr>
              <w:t>0.09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DD5E8ED" w14:textId="4CB1BBE2" w:rsidR="00805EA0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7844D7">
              <w:rPr>
                <w:rFonts w:ascii="Book Antiqua" w:eastAsia="宋体" w:hAnsi="Book Antiqua"/>
              </w:rPr>
              <w:t>0.02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2255AA36" w14:textId="5D7582A7" w:rsidR="00805EA0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7844D7">
              <w:rPr>
                <w:rFonts w:ascii="Book Antiqua" w:eastAsia="宋体" w:hAnsi="Book Antiqua"/>
              </w:rPr>
              <w:t>0.1</w:t>
            </w:r>
          </w:p>
        </w:tc>
      </w:tr>
      <w:tr w:rsidR="002944EF" w:rsidRPr="007844D7" w14:paraId="799788B5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20131CC1" w14:textId="627FB473" w:rsidR="002944EF" w:rsidRPr="007844D7" w:rsidRDefault="002328A4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Lymphadenectomy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A77BD5B" w14:textId="748CECFD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BC0DCEE" w14:textId="17250355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2C0C77F" w14:textId="6CB5DCC9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00272A89" w14:textId="0D66400E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8348E0" w:rsidRPr="007844D7" w14:paraId="1749A48A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235D93F3" w14:textId="3F134FEA" w:rsidR="008348E0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 xml:space="preserve">&gt; </w:t>
            </w:r>
            <w:r w:rsidR="008348E0" w:rsidRPr="007844D7">
              <w:rPr>
                <w:rFonts w:ascii="Book Antiqua" w:eastAsia="宋体" w:hAnsi="Book Antiqua"/>
              </w:rPr>
              <w:t>35 lymph nodes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8018607" w14:textId="4BFD51B7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103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4D7F8F96" w14:textId="0D2344E2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1B44D8D" w14:textId="11D74EC5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24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6D0FEED0" w14:textId="5BAEB8BA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16</w:t>
            </w:r>
          </w:p>
        </w:tc>
      </w:tr>
      <w:tr w:rsidR="008348E0" w:rsidRPr="007844D7" w14:paraId="7DBC745A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1AD2E0A0" w14:textId="1D116407" w:rsidR="008348E0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 xml:space="preserve">≤ </w:t>
            </w:r>
            <w:r w:rsidR="008348E0" w:rsidRPr="007844D7">
              <w:rPr>
                <w:rFonts w:ascii="Book Antiqua" w:eastAsia="宋体" w:hAnsi="Book Antiqua"/>
              </w:rPr>
              <w:t>35 lymph nodes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700195E" w14:textId="437DD9EA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83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49D9EA50" w14:textId="2F79DBB4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7FEDD9F" w14:textId="3F3F99A1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16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788FF72" w14:textId="3CF427D3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</w:t>
            </w:r>
          </w:p>
        </w:tc>
      </w:tr>
      <w:tr w:rsidR="008348E0" w:rsidRPr="007844D7" w14:paraId="009DC36E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8BD5986" w14:textId="77777777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3202D6A" w14:textId="77777777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147B1D24" w14:textId="3A3F9DCB" w:rsidR="008348E0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7844D7">
              <w:rPr>
                <w:rFonts w:ascii="Book Antiqua" w:eastAsia="宋体" w:hAnsi="Book Antiqua"/>
              </w:rPr>
              <w:t>0.7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219BB8E" w14:textId="3903926F" w:rsidR="008348E0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7844D7">
              <w:rPr>
                <w:rFonts w:ascii="Book Antiqua" w:eastAsia="宋体" w:hAnsi="Book Antiqua"/>
              </w:rPr>
              <w:t>0.5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403D0962" w14:textId="29D44A6A" w:rsidR="008348E0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7844D7">
              <w:rPr>
                <w:rFonts w:ascii="Book Antiqua" w:eastAsia="宋体" w:hAnsi="Book Antiqua"/>
              </w:rPr>
              <w:t>0.0005</w:t>
            </w:r>
          </w:p>
        </w:tc>
      </w:tr>
      <w:tr w:rsidR="002944EF" w:rsidRPr="007844D7" w14:paraId="27E5BC4D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9AF9BE5" w14:textId="583A9AF5" w:rsidR="002944EF" w:rsidRPr="007844D7" w:rsidRDefault="002328A4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Lymph nodes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C5A93E" w14:textId="577FD058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1656BB62" w14:textId="7D8F4B55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A18B5F9" w14:textId="605DE63C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5B8C13F0" w14:textId="386AD707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8348E0" w:rsidRPr="007844D7" w14:paraId="64FBB510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1744AEBF" w14:textId="04345569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Negative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0F0880A" w14:textId="6E7DDE27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74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669FB961" w14:textId="600D2BC7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8979E99" w14:textId="711769A2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10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0BAC1DB1" w14:textId="76CD977B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4</w:t>
            </w:r>
          </w:p>
        </w:tc>
      </w:tr>
      <w:tr w:rsidR="008348E0" w:rsidRPr="007844D7" w14:paraId="7C25BED0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6E28C0AD" w14:textId="35EEF320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Positive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C749693" w14:textId="0B38EDFD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112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FC14445" w14:textId="584C56B0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464CDC2" w14:textId="08303885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30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2A3631EB" w14:textId="0828A5A0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13</w:t>
            </w:r>
          </w:p>
        </w:tc>
      </w:tr>
      <w:tr w:rsidR="008348E0" w:rsidRPr="007844D7" w14:paraId="3390C186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01CCC7A" w14:textId="77777777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BDD3517" w14:textId="77777777" w:rsidR="008348E0" w:rsidRPr="007844D7" w:rsidRDefault="008348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504AAC37" w14:textId="7E38EB3A" w:rsidR="008348E0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7844D7">
              <w:rPr>
                <w:rFonts w:ascii="Book Antiqua" w:eastAsia="宋体" w:hAnsi="Book Antiqua"/>
              </w:rPr>
              <w:t>0.04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BBD934B" w14:textId="20F50D97" w:rsidR="008348E0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7844D7">
              <w:rPr>
                <w:rFonts w:ascii="Book Antiqua" w:eastAsia="宋体" w:hAnsi="Book Antiqua"/>
              </w:rPr>
              <w:t>0.04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2C891DF" w14:textId="36A0426F" w:rsidR="008348E0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8348E0" w:rsidRPr="007844D7">
              <w:rPr>
                <w:rFonts w:ascii="Book Antiqua" w:eastAsia="宋体" w:hAnsi="Book Antiqua"/>
              </w:rPr>
              <w:t>0.1</w:t>
            </w:r>
          </w:p>
        </w:tc>
      </w:tr>
      <w:tr w:rsidR="002944EF" w:rsidRPr="007844D7" w14:paraId="0779ACDC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5332274B" w14:textId="61E61691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T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E0979BC" w14:textId="43226EDC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4DB9DC76" w14:textId="7531B606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B76A7B4" w14:textId="5A9237D0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02AED04C" w14:textId="31D223BF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F701EA" w:rsidRPr="007844D7" w14:paraId="5567F21E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21E5727" w14:textId="35900369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lastRenderedPageBreak/>
              <w:t>Early cancer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1023840" w14:textId="1931224D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40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5D34DB38" w14:textId="4C3ABECF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FCAE9BB" w14:textId="032885C1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5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36758479" w14:textId="3CDB873D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2</w:t>
            </w:r>
          </w:p>
        </w:tc>
      </w:tr>
      <w:tr w:rsidR="00F701EA" w:rsidRPr="007844D7" w14:paraId="28030FB1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6AFAD025" w14:textId="06FCFE34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Advanced cancer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3100BFC" w14:textId="0A4DE748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146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9A895CC" w14:textId="5BD2C524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3875F05" w14:textId="5AD53C45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35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1B55073A" w14:textId="3E93C4CA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15</w:t>
            </w:r>
          </w:p>
        </w:tc>
      </w:tr>
      <w:tr w:rsidR="00F701EA" w:rsidRPr="007844D7" w14:paraId="57FBF511" w14:textId="77777777" w:rsidTr="00685630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3BF52512" w14:textId="77777777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69BFFDA" w14:textId="77777777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69B31FA4" w14:textId="48AAB053" w:rsidR="00F701EA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F701EA" w:rsidRPr="007844D7">
              <w:rPr>
                <w:rFonts w:ascii="Book Antiqua" w:eastAsia="宋体" w:hAnsi="Book Antiqua"/>
              </w:rPr>
              <w:t>0.3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7D1C16E" w14:textId="17350B0D" w:rsidR="00F701EA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F701EA" w:rsidRPr="007844D7">
              <w:rPr>
                <w:rFonts w:ascii="Book Antiqua" w:eastAsia="宋体" w:hAnsi="Book Antiqua"/>
              </w:rPr>
              <w:t>0.1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64F64D2F" w14:textId="336AA037" w:rsidR="00F701EA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F701EA" w:rsidRPr="007844D7">
              <w:rPr>
                <w:rFonts w:ascii="Book Antiqua" w:eastAsia="宋体" w:hAnsi="Book Antiqua"/>
              </w:rPr>
              <w:t>0.5</w:t>
            </w:r>
          </w:p>
        </w:tc>
      </w:tr>
      <w:tr w:rsidR="002944EF" w:rsidRPr="007844D7" w14:paraId="2F6905F2" w14:textId="77777777" w:rsidTr="00CC105D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474BEBB9" w14:textId="7CD4B690" w:rsidR="002944EF" w:rsidRPr="007844D7" w:rsidRDefault="002944E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Splenectomy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9A77451" w14:textId="6E90B490" w:rsidR="002944EF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105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2D4AD271" w14:textId="52A73BD0" w:rsidR="002944EF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8DA90B2" w14:textId="05B5A926" w:rsidR="002944EF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24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72A7EE2C" w14:textId="125EEE18" w:rsidR="002944EF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9</w:t>
            </w:r>
          </w:p>
        </w:tc>
      </w:tr>
      <w:tr w:rsidR="00F701EA" w:rsidRPr="007844D7" w14:paraId="63DB570A" w14:textId="77777777" w:rsidTr="00CC105D">
        <w:tc>
          <w:tcPr>
            <w:tcW w:w="2305" w:type="dxa"/>
            <w:tcBorders>
              <w:top w:val="nil"/>
              <w:bottom w:val="nil"/>
              <w:right w:val="single" w:sz="4" w:space="0" w:color="7F7F7F"/>
            </w:tcBorders>
            <w:shd w:val="clear" w:color="auto" w:fill="auto"/>
          </w:tcPr>
          <w:p w14:paraId="7BDF9F78" w14:textId="004C3AE9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Splee</w:t>
            </w:r>
            <w:r w:rsidR="007177E0" w:rsidRPr="007844D7">
              <w:rPr>
                <w:rFonts w:ascii="Book Antiqua" w:eastAsia="宋体" w:hAnsi="Book Antiqua"/>
              </w:rPr>
              <w:t>n-preserving</w:t>
            </w: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CF5C0BE" w14:textId="6753D237" w:rsidR="00F701EA" w:rsidRPr="007844D7" w:rsidRDefault="007177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81</w:t>
            </w: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AF0267F" w14:textId="2A7D8486" w:rsidR="00F701EA" w:rsidRPr="007844D7" w:rsidRDefault="007177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A019813" w14:textId="44921CB1" w:rsidR="00F701EA" w:rsidRPr="007844D7" w:rsidRDefault="007177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16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nil"/>
            </w:tcBorders>
            <w:shd w:val="clear" w:color="auto" w:fill="auto"/>
          </w:tcPr>
          <w:p w14:paraId="6A33E4BF" w14:textId="008EA161" w:rsidR="00F701EA" w:rsidRPr="007844D7" w:rsidRDefault="007177E0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8</w:t>
            </w:r>
          </w:p>
        </w:tc>
      </w:tr>
      <w:tr w:rsidR="00F701EA" w:rsidRPr="007844D7" w14:paraId="3C520B5E" w14:textId="77777777" w:rsidTr="00685630">
        <w:tc>
          <w:tcPr>
            <w:tcW w:w="2305" w:type="dxa"/>
            <w:tcBorders>
              <w:top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AD84A8" w14:textId="77777777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C6E3A4" w14:textId="77777777" w:rsidR="00F701EA" w:rsidRPr="007844D7" w:rsidRDefault="00F701E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17F6C7" w14:textId="0B2B388D" w:rsidR="00F701EA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7177E0" w:rsidRPr="007844D7">
              <w:rPr>
                <w:rFonts w:ascii="Book Antiqua" w:eastAsia="宋体" w:hAnsi="Book Antiqua"/>
              </w:rPr>
              <w:t>1.0</w:t>
            </w:r>
          </w:p>
        </w:tc>
        <w:tc>
          <w:tcPr>
            <w:tcW w:w="154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62EEDC" w14:textId="6F53762A" w:rsidR="00F701EA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7177E0" w:rsidRPr="007844D7">
              <w:rPr>
                <w:rFonts w:ascii="Book Antiqua" w:eastAsia="宋体" w:hAnsi="Book Antiqua"/>
              </w:rPr>
              <w:t>0.7</w:t>
            </w:r>
          </w:p>
        </w:tc>
        <w:tc>
          <w:tcPr>
            <w:tcW w:w="1688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5F723B19" w14:textId="5DDFF183" w:rsidR="00F701EA" w:rsidRPr="007844D7" w:rsidRDefault="00DA00D8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  <w:i/>
              </w:rPr>
              <w:t xml:space="preserve">P </w:t>
            </w:r>
            <w:r w:rsidRPr="007844D7">
              <w:rPr>
                <w:rFonts w:ascii="Book Antiqua" w:eastAsia="宋体" w:hAnsi="Book Antiqua"/>
              </w:rPr>
              <w:t>=</w:t>
            </w:r>
            <w:r w:rsidRPr="007844D7">
              <w:rPr>
                <w:rFonts w:ascii="Book Antiqua" w:eastAsia="宋体" w:hAnsi="Book Antiqua"/>
                <w:i/>
              </w:rPr>
              <w:t xml:space="preserve"> </w:t>
            </w:r>
            <w:r w:rsidR="007177E0" w:rsidRPr="007844D7">
              <w:rPr>
                <w:rFonts w:ascii="Book Antiqua" w:eastAsia="宋体" w:hAnsi="Book Antiqua"/>
              </w:rPr>
              <w:t>0.8</w:t>
            </w:r>
          </w:p>
        </w:tc>
      </w:tr>
    </w:tbl>
    <w:p w14:paraId="6B15E768" w14:textId="75D654C9" w:rsidR="002944EF" w:rsidRPr="007844D7" w:rsidRDefault="002944EF" w:rsidP="007844D7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</w:rPr>
      </w:pPr>
      <w:r w:rsidRPr="007844D7">
        <w:rPr>
          <w:rFonts w:ascii="Book Antiqua" w:eastAsia="宋体" w:hAnsi="Book Antiqua"/>
        </w:rPr>
        <w:t>TG:</w:t>
      </w:r>
      <w:r w:rsidR="003E3FF1" w:rsidRPr="007844D7">
        <w:rPr>
          <w:rFonts w:ascii="Book Antiqua" w:eastAsia="宋体" w:hAnsi="Book Antiqua"/>
        </w:rPr>
        <w:t xml:space="preserve"> </w:t>
      </w:r>
      <w:r w:rsidR="00DA00D8" w:rsidRPr="007844D7">
        <w:rPr>
          <w:rFonts w:ascii="Book Antiqua" w:eastAsia="宋体" w:hAnsi="Book Antiqua"/>
          <w:lang w:eastAsia="zh-CN"/>
        </w:rPr>
        <w:t>T</w:t>
      </w:r>
      <w:r w:rsidRPr="007844D7">
        <w:rPr>
          <w:rFonts w:ascii="Book Antiqua" w:eastAsia="宋体" w:hAnsi="Book Antiqua"/>
        </w:rPr>
        <w:t>otal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gastrectomy;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STG:</w:t>
      </w:r>
      <w:r w:rsidR="003E3FF1" w:rsidRPr="007844D7">
        <w:rPr>
          <w:rFonts w:ascii="Book Antiqua" w:eastAsia="宋体" w:hAnsi="Book Antiqua"/>
        </w:rPr>
        <w:t xml:space="preserve"> </w:t>
      </w:r>
      <w:r w:rsidR="00DA00D8" w:rsidRPr="007844D7">
        <w:rPr>
          <w:rFonts w:ascii="Book Antiqua" w:eastAsia="宋体" w:hAnsi="Book Antiqua"/>
          <w:lang w:eastAsia="zh-CN"/>
        </w:rPr>
        <w:t>S</w:t>
      </w:r>
      <w:r w:rsidRPr="007844D7">
        <w:rPr>
          <w:rFonts w:ascii="Book Antiqua" w:eastAsia="宋体" w:hAnsi="Book Antiqua"/>
        </w:rPr>
        <w:t>ubtotal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gastrectomy.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All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the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patients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were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included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in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all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evaluations.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Fisher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exact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test</w:t>
      </w:r>
      <w:r w:rsidR="003E3FF1" w:rsidRPr="007844D7">
        <w:rPr>
          <w:rFonts w:ascii="Book Antiqua" w:eastAsia="宋体" w:hAnsi="Book Antiqua"/>
        </w:rPr>
        <w:t xml:space="preserve"> </w:t>
      </w:r>
      <w:r w:rsidRPr="007844D7">
        <w:rPr>
          <w:rFonts w:ascii="Book Antiqua" w:eastAsia="宋体" w:hAnsi="Book Antiqua"/>
        </w:rPr>
        <w:t>two-tailed.</w:t>
      </w:r>
    </w:p>
    <w:p w14:paraId="425B8076" w14:textId="644A4BFD" w:rsidR="002944EF" w:rsidRPr="007844D7" w:rsidRDefault="002944EF" w:rsidP="007844D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7844D7">
        <w:rPr>
          <w:rFonts w:ascii="Book Antiqua" w:eastAsia="Helvetica Neue" w:hAnsi="Book Antiqua"/>
        </w:rPr>
        <w:br w:type="page"/>
      </w:r>
      <w:r w:rsidRPr="007844D7">
        <w:rPr>
          <w:rFonts w:ascii="Book Antiqua" w:eastAsia="Helvetica Neue" w:hAnsi="Book Antiqua"/>
          <w:b/>
          <w:bCs/>
        </w:rPr>
        <w:lastRenderedPageBreak/>
        <w:t>Table</w:t>
      </w:r>
      <w:r w:rsidR="003E3FF1" w:rsidRPr="007844D7">
        <w:rPr>
          <w:rFonts w:ascii="Book Antiqua" w:eastAsia="Helvetica Neue" w:hAnsi="Book Antiqua"/>
          <w:b/>
          <w:bCs/>
        </w:rPr>
        <w:t xml:space="preserve"> </w:t>
      </w:r>
      <w:r w:rsidRPr="007844D7">
        <w:rPr>
          <w:rFonts w:ascii="Book Antiqua" w:eastAsia="Helvetica Neue" w:hAnsi="Book Antiqua"/>
          <w:b/>
          <w:bCs/>
        </w:rPr>
        <w:t>3</w:t>
      </w:r>
      <w:r w:rsidR="00DA00D8" w:rsidRPr="007844D7">
        <w:rPr>
          <w:rFonts w:ascii="Book Antiqua" w:hAnsi="Book Antiqua"/>
          <w:b/>
          <w:bCs/>
          <w:lang w:eastAsia="zh-CN"/>
        </w:rPr>
        <w:t xml:space="preserve"> </w:t>
      </w:r>
      <w:r w:rsidRPr="007844D7">
        <w:rPr>
          <w:rFonts w:ascii="Book Antiqua" w:eastAsia="Helvetica Neue" w:hAnsi="Book Antiqua"/>
          <w:b/>
          <w:bCs/>
        </w:rPr>
        <w:t>Univariate</w:t>
      </w:r>
      <w:r w:rsidR="003E3FF1" w:rsidRPr="007844D7">
        <w:rPr>
          <w:rFonts w:ascii="Book Antiqua" w:eastAsia="Helvetica Neue" w:hAnsi="Book Antiqua"/>
          <w:b/>
          <w:bCs/>
        </w:rPr>
        <w:t xml:space="preserve"> </w:t>
      </w:r>
      <w:r w:rsidRPr="007844D7">
        <w:rPr>
          <w:rFonts w:ascii="Book Antiqua" w:eastAsia="Helvetica Neue" w:hAnsi="Book Antiqua"/>
          <w:b/>
          <w:bCs/>
        </w:rPr>
        <w:t>and</w:t>
      </w:r>
      <w:r w:rsidR="003E3FF1" w:rsidRPr="007844D7">
        <w:rPr>
          <w:rFonts w:ascii="Book Antiqua" w:eastAsia="Helvetica Neue" w:hAnsi="Book Antiqua"/>
          <w:b/>
          <w:bCs/>
        </w:rPr>
        <w:t xml:space="preserve"> </w:t>
      </w:r>
      <w:r w:rsidRPr="007844D7">
        <w:rPr>
          <w:rFonts w:ascii="Book Antiqua" w:eastAsia="Helvetica Neue" w:hAnsi="Book Antiqua"/>
          <w:b/>
          <w:bCs/>
        </w:rPr>
        <w:t>multivariate</w:t>
      </w:r>
      <w:r w:rsidR="003E3FF1" w:rsidRPr="007844D7">
        <w:rPr>
          <w:rFonts w:ascii="Book Antiqua" w:eastAsia="Helvetica Neue" w:hAnsi="Book Antiqua"/>
          <w:b/>
          <w:bCs/>
        </w:rPr>
        <w:t xml:space="preserve"> </w:t>
      </w:r>
      <w:r w:rsidRPr="007844D7">
        <w:rPr>
          <w:rFonts w:ascii="Book Antiqua" w:eastAsia="Helvetica Neue" w:hAnsi="Book Antiqua"/>
          <w:b/>
          <w:bCs/>
        </w:rPr>
        <w:t>analysis</w:t>
      </w:r>
      <w:r w:rsidR="003E3FF1" w:rsidRPr="007844D7">
        <w:rPr>
          <w:rFonts w:ascii="Book Antiqua" w:eastAsia="Helvetica Neue" w:hAnsi="Book Antiqua"/>
          <w:b/>
          <w:bCs/>
        </w:rPr>
        <w:t xml:space="preserve"> </w:t>
      </w:r>
      <w:r w:rsidRPr="007844D7">
        <w:rPr>
          <w:rFonts w:ascii="Book Antiqua" w:eastAsia="Helvetica Neue" w:hAnsi="Book Antiqua"/>
          <w:b/>
          <w:bCs/>
        </w:rPr>
        <w:t>of</w:t>
      </w:r>
      <w:r w:rsidR="003E3FF1" w:rsidRPr="007844D7">
        <w:rPr>
          <w:rFonts w:ascii="Book Antiqua" w:eastAsia="Helvetica Neue" w:hAnsi="Book Antiqua"/>
          <w:b/>
          <w:bCs/>
        </w:rPr>
        <w:t xml:space="preserve"> </w:t>
      </w:r>
      <w:r w:rsidRPr="007844D7">
        <w:rPr>
          <w:rFonts w:ascii="Book Antiqua" w:eastAsia="Helvetica Neue" w:hAnsi="Book Antiqua"/>
          <w:b/>
          <w:bCs/>
        </w:rPr>
        <w:t>variables</w:t>
      </w:r>
      <w:r w:rsidR="003E3FF1" w:rsidRPr="007844D7">
        <w:rPr>
          <w:rFonts w:ascii="Book Antiqua" w:eastAsia="Helvetica Neue" w:hAnsi="Book Antiqua"/>
          <w:b/>
          <w:bCs/>
        </w:rPr>
        <w:t xml:space="preserve"> </w:t>
      </w:r>
      <w:r w:rsidRPr="007844D7">
        <w:rPr>
          <w:rFonts w:ascii="Book Antiqua" w:eastAsia="Helvetica Neue" w:hAnsi="Book Antiqua"/>
          <w:b/>
          <w:bCs/>
        </w:rPr>
        <w:t>associated</w:t>
      </w:r>
      <w:r w:rsidR="003E3FF1" w:rsidRPr="007844D7">
        <w:rPr>
          <w:rFonts w:ascii="Book Antiqua" w:eastAsia="Helvetica Neue" w:hAnsi="Book Antiqua"/>
          <w:b/>
          <w:bCs/>
        </w:rPr>
        <w:t xml:space="preserve"> </w:t>
      </w:r>
      <w:r w:rsidRPr="007844D7">
        <w:rPr>
          <w:rFonts w:ascii="Book Antiqua" w:eastAsia="Helvetica Neue" w:hAnsi="Book Antiqua"/>
          <w:b/>
          <w:bCs/>
        </w:rPr>
        <w:t>with</w:t>
      </w:r>
      <w:r w:rsidR="003E3FF1" w:rsidRPr="007844D7">
        <w:rPr>
          <w:rFonts w:ascii="Book Antiqua" w:eastAsia="Helvetica Neue" w:hAnsi="Book Antiqua"/>
          <w:b/>
          <w:bCs/>
        </w:rPr>
        <w:t xml:space="preserve"> </w:t>
      </w:r>
      <w:r w:rsidRPr="007844D7">
        <w:rPr>
          <w:rFonts w:ascii="Book Antiqua" w:eastAsia="Helvetica Neue" w:hAnsi="Book Antiqua"/>
          <w:b/>
          <w:bCs/>
        </w:rPr>
        <w:t>postoperative</w:t>
      </w:r>
      <w:r w:rsidR="003E3FF1" w:rsidRPr="007844D7">
        <w:rPr>
          <w:rFonts w:ascii="Book Antiqua" w:eastAsia="Helvetica Neue" w:hAnsi="Book Antiqua"/>
          <w:b/>
          <w:bCs/>
        </w:rPr>
        <w:t xml:space="preserve"> </w:t>
      </w:r>
      <w:r w:rsidR="00DA00D8" w:rsidRPr="007844D7">
        <w:rPr>
          <w:rFonts w:ascii="Book Antiqua" w:eastAsia="Helvetica Neue" w:hAnsi="Book Antiqua"/>
          <w:b/>
          <w:bCs/>
        </w:rPr>
        <w:t>mortality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512"/>
        <w:gridCol w:w="636"/>
        <w:gridCol w:w="756"/>
        <w:gridCol w:w="1590"/>
        <w:gridCol w:w="816"/>
      </w:tblGrid>
      <w:tr w:rsidR="00CE2EC9" w:rsidRPr="007844D7" w14:paraId="0519610C" w14:textId="77777777" w:rsidTr="00216FA0">
        <w:trPr>
          <w:trHeight w:val="240"/>
        </w:trPr>
        <w:tc>
          <w:tcPr>
            <w:tcW w:w="2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99F5" w14:textId="77777777" w:rsidR="00CE2EC9" w:rsidRPr="007844D7" w:rsidRDefault="00CE2EC9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1FC5" w14:textId="34A26294" w:rsidR="00CE2EC9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  <w:r w:rsidRPr="007844D7">
              <w:rPr>
                <w:rFonts w:ascii="Book Antiqua" w:eastAsia="Helvetica Neue" w:hAnsi="Book Antiqua"/>
                <w:b/>
              </w:rPr>
              <w:t>Univariate analysis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A0D" w14:textId="70691C32" w:rsidR="00CE2EC9" w:rsidRPr="007844D7" w:rsidRDefault="00CE2EC9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CB9D" w14:textId="6F8585C0" w:rsidR="00CE2EC9" w:rsidRPr="007844D7" w:rsidRDefault="00CE2EC9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A67" w14:textId="24DE8145" w:rsidR="00CE2EC9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  <w:r w:rsidRPr="007844D7">
              <w:rPr>
                <w:rFonts w:ascii="Book Antiqua" w:eastAsia="Helvetica Neue" w:hAnsi="Book Antiqua"/>
                <w:b/>
              </w:rPr>
              <w:t>Multivariate analysis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63844" w14:textId="4F0AD5CE" w:rsidR="00CE2EC9" w:rsidRPr="007844D7" w:rsidRDefault="00CE2EC9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</w:p>
        </w:tc>
      </w:tr>
      <w:tr w:rsidR="00DA00D8" w:rsidRPr="007844D7" w14:paraId="12157E29" w14:textId="77777777" w:rsidTr="00216FA0">
        <w:trPr>
          <w:trHeight w:val="240"/>
        </w:trPr>
        <w:tc>
          <w:tcPr>
            <w:tcW w:w="2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4A99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A227" w14:textId="0D1D9D61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  <w:r w:rsidRPr="007844D7">
              <w:rPr>
                <w:rFonts w:ascii="Book Antiqua" w:eastAsia="Helvetica Neue" w:hAnsi="Book Antiqua"/>
                <w:b/>
              </w:rPr>
              <w:t>N</w:t>
            </w:r>
            <w:r w:rsidRPr="007844D7">
              <w:rPr>
                <w:rFonts w:ascii="Book Antiqua" w:hAnsi="Book Antiqua"/>
                <w:b/>
                <w:lang w:eastAsia="zh-CN"/>
              </w:rPr>
              <w:t>umber</w:t>
            </w:r>
            <w:r w:rsidRPr="007844D7">
              <w:rPr>
                <w:rFonts w:ascii="Book Antiqua" w:eastAsia="Helvetica Neue" w:hAnsi="Book Antiqua"/>
                <w:b/>
              </w:rPr>
              <w:t xml:space="preserve"> of cases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273" w14:textId="5868A72C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  <w:r w:rsidRPr="007844D7">
              <w:rPr>
                <w:rFonts w:ascii="Book Antiqua" w:eastAsia="Helvetica Neue" w:hAnsi="Book Antiqua"/>
                <w:b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2F5A" w14:textId="41E236AD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  <w:r w:rsidRPr="007844D7">
              <w:rPr>
                <w:rFonts w:ascii="Book Antiqua" w:eastAsia="Helvetica Neue" w:hAnsi="Book Antiqua"/>
                <w:b/>
              </w:rPr>
              <w:t>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6FC" w14:textId="1E584FB6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/>
              </w:rPr>
            </w:pPr>
            <w:r w:rsidRPr="007844D7">
              <w:rPr>
                <w:rFonts w:ascii="Book Antiqua" w:eastAsia="Helvetica Neue" w:hAnsi="Book Antiqua"/>
                <w:b/>
              </w:rPr>
              <w:t>T ratio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EC2D7" w14:textId="03958A2F" w:rsidR="00DA00D8" w:rsidRPr="007844D7" w:rsidRDefault="00DA00D8" w:rsidP="007844D7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7844D7">
              <w:rPr>
                <w:rFonts w:ascii="Book Antiqua" w:eastAsia="Helvetica Neue" w:hAnsi="Book Antiqua"/>
                <w:b/>
                <w:i/>
              </w:rPr>
              <w:t>P</w:t>
            </w:r>
            <w:r w:rsidRPr="007844D7">
              <w:rPr>
                <w:rFonts w:ascii="Book Antiqua" w:hAnsi="Book Antiqua"/>
                <w:b/>
                <w:i/>
                <w:lang w:eastAsia="zh-CN"/>
              </w:rPr>
              <w:t xml:space="preserve"> </w:t>
            </w:r>
            <w:r w:rsidRPr="007844D7">
              <w:rPr>
                <w:rFonts w:ascii="Book Antiqua" w:hAnsi="Book Antiqua"/>
                <w:b/>
                <w:lang w:eastAsia="zh-CN"/>
              </w:rPr>
              <w:t>value</w:t>
            </w:r>
          </w:p>
        </w:tc>
      </w:tr>
      <w:tr w:rsidR="00DA00D8" w:rsidRPr="007844D7" w14:paraId="23F694BC" w14:textId="77777777" w:rsidTr="00216FA0">
        <w:tc>
          <w:tcPr>
            <w:tcW w:w="218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9ACC2C1" w14:textId="4F7239D8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</w:rPr>
              <w:t>Sex (M</w:t>
            </w:r>
            <w:r w:rsidR="009B61B0" w:rsidRPr="007844D7">
              <w:rPr>
                <w:rFonts w:ascii="Book Antiqua" w:eastAsia="Helvetica Neue" w:hAnsi="Book Antiqua"/>
                <w:bCs/>
              </w:rPr>
              <w:t>ale</w:t>
            </w:r>
            <w:r w:rsidRPr="007844D7">
              <w:rPr>
                <w:rFonts w:ascii="Book Antiqua" w:eastAsia="Helvetica Neue" w:hAnsi="Book Antiqua"/>
                <w:bCs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B84533" w14:textId="1B232118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8AF3C" w14:textId="1C8510FC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42.9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437C43" w14:textId="50549799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0.406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2DBCD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0.5888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</w:tcBorders>
          </w:tcPr>
          <w:p w14:paraId="57B7098F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0.557</w:t>
            </w:r>
          </w:p>
        </w:tc>
      </w:tr>
      <w:tr w:rsidR="00DA00D8" w:rsidRPr="007844D7" w14:paraId="14D47859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B4A559" w14:textId="6EF7F79A" w:rsidR="00DA00D8" w:rsidRPr="007844D7" w:rsidRDefault="00DA00D8" w:rsidP="007844D7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7844D7">
              <w:rPr>
                <w:rFonts w:ascii="Book Antiqua" w:eastAsia="Helvetica Neue" w:hAnsi="Book Antiqua"/>
                <w:bCs/>
              </w:rPr>
              <w:t>Age</w:t>
            </w:r>
            <w:r w:rsidRPr="007844D7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Pr="007844D7">
              <w:rPr>
                <w:rFonts w:ascii="Book Antiqua" w:eastAsia="Helvetica Neue" w:hAnsi="Book Antiqua"/>
                <w:bCs/>
              </w:rPr>
              <w:t xml:space="preserve">&gt; 65 </w:t>
            </w:r>
            <w:proofErr w:type="spellStart"/>
            <w:r w:rsidRPr="007844D7">
              <w:rPr>
                <w:rFonts w:ascii="Book Antiqua" w:eastAsia="Helvetica Neue" w:hAnsi="Book Antiqua"/>
                <w:bCs/>
              </w:rPr>
              <w:t>y</w:t>
            </w:r>
            <w:r w:rsidRPr="007844D7">
              <w:rPr>
                <w:rFonts w:ascii="Book Antiqua" w:hAnsi="Book Antiqua"/>
                <w:bCs/>
                <w:lang w:eastAsia="zh-CN"/>
              </w:rPr>
              <w:t>r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11E3" w14:textId="66E2CF5C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A628AFA" w14:textId="163E1375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010B" w14:textId="777764CA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0.008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C1BB2B9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2.960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DA45819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0.004</w:t>
            </w:r>
          </w:p>
        </w:tc>
      </w:tr>
      <w:tr w:rsidR="00DA00D8" w:rsidRPr="007844D7" w14:paraId="125ABCA2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19A9D3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</w:rPr>
              <w:t>Type of surgery (subtotal gastrectomy)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E609" w14:textId="4A25E7E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DEA38F7" w14:textId="06FD46B6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57.1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9ADB4" w14:textId="717A5A61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0.810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D99A256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9F5B62D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6A9E6037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0355FD" w14:textId="0DE4265A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proofErr w:type="spellStart"/>
            <w:r w:rsidRPr="007844D7">
              <w:rPr>
                <w:rFonts w:ascii="Book Antiqua" w:eastAsia="Helvetica Neue" w:hAnsi="Book Antiqua"/>
                <w:bCs/>
              </w:rPr>
              <w:t>Kattan</w:t>
            </w:r>
            <w:proofErr w:type="spellEnd"/>
            <w:r w:rsidRPr="007844D7">
              <w:rPr>
                <w:rFonts w:ascii="Book Antiqua" w:eastAsia="Helvetica Neue" w:hAnsi="Book Antiqua"/>
                <w:bCs/>
              </w:rPr>
              <w:t xml:space="preserve"> score</w:t>
            </w:r>
            <w:r w:rsidRPr="007844D7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Pr="007844D7">
              <w:rPr>
                <w:rFonts w:ascii="Book Antiqua" w:eastAsia="Helvetica Neue" w:hAnsi="Book Antiqua"/>
                <w:bCs/>
              </w:rPr>
              <w:t>≥ 100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9B29" w14:textId="311ED806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7E0BF05" w14:textId="07AD50C1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3BFA" w14:textId="1D985425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0.048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3B8B59F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0.9504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01C5965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0.343</w:t>
            </w:r>
          </w:p>
        </w:tc>
      </w:tr>
      <w:tr w:rsidR="00DA00D8" w:rsidRPr="007844D7" w14:paraId="2F129CCD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DE06BB" w14:textId="5B579A85" w:rsidR="00DA00D8" w:rsidRPr="007844D7" w:rsidRDefault="002328A4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</w:rPr>
              <w:t>Lymph nodes</w:t>
            </w:r>
            <w:r w:rsidR="00DA00D8" w:rsidRPr="007844D7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="00DA00D8" w:rsidRPr="007844D7">
              <w:rPr>
                <w:rFonts w:ascii="Book Antiqua" w:eastAsia="Helvetica Neue" w:hAnsi="Book Antiqua"/>
                <w:bCs/>
              </w:rPr>
              <w:t>&gt;</w:t>
            </w:r>
            <w:r w:rsidR="00F009EF" w:rsidRPr="007844D7">
              <w:rPr>
                <w:rFonts w:ascii="Book Antiqua" w:eastAsia="Helvetica Neue" w:hAnsi="Book Antiqua"/>
                <w:bCs/>
              </w:rPr>
              <w:t xml:space="preserve"> </w:t>
            </w:r>
            <w:r w:rsidR="00DA00D8" w:rsidRPr="007844D7">
              <w:rPr>
                <w:rFonts w:ascii="Book Antiqua" w:eastAsia="Helvetica Neue" w:hAnsi="Book Antiqua"/>
                <w:bCs/>
              </w:rPr>
              <w:t>35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0B39" w14:textId="56F99BE0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33C943A" w14:textId="19BC23EE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85.7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7B00" w14:textId="040D09C6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0.152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6877B0E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1.745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6888993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0.114</w:t>
            </w:r>
          </w:p>
        </w:tc>
      </w:tr>
      <w:tr w:rsidR="00DA00D8" w:rsidRPr="007844D7" w14:paraId="2103610C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163A7D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</w:rPr>
              <w:t>Primary site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BB55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C011226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57157" w14:textId="460F1763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highlight w:val="yellow"/>
              </w:rPr>
            </w:pPr>
            <w:r w:rsidRPr="007844D7">
              <w:rPr>
                <w:rFonts w:ascii="Book Antiqua" w:eastAsia="Helvetica Neue" w:hAnsi="Book Antiqua"/>
              </w:rPr>
              <w:t>0.821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309D8B2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BCAE015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4769BA5B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AEC48E" w14:textId="34F5677E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G</w:t>
            </w:r>
            <w:r w:rsidR="00583EA3" w:rsidRPr="007844D7">
              <w:rPr>
                <w:rFonts w:ascii="Book Antiqua" w:eastAsia="Helvetica Neue" w:hAnsi="Book Antiqua"/>
                <w:bCs/>
                <w:color w:val="000000"/>
              </w:rPr>
              <w:t>astroesophageal junction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74217" w14:textId="3B36ADAF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7B92033" w14:textId="511E824C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F69A2" w14:textId="60221CD6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A3460AA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66D3A7E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7AF3C4E1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1F12F2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Upper third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983E" w14:textId="770493C9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75DA34A" w14:textId="66CEEDB6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638E" w14:textId="341511EE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217210B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C5B7066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77BA7B5E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D4E50B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Middle third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DA33" w14:textId="3AD221D8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64E41C7" w14:textId="17D0F645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68C19" w14:textId="4E4E20D4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9299669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4B7C3999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37A74090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1BCEB7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Lower third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2F33" w14:textId="00878211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6CAB790" w14:textId="6391E73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57.1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DA6DF" w14:textId="233E4430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E578FDA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0368C0B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5275A812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64A17E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</w:rPr>
              <w:t>Depth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415B1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4E08BE2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12CF9" w14:textId="49F0C5C9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0.137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EF72817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1.231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ACA002E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0.220</w:t>
            </w:r>
          </w:p>
        </w:tc>
      </w:tr>
      <w:tr w:rsidR="00DA00D8" w:rsidRPr="007844D7" w14:paraId="031505AF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BD9FB2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Mucosa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2B62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87961A7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1F86" w14:textId="25632B1B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DC3381C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54C819C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3E454D9A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7AD0A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Submucosa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647C0" w14:textId="3785052C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F931646" w14:textId="446DE15F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8FE7" w14:textId="13A44260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4CC741F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28FB5FB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58908D50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BEEA9C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Muscularis Propria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B1818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303F82E7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83E1D" w14:textId="68CA3426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913BFDE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5B47F9D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54AC7C95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8A29C1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Subserosa (suspected invasion)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095FA" w14:textId="51EDEC79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6DB5453" w14:textId="6698F53E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28.6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64886" w14:textId="0F8D9D61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2891911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0937998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2021FB66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343B17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Subserosa (certain invasion)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CED4" w14:textId="52B1E660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0A20D3C" w14:textId="1106488F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42.9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A5D07" w14:textId="673ED5EF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55FB05C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2FD7298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2EFC6C81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B64B26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Serosa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DDB81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948E720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AB084" w14:textId="13E2A7B8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6A28AD2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4B49672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1B36E1EC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DB6995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Adjacent structures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E2F01" w14:textId="17AE24F6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B094F46" w14:textId="5AF7E570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E03D7" w14:textId="7CD7BA0C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AB63E13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C783931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28AD8488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85DB66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</w:rPr>
              <w:t>Histological type (Lauren classification)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A887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8569A2F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42008" w14:textId="2F332671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0.436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3DD9657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6DD73B9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01E8C7D1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C226DB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Enteric type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9640A" w14:textId="402B514A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B6D8D15" w14:textId="4868F1EB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42.9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D497" w14:textId="0D65F4D0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16B491F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BE100CE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1AC4B180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463C78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Diffuse type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B37E" w14:textId="7E16FE29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7E03F12" w14:textId="2C13BB65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28.6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C8D6" w14:textId="54CA16F9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76967F9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1C69811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5290DEF2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DA2F81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lastRenderedPageBreak/>
              <w:t>Mixed type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1D95" w14:textId="00D600B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2E60B4E" w14:textId="4F013A74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28.6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E666" w14:textId="20E095F8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447A7E6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C012261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1A0347EC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C5BF8F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</w:rPr>
              <w:t>T status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9C07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D0B88EB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9289" w14:textId="2E4CA2BA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0.031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85A4B05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1.342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0AFCA99B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0.181</w:t>
            </w:r>
          </w:p>
        </w:tc>
      </w:tr>
      <w:tr w:rsidR="00DA00D8" w:rsidRPr="007844D7" w14:paraId="4F5C015E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EAED72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T1a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3F78B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994E6A0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7420" w14:textId="4E9086EC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7DFC75F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EF02F86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598791B4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D5D40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T1b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1B84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8C11EC4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F8ACB" w14:textId="00604845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CEC60B1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3464310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0E6EB825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ED9EE0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T2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4D435" w14:textId="7AD5A6E3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BEDB641" w14:textId="1B9893DD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42.9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DF77B" w14:textId="73C5F24F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08BF7D5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4AF9186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2FE4BE71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9B1DA9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T3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DBB68" w14:textId="0EB899CA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16ECF73" w14:textId="1918D800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28.6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448B" w14:textId="3975A605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BA17870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C965FC3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59403D93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6ABF9A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T4a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56CE3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26FDD2C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EF058" w14:textId="4319737A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8073C6F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8A62758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32073288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870BBE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T4b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3B9C" w14:textId="02185F21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56AB48E" w14:textId="056E7548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28.6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A35D" w14:textId="5884B042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3E122DE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F0370B2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0C8962A9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2A6B63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</w:rPr>
              <w:t>Stage AJCC/TNM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6A8F4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19A8D21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7960" w14:textId="199DB0F6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0.039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8791E76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0.6371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49924C64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0.525</w:t>
            </w:r>
          </w:p>
        </w:tc>
      </w:tr>
      <w:tr w:rsidR="00DA00D8" w:rsidRPr="007844D7" w14:paraId="22498AB0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9AA811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IA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E5046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7870489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A3477" w14:textId="31251AEF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04BAB6C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1FC2CA4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1CCF223E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5A461E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IB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F856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F585F8E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FCCA" w14:textId="11C5E113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185D3D6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61C755C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0922BE9F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615381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IIA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D516F" w14:textId="0AD70B38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161C36D3" w14:textId="3782A1B4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D36F" w14:textId="2C56B9A2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BF1276F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D82AC8F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40ECE635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F796FB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 xml:space="preserve">IIB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7DE04" w14:textId="46576085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81416E6" w14:textId="296FD970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28.6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408F" w14:textId="536FEE41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762603B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4126657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0DC178FF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48477C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IIIA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B3DC7" w14:textId="50BBC1EB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FB5DF2E" w14:textId="7121DD66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14.3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E046A" w14:textId="05BF1C85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BEC1992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B9DBF52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7E0341B9" w14:textId="77777777" w:rsidTr="00216FA0">
        <w:tc>
          <w:tcPr>
            <w:tcW w:w="218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4B77B2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IIIB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BD62F" w14:textId="55069594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55C6F6E5" w14:textId="3FD56D21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42.9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9FD7" w14:textId="4F3F986A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EC4E1FB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21E4329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  <w:tr w:rsidR="00DA00D8" w:rsidRPr="007844D7" w14:paraId="327A759B" w14:textId="77777777" w:rsidTr="00216FA0">
        <w:tc>
          <w:tcPr>
            <w:tcW w:w="218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FD617F" w14:textId="77777777" w:rsidR="00DA00D8" w:rsidRPr="007844D7" w:rsidRDefault="00DA00D8" w:rsidP="007844D7">
            <w:pPr>
              <w:spacing w:line="360" w:lineRule="auto"/>
              <w:contextualSpacing/>
              <w:jc w:val="both"/>
              <w:rPr>
                <w:rFonts w:ascii="Book Antiqua" w:eastAsia="Helvetica Neue" w:hAnsi="Book Antiqua"/>
                <w:bCs/>
              </w:rPr>
            </w:pPr>
            <w:r w:rsidRPr="007844D7">
              <w:rPr>
                <w:rFonts w:ascii="Book Antiqua" w:eastAsia="Helvetica Neue" w:hAnsi="Book Antiqua"/>
                <w:bCs/>
                <w:color w:val="000000"/>
              </w:rPr>
              <w:t>IIIC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238C0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  <w:r w:rsidRPr="007844D7">
              <w:rPr>
                <w:rFonts w:ascii="Book Antiqua" w:eastAsia="Helvetica Neue" w:hAnsi="Book Antiqua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12C09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80200" w14:textId="4CFA879B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1BB8E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</w:tcBorders>
          </w:tcPr>
          <w:p w14:paraId="7BD4EC4E" w14:textId="77777777" w:rsidR="00DA00D8" w:rsidRPr="007844D7" w:rsidRDefault="00DA00D8" w:rsidP="007844D7">
            <w:pPr>
              <w:spacing w:line="360" w:lineRule="auto"/>
              <w:jc w:val="both"/>
              <w:rPr>
                <w:rFonts w:ascii="Book Antiqua" w:eastAsia="Helvetica Neue" w:hAnsi="Book Antiqua"/>
              </w:rPr>
            </w:pPr>
          </w:p>
        </w:tc>
      </w:tr>
    </w:tbl>
    <w:p w14:paraId="404C2A88" w14:textId="77777777" w:rsidR="00216FA0" w:rsidRPr="007844D7" w:rsidRDefault="00216FA0" w:rsidP="007844D7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EFE8C29" w14:textId="77777777" w:rsidR="002944EF" w:rsidRPr="007844D7" w:rsidRDefault="002944EF" w:rsidP="007844D7">
      <w:pPr>
        <w:spacing w:line="360" w:lineRule="auto"/>
        <w:jc w:val="both"/>
        <w:rPr>
          <w:rFonts w:ascii="Book Antiqua" w:eastAsia="宋体" w:hAnsi="Book Antiqua"/>
        </w:rPr>
      </w:pPr>
      <w:r w:rsidRPr="007844D7">
        <w:rPr>
          <w:rFonts w:ascii="Book Antiqua" w:eastAsia="宋体" w:hAnsi="Book Antiqua"/>
        </w:rPr>
        <w:br w:type="page"/>
      </w:r>
    </w:p>
    <w:p w14:paraId="2653B3FF" w14:textId="462B5662" w:rsidR="002944EF" w:rsidRPr="007844D7" w:rsidRDefault="002944EF" w:rsidP="007844D7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7844D7">
        <w:rPr>
          <w:rFonts w:ascii="Book Antiqua" w:eastAsia="宋体" w:hAnsi="Book Antiqua"/>
          <w:b/>
        </w:rPr>
        <w:lastRenderedPageBreak/>
        <w:t>Table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4</w:t>
      </w:r>
      <w:r w:rsidR="00216FA0" w:rsidRPr="007844D7">
        <w:rPr>
          <w:rFonts w:ascii="Book Antiqua" w:eastAsia="宋体" w:hAnsi="Book Antiqua"/>
          <w:b/>
          <w:lang w:eastAsia="zh-CN"/>
        </w:rPr>
        <w:t xml:space="preserve"> </w:t>
      </w:r>
      <w:r w:rsidRPr="007844D7">
        <w:rPr>
          <w:rFonts w:ascii="Book Antiqua" w:eastAsia="宋体" w:hAnsi="Book Antiqua"/>
          <w:b/>
        </w:rPr>
        <w:t>Major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postoperative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complications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with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a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severity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grade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2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or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more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according</w:t>
      </w:r>
      <w:r w:rsidR="003E3FF1" w:rsidRPr="007844D7">
        <w:rPr>
          <w:rFonts w:ascii="Book Antiqua" w:eastAsia="宋体" w:hAnsi="Book Antiqua"/>
          <w:b/>
        </w:rPr>
        <w:t xml:space="preserve"> </w:t>
      </w:r>
      <w:proofErr w:type="spellStart"/>
      <w:r w:rsidRPr="007844D7">
        <w:rPr>
          <w:rFonts w:ascii="Book Antiqua" w:eastAsia="宋体" w:hAnsi="Book Antiqua"/>
          <w:b/>
        </w:rPr>
        <w:t>Clavien-Dindo</w:t>
      </w:r>
      <w:proofErr w:type="spellEnd"/>
      <w:r w:rsidR="003E3FF1" w:rsidRPr="007844D7">
        <w:rPr>
          <w:rFonts w:ascii="Book Antiqua" w:eastAsia="宋体" w:hAnsi="Book Antiqua"/>
          <w:b/>
        </w:rPr>
        <w:t xml:space="preserve"> </w:t>
      </w:r>
      <w:r w:rsidR="00216FA0" w:rsidRPr="007844D7">
        <w:rPr>
          <w:rFonts w:ascii="Book Antiqua" w:eastAsia="宋体" w:hAnsi="Book Antiqua"/>
          <w:b/>
        </w:rPr>
        <w:t>classification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372"/>
        <w:gridCol w:w="3110"/>
        <w:gridCol w:w="2878"/>
      </w:tblGrid>
      <w:tr w:rsidR="003248BF" w:rsidRPr="007844D7" w14:paraId="1A78946A" w14:textId="5354A17B" w:rsidTr="00216FA0">
        <w:tc>
          <w:tcPr>
            <w:tcW w:w="3434" w:type="dxa"/>
            <w:tcBorders>
              <w:top w:val="single" w:sz="4" w:space="0" w:color="7F7F7F"/>
              <w:bottom w:val="single" w:sz="4" w:space="0" w:color="auto"/>
              <w:right w:val="nil"/>
            </w:tcBorders>
            <w:shd w:val="clear" w:color="auto" w:fill="auto"/>
          </w:tcPr>
          <w:p w14:paraId="00383D04" w14:textId="77777777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7844D7">
              <w:rPr>
                <w:rFonts w:ascii="Book Antiqua" w:eastAsia="宋体" w:hAnsi="Book Antiqua"/>
                <w:b/>
                <w:bCs/>
              </w:rPr>
              <w:t>Type of complication</w:t>
            </w:r>
          </w:p>
        </w:tc>
        <w:tc>
          <w:tcPr>
            <w:tcW w:w="3180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96872" w14:textId="5B398383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7844D7">
              <w:rPr>
                <w:rFonts w:ascii="Book Antiqua" w:eastAsia="宋体" w:hAnsi="Book Antiqua"/>
                <w:b/>
                <w:bCs/>
              </w:rPr>
              <w:t>N</w:t>
            </w:r>
            <w:r w:rsidR="00216FA0" w:rsidRPr="007844D7">
              <w:rPr>
                <w:rFonts w:ascii="Book Antiqua" w:eastAsia="宋体" w:hAnsi="Book Antiqua"/>
                <w:b/>
                <w:bCs/>
                <w:lang w:eastAsia="zh-CN"/>
              </w:rPr>
              <w:t>umber</w:t>
            </w:r>
            <w:r w:rsidRPr="007844D7">
              <w:rPr>
                <w:rFonts w:ascii="Book Antiqua" w:eastAsia="宋体" w:hAnsi="Book Antiqua"/>
                <w:b/>
                <w:bCs/>
              </w:rPr>
              <w:t xml:space="preserve"> of cases</w:t>
            </w:r>
          </w:p>
        </w:tc>
        <w:tc>
          <w:tcPr>
            <w:tcW w:w="2962" w:type="dxa"/>
            <w:tcBorders>
              <w:top w:val="single" w:sz="4" w:space="0" w:color="7F7F7F"/>
              <w:left w:val="nil"/>
              <w:bottom w:val="single" w:sz="4" w:space="0" w:color="auto"/>
            </w:tcBorders>
          </w:tcPr>
          <w:p w14:paraId="70C3D2C8" w14:textId="4BD1CA87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7844D7">
              <w:rPr>
                <w:rFonts w:ascii="Book Antiqua" w:eastAsia="宋体" w:hAnsi="Book Antiqua"/>
                <w:b/>
                <w:bCs/>
              </w:rPr>
              <w:t>%</w:t>
            </w:r>
          </w:p>
        </w:tc>
      </w:tr>
      <w:tr w:rsidR="003248BF" w:rsidRPr="007844D7" w14:paraId="69AFE356" w14:textId="237A4077" w:rsidTr="00216FA0">
        <w:tc>
          <w:tcPr>
            <w:tcW w:w="34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EE274CD" w14:textId="77777777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Pulmonary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A79FF1" w14:textId="229294D1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</w:tcBorders>
          </w:tcPr>
          <w:p w14:paraId="2407C7CF" w14:textId="5B062835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6.4</w:t>
            </w:r>
          </w:p>
        </w:tc>
      </w:tr>
      <w:tr w:rsidR="003248BF" w:rsidRPr="007844D7" w14:paraId="02326B51" w14:textId="59891AFA" w:rsidTr="00216FA0">
        <w:tc>
          <w:tcPr>
            <w:tcW w:w="3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B1495D" w14:textId="77777777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Urinary tract infection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3692" w14:textId="066DCE42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</w:tcBorders>
          </w:tcPr>
          <w:p w14:paraId="7BDCCD4C" w14:textId="2FCA079B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5.4</w:t>
            </w:r>
          </w:p>
        </w:tc>
      </w:tr>
      <w:tr w:rsidR="003248BF" w:rsidRPr="007844D7" w14:paraId="1DA752C5" w14:textId="60BCCCB3" w:rsidTr="00216FA0">
        <w:tc>
          <w:tcPr>
            <w:tcW w:w="3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4BA1AB" w14:textId="77777777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Leak of esophago-jejunal anastomosis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1382" w14:textId="38F04F49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</w:tcBorders>
          </w:tcPr>
          <w:p w14:paraId="7C2F4E55" w14:textId="77777777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2.1</w:t>
            </w:r>
          </w:p>
          <w:p w14:paraId="4605E50A" w14:textId="6C9A6AC4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3248BF" w:rsidRPr="007844D7" w14:paraId="46B49D5F" w14:textId="6B308DB1" w:rsidTr="00216FA0">
        <w:tc>
          <w:tcPr>
            <w:tcW w:w="3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1F22AA" w14:textId="77777777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Intra-abdominal abscess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19818" w14:textId="1E5CFC28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</w:tcBorders>
          </w:tcPr>
          <w:p w14:paraId="40B8B011" w14:textId="76CA7BA1" w:rsidR="003248BF" w:rsidRPr="007844D7" w:rsidRDefault="001E75B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0.5</w:t>
            </w:r>
          </w:p>
        </w:tc>
      </w:tr>
      <w:tr w:rsidR="003248BF" w:rsidRPr="007844D7" w14:paraId="605A24B4" w14:textId="08476441" w:rsidTr="00216FA0">
        <w:tc>
          <w:tcPr>
            <w:tcW w:w="3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061863" w14:textId="77777777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Abdominal bleeding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3D64" w14:textId="1551D78B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</w:tcBorders>
          </w:tcPr>
          <w:p w14:paraId="35DDD08E" w14:textId="3F785BE2" w:rsidR="003248BF" w:rsidRPr="007844D7" w:rsidRDefault="001E75B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1.0</w:t>
            </w:r>
          </w:p>
        </w:tc>
      </w:tr>
      <w:tr w:rsidR="003248BF" w:rsidRPr="007844D7" w14:paraId="5012C52D" w14:textId="1996A13E" w:rsidTr="00216FA0">
        <w:tc>
          <w:tcPr>
            <w:tcW w:w="3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3F057F" w14:textId="77777777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Duodenal fistula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2DFDB" w14:textId="311CFE8D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</w:tcBorders>
          </w:tcPr>
          <w:p w14:paraId="42B49034" w14:textId="0F5735C9" w:rsidR="003248BF" w:rsidRPr="007844D7" w:rsidRDefault="001E75B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2.7</w:t>
            </w:r>
          </w:p>
        </w:tc>
      </w:tr>
      <w:tr w:rsidR="003248BF" w:rsidRPr="007844D7" w14:paraId="5DC1FB46" w14:textId="240CFC13" w:rsidTr="00216FA0">
        <w:tc>
          <w:tcPr>
            <w:tcW w:w="3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3297C" w14:textId="77777777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Intestinal occlusion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6798" w14:textId="4B5EA57E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</w:tcBorders>
          </w:tcPr>
          <w:p w14:paraId="212F2EEF" w14:textId="17DE281A" w:rsidR="003248BF" w:rsidRPr="007844D7" w:rsidRDefault="001E75B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1.0</w:t>
            </w:r>
          </w:p>
        </w:tc>
      </w:tr>
      <w:tr w:rsidR="003248BF" w:rsidRPr="007844D7" w14:paraId="05FA028D" w14:textId="2A284BFC" w:rsidTr="00216FA0">
        <w:tc>
          <w:tcPr>
            <w:tcW w:w="3434" w:type="dxa"/>
            <w:tcBorders>
              <w:top w:val="nil"/>
              <w:bottom w:val="single" w:sz="4" w:space="0" w:color="7F7F7F"/>
              <w:right w:val="nil"/>
            </w:tcBorders>
            <w:shd w:val="clear" w:color="auto" w:fill="auto"/>
          </w:tcPr>
          <w:p w14:paraId="75D18A16" w14:textId="77777777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Pancreatic fistula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2AB7026" w14:textId="027CFCB9" w:rsidR="003248BF" w:rsidRPr="007844D7" w:rsidRDefault="003248BF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7F7F7F"/>
            </w:tcBorders>
          </w:tcPr>
          <w:p w14:paraId="66F7CF1F" w14:textId="38A77E18" w:rsidR="003248BF" w:rsidRPr="007844D7" w:rsidRDefault="001E75BA" w:rsidP="007844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7844D7">
              <w:rPr>
                <w:rFonts w:ascii="Book Antiqua" w:eastAsia="宋体" w:hAnsi="Book Antiqua"/>
              </w:rPr>
              <w:t>2.1</w:t>
            </w:r>
          </w:p>
        </w:tc>
      </w:tr>
    </w:tbl>
    <w:p w14:paraId="63409D29" w14:textId="77777777" w:rsidR="002944EF" w:rsidRPr="007844D7" w:rsidRDefault="002944EF" w:rsidP="007844D7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</w:rPr>
      </w:pPr>
    </w:p>
    <w:p w14:paraId="40DA18BC" w14:textId="77777777" w:rsidR="002944EF" w:rsidRPr="007844D7" w:rsidRDefault="002944EF" w:rsidP="007844D7">
      <w:pPr>
        <w:spacing w:line="360" w:lineRule="auto"/>
        <w:jc w:val="both"/>
        <w:rPr>
          <w:rFonts w:ascii="Book Antiqua" w:eastAsia="宋体" w:hAnsi="Book Antiqua"/>
        </w:rPr>
      </w:pPr>
      <w:r w:rsidRPr="007844D7">
        <w:rPr>
          <w:rFonts w:ascii="Book Antiqua" w:eastAsia="宋体" w:hAnsi="Book Antiqua"/>
        </w:rPr>
        <w:br w:type="page"/>
      </w:r>
    </w:p>
    <w:p w14:paraId="09F3AF9A" w14:textId="10E22459" w:rsidR="002944EF" w:rsidRPr="007844D7" w:rsidRDefault="002944EF" w:rsidP="007844D7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7844D7">
        <w:rPr>
          <w:rFonts w:ascii="Book Antiqua" w:eastAsia="宋体" w:hAnsi="Book Antiqua"/>
          <w:b/>
        </w:rPr>
        <w:lastRenderedPageBreak/>
        <w:t>Table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5</w:t>
      </w:r>
      <w:r w:rsidR="00216FA0" w:rsidRPr="007844D7">
        <w:rPr>
          <w:rFonts w:ascii="Book Antiqua" w:eastAsia="宋体" w:hAnsi="Book Antiqua"/>
          <w:b/>
          <w:lang w:eastAsia="zh-CN"/>
        </w:rPr>
        <w:t xml:space="preserve"> </w:t>
      </w:r>
      <w:r w:rsidRPr="007844D7">
        <w:rPr>
          <w:rFonts w:ascii="Book Antiqua" w:eastAsia="宋体" w:hAnsi="Book Antiqua"/>
          <w:b/>
        </w:rPr>
        <w:t>Clinicopathological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factors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associated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with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overall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morbidity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by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univariate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and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multivariate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analysis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029"/>
        <w:gridCol w:w="1473"/>
        <w:gridCol w:w="636"/>
        <w:gridCol w:w="816"/>
        <w:gridCol w:w="1590"/>
        <w:gridCol w:w="816"/>
      </w:tblGrid>
      <w:tr w:rsidR="00216FA0" w:rsidRPr="007844D7" w14:paraId="5AE51062" w14:textId="77777777" w:rsidTr="00216FA0">
        <w:trPr>
          <w:trHeight w:val="510"/>
        </w:trPr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DC91A9" w14:textId="77777777" w:rsidR="00395345" w:rsidRPr="007844D7" w:rsidRDefault="00395345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CC375" w14:textId="37B5EEA1" w:rsidR="00395345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bCs/>
                <w:lang w:eastAsia="zh-CN"/>
              </w:rPr>
              <w:t>Univariate analysis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328C8" w14:textId="06DA2987" w:rsidR="00395345" w:rsidRPr="007844D7" w:rsidRDefault="00395345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0733A" w14:textId="5964B0A9" w:rsidR="00395345" w:rsidRPr="007844D7" w:rsidRDefault="00395345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12135" w14:textId="18D2149E" w:rsidR="00395345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bCs/>
                <w:lang w:eastAsia="zh-CN"/>
              </w:rPr>
              <w:t>Multivariate analysis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3BD62" w14:textId="55957C56" w:rsidR="00395345" w:rsidRPr="007844D7" w:rsidRDefault="00395345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</w:tr>
      <w:tr w:rsidR="00216FA0" w:rsidRPr="007844D7" w14:paraId="5FCBDF34" w14:textId="77777777" w:rsidTr="00216FA0">
        <w:trPr>
          <w:trHeight w:val="510"/>
        </w:trPr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794D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6FE23" w14:textId="7ACE1785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lang w:eastAsia="zh-CN"/>
              </w:rPr>
              <w:t>Number of cases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0575C" w14:textId="0F85B61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lang w:eastAsia="zh-CN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44BAD" w14:textId="7CC5F1D5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i/>
                <w:lang w:eastAsia="zh-CN"/>
              </w:rPr>
              <w:t xml:space="preserve">P </w:t>
            </w:r>
            <w:r w:rsidRPr="007844D7">
              <w:rPr>
                <w:rFonts w:ascii="Book Antiqua" w:eastAsia="宋体" w:hAnsi="Book Antiqua"/>
                <w:b/>
                <w:lang w:eastAsia="zh-CN"/>
              </w:rPr>
              <w:t>value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7EADC" w14:textId="0674D8F8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lang w:eastAsia="zh-CN"/>
              </w:rPr>
              <w:t>T ratio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9F0E9" w14:textId="43E9CF1D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i/>
                <w:lang w:eastAsia="zh-CN"/>
              </w:rPr>
              <w:t xml:space="preserve">P </w:t>
            </w:r>
            <w:r w:rsidRPr="007844D7">
              <w:rPr>
                <w:rFonts w:ascii="Book Antiqua" w:eastAsia="宋体" w:hAnsi="Book Antiqua"/>
                <w:b/>
                <w:lang w:eastAsia="zh-CN"/>
              </w:rPr>
              <w:t>value</w:t>
            </w:r>
          </w:p>
        </w:tc>
      </w:tr>
      <w:tr w:rsidR="00216FA0" w:rsidRPr="007844D7" w14:paraId="69F33977" w14:textId="77777777" w:rsidTr="00216FA0">
        <w:trPr>
          <w:trHeight w:val="510"/>
        </w:trPr>
        <w:tc>
          <w:tcPr>
            <w:tcW w:w="217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27581" w14:textId="2BA40DF6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Sex (Male)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52955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78B9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60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2CBB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0.779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D02D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0.8443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</w:tcBorders>
          </w:tcPr>
          <w:p w14:paraId="04E1EAA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0.4</w:t>
            </w:r>
          </w:p>
        </w:tc>
      </w:tr>
      <w:tr w:rsidR="00216FA0" w:rsidRPr="007844D7" w14:paraId="66B3FD9F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F08AA9" w14:textId="6EC454CE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 xml:space="preserve">Age &gt; 65 </w:t>
            </w:r>
            <w:proofErr w:type="spellStart"/>
            <w:r w:rsidRPr="007844D7">
              <w:rPr>
                <w:rFonts w:ascii="Book Antiqua" w:eastAsia="宋体" w:hAnsi="Book Antiqua"/>
                <w:bCs/>
                <w:lang w:eastAsia="zh-CN"/>
              </w:rPr>
              <w:t>yr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4359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9896EB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986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0.575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FAA826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0.4271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4B5A6A7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0.670</w:t>
            </w:r>
          </w:p>
        </w:tc>
      </w:tr>
      <w:tr w:rsidR="00216FA0" w:rsidRPr="007844D7" w14:paraId="72F1D1F4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15B02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Type of surgery (subtotal gastrectomy)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978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BA88A8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72.5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651C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0.005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80B194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2.526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CD498A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0.012</w:t>
            </w:r>
          </w:p>
        </w:tc>
      </w:tr>
      <w:tr w:rsidR="00216FA0" w:rsidRPr="007844D7" w14:paraId="3A3A61BC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1064D1" w14:textId="7CF66821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proofErr w:type="spellStart"/>
            <w:r w:rsidRPr="007844D7">
              <w:rPr>
                <w:rFonts w:ascii="Book Antiqua" w:eastAsia="宋体" w:hAnsi="Book Antiqua"/>
                <w:bCs/>
                <w:lang w:eastAsia="zh-CN"/>
              </w:rPr>
              <w:t>Kattan</w:t>
            </w:r>
            <w:proofErr w:type="spellEnd"/>
            <w:r w:rsidRPr="007844D7">
              <w:rPr>
                <w:rFonts w:ascii="Book Antiqua" w:eastAsia="宋体" w:hAnsi="Book Antiqua"/>
                <w:bCs/>
                <w:lang w:eastAsia="zh-CN"/>
              </w:rPr>
              <w:t xml:space="preserve"> score ≥ 100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8846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DFC8BD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80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E36F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0.026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6E046F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0.5097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510A29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0.611</w:t>
            </w:r>
          </w:p>
        </w:tc>
      </w:tr>
      <w:tr w:rsidR="00216FA0" w:rsidRPr="007844D7" w14:paraId="07246E01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C42BD5" w14:textId="4ACFC146" w:rsidR="00216FA0" w:rsidRPr="007844D7" w:rsidRDefault="002328A4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Lymph nodes</w:t>
            </w:r>
            <w:r w:rsidR="00216FA0" w:rsidRPr="007844D7">
              <w:rPr>
                <w:rFonts w:ascii="Book Antiqua" w:eastAsia="宋体" w:hAnsi="Book Antiqua"/>
                <w:bCs/>
                <w:lang w:eastAsia="zh-CN"/>
              </w:rPr>
              <w:t xml:space="preserve"> &gt;</w:t>
            </w:r>
            <w:r w:rsidR="00F009EF" w:rsidRPr="007844D7">
              <w:rPr>
                <w:rFonts w:ascii="Book Antiqua" w:eastAsia="宋体" w:hAnsi="Book Antiqua"/>
                <w:bCs/>
                <w:lang w:eastAsia="zh-CN"/>
              </w:rPr>
              <w:t xml:space="preserve"> </w:t>
            </w:r>
            <w:r w:rsidR="00216FA0" w:rsidRPr="007844D7">
              <w:rPr>
                <w:rFonts w:ascii="Book Antiqua" w:eastAsia="宋体" w:hAnsi="Book Antiqua"/>
                <w:bCs/>
                <w:lang w:eastAsia="zh-CN"/>
              </w:rPr>
              <w:t>35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6F9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010766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541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0.962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252F96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4436D8B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59ED69FC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9CC31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Primary site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592C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30C264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5005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0.180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A8A797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0.3756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D63D4F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0.708</w:t>
            </w:r>
          </w:p>
        </w:tc>
      </w:tr>
      <w:tr w:rsidR="00216FA0" w:rsidRPr="007844D7" w14:paraId="5855AB1C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07BE1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Gastroesophageal junction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5490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39EAFD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C83F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5EFE27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ED0B8F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3F93AD64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922BE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Upper third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B623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4E37FE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2D1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961B99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5191DA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355A393D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6FBCB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Middle third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81EE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8B5B2D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F42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C94E3A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6EEE1D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152EA2CA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52ADF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Lower third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9415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E7C613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67.5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BD0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EC5140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99F092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5730D113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27EAC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Depth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60A5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4A77AB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C2A9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0.017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B9A570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0.2270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B0919D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0.821</w:t>
            </w:r>
          </w:p>
        </w:tc>
      </w:tr>
      <w:tr w:rsidR="00216FA0" w:rsidRPr="007844D7" w14:paraId="5DE89368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D1B7D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Mucosa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A40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0CAD6FD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AB9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5CC0FA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008087D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3ED62772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6BD52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Submucosa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F17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5CBF91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0A9E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9239B2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603E78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7EC99057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B40E7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Muscularis propria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B59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0CEF361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570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1E9CFD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1D6F6D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2D023A31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B356D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Subserosa (suspected invasion)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311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A6737A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966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46D932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AB280C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4419297F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7F279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Serosa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AC9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02E098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081F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CF6DF9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5EC44D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6748B0D1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59B49F" w14:textId="1F3675EB" w:rsidR="00216FA0" w:rsidRPr="007844D7" w:rsidRDefault="002328A4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Adjacent</w:t>
            </w:r>
            <w:r w:rsidR="00216FA0" w:rsidRPr="007844D7">
              <w:rPr>
                <w:rFonts w:ascii="Book Antiqua" w:eastAsia="宋体" w:hAnsi="Book Antiqua"/>
                <w:bCs/>
                <w:lang w:eastAsia="zh-CN"/>
              </w:rPr>
              <w:t xml:space="preserve"> structures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F62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655B01F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6ACC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100396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0A6BA6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77C51719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B427C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Histological type (Lauren classification)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EB2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0CFC3C4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106D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0.265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39170C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0.4180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4D9F6A7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0.677</w:t>
            </w:r>
          </w:p>
        </w:tc>
      </w:tr>
      <w:tr w:rsidR="00216FA0" w:rsidRPr="007844D7" w14:paraId="49287BE2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14042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lastRenderedPageBreak/>
              <w:t>Enteric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3A5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A580F7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42.5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55B3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898F57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F0CCD3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06B948D9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2577F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Diffuse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7FD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471324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32.5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A45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B87493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01091E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2C68401B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C53B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Mixed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9E1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882004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332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C24422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60A83A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0AFCCCA8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70216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T status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4A5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6DA167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CC4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0.006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EF8E13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0.6177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CE3D20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0.538</w:t>
            </w:r>
          </w:p>
        </w:tc>
      </w:tr>
      <w:tr w:rsidR="00216FA0" w:rsidRPr="007844D7" w14:paraId="032632AB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43FD6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1a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575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DECBFA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7C9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237DB4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43E3544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5D029E8F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72870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1b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57F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3242542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499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449FAA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52163E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3F621643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89C7A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CA36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7D6D6C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37.5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9867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AA9B4E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B8E5BB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557F9237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FCCF7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F30B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4ECB05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30.0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543E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17A05F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14314B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62A9DF4D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1935F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4a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842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733695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3B3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5B6B76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DA6CA4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5F7DB1C2" w14:textId="77777777" w:rsidTr="00216FA0">
        <w:trPr>
          <w:trHeight w:val="510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E875F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4b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1B11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9F4641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1069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557DF0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714AEA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69A5941B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193EE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Stage AJCC/TNM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406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403605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4014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0.018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901336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0.8390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1E1D6B2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0.403</w:t>
            </w:r>
          </w:p>
        </w:tc>
      </w:tr>
      <w:tr w:rsidR="00216FA0" w:rsidRPr="007844D7" w14:paraId="09ED80AA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2FCC3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IA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93B5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126FDC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12.5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3A95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BE36E5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F0C678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1BA5486C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6DB79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IB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8569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18FF1E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B9C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9C5F99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7B0576A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39E71D6A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D81EC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IIA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172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ADE2E7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9977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D25BE2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2BFD926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7DA7F9EC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603FB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IIB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9A2B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6263AF0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7F1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99DEC7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6A84A48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7C4FC967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2BC5C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IIIA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29B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3A26E6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3207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0B253E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3449550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41104646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EE68C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IIIB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69DF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E5605D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A49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654E16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 w14:paraId="51583C5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3CA07DF7" w14:textId="77777777" w:rsidTr="00216FA0">
        <w:trPr>
          <w:trHeight w:val="509"/>
        </w:trPr>
        <w:tc>
          <w:tcPr>
            <w:tcW w:w="217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864D5C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IIIC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91D4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560F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6EA8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1343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</w:tcBorders>
          </w:tcPr>
          <w:p w14:paraId="154CC14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</w:tbl>
    <w:p w14:paraId="34744923" w14:textId="7B24CAEB" w:rsidR="00216FA0" w:rsidRPr="007844D7" w:rsidRDefault="00216FA0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Book Antiqua" w:hAnsi="Book Antiqua" w:cs="Book Antiqua"/>
          <w:color w:val="000000"/>
        </w:rPr>
        <w:t>AJCC</w:t>
      </w:r>
      <w:r w:rsidRPr="007844D7">
        <w:rPr>
          <w:rFonts w:ascii="Book Antiqua" w:hAnsi="Book Antiqua" w:cs="Book Antiqua"/>
          <w:color w:val="000000"/>
          <w:lang w:eastAsia="zh-CN"/>
        </w:rPr>
        <w:t>:</w:t>
      </w:r>
      <w:r w:rsidRPr="007844D7">
        <w:rPr>
          <w:rFonts w:ascii="Book Antiqua" w:eastAsia="Book Antiqua" w:hAnsi="Book Antiqua" w:cs="Book Antiqua"/>
          <w:color w:val="000000"/>
        </w:rPr>
        <w:t xml:space="preserve"> American Joint Committee on Cancer</w:t>
      </w:r>
      <w:r w:rsidRPr="007844D7">
        <w:rPr>
          <w:rFonts w:ascii="Book Antiqua" w:hAnsi="Book Antiqua" w:cs="Book Antiqua"/>
          <w:color w:val="000000"/>
          <w:lang w:eastAsia="zh-CN"/>
        </w:rPr>
        <w:t xml:space="preserve">. </w:t>
      </w:r>
    </w:p>
    <w:p w14:paraId="6C269CF4" w14:textId="77777777" w:rsidR="00216FA0" w:rsidRPr="007844D7" w:rsidRDefault="00216FA0" w:rsidP="007844D7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060234B" w14:textId="2336C83E" w:rsidR="00216FA0" w:rsidRPr="007844D7" w:rsidRDefault="00216FA0" w:rsidP="007844D7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7844D7">
        <w:rPr>
          <w:rFonts w:ascii="Book Antiqua" w:eastAsia="宋体" w:hAnsi="Book Antiqua"/>
          <w:lang w:eastAsia="zh-CN"/>
        </w:rPr>
        <w:br w:type="page"/>
      </w:r>
    </w:p>
    <w:p w14:paraId="0E74CBBA" w14:textId="1CCE9EC7" w:rsidR="002944EF" w:rsidRPr="007844D7" w:rsidRDefault="002944EF" w:rsidP="007844D7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7844D7">
        <w:rPr>
          <w:rFonts w:ascii="Book Antiqua" w:eastAsia="宋体" w:hAnsi="Book Antiqua"/>
          <w:b/>
        </w:rPr>
        <w:lastRenderedPageBreak/>
        <w:t>Table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6</w:t>
      </w:r>
      <w:r w:rsidR="00216FA0" w:rsidRPr="007844D7">
        <w:rPr>
          <w:rFonts w:ascii="Book Antiqua" w:eastAsia="宋体" w:hAnsi="Book Antiqua"/>
          <w:b/>
          <w:lang w:eastAsia="zh-CN"/>
        </w:rPr>
        <w:t xml:space="preserve"> </w:t>
      </w:r>
      <w:r w:rsidRPr="007844D7">
        <w:rPr>
          <w:rFonts w:ascii="Book Antiqua" w:eastAsia="宋体" w:hAnsi="Book Antiqua"/>
          <w:b/>
        </w:rPr>
        <w:t>Factors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associated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with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surgical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complications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in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univariate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and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Pr="007844D7">
        <w:rPr>
          <w:rFonts w:ascii="Book Antiqua" w:eastAsia="宋体" w:hAnsi="Book Antiqua"/>
          <w:b/>
        </w:rPr>
        <w:t>multivariate</w:t>
      </w:r>
      <w:r w:rsidR="003E3FF1" w:rsidRPr="007844D7">
        <w:rPr>
          <w:rFonts w:ascii="Book Antiqua" w:eastAsia="宋体" w:hAnsi="Book Antiqua"/>
          <w:b/>
        </w:rPr>
        <w:t xml:space="preserve"> </w:t>
      </w:r>
      <w:r w:rsidR="00216FA0" w:rsidRPr="007844D7">
        <w:rPr>
          <w:rFonts w:ascii="Book Antiqua" w:eastAsia="宋体" w:hAnsi="Book Antiqua"/>
          <w:b/>
        </w:rPr>
        <w:t>analysis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1531"/>
        <w:gridCol w:w="636"/>
        <w:gridCol w:w="816"/>
        <w:gridCol w:w="1590"/>
        <w:gridCol w:w="816"/>
      </w:tblGrid>
      <w:tr w:rsidR="00216FA0" w:rsidRPr="007844D7" w14:paraId="253F5F03" w14:textId="77777777" w:rsidTr="00216FA0">
        <w:tc>
          <w:tcPr>
            <w:tcW w:w="21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012F8F" w14:textId="77777777" w:rsidR="00395345" w:rsidRPr="007844D7" w:rsidRDefault="00395345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A7204" w14:textId="4CBA1A8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lang w:eastAsia="zh-CN"/>
              </w:rPr>
              <w:t>Univariate analysis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4E0F7" w14:textId="31F29583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73195" w14:textId="44ACBD9A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5F068" w14:textId="11A93BCF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lang w:eastAsia="zh-CN"/>
              </w:rPr>
              <w:t>Multivariate analysis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D48000" w14:textId="5FA8C1A6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</w:p>
        </w:tc>
      </w:tr>
      <w:tr w:rsidR="00216FA0" w:rsidRPr="007844D7" w14:paraId="4AF122CC" w14:textId="77777777" w:rsidTr="00216FA0">
        <w:tc>
          <w:tcPr>
            <w:tcW w:w="21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335F7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20EED" w14:textId="65D11EA2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bCs/>
                <w:lang w:eastAsia="zh-CN"/>
              </w:rPr>
              <w:t>Number of cases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38ADE" w14:textId="68D41733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bCs/>
                <w:lang w:eastAsia="zh-CN"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33F4A" w14:textId="36F5D106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bCs/>
                <w:i/>
                <w:lang w:eastAsia="zh-CN"/>
              </w:rPr>
              <w:t xml:space="preserve">P </w:t>
            </w:r>
            <w:r w:rsidRPr="007844D7">
              <w:rPr>
                <w:rFonts w:ascii="Book Antiqua" w:eastAsia="宋体" w:hAnsi="Book Antiqua"/>
                <w:b/>
                <w:bCs/>
                <w:lang w:eastAsia="zh-CN"/>
              </w:rPr>
              <w:t>value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FCF27" w14:textId="0BE6989D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bCs/>
                <w:lang w:eastAsia="zh-CN"/>
              </w:rPr>
              <w:t>T ratio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AD9C5" w14:textId="0EAEE0E4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/>
                <w:bCs/>
                <w:i/>
                <w:lang w:eastAsia="zh-CN"/>
              </w:rPr>
              <w:t xml:space="preserve">P </w:t>
            </w:r>
            <w:r w:rsidRPr="007844D7">
              <w:rPr>
                <w:rFonts w:ascii="Book Antiqua" w:eastAsia="宋体" w:hAnsi="Book Antiqua"/>
                <w:b/>
                <w:bCs/>
                <w:lang w:eastAsia="zh-CN"/>
              </w:rPr>
              <w:t>value</w:t>
            </w:r>
          </w:p>
        </w:tc>
      </w:tr>
      <w:tr w:rsidR="00216FA0" w:rsidRPr="007844D7" w14:paraId="0A9580BE" w14:textId="77777777" w:rsidTr="00216FA0">
        <w:tc>
          <w:tcPr>
            <w:tcW w:w="217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B2CB5DB" w14:textId="075689E6" w:rsidR="00216FA0" w:rsidRPr="007844D7" w:rsidRDefault="006D459A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Male sex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D495C2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092C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52.9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EC34B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0.653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E0D9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0.4193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</w:tcBorders>
          </w:tcPr>
          <w:p w14:paraId="754C48E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0.675</w:t>
            </w:r>
          </w:p>
        </w:tc>
      </w:tr>
      <w:tr w:rsidR="00216FA0" w:rsidRPr="007844D7" w14:paraId="6F3E404F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24789CC4" w14:textId="56814D68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 xml:space="preserve">Age &gt; 65 </w:t>
            </w:r>
            <w:proofErr w:type="spellStart"/>
            <w:r w:rsidRPr="007844D7">
              <w:rPr>
                <w:rFonts w:ascii="Book Antiqua" w:eastAsia="宋体" w:hAnsi="Book Antiqua"/>
                <w:bCs/>
                <w:lang w:eastAsia="zh-CN"/>
              </w:rPr>
              <w:t>yr</w:t>
            </w:r>
            <w:proofErr w:type="spellEnd"/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4222D75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DABA05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58.8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CF8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0.502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44FF7B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1.192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1ADEC52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0.235</w:t>
            </w:r>
          </w:p>
        </w:tc>
      </w:tr>
      <w:tr w:rsidR="00216FA0" w:rsidRPr="007844D7" w14:paraId="78F771A2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235FA0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Type of surgery (subtotal gastrectomy)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2BC6BF6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2A8D35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58.8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880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0.595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2300D3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387844E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7AB2BD54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7CF4465" w14:textId="7EEB010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proofErr w:type="spellStart"/>
            <w:r w:rsidRPr="007844D7">
              <w:rPr>
                <w:rFonts w:ascii="Book Antiqua" w:eastAsia="宋体" w:hAnsi="Book Antiqua"/>
                <w:bCs/>
                <w:lang w:eastAsia="zh-CN"/>
              </w:rPr>
              <w:t>Kattan</w:t>
            </w:r>
            <w:proofErr w:type="spellEnd"/>
            <w:r w:rsidRPr="007844D7">
              <w:rPr>
                <w:rFonts w:ascii="Book Antiqua" w:eastAsia="宋体" w:hAnsi="Book Antiqua"/>
                <w:bCs/>
                <w:lang w:eastAsia="zh-CN"/>
              </w:rPr>
              <w:t xml:space="preserve"> score ≥ 100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757FA9C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DA16EB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82.3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1557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0.116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AD9BC0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0.08543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2E0E6E8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0.932</w:t>
            </w:r>
          </w:p>
        </w:tc>
      </w:tr>
      <w:tr w:rsidR="00216FA0" w:rsidRPr="007844D7" w14:paraId="1E01F371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361637A0" w14:textId="39838026" w:rsidR="00216FA0" w:rsidRPr="007844D7" w:rsidRDefault="002328A4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Lymph nodes</w:t>
            </w:r>
            <w:r w:rsidR="00216FA0" w:rsidRPr="007844D7">
              <w:rPr>
                <w:rFonts w:ascii="Book Antiqua" w:eastAsia="宋体" w:hAnsi="Book Antiqua"/>
                <w:bCs/>
                <w:lang w:eastAsia="zh-CN"/>
              </w:rPr>
              <w:t xml:space="preserve"> &gt;</w:t>
            </w:r>
            <w:r w:rsidR="00F009EF" w:rsidRPr="007844D7">
              <w:rPr>
                <w:rFonts w:ascii="Book Antiqua" w:eastAsia="宋体" w:hAnsi="Book Antiqua"/>
                <w:bCs/>
                <w:lang w:eastAsia="zh-CN"/>
              </w:rPr>
              <w:t xml:space="preserve"> </w:t>
            </w:r>
            <w:r w:rsidR="00216FA0" w:rsidRPr="007844D7">
              <w:rPr>
                <w:rFonts w:ascii="Book Antiqua" w:eastAsia="宋体" w:hAnsi="Book Antiqua"/>
                <w:bCs/>
                <w:lang w:eastAsia="zh-CN"/>
              </w:rPr>
              <w:t>35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0D60D59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6EDA00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94.1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CE2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0.002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692D04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3.222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494CAFD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0.001</w:t>
            </w:r>
          </w:p>
        </w:tc>
      </w:tr>
      <w:tr w:rsidR="00216FA0" w:rsidRPr="007844D7" w14:paraId="3FFF2C6D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BE4FBF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Primary site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2AA2D1E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35B53F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1551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0.609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B1B3BB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4ECD95F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66E38252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3B582990" w14:textId="41A0558C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G</w:t>
            </w:r>
            <w:r w:rsidR="00583EA3" w:rsidRPr="007844D7">
              <w:rPr>
                <w:rFonts w:ascii="Book Antiqua" w:eastAsia="宋体" w:hAnsi="Book Antiqua"/>
                <w:bCs/>
                <w:lang w:eastAsia="zh-CN"/>
              </w:rPr>
              <w:t>astroesophageal junction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403F5C9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9D0008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23.5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BFB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D14CCE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205E30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67E467BC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10B6A8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Upper third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6E0224E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34F127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4BAB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DFB197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050D3CD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21BA45D9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06C90C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Middle third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1FFA26D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AAFC63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11.8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3FED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564C6F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4632B0E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4E2CDCA6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02164FD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Lower third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2D01421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4526B6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58.8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EBAC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9809A9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65B7906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555CE7D3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2A199C7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Depth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3394DBC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0C0F50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F82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0.045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9314F6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0.8208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03BF1A3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0.413</w:t>
            </w:r>
          </w:p>
        </w:tc>
      </w:tr>
      <w:tr w:rsidR="00216FA0" w:rsidRPr="007844D7" w14:paraId="58C1E5E2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6836669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Mucosa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0A09852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A45A65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756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545B8B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ECB4FD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16671B2F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219CEA9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Submucosa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1BE0746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CDD78B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11.8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BF4C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399F49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448580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2CE4587B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0C8A849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Muscularis Propria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390C3B6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55026B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11.8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8F0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120A58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4C7B2FC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70CBF08B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F233E3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Subserosa (suspected invasion)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16160A5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698517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29.4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77E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157D1A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2112FEF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40B43C01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AD7ED4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Subserosa (certain invasion)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28B6D11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87FB1A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17.6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F0EC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3771AE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5B50AAC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669239A5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D6ED68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Serosa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002966B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F565A9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11.8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F149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F26187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4385296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24830322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12BA57F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Adjacent structures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11CE781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8E151B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17.6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80A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C3CF9E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2A4B442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4484A551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11BFD3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Histological type (Lauren classification)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39CD832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C2DC2D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8911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0.817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203EBA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B74A25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7EF374F2" w14:textId="77777777" w:rsidTr="00657406">
        <w:tc>
          <w:tcPr>
            <w:tcW w:w="2176" w:type="pct"/>
            <w:tcBorders>
              <w:bottom w:val="nil"/>
              <w:right w:val="nil"/>
            </w:tcBorders>
            <w:shd w:val="clear" w:color="auto" w:fill="auto"/>
          </w:tcPr>
          <w:p w14:paraId="2FC6F9C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Enteric type</w:t>
            </w:r>
          </w:p>
        </w:tc>
        <w:tc>
          <w:tcPr>
            <w:tcW w:w="87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6A247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605876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47.1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423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2DE9EE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6183237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0F706857" w14:textId="77777777" w:rsidTr="00657406">
        <w:tc>
          <w:tcPr>
            <w:tcW w:w="217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DA726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Diffuse type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2E6D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43F1D7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23.5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9FF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D5AA2B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59222EF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5BADF174" w14:textId="77777777" w:rsidTr="00657406">
        <w:tc>
          <w:tcPr>
            <w:tcW w:w="2176" w:type="pct"/>
            <w:tcBorders>
              <w:top w:val="nil"/>
              <w:right w:val="nil"/>
            </w:tcBorders>
            <w:shd w:val="clear" w:color="auto" w:fill="auto"/>
          </w:tcPr>
          <w:p w14:paraId="665F845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lastRenderedPageBreak/>
              <w:t>Mixed type</w:t>
            </w:r>
          </w:p>
        </w:tc>
        <w:tc>
          <w:tcPr>
            <w:tcW w:w="8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964899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0FF687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29.4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71B1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5B5DE0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2D13624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5C03A336" w14:textId="77777777" w:rsidTr="00216FA0">
        <w:tc>
          <w:tcPr>
            <w:tcW w:w="2176" w:type="pct"/>
            <w:tcBorders>
              <w:bottom w:val="nil"/>
              <w:right w:val="nil"/>
            </w:tcBorders>
            <w:shd w:val="clear" w:color="auto" w:fill="auto"/>
          </w:tcPr>
          <w:p w14:paraId="3B14E56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T status</w:t>
            </w:r>
          </w:p>
        </w:tc>
        <w:tc>
          <w:tcPr>
            <w:tcW w:w="87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B1F5D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530126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5A6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0.054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31ECD4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1.102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FB4F40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0.272</w:t>
            </w:r>
          </w:p>
        </w:tc>
      </w:tr>
      <w:tr w:rsidR="00216FA0" w:rsidRPr="007844D7" w14:paraId="7E711942" w14:textId="77777777" w:rsidTr="00216FA0">
        <w:tc>
          <w:tcPr>
            <w:tcW w:w="217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993EA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T1a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BBE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CA9215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29E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9BE6E7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99FB1B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365E784E" w14:textId="77777777" w:rsidTr="00216FA0">
        <w:tc>
          <w:tcPr>
            <w:tcW w:w="2176" w:type="pct"/>
            <w:tcBorders>
              <w:top w:val="nil"/>
              <w:right w:val="nil"/>
            </w:tcBorders>
            <w:shd w:val="clear" w:color="auto" w:fill="auto"/>
          </w:tcPr>
          <w:p w14:paraId="53E2F52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T1b</w:t>
            </w:r>
          </w:p>
        </w:tc>
        <w:tc>
          <w:tcPr>
            <w:tcW w:w="8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4E2F27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17BB1C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11.8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887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902218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01CD270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55A312D2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613A167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T2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0C7D953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8D18C8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41.2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A2B4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32B411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0D6E258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30C65B2D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6C15ED8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T3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204591A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7F1B66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23.5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FF4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8217A3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175B9DE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76A9F25E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44A48B2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T4a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777B9E7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C7B8E7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D3C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90D58C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5012A75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415E1E35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70C3EA7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T4b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2706F43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0D35D6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17.6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5BE9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6D9E08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3F87373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490B9CD6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2B9C04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Stage AJCC/TNM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3B133D2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C1D488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40A3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0.019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0B9534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0.8237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30BC761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0.411</w:t>
            </w:r>
          </w:p>
        </w:tc>
      </w:tr>
      <w:tr w:rsidR="00216FA0" w:rsidRPr="007844D7" w14:paraId="008F8DDC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D8C8BF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IA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73E274D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1A974CF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5.9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30A1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2D69C2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3E31337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4C16E1A1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1E41E48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IB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60E9AE7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FD70E3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A3E2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3406CD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699D216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3597734C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24DAB15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IIA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74D1ED8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4926A93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17.6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601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8E658A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57E2DF2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3E8A3F02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0E2EF0D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 xml:space="preserve">IIB 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39D9635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3C492D0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29.4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14B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6C4CAE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26A90DF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2B9D7A69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8A00DFC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IIIA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0F4569B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4F58445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17.6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2F66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88717EB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1AD979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7D62BF5A" w14:textId="77777777" w:rsidTr="00216FA0">
        <w:tc>
          <w:tcPr>
            <w:tcW w:w="2176" w:type="pct"/>
            <w:tcBorders>
              <w:right w:val="nil"/>
            </w:tcBorders>
            <w:shd w:val="clear" w:color="auto" w:fill="auto"/>
          </w:tcPr>
          <w:p w14:paraId="536DE00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IIIB</w:t>
            </w:r>
          </w:p>
        </w:tc>
        <w:tc>
          <w:tcPr>
            <w:tcW w:w="872" w:type="pct"/>
            <w:tcBorders>
              <w:left w:val="nil"/>
              <w:right w:val="nil"/>
            </w:tcBorders>
            <w:shd w:val="clear" w:color="auto" w:fill="auto"/>
          </w:tcPr>
          <w:p w14:paraId="3938CDE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340E552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23.5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6E07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44BEA5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14:paraId="7F69154A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216FA0" w:rsidRPr="007844D7" w14:paraId="5275438C" w14:textId="77777777" w:rsidTr="00216FA0">
        <w:tc>
          <w:tcPr>
            <w:tcW w:w="2176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53C91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bCs/>
                <w:lang w:eastAsia="zh-CN"/>
              </w:rPr>
            </w:pPr>
            <w:r w:rsidRPr="007844D7">
              <w:rPr>
                <w:rFonts w:ascii="Book Antiqua" w:eastAsia="宋体" w:hAnsi="Book Antiqua"/>
                <w:bCs/>
                <w:lang w:eastAsia="zh-CN"/>
              </w:rPr>
              <w:t>IIIC</w:t>
            </w:r>
          </w:p>
        </w:tc>
        <w:tc>
          <w:tcPr>
            <w:tcW w:w="8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7739E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B4791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844D7">
              <w:rPr>
                <w:rFonts w:ascii="Book Antiqua" w:eastAsia="宋体" w:hAnsi="Book Antiqua"/>
                <w:lang w:eastAsia="zh-CN"/>
              </w:rPr>
              <w:t>5.9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57758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03394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</w:tcBorders>
          </w:tcPr>
          <w:p w14:paraId="74F7689D" w14:textId="77777777" w:rsidR="00216FA0" w:rsidRPr="007844D7" w:rsidRDefault="00216FA0" w:rsidP="007844D7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</w:tbl>
    <w:p w14:paraId="1CF3CC3E" w14:textId="5FBD4BB9" w:rsidR="00216FA0" w:rsidRPr="007844D7" w:rsidRDefault="00216FA0" w:rsidP="007844D7">
      <w:pPr>
        <w:spacing w:line="360" w:lineRule="auto"/>
        <w:jc w:val="both"/>
        <w:rPr>
          <w:rFonts w:ascii="Book Antiqua" w:hAnsi="Book Antiqua"/>
          <w:lang w:eastAsia="zh-CN"/>
        </w:rPr>
      </w:pPr>
      <w:r w:rsidRPr="007844D7">
        <w:rPr>
          <w:rFonts w:ascii="Book Antiqua" w:eastAsia="Book Antiqua" w:hAnsi="Book Antiqua" w:cs="Book Antiqua"/>
          <w:color w:val="000000"/>
        </w:rPr>
        <w:t>AJCC</w:t>
      </w:r>
      <w:r w:rsidRPr="007844D7">
        <w:rPr>
          <w:rFonts w:ascii="Book Antiqua" w:hAnsi="Book Antiqua" w:cs="Book Antiqua"/>
          <w:color w:val="000000"/>
          <w:lang w:eastAsia="zh-CN"/>
        </w:rPr>
        <w:t>:</w:t>
      </w:r>
      <w:r w:rsidRPr="007844D7">
        <w:rPr>
          <w:rFonts w:ascii="Book Antiqua" w:eastAsia="Book Antiqua" w:hAnsi="Book Antiqua" w:cs="Book Antiqua"/>
          <w:color w:val="000000"/>
        </w:rPr>
        <w:t xml:space="preserve"> American Joint Committee on Cancer</w:t>
      </w:r>
      <w:r w:rsidRPr="007844D7">
        <w:rPr>
          <w:rFonts w:ascii="Book Antiqua" w:hAnsi="Book Antiqua" w:cs="Book Antiqua"/>
          <w:color w:val="000000"/>
          <w:lang w:eastAsia="zh-CN"/>
        </w:rPr>
        <w:t xml:space="preserve">. </w:t>
      </w:r>
    </w:p>
    <w:p w14:paraId="24970AF3" w14:textId="68106B65" w:rsidR="002944EF" w:rsidRPr="007844D7" w:rsidRDefault="002944EF" w:rsidP="007844D7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2944EF" w:rsidRPr="007844D7" w:rsidSect="00216F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A7B1" w14:textId="77777777" w:rsidR="009B4046" w:rsidRDefault="009B4046" w:rsidP="000F4034">
      <w:r>
        <w:separator/>
      </w:r>
    </w:p>
  </w:endnote>
  <w:endnote w:type="continuationSeparator" w:id="0">
    <w:p w14:paraId="5F4055F3" w14:textId="77777777" w:rsidR="009B4046" w:rsidRDefault="009B4046" w:rsidP="000F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A830" w14:textId="7A1F4F5B" w:rsidR="009B61B0" w:rsidRPr="000F4034" w:rsidRDefault="009B61B0" w:rsidP="000F4034">
    <w:pPr>
      <w:pStyle w:val="a9"/>
      <w:jc w:val="right"/>
      <w:rPr>
        <w:rFonts w:ascii="Book Antiqua" w:hAnsi="Book Antiqua"/>
        <w:sz w:val="24"/>
        <w:szCs w:val="24"/>
      </w:rPr>
    </w:pPr>
    <w:r w:rsidRPr="000F4034">
      <w:rPr>
        <w:rFonts w:ascii="Book Antiqua" w:hAnsi="Book Antiqua"/>
        <w:sz w:val="24"/>
        <w:szCs w:val="24"/>
      </w:rPr>
      <w:fldChar w:fldCharType="begin"/>
    </w:r>
    <w:r w:rsidRPr="000F4034">
      <w:rPr>
        <w:rFonts w:ascii="Book Antiqua" w:hAnsi="Book Antiqua"/>
        <w:sz w:val="24"/>
        <w:szCs w:val="24"/>
      </w:rPr>
      <w:instrText xml:space="preserve"> PAGE  \* Arabic  \* MERGEFORMAT </w:instrText>
    </w:r>
    <w:r w:rsidRPr="000F4034">
      <w:rPr>
        <w:rFonts w:ascii="Book Antiqua" w:hAnsi="Book Antiqua"/>
        <w:sz w:val="24"/>
        <w:szCs w:val="24"/>
      </w:rPr>
      <w:fldChar w:fldCharType="separate"/>
    </w:r>
    <w:r w:rsidR="00D66E6D">
      <w:rPr>
        <w:rFonts w:ascii="Book Antiqua" w:hAnsi="Book Antiqua"/>
        <w:noProof/>
        <w:sz w:val="24"/>
        <w:szCs w:val="24"/>
      </w:rPr>
      <w:t>30</w:t>
    </w:r>
    <w:r w:rsidRPr="000F4034">
      <w:rPr>
        <w:rFonts w:ascii="Book Antiqua" w:hAnsi="Book Antiqua"/>
        <w:sz w:val="24"/>
        <w:szCs w:val="24"/>
      </w:rPr>
      <w:fldChar w:fldCharType="end"/>
    </w:r>
    <w:r w:rsidR="002F7750">
      <w:rPr>
        <w:rFonts w:ascii="Book Antiqua" w:hAnsi="Book Antiqua"/>
        <w:sz w:val="24"/>
        <w:szCs w:val="24"/>
      </w:rPr>
      <w:t xml:space="preserve"> </w:t>
    </w:r>
    <w:r w:rsidRPr="000F4034">
      <w:rPr>
        <w:rFonts w:ascii="Book Antiqua" w:hAnsi="Book Antiqua"/>
        <w:sz w:val="24"/>
        <w:szCs w:val="24"/>
      </w:rPr>
      <w:t>/</w:t>
    </w:r>
    <w:r w:rsidR="002F7750">
      <w:rPr>
        <w:rFonts w:ascii="Book Antiqua" w:hAnsi="Book Antiqua"/>
        <w:sz w:val="24"/>
        <w:szCs w:val="24"/>
      </w:rPr>
      <w:t xml:space="preserve"> </w:t>
    </w:r>
    <w:r w:rsidRPr="000F4034">
      <w:rPr>
        <w:rFonts w:ascii="Book Antiqua" w:hAnsi="Book Antiqua"/>
        <w:sz w:val="24"/>
        <w:szCs w:val="24"/>
      </w:rPr>
      <w:fldChar w:fldCharType="begin"/>
    </w:r>
    <w:r w:rsidRPr="000F4034">
      <w:rPr>
        <w:rFonts w:ascii="Book Antiqua" w:hAnsi="Book Antiqua"/>
        <w:sz w:val="24"/>
        <w:szCs w:val="24"/>
      </w:rPr>
      <w:instrText xml:space="preserve"> NUMPAGES   \* MERGEFORMAT </w:instrText>
    </w:r>
    <w:r w:rsidRPr="000F4034">
      <w:rPr>
        <w:rFonts w:ascii="Book Antiqua" w:hAnsi="Book Antiqua"/>
        <w:sz w:val="24"/>
        <w:szCs w:val="24"/>
      </w:rPr>
      <w:fldChar w:fldCharType="separate"/>
    </w:r>
    <w:r w:rsidR="00D66E6D">
      <w:rPr>
        <w:rFonts w:ascii="Book Antiqua" w:hAnsi="Book Antiqua"/>
        <w:noProof/>
        <w:sz w:val="24"/>
        <w:szCs w:val="24"/>
      </w:rPr>
      <w:t>42</w:t>
    </w:r>
    <w:r w:rsidRPr="000F403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6EB4" w14:textId="77777777" w:rsidR="009B4046" w:rsidRDefault="009B4046" w:rsidP="000F4034">
      <w:r>
        <w:separator/>
      </w:r>
    </w:p>
  </w:footnote>
  <w:footnote w:type="continuationSeparator" w:id="0">
    <w:p w14:paraId="65943BF5" w14:textId="77777777" w:rsidR="009B4046" w:rsidRDefault="009B4046" w:rsidP="000F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0AA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6F6D"/>
    <w:multiLevelType w:val="hybridMultilevel"/>
    <w:tmpl w:val="E308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5E08"/>
    <w:multiLevelType w:val="hybridMultilevel"/>
    <w:tmpl w:val="3FAAE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5173D"/>
    <w:multiLevelType w:val="hybridMultilevel"/>
    <w:tmpl w:val="42726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CB1A86"/>
    <w:multiLevelType w:val="multilevel"/>
    <w:tmpl w:val="8BF2512A"/>
    <w:lvl w:ilvl="0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F677C12"/>
    <w:multiLevelType w:val="hybridMultilevel"/>
    <w:tmpl w:val="24D8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976680"/>
    <w:multiLevelType w:val="multilevel"/>
    <w:tmpl w:val="64885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7C5761"/>
    <w:multiLevelType w:val="hybridMultilevel"/>
    <w:tmpl w:val="86E6CAD8"/>
    <w:lvl w:ilvl="0" w:tplc="C6065140">
      <w:start w:val="3"/>
      <w:numFmt w:val="bullet"/>
      <w:lvlText w:val="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E6C77"/>
    <w:multiLevelType w:val="hybridMultilevel"/>
    <w:tmpl w:val="3412244E"/>
    <w:lvl w:ilvl="0" w:tplc="176AB744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EC0FF6"/>
    <w:multiLevelType w:val="hybridMultilevel"/>
    <w:tmpl w:val="1AC0A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FD0D0A"/>
    <w:multiLevelType w:val="multilevel"/>
    <w:tmpl w:val="FB90829C"/>
    <w:lvl w:ilvl="0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25C1EFA"/>
    <w:multiLevelType w:val="hybridMultilevel"/>
    <w:tmpl w:val="2B246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5777"/>
    <w:multiLevelType w:val="hybridMultilevel"/>
    <w:tmpl w:val="CD6ADA9A"/>
    <w:lvl w:ilvl="0" w:tplc="E62E2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7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6B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EE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6B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4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84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65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4D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F12BEB"/>
    <w:multiLevelType w:val="hybridMultilevel"/>
    <w:tmpl w:val="B40A7E00"/>
    <w:lvl w:ilvl="0" w:tplc="B9FEFA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24A8A"/>
    <w:multiLevelType w:val="hybridMultilevel"/>
    <w:tmpl w:val="BC9423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0744E7"/>
    <w:multiLevelType w:val="hybridMultilevel"/>
    <w:tmpl w:val="7EAADE38"/>
    <w:lvl w:ilvl="0" w:tplc="A4B67644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E355F"/>
    <w:multiLevelType w:val="hybridMultilevel"/>
    <w:tmpl w:val="788C1AE8"/>
    <w:lvl w:ilvl="0" w:tplc="AD38E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00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2C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47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00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6C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E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2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E9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03D1364"/>
    <w:multiLevelType w:val="hybridMultilevel"/>
    <w:tmpl w:val="EEBE97CA"/>
    <w:lvl w:ilvl="0" w:tplc="61626338">
      <w:start w:val="4"/>
      <w:numFmt w:val="bullet"/>
      <w:lvlText w:val="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856D66"/>
    <w:multiLevelType w:val="hybridMultilevel"/>
    <w:tmpl w:val="0EFE9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C0B11"/>
    <w:multiLevelType w:val="hybridMultilevel"/>
    <w:tmpl w:val="2570BD82"/>
    <w:lvl w:ilvl="0" w:tplc="294A7F6E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E7D47A7"/>
    <w:multiLevelType w:val="hybridMultilevel"/>
    <w:tmpl w:val="AC62B484"/>
    <w:lvl w:ilvl="0" w:tplc="FEC20BD0">
      <w:start w:val="1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4"/>
  </w:num>
  <w:num w:numId="11">
    <w:abstractNumId w:val="10"/>
  </w:num>
  <w:num w:numId="12">
    <w:abstractNumId w:val="15"/>
  </w:num>
  <w:num w:numId="13">
    <w:abstractNumId w:val="20"/>
  </w:num>
  <w:num w:numId="14">
    <w:abstractNumId w:val="13"/>
  </w:num>
  <w:num w:numId="15">
    <w:abstractNumId w:val="17"/>
  </w:num>
  <w:num w:numId="16">
    <w:abstractNumId w:val="6"/>
  </w:num>
  <w:num w:numId="17">
    <w:abstractNumId w:val="9"/>
  </w:num>
  <w:num w:numId="18">
    <w:abstractNumId w:val="7"/>
  </w:num>
  <w:num w:numId="19">
    <w:abstractNumId w:val="14"/>
  </w:num>
  <w:num w:numId="20">
    <w:abstractNumId w:val="5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77B3E"/>
    <w:rsid w:val="000067E5"/>
    <w:rsid w:val="00007525"/>
    <w:rsid w:val="000130FD"/>
    <w:rsid w:val="000163C0"/>
    <w:rsid w:val="0006768A"/>
    <w:rsid w:val="000704E0"/>
    <w:rsid w:val="00073D0D"/>
    <w:rsid w:val="000A6389"/>
    <w:rsid w:val="000B0CBE"/>
    <w:rsid w:val="000E7BFA"/>
    <w:rsid w:val="000F4034"/>
    <w:rsid w:val="00115F98"/>
    <w:rsid w:val="00150D94"/>
    <w:rsid w:val="00152EDA"/>
    <w:rsid w:val="00180165"/>
    <w:rsid w:val="00183797"/>
    <w:rsid w:val="001A2732"/>
    <w:rsid w:val="001B0B1C"/>
    <w:rsid w:val="001D63D1"/>
    <w:rsid w:val="001E5E48"/>
    <w:rsid w:val="001E75BA"/>
    <w:rsid w:val="001F2A1F"/>
    <w:rsid w:val="001F4F30"/>
    <w:rsid w:val="0021628F"/>
    <w:rsid w:val="00216FA0"/>
    <w:rsid w:val="002328A4"/>
    <w:rsid w:val="00247377"/>
    <w:rsid w:val="0025011E"/>
    <w:rsid w:val="0028427A"/>
    <w:rsid w:val="002901E9"/>
    <w:rsid w:val="00293295"/>
    <w:rsid w:val="002944EF"/>
    <w:rsid w:val="002C2357"/>
    <w:rsid w:val="002F0B76"/>
    <w:rsid w:val="002F1424"/>
    <w:rsid w:val="002F6C47"/>
    <w:rsid w:val="002F7750"/>
    <w:rsid w:val="003033CB"/>
    <w:rsid w:val="00322B76"/>
    <w:rsid w:val="003248BF"/>
    <w:rsid w:val="00331D2A"/>
    <w:rsid w:val="0036170F"/>
    <w:rsid w:val="00366043"/>
    <w:rsid w:val="003664FD"/>
    <w:rsid w:val="00372AAB"/>
    <w:rsid w:val="00395345"/>
    <w:rsid w:val="003E3FF1"/>
    <w:rsid w:val="00444F1F"/>
    <w:rsid w:val="00453191"/>
    <w:rsid w:val="004637E6"/>
    <w:rsid w:val="00495C11"/>
    <w:rsid w:val="004B66E2"/>
    <w:rsid w:val="004D3ABB"/>
    <w:rsid w:val="004D43FE"/>
    <w:rsid w:val="004D67F4"/>
    <w:rsid w:val="004F083F"/>
    <w:rsid w:val="004F1549"/>
    <w:rsid w:val="004F4607"/>
    <w:rsid w:val="005114A5"/>
    <w:rsid w:val="00543545"/>
    <w:rsid w:val="00561BF9"/>
    <w:rsid w:val="00565DC0"/>
    <w:rsid w:val="005726B8"/>
    <w:rsid w:val="00580B61"/>
    <w:rsid w:val="00583EA3"/>
    <w:rsid w:val="005974CB"/>
    <w:rsid w:val="005A2C28"/>
    <w:rsid w:val="005B6BB6"/>
    <w:rsid w:val="005C7279"/>
    <w:rsid w:val="005D1ADF"/>
    <w:rsid w:val="005E0DC9"/>
    <w:rsid w:val="005E6030"/>
    <w:rsid w:val="005E7EB8"/>
    <w:rsid w:val="00657406"/>
    <w:rsid w:val="00673460"/>
    <w:rsid w:val="006768D1"/>
    <w:rsid w:val="00685630"/>
    <w:rsid w:val="0069341F"/>
    <w:rsid w:val="006D1ED7"/>
    <w:rsid w:val="006D459A"/>
    <w:rsid w:val="006E0213"/>
    <w:rsid w:val="006E2AC1"/>
    <w:rsid w:val="006F425C"/>
    <w:rsid w:val="00707DBF"/>
    <w:rsid w:val="007177E0"/>
    <w:rsid w:val="00764725"/>
    <w:rsid w:val="00770E1A"/>
    <w:rsid w:val="007844D7"/>
    <w:rsid w:val="00794AEB"/>
    <w:rsid w:val="007D190A"/>
    <w:rsid w:val="007D32CB"/>
    <w:rsid w:val="007E3945"/>
    <w:rsid w:val="00805EA0"/>
    <w:rsid w:val="00825470"/>
    <w:rsid w:val="008348E0"/>
    <w:rsid w:val="008443AD"/>
    <w:rsid w:val="00850DAC"/>
    <w:rsid w:val="00860ED5"/>
    <w:rsid w:val="00864ABE"/>
    <w:rsid w:val="008664C8"/>
    <w:rsid w:val="00872E5F"/>
    <w:rsid w:val="008A4EFA"/>
    <w:rsid w:val="008C312E"/>
    <w:rsid w:val="008D5E00"/>
    <w:rsid w:val="008E10F1"/>
    <w:rsid w:val="008E4C80"/>
    <w:rsid w:val="0096533B"/>
    <w:rsid w:val="00970C3B"/>
    <w:rsid w:val="009B4046"/>
    <w:rsid w:val="009B61B0"/>
    <w:rsid w:val="009B7F99"/>
    <w:rsid w:val="009C4A3C"/>
    <w:rsid w:val="009F3C0E"/>
    <w:rsid w:val="009F6AB8"/>
    <w:rsid w:val="00A05A08"/>
    <w:rsid w:val="00A41B4E"/>
    <w:rsid w:val="00A4375E"/>
    <w:rsid w:val="00A47BBB"/>
    <w:rsid w:val="00A75624"/>
    <w:rsid w:val="00A77B3E"/>
    <w:rsid w:val="00A82237"/>
    <w:rsid w:val="00A90335"/>
    <w:rsid w:val="00A96710"/>
    <w:rsid w:val="00AD2EEC"/>
    <w:rsid w:val="00AE1FF1"/>
    <w:rsid w:val="00B17545"/>
    <w:rsid w:val="00B221C9"/>
    <w:rsid w:val="00B3394C"/>
    <w:rsid w:val="00B40735"/>
    <w:rsid w:val="00B43DBD"/>
    <w:rsid w:val="00B8140C"/>
    <w:rsid w:val="00B9570D"/>
    <w:rsid w:val="00BA1CEF"/>
    <w:rsid w:val="00BB79F0"/>
    <w:rsid w:val="00BC7202"/>
    <w:rsid w:val="00BE5981"/>
    <w:rsid w:val="00BE7AB9"/>
    <w:rsid w:val="00BF68BB"/>
    <w:rsid w:val="00C078D9"/>
    <w:rsid w:val="00C17611"/>
    <w:rsid w:val="00C27F49"/>
    <w:rsid w:val="00C31BFB"/>
    <w:rsid w:val="00C407B4"/>
    <w:rsid w:val="00C51490"/>
    <w:rsid w:val="00C5273B"/>
    <w:rsid w:val="00C571BB"/>
    <w:rsid w:val="00C60AB0"/>
    <w:rsid w:val="00C65994"/>
    <w:rsid w:val="00C95668"/>
    <w:rsid w:val="00CA2A55"/>
    <w:rsid w:val="00CA3C9C"/>
    <w:rsid w:val="00CB4FA1"/>
    <w:rsid w:val="00CC105D"/>
    <w:rsid w:val="00CC2E95"/>
    <w:rsid w:val="00CD20BF"/>
    <w:rsid w:val="00CE2EC9"/>
    <w:rsid w:val="00CF2A33"/>
    <w:rsid w:val="00D16DA7"/>
    <w:rsid w:val="00D41F23"/>
    <w:rsid w:val="00D43BFB"/>
    <w:rsid w:val="00D47DD4"/>
    <w:rsid w:val="00D53DBE"/>
    <w:rsid w:val="00D5753E"/>
    <w:rsid w:val="00D61CB0"/>
    <w:rsid w:val="00D66E6D"/>
    <w:rsid w:val="00DA00D8"/>
    <w:rsid w:val="00DC56EA"/>
    <w:rsid w:val="00DF6E6C"/>
    <w:rsid w:val="00E1765F"/>
    <w:rsid w:val="00E34D59"/>
    <w:rsid w:val="00E46C2E"/>
    <w:rsid w:val="00E87A9F"/>
    <w:rsid w:val="00E959A8"/>
    <w:rsid w:val="00EA2DAB"/>
    <w:rsid w:val="00ED2BBC"/>
    <w:rsid w:val="00ED532F"/>
    <w:rsid w:val="00EE0C10"/>
    <w:rsid w:val="00F009EF"/>
    <w:rsid w:val="00F27353"/>
    <w:rsid w:val="00F4724F"/>
    <w:rsid w:val="00F51752"/>
    <w:rsid w:val="00F5525B"/>
    <w:rsid w:val="00F6492E"/>
    <w:rsid w:val="00F64BFB"/>
    <w:rsid w:val="00F701EA"/>
    <w:rsid w:val="00F70B79"/>
    <w:rsid w:val="00F77C9A"/>
    <w:rsid w:val="00F8775B"/>
    <w:rsid w:val="00F96FA5"/>
    <w:rsid w:val="00FC4165"/>
    <w:rsid w:val="00FD019E"/>
    <w:rsid w:val="00FD3CDD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0E368"/>
  <w15:docId w15:val="{9771345F-8A93-41E9-A8F8-66B5505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rsid w:val="002944EF"/>
    <w:pPr>
      <w:keepNext/>
      <w:keepLines/>
      <w:spacing w:before="280" w:after="80" w:line="276" w:lineRule="auto"/>
      <w:outlineLvl w:val="2"/>
    </w:pPr>
    <w:rPr>
      <w:rFonts w:ascii="Calibri" w:eastAsia="宋体" w:hAnsi="Calibri" w:cs="Calibri"/>
      <w:b/>
      <w:sz w:val="28"/>
      <w:szCs w:val="28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2944EF"/>
    <w:rPr>
      <w:rFonts w:ascii="Calibri" w:eastAsia="宋体" w:hAnsi="Calibri" w:cs="Calibri"/>
      <w:b/>
      <w:sz w:val="28"/>
      <w:szCs w:val="28"/>
      <w:lang w:val="it-IT" w:eastAsia="it-IT"/>
    </w:rPr>
  </w:style>
  <w:style w:type="numbering" w:customStyle="1" w:styleId="1">
    <w:name w:val="无列表1"/>
    <w:next w:val="a2"/>
    <w:uiPriority w:val="99"/>
    <w:semiHidden/>
    <w:unhideWhenUsed/>
    <w:rsid w:val="002944EF"/>
  </w:style>
  <w:style w:type="paragraph" w:customStyle="1" w:styleId="Elencoacolori-Colore11">
    <w:name w:val="Elenco a colori - Colore 11"/>
    <w:basedOn w:val="a"/>
    <w:uiPriority w:val="34"/>
    <w:qFormat/>
    <w:rsid w:val="002944EF"/>
    <w:pPr>
      <w:ind w:left="720"/>
      <w:contextualSpacing/>
    </w:pPr>
    <w:rPr>
      <w:rFonts w:eastAsia="Times New Roman"/>
      <w:lang w:val="it-IT" w:eastAsia="it-IT"/>
    </w:rPr>
  </w:style>
  <w:style w:type="paragraph" w:styleId="a3">
    <w:name w:val="Normal (Web)"/>
    <w:basedOn w:val="a"/>
    <w:link w:val="a4"/>
    <w:uiPriority w:val="99"/>
    <w:unhideWhenUsed/>
    <w:rsid w:val="002944EF"/>
    <w:pPr>
      <w:spacing w:before="100" w:beforeAutospacing="1" w:after="100" w:afterAutospacing="1"/>
    </w:pPr>
    <w:rPr>
      <w:rFonts w:eastAsia="Times New Roman"/>
      <w:lang w:val="it-IT" w:eastAsia="it-IT"/>
    </w:rPr>
  </w:style>
  <w:style w:type="character" w:styleId="a5">
    <w:name w:val="Hyperlink"/>
    <w:uiPriority w:val="99"/>
    <w:unhideWhenUsed/>
    <w:rsid w:val="002944EF"/>
    <w:rPr>
      <w:strike w:val="0"/>
      <w:dstrike w:val="0"/>
      <w:color w:val="0000C0"/>
      <w:u w:val="none"/>
      <w:effect w:val="none"/>
    </w:rPr>
  </w:style>
  <w:style w:type="paragraph" w:styleId="a6">
    <w:name w:val="List Paragraph"/>
    <w:basedOn w:val="a"/>
    <w:uiPriority w:val="34"/>
    <w:qFormat/>
    <w:rsid w:val="002944EF"/>
    <w:pPr>
      <w:spacing w:after="200" w:line="276" w:lineRule="auto"/>
      <w:ind w:left="720"/>
      <w:contextualSpacing/>
    </w:pPr>
    <w:rPr>
      <w:rFonts w:ascii="Calibri" w:eastAsia="宋体" w:hAnsi="Calibri"/>
      <w:sz w:val="22"/>
      <w:szCs w:val="22"/>
      <w:lang w:val="it-IT"/>
    </w:rPr>
  </w:style>
  <w:style w:type="character" w:customStyle="1" w:styleId="hps">
    <w:name w:val="hps"/>
    <w:basedOn w:val="a0"/>
    <w:rsid w:val="002944EF"/>
  </w:style>
  <w:style w:type="character" w:styleId="a7">
    <w:name w:val="FollowedHyperlink"/>
    <w:uiPriority w:val="99"/>
    <w:unhideWhenUsed/>
    <w:rsid w:val="002944EF"/>
    <w:rPr>
      <w:color w:val="800080"/>
      <w:u w:val="single"/>
    </w:rPr>
  </w:style>
  <w:style w:type="table" w:styleId="a8">
    <w:name w:val="Table Grid"/>
    <w:basedOn w:val="a1"/>
    <w:uiPriority w:val="59"/>
    <w:rsid w:val="002944EF"/>
    <w:rPr>
      <w:rFonts w:ascii="Calibri" w:eastAsia="宋体" w:hAnsi="Calibri" w:cs="Calibri"/>
      <w:sz w:val="22"/>
      <w:szCs w:val="22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31">
    <w:name w:val="Tabella semplice - 31"/>
    <w:basedOn w:val="a1"/>
    <w:uiPriority w:val="99"/>
    <w:rsid w:val="002944EF"/>
    <w:rPr>
      <w:rFonts w:ascii="Calibri" w:eastAsia="宋体" w:hAnsi="Calibri"/>
      <w:lang w:val="it-IT" w:eastAsia="it-I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-21">
    <w:name w:val="Tabella semplice - 21"/>
    <w:basedOn w:val="a1"/>
    <w:uiPriority w:val="99"/>
    <w:rsid w:val="002944EF"/>
    <w:rPr>
      <w:rFonts w:ascii="Calibri" w:eastAsia="宋体" w:hAnsi="Calibri"/>
      <w:lang w:val="it-IT" w:eastAsia="it-IT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9">
    <w:name w:val="footer"/>
    <w:basedOn w:val="a"/>
    <w:link w:val="aa"/>
    <w:uiPriority w:val="99"/>
    <w:unhideWhenUsed/>
    <w:rsid w:val="002944EF"/>
    <w:pPr>
      <w:tabs>
        <w:tab w:val="center" w:pos="4819"/>
        <w:tab w:val="right" w:pos="9638"/>
      </w:tabs>
      <w:spacing w:after="200" w:line="276" w:lineRule="auto"/>
    </w:pPr>
    <w:rPr>
      <w:rFonts w:ascii="Calibri" w:eastAsia="宋体" w:hAnsi="Calibri"/>
      <w:sz w:val="22"/>
      <w:szCs w:val="22"/>
      <w:lang w:val="it-IT"/>
    </w:rPr>
  </w:style>
  <w:style w:type="character" w:customStyle="1" w:styleId="aa">
    <w:name w:val="页脚 字符"/>
    <w:basedOn w:val="a0"/>
    <w:link w:val="a9"/>
    <w:uiPriority w:val="99"/>
    <w:rsid w:val="002944EF"/>
    <w:rPr>
      <w:rFonts w:ascii="Calibri" w:eastAsia="宋体" w:hAnsi="Calibri"/>
      <w:sz w:val="22"/>
      <w:szCs w:val="22"/>
      <w:lang w:val="it-IT"/>
    </w:rPr>
  </w:style>
  <w:style w:type="character" w:styleId="ab">
    <w:name w:val="page number"/>
    <w:basedOn w:val="a0"/>
    <w:uiPriority w:val="99"/>
    <w:unhideWhenUsed/>
    <w:rsid w:val="002944EF"/>
  </w:style>
  <w:style w:type="paragraph" w:customStyle="1" w:styleId="EndNoteBibliographyTitle">
    <w:name w:val="EndNote Bibliography Title"/>
    <w:basedOn w:val="a"/>
    <w:link w:val="EndNoteBibliographyTitleCarattere"/>
    <w:rsid w:val="002944EF"/>
    <w:pPr>
      <w:spacing w:line="276" w:lineRule="auto"/>
      <w:jc w:val="center"/>
    </w:pPr>
    <w:rPr>
      <w:rFonts w:eastAsia="宋体"/>
      <w:sz w:val="20"/>
      <w:szCs w:val="22"/>
    </w:rPr>
  </w:style>
  <w:style w:type="character" w:customStyle="1" w:styleId="EndNoteBibliographyTitleCarattere">
    <w:name w:val="EndNote Bibliography Title Carattere"/>
    <w:link w:val="EndNoteBibliographyTitle"/>
    <w:rsid w:val="002944EF"/>
    <w:rPr>
      <w:rFonts w:eastAsia="宋体"/>
      <w:szCs w:val="22"/>
    </w:rPr>
  </w:style>
  <w:style w:type="paragraph" w:customStyle="1" w:styleId="EndNoteBibliography">
    <w:name w:val="EndNote Bibliography"/>
    <w:basedOn w:val="a"/>
    <w:link w:val="EndNoteBibliographyCarattere"/>
    <w:rsid w:val="002944EF"/>
    <w:pPr>
      <w:spacing w:after="200"/>
      <w:jc w:val="both"/>
    </w:pPr>
    <w:rPr>
      <w:rFonts w:eastAsia="宋体"/>
      <w:sz w:val="20"/>
      <w:szCs w:val="22"/>
    </w:rPr>
  </w:style>
  <w:style w:type="character" w:customStyle="1" w:styleId="EndNoteBibliographyCarattere">
    <w:name w:val="EndNote Bibliography Carattere"/>
    <w:link w:val="EndNoteBibliography"/>
    <w:rsid w:val="002944EF"/>
    <w:rPr>
      <w:rFonts w:eastAsia="宋体"/>
      <w:szCs w:val="22"/>
    </w:rPr>
  </w:style>
  <w:style w:type="character" w:customStyle="1" w:styleId="Menzionenonrisolta1">
    <w:name w:val="Menzione non risolta1"/>
    <w:uiPriority w:val="99"/>
    <w:semiHidden/>
    <w:unhideWhenUsed/>
    <w:rsid w:val="002944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944EF"/>
  </w:style>
  <w:style w:type="character" w:customStyle="1" w:styleId="a4">
    <w:name w:val="普通(网站) 字符"/>
    <w:basedOn w:val="a0"/>
    <w:link w:val="a3"/>
    <w:uiPriority w:val="99"/>
    <w:rsid w:val="002944EF"/>
    <w:rPr>
      <w:rFonts w:eastAsia="Times New Roman"/>
      <w:sz w:val="24"/>
      <w:szCs w:val="24"/>
      <w:lang w:val="it-IT" w:eastAsia="it-IT"/>
    </w:rPr>
  </w:style>
  <w:style w:type="table" w:customStyle="1" w:styleId="Tabellasemplice-11">
    <w:name w:val="Tabella semplice - 11"/>
    <w:basedOn w:val="a1"/>
    <w:uiPriority w:val="99"/>
    <w:rsid w:val="002944EF"/>
    <w:rPr>
      <w:rFonts w:ascii="Calibri" w:eastAsia="宋体" w:hAnsi="Calibri"/>
      <w:lang w:val="it-IT" w:eastAsia="it-IT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gliatabellachiara1">
    <w:name w:val="Griglia tabella chiara1"/>
    <w:basedOn w:val="a1"/>
    <w:uiPriority w:val="99"/>
    <w:rsid w:val="002944EF"/>
    <w:rPr>
      <w:rFonts w:ascii="Calibri" w:eastAsia="宋体" w:hAnsi="Calibri"/>
      <w:lang w:val="it-IT" w:eastAsia="it-I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c">
    <w:name w:val="annotation reference"/>
    <w:basedOn w:val="a0"/>
    <w:rsid w:val="003E3FF1"/>
    <w:rPr>
      <w:sz w:val="21"/>
      <w:szCs w:val="21"/>
    </w:rPr>
  </w:style>
  <w:style w:type="paragraph" w:styleId="ad">
    <w:name w:val="annotation text"/>
    <w:basedOn w:val="a"/>
    <w:link w:val="ae"/>
    <w:rsid w:val="003E3FF1"/>
  </w:style>
  <w:style w:type="character" w:customStyle="1" w:styleId="ae">
    <w:name w:val="批注文字 字符"/>
    <w:basedOn w:val="a0"/>
    <w:link w:val="ad"/>
    <w:rsid w:val="003E3FF1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3E3FF1"/>
    <w:rPr>
      <w:b/>
      <w:bCs/>
    </w:rPr>
  </w:style>
  <w:style w:type="character" w:customStyle="1" w:styleId="af0">
    <w:name w:val="批注主题 字符"/>
    <w:basedOn w:val="ae"/>
    <w:link w:val="af"/>
    <w:rsid w:val="003E3FF1"/>
    <w:rPr>
      <w:b/>
      <w:bCs/>
      <w:sz w:val="24"/>
      <w:szCs w:val="24"/>
    </w:rPr>
  </w:style>
  <w:style w:type="paragraph" w:styleId="af1">
    <w:name w:val="Balloon Text"/>
    <w:basedOn w:val="a"/>
    <w:link w:val="af2"/>
    <w:rsid w:val="003E3FF1"/>
    <w:rPr>
      <w:sz w:val="18"/>
      <w:szCs w:val="18"/>
    </w:rPr>
  </w:style>
  <w:style w:type="character" w:customStyle="1" w:styleId="af2">
    <w:name w:val="批注框文本 字符"/>
    <w:basedOn w:val="a0"/>
    <w:link w:val="af1"/>
    <w:rsid w:val="003E3FF1"/>
    <w:rPr>
      <w:sz w:val="18"/>
      <w:szCs w:val="18"/>
    </w:rPr>
  </w:style>
  <w:style w:type="paragraph" w:styleId="af3">
    <w:name w:val="Revision"/>
    <w:hidden/>
    <w:uiPriority w:val="99"/>
    <w:semiHidden/>
    <w:rsid w:val="006E2AC1"/>
    <w:rPr>
      <w:sz w:val="24"/>
      <w:szCs w:val="24"/>
    </w:rPr>
  </w:style>
  <w:style w:type="paragraph" w:styleId="af4">
    <w:name w:val="header"/>
    <w:basedOn w:val="a"/>
    <w:link w:val="af5"/>
    <w:unhideWhenUsed/>
    <w:rsid w:val="000F4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rsid w:val="000F4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9312</Words>
  <Characters>53083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cp:lastPrinted>2021-12-31T15:41:00Z</cp:lastPrinted>
  <dcterms:created xsi:type="dcterms:W3CDTF">2022-01-10T21:49:00Z</dcterms:created>
  <dcterms:modified xsi:type="dcterms:W3CDTF">2022-01-10T21:49:00Z</dcterms:modified>
</cp:coreProperties>
</file>