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EFF0" w14:textId="77777777" w:rsidR="00A77B3E" w:rsidRDefault="00F81B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1A0C717" w14:textId="77777777" w:rsidR="00A77B3E" w:rsidRDefault="00F81B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72111</w:t>
      </w:r>
    </w:p>
    <w:p w14:paraId="7002B5B0" w14:textId="77777777" w:rsidR="00A77B3E" w:rsidRDefault="00F81B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3011634" w14:textId="77777777" w:rsidR="00A77B3E" w:rsidRDefault="00A77B3E">
      <w:pPr>
        <w:spacing w:line="360" w:lineRule="auto"/>
        <w:jc w:val="both"/>
      </w:pPr>
    </w:p>
    <w:p w14:paraId="4BBD86B5" w14:textId="77777777" w:rsidR="00A77B3E" w:rsidRDefault="00F81B12">
      <w:pPr>
        <w:spacing w:line="360" w:lineRule="auto"/>
        <w:jc w:val="both"/>
      </w:pPr>
      <w:r>
        <w:rPr>
          <w:rFonts w:ascii="Book Antiqua" w:eastAsia="Book Antiqua" w:hAnsi="Book Antiqua" w:cs="Book Antiqua"/>
          <w:b/>
          <w:i/>
          <w:color w:val="000000"/>
        </w:rPr>
        <w:t>Retrospective Study</w:t>
      </w:r>
    </w:p>
    <w:p w14:paraId="4483AD97" w14:textId="5B2C3D0F" w:rsidR="00A77B3E" w:rsidRPr="00BF5F6B" w:rsidRDefault="00BF5F6B" w:rsidP="001C47F1">
      <w:pPr>
        <w:spacing w:line="360" w:lineRule="auto"/>
        <w:jc w:val="both"/>
        <w:rPr>
          <w:rFonts w:ascii="Book Antiqua" w:eastAsia="Book Antiqua" w:hAnsi="Book Antiqua" w:cs="Book Antiqua"/>
          <w:b/>
          <w:bCs/>
          <w:color w:val="000000"/>
        </w:rPr>
      </w:pPr>
      <w:r w:rsidRPr="00BF5F6B">
        <w:rPr>
          <w:rFonts w:ascii="Book Antiqua" w:eastAsia="Book Antiqua" w:hAnsi="Book Antiqua" w:cs="Book Antiqua"/>
          <w:b/>
          <w:bCs/>
          <w:color w:val="000000"/>
        </w:rPr>
        <w:t xml:space="preserve">Cystic </w:t>
      </w:r>
      <w:r w:rsidR="002B662E" w:rsidRPr="00BF5F6B">
        <w:rPr>
          <w:rFonts w:ascii="Book Antiqua" w:eastAsia="Book Antiqua" w:hAnsi="Book Antiqua" w:cs="Book Antiqua"/>
          <w:b/>
          <w:bCs/>
          <w:color w:val="000000"/>
        </w:rPr>
        <w:t>fibrosis patients on cystic fibrosis transmembrane conductance regulator modulators have a reduced incidence of cirrhos</w:t>
      </w:r>
      <w:r w:rsidRPr="00BF5F6B">
        <w:rPr>
          <w:rFonts w:ascii="Book Antiqua" w:eastAsia="Book Antiqua" w:hAnsi="Book Antiqua" w:cs="Book Antiqua"/>
          <w:b/>
          <w:bCs/>
          <w:color w:val="000000"/>
        </w:rPr>
        <w:t>is</w:t>
      </w:r>
    </w:p>
    <w:p w14:paraId="03B41B72" w14:textId="77777777" w:rsidR="00BF5F6B" w:rsidRDefault="00BF5F6B" w:rsidP="001C47F1">
      <w:pPr>
        <w:spacing w:line="360" w:lineRule="auto"/>
        <w:jc w:val="both"/>
      </w:pPr>
    </w:p>
    <w:p w14:paraId="0AA7556C" w14:textId="723C05B6" w:rsidR="00A77B3E" w:rsidRDefault="00EE228B" w:rsidP="001C47F1">
      <w:pPr>
        <w:spacing w:line="360" w:lineRule="auto"/>
        <w:jc w:val="both"/>
      </w:pPr>
      <w:r>
        <w:rPr>
          <w:rFonts w:ascii="Book Antiqua" w:eastAsia="Book Antiqua" w:hAnsi="Book Antiqua" w:cs="Book Antiqua"/>
          <w:color w:val="000000"/>
        </w:rPr>
        <w:t xml:space="preserve">Ramsey ML </w:t>
      </w:r>
      <w:r w:rsidRPr="00942F5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81B12">
        <w:rPr>
          <w:rFonts w:ascii="Book Antiqua" w:eastAsia="Book Antiqua" w:hAnsi="Book Antiqua" w:cs="Book Antiqua"/>
          <w:color w:val="000000"/>
        </w:rPr>
        <w:t xml:space="preserve">CFTR </w:t>
      </w:r>
      <w:r w:rsidR="00B133CA">
        <w:rPr>
          <w:rFonts w:ascii="Book Antiqua" w:eastAsia="Book Antiqua" w:hAnsi="Book Antiqua" w:cs="Book Antiqua"/>
          <w:color w:val="000000"/>
        </w:rPr>
        <w:t>modulators influence development of cirrhosis</w:t>
      </w:r>
    </w:p>
    <w:p w14:paraId="5084C25C" w14:textId="77777777" w:rsidR="00A77B3E" w:rsidRDefault="00A77B3E">
      <w:pPr>
        <w:spacing w:line="360" w:lineRule="auto"/>
        <w:jc w:val="both"/>
      </w:pPr>
    </w:p>
    <w:p w14:paraId="1021311F" w14:textId="77777777" w:rsidR="00A77B3E" w:rsidRDefault="00F81B12">
      <w:pPr>
        <w:spacing w:line="360" w:lineRule="auto"/>
        <w:jc w:val="both"/>
      </w:pPr>
      <w:r>
        <w:rPr>
          <w:rFonts w:ascii="Book Antiqua" w:eastAsia="Book Antiqua" w:hAnsi="Book Antiqua" w:cs="Book Antiqua"/>
          <w:color w:val="000000"/>
        </w:rPr>
        <w:t xml:space="preserve">Mitchell L Ramsey, Michael R </w:t>
      </w:r>
      <w:proofErr w:type="spellStart"/>
      <w:r>
        <w:rPr>
          <w:rFonts w:ascii="Book Antiqua" w:eastAsia="Book Antiqua" w:hAnsi="Book Antiqua" w:cs="Book Antiqua"/>
          <w:color w:val="000000"/>
        </w:rPr>
        <w:t>Wellner</w:t>
      </w:r>
      <w:proofErr w:type="spellEnd"/>
      <w:r>
        <w:rPr>
          <w:rFonts w:ascii="Book Antiqua" w:eastAsia="Book Antiqua" w:hAnsi="Book Antiqua" w:cs="Book Antiqua"/>
          <w:color w:val="000000"/>
        </w:rPr>
        <w:t xml:space="preserve">, Kyle Porter, Stephen E </w:t>
      </w:r>
      <w:proofErr w:type="spellStart"/>
      <w:r>
        <w:rPr>
          <w:rFonts w:ascii="Book Antiqua" w:eastAsia="Book Antiqua" w:hAnsi="Book Antiqua" w:cs="Book Antiqua"/>
          <w:color w:val="000000"/>
        </w:rPr>
        <w:t>Kirkby</w:t>
      </w:r>
      <w:proofErr w:type="spellEnd"/>
      <w:r>
        <w:rPr>
          <w:rFonts w:ascii="Book Antiqua" w:eastAsia="Book Antiqua" w:hAnsi="Book Antiqua" w:cs="Book Antiqua"/>
          <w:color w:val="000000"/>
        </w:rPr>
        <w:t xml:space="preserve">, Susan S Li, Luis F Lara, Sean G Kelly, A James </w:t>
      </w:r>
      <w:proofErr w:type="spellStart"/>
      <w:r>
        <w:rPr>
          <w:rFonts w:ascii="Book Antiqua" w:eastAsia="Book Antiqua" w:hAnsi="Book Antiqua" w:cs="Book Antiqua"/>
          <w:color w:val="000000"/>
        </w:rPr>
        <w:t>Hanje</w:t>
      </w:r>
      <w:proofErr w:type="spellEnd"/>
      <w:r>
        <w:rPr>
          <w:rFonts w:ascii="Book Antiqua" w:eastAsia="Book Antiqua" w:hAnsi="Book Antiqua" w:cs="Book Antiqua"/>
          <w:color w:val="000000"/>
        </w:rPr>
        <w:t>, Lindsay A Sobotka</w:t>
      </w:r>
    </w:p>
    <w:p w14:paraId="646622BD" w14:textId="77777777" w:rsidR="00A77B3E" w:rsidRDefault="00A77B3E">
      <w:pPr>
        <w:spacing w:line="360" w:lineRule="auto"/>
        <w:jc w:val="both"/>
      </w:pPr>
    </w:p>
    <w:p w14:paraId="3D4F9A81" w14:textId="1B7E982B" w:rsidR="00A77B3E" w:rsidRDefault="00F81B12">
      <w:pPr>
        <w:spacing w:line="360" w:lineRule="auto"/>
        <w:jc w:val="both"/>
      </w:pPr>
      <w:r>
        <w:rPr>
          <w:rFonts w:ascii="Book Antiqua" w:eastAsia="Book Antiqua" w:hAnsi="Book Antiqua" w:cs="Book Antiqua"/>
          <w:b/>
          <w:bCs/>
          <w:color w:val="000000"/>
        </w:rPr>
        <w:t xml:space="preserve">Mitchell L Ramsey, </w:t>
      </w:r>
      <w:r w:rsidR="0062061F" w:rsidRPr="0062061F">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Hepatology and Nutrition, </w:t>
      </w:r>
      <w:r w:rsidR="0049716B">
        <w:rPr>
          <w:rFonts w:ascii="Book Antiqua" w:eastAsia="Book Antiqua" w:hAnsi="Book Antiqua" w:cs="Book Antiqua"/>
          <w:color w:val="000000"/>
        </w:rPr>
        <w:t>t</w:t>
      </w:r>
      <w:r>
        <w:rPr>
          <w:rFonts w:ascii="Book Antiqua" w:eastAsia="Book Antiqua" w:hAnsi="Book Antiqua" w:cs="Book Antiqua"/>
          <w:color w:val="000000"/>
        </w:rPr>
        <w:t xml:space="preserve">he Ohio State University Wexner Medical Center, Columbus, </w:t>
      </w:r>
      <w:ins w:id="0" w:author="Liansheng Ma" w:date="2022-02-16T10:47:00Z">
        <w:r w:rsidR="00C518B1">
          <w:rPr>
            <w:rFonts w:ascii="Book Antiqua" w:eastAsia="Book Antiqua" w:hAnsi="Book Antiqua" w:cs="Book Antiqua"/>
            <w:color w:val="000000"/>
          </w:rPr>
          <w:t>OH</w:t>
        </w:r>
        <w:r w:rsidR="00C518B1" w:rsidDel="00C518B1">
          <w:rPr>
            <w:rFonts w:ascii="Book Antiqua" w:eastAsia="Book Antiqua" w:hAnsi="Book Antiqua" w:cs="Book Antiqua"/>
            <w:color w:val="000000"/>
          </w:rPr>
          <w:t xml:space="preserve"> </w:t>
        </w:r>
      </w:ins>
      <w:del w:id="1" w:author="Liansheng Ma" w:date="2022-02-16T10:46:00Z">
        <w:r w:rsidDel="00C518B1">
          <w:rPr>
            <w:rFonts w:ascii="Book Antiqua" w:eastAsia="Book Antiqua" w:hAnsi="Book Antiqua" w:cs="Book Antiqua"/>
            <w:color w:val="000000"/>
          </w:rPr>
          <w:delText>Ohio</w:delText>
        </w:r>
      </w:del>
      <w:r>
        <w:rPr>
          <w:rFonts w:ascii="Book Antiqua" w:eastAsia="Book Antiqua" w:hAnsi="Book Antiqua" w:cs="Book Antiqua"/>
          <w:color w:val="000000"/>
        </w:rPr>
        <w:t xml:space="preserve"> 43210, United States</w:t>
      </w:r>
    </w:p>
    <w:p w14:paraId="31E72BA5" w14:textId="77777777" w:rsidR="00A77B3E" w:rsidRDefault="00A77B3E">
      <w:pPr>
        <w:spacing w:line="360" w:lineRule="auto"/>
        <w:jc w:val="both"/>
      </w:pPr>
    </w:p>
    <w:p w14:paraId="0C82182F" w14:textId="2D85B698" w:rsidR="00A77B3E" w:rsidRDefault="00F81B12">
      <w:pPr>
        <w:spacing w:line="360" w:lineRule="auto"/>
        <w:jc w:val="both"/>
      </w:pPr>
      <w:r>
        <w:rPr>
          <w:rFonts w:ascii="Book Antiqua" w:eastAsia="Book Antiqua" w:hAnsi="Book Antiqua" w:cs="Book Antiqua"/>
          <w:b/>
          <w:bCs/>
          <w:color w:val="000000"/>
        </w:rPr>
        <w:t xml:space="preserve">Michael R </w:t>
      </w:r>
      <w:proofErr w:type="spellStart"/>
      <w:r>
        <w:rPr>
          <w:rFonts w:ascii="Book Antiqua" w:eastAsia="Book Antiqua" w:hAnsi="Book Antiqua" w:cs="Book Antiqua"/>
          <w:b/>
          <w:bCs/>
          <w:color w:val="000000"/>
        </w:rPr>
        <w:t>Wellner</w:t>
      </w:r>
      <w:proofErr w:type="spellEnd"/>
      <w:r>
        <w:rPr>
          <w:rFonts w:ascii="Book Antiqua" w:eastAsia="Book Antiqua" w:hAnsi="Book Antiqua" w:cs="Book Antiqua"/>
          <w:b/>
          <w:bCs/>
          <w:color w:val="000000"/>
        </w:rPr>
        <w:t xml:space="preserve">, </w:t>
      </w:r>
      <w:r w:rsidR="0062061F" w:rsidRPr="0062061F">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Hepatology and Nutrition, </w:t>
      </w:r>
      <w:r w:rsidR="00CA76D2">
        <w:rPr>
          <w:rFonts w:ascii="Book Antiqua" w:eastAsia="Book Antiqua" w:hAnsi="Book Antiqua" w:cs="Book Antiqua"/>
          <w:color w:val="000000"/>
        </w:rPr>
        <w:t>t</w:t>
      </w:r>
      <w:r>
        <w:rPr>
          <w:rFonts w:ascii="Book Antiqua" w:eastAsia="Book Antiqua" w:hAnsi="Book Antiqua" w:cs="Book Antiqua"/>
          <w:color w:val="000000"/>
        </w:rPr>
        <w:t xml:space="preserve">he Ohio State Wexner Medical Center, Columbus, </w:t>
      </w:r>
      <w:ins w:id="2" w:author="Liansheng Ma" w:date="2022-02-16T10:47:00Z">
        <w:r w:rsidR="00C518B1">
          <w:rPr>
            <w:rFonts w:ascii="Book Antiqua" w:eastAsia="Book Antiqua" w:hAnsi="Book Antiqua" w:cs="Book Antiqua"/>
            <w:color w:val="000000"/>
          </w:rPr>
          <w:t>OH</w:t>
        </w:r>
        <w:r w:rsidR="00C518B1" w:rsidDel="00C518B1">
          <w:rPr>
            <w:rFonts w:ascii="Book Antiqua" w:eastAsia="Book Antiqua" w:hAnsi="Book Antiqua" w:cs="Book Antiqua"/>
            <w:color w:val="000000"/>
          </w:rPr>
          <w:t xml:space="preserve"> </w:t>
        </w:r>
      </w:ins>
      <w:del w:id="3" w:author="Liansheng Ma" w:date="2022-02-16T10:47:00Z">
        <w:r w:rsidDel="00C518B1">
          <w:rPr>
            <w:rFonts w:ascii="Book Antiqua" w:eastAsia="Book Antiqua" w:hAnsi="Book Antiqua" w:cs="Book Antiqua"/>
            <w:color w:val="000000"/>
          </w:rPr>
          <w:delText>Ohio</w:delText>
        </w:r>
      </w:del>
      <w:r>
        <w:rPr>
          <w:rFonts w:ascii="Book Antiqua" w:eastAsia="Book Antiqua" w:hAnsi="Book Antiqua" w:cs="Book Antiqua"/>
          <w:color w:val="000000"/>
        </w:rPr>
        <w:t xml:space="preserve"> 43210, United States</w:t>
      </w:r>
    </w:p>
    <w:p w14:paraId="75E6823C" w14:textId="77777777" w:rsidR="00A77B3E" w:rsidRDefault="00A77B3E">
      <w:pPr>
        <w:spacing w:line="360" w:lineRule="auto"/>
        <w:jc w:val="both"/>
      </w:pPr>
    </w:p>
    <w:p w14:paraId="271F3CB9" w14:textId="60A15209" w:rsidR="00A77B3E" w:rsidRDefault="00F81B12">
      <w:pPr>
        <w:spacing w:line="360" w:lineRule="auto"/>
        <w:jc w:val="both"/>
      </w:pPr>
      <w:r>
        <w:rPr>
          <w:rFonts w:ascii="Book Antiqua" w:eastAsia="Book Antiqua" w:hAnsi="Book Antiqua" w:cs="Book Antiqua"/>
          <w:b/>
          <w:bCs/>
          <w:color w:val="000000"/>
        </w:rPr>
        <w:t xml:space="preserve">Kyle Porter, </w:t>
      </w:r>
      <w:r w:rsidR="00017C26" w:rsidRPr="0062061F">
        <w:rPr>
          <w:rFonts w:ascii="Book Antiqua" w:eastAsia="Book Antiqua" w:hAnsi="Book Antiqua" w:cs="Book Antiqua"/>
          <w:color w:val="000000"/>
        </w:rPr>
        <w:t>Department of</w:t>
      </w:r>
      <w:r w:rsidR="00017C26">
        <w:rPr>
          <w:rFonts w:ascii="Book Antiqua" w:eastAsia="Book Antiqua" w:hAnsi="Book Antiqua" w:cs="Book Antiqua"/>
          <w:color w:val="000000"/>
        </w:rPr>
        <w:t xml:space="preserve"> </w:t>
      </w:r>
      <w:r>
        <w:rPr>
          <w:rFonts w:ascii="Book Antiqua" w:eastAsia="Book Antiqua" w:hAnsi="Book Antiqua" w:cs="Book Antiqua"/>
          <w:color w:val="000000"/>
        </w:rPr>
        <w:t xml:space="preserve">Biostatistics, </w:t>
      </w:r>
      <w:r w:rsidR="00E46024">
        <w:rPr>
          <w:rFonts w:ascii="Book Antiqua" w:eastAsia="Book Antiqua" w:hAnsi="Book Antiqua" w:cs="Book Antiqua"/>
          <w:color w:val="000000"/>
        </w:rPr>
        <w:t>t</w:t>
      </w:r>
      <w:r>
        <w:rPr>
          <w:rFonts w:ascii="Book Antiqua" w:eastAsia="Book Antiqua" w:hAnsi="Book Antiqua" w:cs="Book Antiqua"/>
          <w:color w:val="000000"/>
        </w:rPr>
        <w:t>he Ohio State University, Columbus, OH 43210, United States</w:t>
      </w:r>
    </w:p>
    <w:p w14:paraId="746941AC" w14:textId="77777777" w:rsidR="00A77B3E" w:rsidRDefault="00A77B3E">
      <w:pPr>
        <w:spacing w:line="360" w:lineRule="auto"/>
        <w:jc w:val="both"/>
      </w:pPr>
    </w:p>
    <w:p w14:paraId="050953BB" w14:textId="49D39928" w:rsidR="00A77B3E" w:rsidRDefault="00F81B12">
      <w:pPr>
        <w:spacing w:line="360" w:lineRule="auto"/>
        <w:jc w:val="both"/>
      </w:pPr>
      <w:r>
        <w:rPr>
          <w:rFonts w:ascii="Book Antiqua" w:eastAsia="Book Antiqua" w:hAnsi="Book Antiqua" w:cs="Book Antiqua"/>
          <w:b/>
          <w:bCs/>
          <w:color w:val="000000"/>
        </w:rPr>
        <w:t xml:space="preserve">Stephen E </w:t>
      </w:r>
      <w:proofErr w:type="spellStart"/>
      <w:r>
        <w:rPr>
          <w:rFonts w:ascii="Book Antiqua" w:eastAsia="Book Antiqua" w:hAnsi="Book Antiqua" w:cs="Book Antiqua"/>
          <w:b/>
          <w:bCs/>
          <w:color w:val="000000"/>
        </w:rPr>
        <w:t>Kirkby</w:t>
      </w:r>
      <w:proofErr w:type="spellEnd"/>
      <w:r>
        <w:rPr>
          <w:rFonts w:ascii="Book Antiqua" w:eastAsia="Book Antiqua" w:hAnsi="Book Antiqua" w:cs="Book Antiqua"/>
          <w:b/>
          <w:bCs/>
          <w:color w:val="000000"/>
        </w:rPr>
        <w:t xml:space="preserve">, </w:t>
      </w:r>
      <w:r w:rsidR="00F673E4" w:rsidRPr="0062061F">
        <w:rPr>
          <w:rFonts w:ascii="Book Antiqua" w:eastAsia="Book Antiqua" w:hAnsi="Book Antiqua" w:cs="Book Antiqua"/>
          <w:color w:val="000000"/>
        </w:rPr>
        <w:t>Department of</w:t>
      </w:r>
      <w:r w:rsidR="00F673E4">
        <w:rPr>
          <w:rFonts w:ascii="Book Antiqua" w:eastAsia="Book Antiqua" w:hAnsi="Book Antiqua" w:cs="Book Antiqua"/>
          <w:color w:val="000000"/>
        </w:rPr>
        <w:t xml:space="preserve"> </w:t>
      </w:r>
      <w:r>
        <w:rPr>
          <w:rFonts w:ascii="Book Antiqua" w:eastAsia="Book Antiqua" w:hAnsi="Book Antiqua" w:cs="Book Antiqua"/>
          <w:color w:val="000000"/>
        </w:rPr>
        <w:t xml:space="preserve">Pulmonary and Critical Care Medicine, </w:t>
      </w:r>
      <w:r w:rsidR="00054BC9">
        <w:rPr>
          <w:rFonts w:ascii="Book Antiqua" w:eastAsia="Book Antiqua" w:hAnsi="Book Antiqua" w:cs="Book Antiqua"/>
          <w:color w:val="000000"/>
        </w:rPr>
        <w:t>t</w:t>
      </w:r>
      <w:r>
        <w:rPr>
          <w:rFonts w:ascii="Book Antiqua" w:eastAsia="Book Antiqua" w:hAnsi="Book Antiqua" w:cs="Book Antiqua"/>
          <w:color w:val="000000"/>
        </w:rPr>
        <w:t>he Ohio State University Wexner Medical Center, Columbus, OH 43210, United States</w:t>
      </w:r>
    </w:p>
    <w:p w14:paraId="51DDE44E" w14:textId="77777777" w:rsidR="00A77B3E" w:rsidRDefault="00A77B3E">
      <w:pPr>
        <w:spacing w:line="360" w:lineRule="auto"/>
        <w:jc w:val="both"/>
      </w:pPr>
    </w:p>
    <w:p w14:paraId="488C6717" w14:textId="3504EE66" w:rsidR="00A77B3E" w:rsidRDefault="00F81B12">
      <w:pPr>
        <w:spacing w:line="360" w:lineRule="auto"/>
        <w:jc w:val="both"/>
      </w:pPr>
      <w:r>
        <w:rPr>
          <w:rFonts w:ascii="Book Antiqua" w:eastAsia="Book Antiqua" w:hAnsi="Book Antiqua" w:cs="Book Antiqua"/>
          <w:b/>
          <w:bCs/>
          <w:color w:val="000000"/>
        </w:rPr>
        <w:t xml:space="preserve">Susan S Li, </w:t>
      </w:r>
      <w:r w:rsidR="00D83351" w:rsidRPr="0062061F">
        <w:rPr>
          <w:rFonts w:ascii="Book Antiqua" w:eastAsia="Book Antiqua" w:hAnsi="Book Antiqua" w:cs="Book Antiqua"/>
          <w:color w:val="000000"/>
        </w:rPr>
        <w:t>Department of</w:t>
      </w:r>
      <w:r w:rsidR="00D83351">
        <w:rPr>
          <w:rFonts w:ascii="Book Antiqua" w:eastAsia="Book Antiqua" w:hAnsi="Book Antiqua" w:cs="Book Antiqua"/>
          <w:color w:val="000000"/>
        </w:rPr>
        <w:t xml:space="preserve"> </w:t>
      </w:r>
      <w:r>
        <w:rPr>
          <w:rFonts w:ascii="Book Antiqua" w:eastAsia="Book Antiqua" w:hAnsi="Book Antiqua" w:cs="Book Antiqua"/>
          <w:color w:val="000000"/>
        </w:rPr>
        <w:t xml:space="preserve">Internal Medicine, </w:t>
      </w:r>
      <w:r w:rsidR="00BD1C6F">
        <w:rPr>
          <w:rFonts w:ascii="Book Antiqua" w:eastAsia="Book Antiqua" w:hAnsi="Book Antiqua" w:cs="Book Antiqua"/>
          <w:color w:val="000000"/>
        </w:rPr>
        <w:t>t</w:t>
      </w:r>
      <w:r>
        <w:rPr>
          <w:rFonts w:ascii="Book Antiqua" w:eastAsia="Book Antiqua" w:hAnsi="Book Antiqua" w:cs="Book Antiqua"/>
          <w:color w:val="000000"/>
        </w:rPr>
        <w:t>he Ohio State University Wexner Medical Center, Columbus, OH 43210, United States</w:t>
      </w:r>
    </w:p>
    <w:p w14:paraId="4D5BC6A1" w14:textId="77777777" w:rsidR="00A77B3E" w:rsidRDefault="00A77B3E">
      <w:pPr>
        <w:spacing w:line="360" w:lineRule="auto"/>
        <w:jc w:val="both"/>
      </w:pPr>
    </w:p>
    <w:p w14:paraId="54DFF032" w14:textId="08665EA3" w:rsidR="00A77B3E" w:rsidRDefault="00F81B12">
      <w:pPr>
        <w:spacing w:line="360" w:lineRule="auto"/>
        <w:jc w:val="both"/>
      </w:pPr>
      <w:r>
        <w:rPr>
          <w:rFonts w:ascii="Book Antiqua" w:eastAsia="Book Antiqua" w:hAnsi="Book Antiqua" w:cs="Book Antiqua"/>
          <w:b/>
          <w:bCs/>
          <w:color w:val="000000"/>
        </w:rPr>
        <w:t xml:space="preserve">Luis F Lara, </w:t>
      </w:r>
      <w:r w:rsidR="00994DE4" w:rsidRPr="0062061F">
        <w:rPr>
          <w:rFonts w:ascii="Book Antiqua" w:eastAsia="Book Antiqua" w:hAnsi="Book Antiqua" w:cs="Book Antiqua"/>
          <w:color w:val="000000"/>
        </w:rPr>
        <w:t>Department of</w:t>
      </w:r>
      <w:r w:rsidR="00994DE4">
        <w:rPr>
          <w:rFonts w:ascii="Book Antiqua" w:eastAsia="Book Antiqua" w:hAnsi="Book Antiqua" w:cs="Book Antiqua"/>
          <w:color w:val="000000"/>
        </w:rPr>
        <w:t xml:space="preserve"> </w:t>
      </w:r>
      <w:r>
        <w:rPr>
          <w:rFonts w:ascii="Book Antiqua" w:eastAsia="Book Antiqua" w:hAnsi="Book Antiqua" w:cs="Book Antiqua"/>
          <w:color w:val="000000"/>
        </w:rPr>
        <w:t xml:space="preserve">Gastroenterology, Hepatology and Nutrition, </w:t>
      </w:r>
      <w:r w:rsidR="00AD1A0D">
        <w:rPr>
          <w:rFonts w:ascii="Book Antiqua" w:eastAsia="Book Antiqua" w:hAnsi="Book Antiqua" w:cs="Book Antiqua"/>
          <w:color w:val="000000"/>
        </w:rPr>
        <w:t>t</w:t>
      </w:r>
      <w:r>
        <w:rPr>
          <w:rFonts w:ascii="Book Antiqua" w:eastAsia="Book Antiqua" w:hAnsi="Book Antiqua" w:cs="Book Antiqua"/>
          <w:color w:val="000000"/>
        </w:rPr>
        <w:t>he Ohio State University, Columbus, OH 43210, United States</w:t>
      </w:r>
    </w:p>
    <w:p w14:paraId="2E0E829C" w14:textId="77777777" w:rsidR="00A77B3E" w:rsidRDefault="00A77B3E">
      <w:pPr>
        <w:spacing w:line="360" w:lineRule="auto"/>
        <w:jc w:val="both"/>
      </w:pPr>
    </w:p>
    <w:p w14:paraId="7DB56958" w14:textId="44AEDB4E" w:rsidR="00A77B3E" w:rsidRDefault="00F81B12">
      <w:pPr>
        <w:spacing w:line="360" w:lineRule="auto"/>
        <w:jc w:val="both"/>
      </w:pPr>
      <w:r>
        <w:rPr>
          <w:rFonts w:ascii="Book Antiqua" w:eastAsia="Book Antiqua" w:hAnsi="Book Antiqua" w:cs="Book Antiqua"/>
          <w:b/>
          <w:bCs/>
          <w:color w:val="000000"/>
        </w:rPr>
        <w:t xml:space="preserve">Sean G Kelly, A James </w:t>
      </w:r>
      <w:proofErr w:type="spellStart"/>
      <w:r>
        <w:rPr>
          <w:rFonts w:ascii="Book Antiqua" w:eastAsia="Book Antiqua" w:hAnsi="Book Antiqua" w:cs="Book Antiqua"/>
          <w:b/>
          <w:bCs/>
          <w:color w:val="000000"/>
        </w:rPr>
        <w:t>Hanje</w:t>
      </w:r>
      <w:proofErr w:type="spellEnd"/>
      <w:r>
        <w:rPr>
          <w:rFonts w:ascii="Book Antiqua" w:eastAsia="Book Antiqua" w:hAnsi="Book Antiqua" w:cs="Book Antiqua"/>
          <w:b/>
          <w:bCs/>
          <w:color w:val="000000"/>
        </w:rPr>
        <w:t xml:space="preserve">, Lindsay A Sobotka, </w:t>
      </w:r>
      <w:r w:rsidR="00084EBC" w:rsidRPr="0062061F">
        <w:rPr>
          <w:rFonts w:ascii="Book Antiqua" w:eastAsia="Book Antiqua" w:hAnsi="Book Antiqua" w:cs="Book Antiqua"/>
          <w:color w:val="000000"/>
        </w:rPr>
        <w:t>Department of</w:t>
      </w:r>
      <w:r w:rsidR="00084EBC">
        <w:rPr>
          <w:rFonts w:ascii="Book Antiqua" w:eastAsia="Book Antiqua" w:hAnsi="Book Antiqua" w:cs="Book Antiqua"/>
          <w:color w:val="000000"/>
        </w:rPr>
        <w:t xml:space="preserve"> </w:t>
      </w:r>
      <w:r>
        <w:rPr>
          <w:rFonts w:ascii="Book Antiqua" w:eastAsia="Book Antiqua" w:hAnsi="Book Antiqua" w:cs="Book Antiqua"/>
          <w:color w:val="000000"/>
        </w:rPr>
        <w:t xml:space="preserve">Gastroenterology, Hepatology and Nutrition, </w:t>
      </w:r>
      <w:r w:rsidR="00FE4987">
        <w:rPr>
          <w:rFonts w:ascii="Book Antiqua" w:eastAsia="Book Antiqua" w:hAnsi="Book Antiqua" w:cs="Book Antiqua"/>
          <w:color w:val="000000"/>
        </w:rPr>
        <w:t>t</w:t>
      </w:r>
      <w:r>
        <w:rPr>
          <w:rFonts w:ascii="Book Antiqua" w:eastAsia="Book Antiqua" w:hAnsi="Book Antiqua" w:cs="Book Antiqua"/>
          <w:color w:val="000000"/>
        </w:rPr>
        <w:t>he Ohio State University Wexner Medical Center, Columbus, OH 43210, United States</w:t>
      </w:r>
    </w:p>
    <w:p w14:paraId="33974A88" w14:textId="77777777" w:rsidR="00A77B3E" w:rsidRDefault="00A77B3E">
      <w:pPr>
        <w:spacing w:line="360" w:lineRule="auto"/>
        <w:jc w:val="both"/>
      </w:pPr>
    </w:p>
    <w:p w14:paraId="4E131D18" w14:textId="25916608" w:rsidR="00A77B3E" w:rsidRDefault="00F81B12">
      <w:pPr>
        <w:spacing w:line="360" w:lineRule="auto"/>
        <w:jc w:val="both"/>
      </w:pPr>
      <w:r>
        <w:rPr>
          <w:rFonts w:ascii="Book Antiqua" w:eastAsia="Book Antiqua" w:hAnsi="Book Antiqua" w:cs="Book Antiqua"/>
          <w:b/>
          <w:bCs/>
          <w:color w:val="000000"/>
        </w:rPr>
        <w:t>Author contributions:</w:t>
      </w:r>
      <w:r w:rsidR="00C93886">
        <w:rPr>
          <w:rFonts w:ascii="Book Antiqua" w:eastAsia="Book Antiqua" w:hAnsi="Book Antiqua" w:cs="Book Antiqua"/>
          <w:color w:val="000000"/>
        </w:rPr>
        <w:t xml:space="preserve"> </w:t>
      </w:r>
      <w:r>
        <w:rPr>
          <w:rFonts w:ascii="Book Antiqua" w:eastAsia="Book Antiqua" w:hAnsi="Book Antiqua" w:cs="Book Antiqua"/>
          <w:color w:val="000000"/>
        </w:rPr>
        <w:t>Ramsey</w:t>
      </w:r>
      <w:r w:rsidR="00C93886">
        <w:rPr>
          <w:rFonts w:ascii="Book Antiqua" w:eastAsia="Book Antiqua" w:hAnsi="Book Antiqua" w:cs="Book Antiqua"/>
          <w:color w:val="000000"/>
        </w:rPr>
        <w:t xml:space="preserve"> ML</w:t>
      </w:r>
      <w:r>
        <w:rPr>
          <w:rFonts w:ascii="Book Antiqua" w:eastAsia="Book Antiqua" w:hAnsi="Book Antiqua" w:cs="Book Antiqua"/>
          <w:color w:val="000000"/>
        </w:rPr>
        <w:t xml:space="preserve"> and</w:t>
      </w:r>
      <w:r w:rsidR="00E23249">
        <w:rPr>
          <w:rFonts w:ascii="Book Antiqua" w:eastAsia="Book Antiqua" w:hAnsi="Book Antiqua" w:cs="Book Antiqua"/>
          <w:color w:val="000000"/>
        </w:rPr>
        <w:t xml:space="preserve"> </w:t>
      </w:r>
      <w:r>
        <w:rPr>
          <w:rFonts w:ascii="Book Antiqua" w:eastAsia="Book Antiqua" w:hAnsi="Book Antiqua" w:cs="Book Antiqua"/>
          <w:color w:val="000000"/>
        </w:rPr>
        <w:t>Sobotka</w:t>
      </w:r>
      <w:r w:rsidR="00E23249">
        <w:rPr>
          <w:rFonts w:ascii="Book Antiqua" w:eastAsia="Book Antiqua" w:hAnsi="Book Antiqua" w:cs="Book Antiqua"/>
          <w:color w:val="000000"/>
        </w:rPr>
        <w:t xml:space="preserve"> LA</w:t>
      </w:r>
      <w:r>
        <w:rPr>
          <w:rFonts w:ascii="Book Antiqua" w:eastAsia="Book Antiqua" w:hAnsi="Book Antiqua" w:cs="Book Antiqua"/>
          <w:color w:val="000000"/>
        </w:rPr>
        <w:t xml:space="preserve"> designed the research project, drafted the manuscript, and provided final approval of the manuscript; Porter</w:t>
      </w:r>
      <w:r w:rsidR="0075794E">
        <w:rPr>
          <w:rFonts w:ascii="Book Antiqua" w:eastAsia="Book Antiqua" w:hAnsi="Book Antiqua" w:cs="Book Antiqua"/>
          <w:color w:val="000000"/>
        </w:rPr>
        <w:t xml:space="preserve"> K</w:t>
      </w:r>
      <w:r>
        <w:rPr>
          <w:rFonts w:ascii="Book Antiqua" w:eastAsia="Book Antiqua" w:hAnsi="Book Antiqua" w:cs="Book Antiqua"/>
          <w:color w:val="000000"/>
        </w:rPr>
        <w:t xml:space="preserve"> performed the statistical analysis and provided final approval of the manuscript; </w:t>
      </w:r>
      <w:proofErr w:type="spellStart"/>
      <w:r>
        <w:rPr>
          <w:rFonts w:ascii="Book Antiqua" w:eastAsia="Book Antiqua" w:hAnsi="Book Antiqua" w:cs="Book Antiqua"/>
          <w:color w:val="000000"/>
        </w:rPr>
        <w:t>Wellner</w:t>
      </w:r>
      <w:proofErr w:type="spellEnd"/>
      <w:r w:rsidR="0075794E">
        <w:rPr>
          <w:rFonts w:ascii="Book Antiqua" w:eastAsia="Book Antiqua" w:hAnsi="Book Antiqua" w:cs="Book Antiqua"/>
          <w:color w:val="000000"/>
        </w:rPr>
        <w:t xml:space="preserve"> MR</w:t>
      </w:r>
      <w:r>
        <w:rPr>
          <w:rFonts w:ascii="Book Antiqua" w:eastAsia="Book Antiqua" w:hAnsi="Book Antiqua" w:cs="Book Antiqua"/>
          <w:color w:val="000000"/>
        </w:rPr>
        <w:t>,</w:t>
      </w:r>
      <w:r w:rsidR="00752CA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Kirkby</w:t>
      </w:r>
      <w:proofErr w:type="spellEnd"/>
      <w:r w:rsidR="00752CA7">
        <w:rPr>
          <w:rFonts w:ascii="Book Antiqua" w:eastAsia="Book Antiqua" w:hAnsi="Book Antiqua" w:cs="Book Antiqua"/>
          <w:color w:val="000000"/>
        </w:rPr>
        <w:t xml:space="preserve"> S</w:t>
      </w:r>
      <w:r>
        <w:rPr>
          <w:rFonts w:ascii="Book Antiqua" w:eastAsia="Book Antiqua" w:hAnsi="Book Antiqua" w:cs="Book Antiqua"/>
          <w:color w:val="000000"/>
        </w:rPr>
        <w:t>,</w:t>
      </w:r>
      <w:r w:rsidR="00993519">
        <w:rPr>
          <w:rFonts w:ascii="Book Antiqua" w:eastAsia="Book Antiqua" w:hAnsi="Book Antiqua" w:cs="Book Antiqua"/>
          <w:color w:val="000000"/>
        </w:rPr>
        <w:t xml:space="preserve"> </w:t>
      </w:r>
      <w:r>
        <w:rPr>
          <w:rFonts w:ascii="Book Antiqua" w:eastAsia="Book Antiqua" w:hAnsi="Book Antiqua" w:cs="Book Antiqua"/>
          <w:color w:val="000000"/>
        </w:rPr>
        <w:t>Li</w:t>
      </w:r>
      <w:r w:rsidR="00993519">
        <w:rPr>
          <w:rFonts w:ascii="Book Antiqua" w:eastAsia="Book Antiqua" w:hAnsi="Book Antiqua" w:cs="Book Antiqua"/>
          <w:color w:val="000000"/>
        </w:rPr>
        <w:t xml:space="preserve"> SS</w:t>
      </w:r>
      <w:r>
        <w:rPr>
          <w:rFonts w:ascii="Book Antiqua" w:eastAsia="Book Antiqua" w:hAnsi="Book Antiqua" w:cs="Book Antiqua"/>
          <w:color w:val="000000"/>
        </w:rPr>
        <w:t>,</w:t>
      </w:r>
      <w:r w:rsidR="00993519">
        <w:rPr>
          <w:rFonts w:ascii="Book Antiqua" w:eastAsia="Book Antiqua" w:hAnsi="Book Antiqua" w:cs="Book Antiqua"/>
          <w:color w:val="000000"/>
        </w:rPr>
        <w:t xml:space="preserve"> </w:t>
      </w:r>
      <w:r>
        <w:rPr>
          <w:rFonts w:ascii="Book Antiqua" w:eastAsia="Book Antiqua" w:hAnsi="Book Antiqua" w:cs="Book Antiqua"/>
          <w:color w:val="000000"/>
        </w:rPr>
        <w:t>Lara</w:t>
      </w:r>
      <w:r w:rsidR="00993519">
        <w:rPr>
          <w:rFonts w:ascii="Book Antiqua" w:eastAsia="Book Antiqua" w:hAnsi="Book Antiqua" w:cs="Book Antiqua"/>
          <w:color w:val="000000"/>
        </w:rPr>
        <w:t xml:space="preserve"> LF</w:t>
      </w:r>
      <w:r>
        <w:rPr>
          <w:rFonts w:ascii="Book Antiqua" w:eastAsia="Book Antiqua" w:hAnsi="Book Antiqua" w:cs="Book Antiqua"/>
          <w:color w:val="000000"/>
        </w:rPr>
        <w:t>, Kelly</w:t>
      </w:r>
      <w:r w:rsidR="00427B5D">
        <w:rPr>
          <w:rFonts w:ascii="Book Antiqua" w:eastAsia="Book Antiqua" w:hAnsi="Book Antiqua" w:cs="Book Antiqua"/>
          <w:color w:val="000000"/>
        </w:rPr>
        <w:t xml:space="preserve"> SG</w:t>
      </w:r>
      <w:r>
        <w:rPr>
          <w:rFonts w:ascii="Book Antiqua" w:eastAsia="Book Antiqua" w:hAnsi="Book Antiqua" w:cs="Book Antiqua"/>
          <w:color w:val="000000"/>
        </w:rPr>
        <w:t>,</w:t>
      </w:r>
      <w:r w:rsidR="00D2542D">
        <w:rPr>
          <w:rFonts w:ascii="Book Antiqua" w:eastAsia="Book Antiqua" w:hAnsi="Book Antiqua" w:cs="Book Antiqua"/>
          <w:color w:val="000000"/>
        </w:rPr>
        <w:t xml:space="preserve"> </w:t>
      </w:r>
      <w:r w:rsidR="00E86D74">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Hanje</w:t>
      </w:r>
      <w:proofErr w:type="spellEnd"/>
      <w:r w:rsidR="00D2542D">
        <w:rPr>
          <w:rFonts w:ascii="Book Antiqua" w:eastAsia="Book Antiqua" w:hAnsi="Book Antiqua" w:cs="Book Antiqua"/>
          <w:color w:val="000000"/>
        </w:rPr>
        <w:t xml:space="preserve"> AJ</w:t>
      </w:r>
      <w:r>
        <w:rPr>
          <w:rFonts w:ascii="Book Antiqua" w:eastAsia="Book Antiqua" w:hAnsi="Book Antiqua" w:cs="Book Antiqua"/>
          <w:color w:val="000000"/>
        </w:rPr>
        <w:t xml:space="preserve"> made critical revisions related to important intellectual content of the manuscript and provided final approval of the manuscript.</w:t>
      </w:r>
    </w:p>
    <w:p w14:paraId="4E500BD1" w14:textId="77777777" w:rsidR="00A77B3E" w:rsidRDefault="00A77B3E">
      <w:pPr>
        <w:spacing w:line="360" w:lineRule="auto"/>
        <w:jc w:val="both"/>
      </w:pPr>
    </w:p>
    <w:p w14:paraId="6FE2328E" w14:textId="71A768AB" w:rsidR="00A77B3E" w:rsidRDefault="00F81B12">
      <w:pPr>
        <w:spacing w:line="360" w:lineRule="auto"/>
        <w:jc w:val="both"/>
      </w:pPr>
      <w:r>
        <w:rPr>
          <w:rFonts w:ascii="Book Antiqua" w:eastAsia="Book Antiqua" w:hAnsi="Book Antiqua" w:cs="Book Antiqua"/>
          <w:b/>
          <w:bCs/>
          <w:color w:val="000000"/>
        </w:rPr>
        <w:t xml:space="preserve">Corresponding author: Lindsay A Sobotka, DO, Assistant Professor, </w:t>
      </w:r>
      <w:r w:rsidR="00E01ACF" w:rsidRPr="0062061F">
        <w:rPr>
          <w:rFonts w:ascii="Book Antiqua" w:eastAsia="Book Antiqua" w:hAnsi="Book Antiqua" w:cs="Book Antiqua"/>
          <w:color w:val="000000"/>
        </w:rPr>
        <w:t>Department of</w:t>
      </w:r>
      <w:r w:rsidR="00E01ACF">
        <w:rPr>
          <w:rFonts w:ascii="Book Antiqua" w:eastAsia="Book Antiqua" w:hAnsi="Book Antiqua" w:cs="Book Antiqua"/>
          <w:color w:val="000000"/>
        </w:rPr>
        <w:t xml:space="preserve"> </w:t>
      </w:r>
      <w:r>
        <w:rPr>
          <w:rFonts w:ascii="Book Antiqua" w:eastAsia="Book Antiqua" w:hAnsi="Book Antiqua" w:cs="Book Antiqua"/>
          <w:color w:val="000000"/>
        </w:rPr>
        <w:t xml:space="preserve">Gastroenterology, Hepatology and Nutrition, </w:t>
      </w:r>
      <w:r w:rsidR="00FC4FE5">
        <w:rPr>
          <w:rFonts w:ascii="Book Antiqua" w:eastAsia="Book Antiqua" w:hAnsi="Book Antiqua" w:cs="Book Antiqua"/>
          <w:color w:val="000000"/>
        </w:rPr>
        <w:t>t</w:t>
      </w:r>
      <w:r>
        <w:rPr>
          <w:rFonts w:ascii="Book Antiqua" w:eastAsia="Book Antiqua" w:hAnsi="Book Antiqua" w:cs="Book Antiqua"/>
          <w:color w:val="000000"/>
        </w:rPr>
        <w:t>he Ohio State University Wexner Medical Center, 410 West 10th Avenue, Columbus, OH 43210, United States. lindsay.sobotka@osumc.edu</w:t>
      </w:r>
    </w:p>
    <w:p w14:paraId="53BA656D" w14:textId="77777777" w:rsidR="00A77B3E" w:rsidRDefault="00A77B3E">
      <w:pPr>
        <w:spacing w:line="360" w:lineRule="auto"/>
        <w:jc w:val="both"/>
      </w:pPr>
    </w:p>
    <w:p w14:paraId="30D1D98B" w14:textId="77777777" w:rsidR="00A77B3E" w:rsidRDefault="00F81B1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21, 2021</w:t>
      </w:r>
    </w:p>
    <w:p w14:paraId="7D938641" w14:textId="1E844C4A" w:rsidR="00A77B3E" w:rsidRDefault="00F81B12">
      <w:pPr>
        <w:spacing w:line="360" w:lineRule="auto"/>
        <w:jc w:val="both"/>
      </w:pPr>
      <w:r>
        <w:rPr>
          <w:rFonts w:ascii="Book Antiqua" w:eastAsia="Book Antiqua" w:hAnsi="Book Antiqua" w:cs="Book Antiqua"/>
          <w:b/>
          <w:bCs/>
          <w:color w:val="000000"/>
        </w:rPr>
        <w:t xml:space="preserve">Revised: </w:t>
      </w:r>
      <w:r w:rsidR="002F37CE" w:rsidRPr="002F37CE">
        <w:rPr>
          <w:rFonts w:ascii="Book Antiqua" w:eastAsia="Book Antiqua" w:hAnsi="Book Antiqua" w:cs="Book Antiqua"/>
          <w:color w:val="000000"/>
        </w:rPr>
        <w:t>December 15, 2021</w:t>
      </w:r>
    </w:p>
    <w:p w14:paraId="1F9266DF" w14:textId="7744D3A5" w:rsidR="00A77B3E" w:rsidRDefault="00F81B12">
      <w:pPr>
        <w:spacing w:line="360" w:lineRule="auto"/>
        <w:jc w:val="both"/>
      </w:pPr>
      <w:r>
        <w:rPr>
          <w:rFonts w:ascii="Book Antiqua" w:eastAsia="Book Antiqua" w:hAnsi="Book Antiqua" w:cs="Book Antiqua"/>
          <w:b/>
          <w:bCs/>
          <w:color w:val="000000"/>
        </w:rPr>
        <w:t xml:space="preserve">Accepted: </w:t>
      </w:r>
      <w:ins w:id="4" w:author="Liansheng Ma" w:date="2022-02-16T10:49:00Z">
        <w:r w:rsidR="00A32C5E" w:rsidRPr="00A32C5E">
          <w:rPr>
            <w:rFonts w:ascii="Book Antiqua" w:eastAsia="Book Antiqua" w:hAnsi="Book Antiqua" w:cs="Book Antiqua"/>
            <w:b/>
            <w:bCs/>
            <w:color w:val="000000"/>
          </w:rPr>
          <w:t>February 16, 2022</w:t>
        </w:r>
      </w:ins>
    </w:p>
    <w:p w14:paraId="4E814B35" w14:textId="77777777" w:rsidR="00A77B3E" w:rsidRDefault="00F81B12">
      <w:pPr>
        <w:spacing w:line="360" w:lineRule="auto"/>
        <w:jc w:val="both"/>
      </w:pPr>
      <w:r>
        <w:rPr>
          <w:rFonts w:ascii="Book Antiqua" w:eastAsia="Book Antiqua" w:hAnsi="Book Antiqua" w:cs="Book Antiqua"/>
          <w:b/>
          <w:bCs/>
          <w:color w:val="000000"/>
        </w:rPr>
        <w:t xml:space="preserve">Published online: </w:t>
      </w:r>
    </w:p>
    <w:p w14:paraId="512F140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6215B31" w14:textId="77777777" w:rsidR="00A77B3E" w:rsidRDefault="00F81B12">
      <w:pPr>
        <w:spacing w:line="360" w:lineRule="auto"/>
        <w:jc w:val="both"/>
      </w:pPr>
      <w:r>
        <w:rPr>
          <w:rFonts w:ascii="Book Antiqua" w:eastAsia="Book Antiqua" w:hAnsi="Book Antiqua" w:cs="Book Antiqua"/>
          <w:b/>
          <w:color w:val="000000"/>
        </w:rPr>
        <w:lastRenderedPageBreak/>
        <w:t>Abstract</w:t>
      </w:r>
    </w:p>
    <w:p w14:paraId="18B4352E" w14:textId="77777777" w:rsidR="00A77B3E" w:rsidRDefault="00F81B12">
      <w:pPr>
        <w:spacing w:line="360" w:lineRule="auto"/>
        <w:jc w:val="both"/>
      </w:pPr>
      <w:r>
        <w:rPr>
          <w:rFonts w:ascii="Book Antiqua" w:eastAsia="Book Antiqua" w:hAnsi="Book Antiqua" w:cs="Book Antiqua"/>
          <w:color w:val="000000"/>
        </w:rPr>
        <w:t>BACKGROUND</w:t>
      </w:r>
    </w:p>
    <w:p w14:paraId="5468D909" w14:textId="77777777" w:rsidR="00A77B3E" w:rsidRDefault="00F81B12">
      <w:pPr>
        <w:spacing w:line="360" w:lineRule="auto"/>
        <w:jc w:val="both"/>
      </w:pPr>
      <w:r>
        <w:rPr>
          <w:rFonts w:ascii="Book Antiqua" w:eastAsia="Book Antiqua" w:hAnsi="Book Antiqua" w:cs="Book Antiqua"/>
          <w:color w:val="000000"/>
        </w:rPr>
        <w:t>Cystic fibrosis transmembrane conductance regulator (CFTR) modulators significantly improve pulmonary function in patients with cystic fibrosis (CF) but the effect on hepatobiliary outcomes remains unknown. We hypothesized that CF patients on CFTR modulators would have a decreased incidence of cirrhosis compared to patients not on CFTR modulators or on ursodiol.</w:t>
      </w:r>
    </w:p>
    <w:p w14:paraId="555B185E" w14:textId="77777777" w:rsidR="00A77B3E" w:rsidRDefault="00A77B3E">
      <w:pPr>
        <w:spacing w:line="360" w:lineRule="auto"/>
        <w:jc w:val="both"/>
      </w:pPr>
    </w:p>
    <w:p w14:paraId="22C2AFC8" w14:textId="77777777" w:rsidR="00A77B3E" w:rsidRDefault="00F81B12">
      <w:pPr>
        <w:spacing w:line="360" w:lineRule="auto"/>
        <w:jc w:val="both"/>
      </w:pPr>
      <w:r>
        <w:rPr>
          <w:rFonts w:ascii="Book Antiqua" w:eastAsia="Book Antiqua" w:hAnsi="Book Antiqua" w:cs="Book Antiqua"/>
          <w:color w:val="000000"/>
        </w:rPr>
        <w:t>AIM</w:t>
      </w:r>
    </w:p>
    <w:p w14:paraId="21DE5922" w14:textId="77777777" w:rsidR="00A77B3E" w:rsidRDefault="00F81B12">
      <w:pPr>
        <w:spacing w:line="360" w:lineRule="auto"/>
        <w:jc w:val="both"/>
      </w:pPr>
      <w:r>
        <w:rPr>
          <w:rFonts w:ascii="Book Antiqua" w:eastAsia="Book Antiqua" w:hAnsi="Book Antiqua" w:cs="Book Antiqua"/>
          <w:color w:val="000000"/>
        </w:rPr>
        <w:t>To investigate the effect of CFTR modulators on the development of cirrhosis in patients with CF.</w:t>
      </w:r>
    </w:p>
    <w:p w14:paraId="6A0E4025" w14:textId="77777777" w:rsidR="00A77B3E" w:rsidRDefault="00A77B3E">
      <w:pPr>
        <w:spacing w:line="360" w:lineRule="auto"/>
        <w:jc w:val="both"/>
      </w:pPr>
    </w:p>
    <w:p w14:paraId="3FBFC0A1" w14:textId="77777777" w:rsidR="00A77B3E" w:rsidRDefault="00F81B12">
      <w:pPr>
        <w:spacing w:line="360" w:lineRule="auto"/>
        <w:jc w:val="both"/>
      </w:pPr>
      <w:r>
        <w:rPr>
          <w:rFonts w:ascii="Book Antiqua" w:eastAsia="Book Antiqua" w:hAnsi="Book Antiqua" w:cs="Book Antiqua"/>
          <w:color w:val="000000"/>
        </w:rPr>
        <w:t>METHODS</w:t>
      </w:r>
    </w:p>
    <w:p w14:paraId="3A4DBDA0" w14:textId="77777777" w:rsidR="00A77B3E" w:rsidRDefault="00F81B12">
      <w:pPr>
        <w:spacing w:line="360" w:lineRule="auto"/>
        <w:jc w:val="both"/>
      </w:pPr>
      <w:r>
        <w:rPr>
          <w:rFonts w:ascii="Book Antiqua" w:eastAsia="Book Antiqua" w:hAnsi="Book Antiqua" w:cs="Book Antiqua"/>
          <w:color w:val="000000"/>
        </w:rPr>
        <w:t xml:space="preserve">A retrospective analysis was performed using Truven </w:t>
      </w:r>
      <w:proofErr w:type="spellStart"/>
      <w:r>
        <w:rPr>
          <w:rFonts w:ascii="Book Antiqua" w:eastAsia="Book Antiqua" w:hAnsi="Book Antiqua" w:cs="Book Antiqua"/>
          <w:color w:val="000000"/>
        </w:rPr>
        <w:t>MarketScan</w:t>
      </w:r>
      <w:proofErr w:type="spellEnd"/>
      <w:r>
        <w:rPr>
          <w:rFonts w:ascii="Book Antiqua" w:eastAsia="Book Antiqua" w:hAnsi="Book Antiqua" w:cs="Book Antiqua"/>
          <w:color w:val="000000"/>
        </w:rPr>
        <w:t xml:space="preserve"> from January 2012 through December 2017 including all patients with a diagnosis of CF. Patients were excluded if they underwent a liver transplantation or if they had other etiologies of liver disease including viral hepatitis or alcohol use. Subjects were grouped by use of CFTR modulators, ursodiol, dual therapy, or no therapy. The primary outcome was development of cirrhosis. Kaplan-Meier curves estimated the incidence of cirrhosis and log-rank tests compared incidence curves between treatment groups.</w:t>
      </w:r>
    </w:p>
    <w:p w14:paraId="5370747F" w14:textId="77777777" w:rsidR="00A77B3E" w:rsidRDefault="00A77B3E">
      <w:pPr>
        <w:spacing w:line="360" w:lineRule="auto"/>
        <w:jc w:val="both"/>
      </w:pPr>
    </w:p>
    <w:p w14:paraId="1C321005" w14:textId="77777777" w:rsidR="00A77B3E" w:rsidRDefault="00F81B12">
      <w:pPr>
        <w:spacing w:line="360" w:lineRule="auto"/>
        <w:jc w:val="both"/>
      </w:pPr>
      <w:r>
        <w:rPr>
          <w:rFonts w:ascii="Book Antiqua" w:eastAsia="Book Antiqua" w:hAnsi="Book Antiqua" w:cs="Book Antiqua"/>
          <w:color w:val="000000"/>
        </w:rPr>
        <w:t>RESULTS</w:t>
      </w:r>
    </w:p>
    <w:p w14:paraId="479D482A" w14:textId="2D72A2B3" w:rsidR="00A77B3E" w:rsidRDefault="00F81B12">
      <w:pPr>
        <w:spacing w:line="360" w:lineRule="auto"/>
        <w:jc w:val="both"/>
      </w:pPr>
      <w:r>
        <w:rPr>
          <w:rFonts w:ascii="Book Antiqua" w:eastAsia="Book Antiqua" w:hAnsi="Book Antiqua" w:cs="Book Antiqua"/>
          <w:color w:val="000000"/>
        </w:rPr>
        <w:t>A total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7201 patients were included, of which 955 (12.6%) used a CFTR modulator, 529 (7.0%) used ursodiol, 105 (1.4%) used combination therapy, and 5612 (74.3%) used neither therapy. The incidence of cirrhosis was 0.1% </w:t>
      </w:r>
      <w:r w:rsidR="004A6AD1">
        <w:rPr>
          <w:rFonts w:ascii="Book Antiqua" w:eastAsia="Book Antiqua" w:hAnsi="Book Antiqua" w:cs="Book Antiqua"/>
          <w:color w:val="000000"/>
        </w:rPr>
        <w:t xml:space="preserve">at 1 year </w:t>
      </w:r>
      <w:r>
        <w:rPr>
          <w:rFonts w:ascii="Book Antiqua" w:eastAsia="Book Antiqua" w:hAnsi="Book Antiqua" w:cs="Book Antiqua"/>
          <w:color w:val="000000"/>
        </w:rPr>
        <w:t xml:space="preserve">and 0.7% </w:t>
      </w:r>
      <w:r w:rsidR="004A6AD1">
        <w:rPr>
          <w:rFonts w:ascii="Book Antiqua" w:eastAsia="Book Antiqua" w:hAnsi="Book Antiqua" w:cs="Book Antiqua"/>
          <w:color w:val="000000"/>
        </w:rPr>
        <w:t xml:space="preserve">at 4 years </w:t>
      </w:r>
      <w:r>
        <w:rPr>
          <w:rFonts w:ascii="Book Antiqua" w:eastAsia="Book Antiqua" w:hAnsi="Book Antiqua" w:cs="Book Antiqua"/>
          <w:color w:val="000000"/>
        </w:rPr>
        <w:t xml:space="preserve">in untreated patients, 5.9% and 10.1% </w:t>
      </w:r>
      <w:r w:rsidR="004A6AD1">
        <w:rPr>
          <w:rFonts w:ascii="Book Antiqua" w:eastAsia="Book Antiqua" w:hAnsi="Book Antiqua" w:cs="Book Antiqua"/>
          <w:color w:val="000000"/>
        </w:rPr>
        <w:t>in the</w:t>
      </w:r>
      <w:r>
        <w:rPr>
          <w:rFonts w:ascii="Book Antiqua" w:eastAsia="Book Antiqua" w:hAnsi="Book Antiqua" w:cs="Book Antiqua"/>
          <w:color w:val="000000"/>
        </w:rPr>
        <w:t xml:space="preserve"> Ursodiol</w:t>
      </w:r>
      <w:r w:rsidR="004A6AD1">
        <w:rPr>
          <w:rFonts w:ascii="Book Antiqua" w:eastAsia="Book Antiqua" w:hAnsi="Book Antiqua" w:cs="Book Antiqua"/>
          <w:color w:val="000000"/>
        </w:rPr>
        <w:t xml:space="preserve"> group</w:t>
      </w:r>
      <w:r>
        <w:rPr>
          <w:rFonts w:ascii="Book Antiqua" w:eastAsia="Book Antiqua" w:hAnsi="Book Antiqua" w:cs="Book Antiqua"/>
          <w:color w:val="000000"/>
        </w:rPr>
        <w:t xml:space="preserve">, and 1.0% and 1.0% in patients </w:t>
      </w:r>
      <w:r w:rsidR="004A6AD1">
        <w:rPr>
          <w:rFonts w:ascii="Book Antiqua" w:eastAsia="Book Antiqua" w:hAnsi="Book Antiqua" w:cs="Book Antiqua"/>
          <w:color w:val="000000"/>
        </w:rPr>
        <w:t>who received both therapies</w:t>
      </w:r>
      <w:r>
        <w:rPr>
          <w:rFonts w:ascii="Book Antiqua" w:eastAsia="Book Antiqua" w:hAnsi="Book Antiqua" w:cs="Book Antiqua"/>
          <w:color w:val="000000"/>
        </w:rPr>
        <w:t xml:space="preserve">. </w:t>
      </w:r>
      <w:r w:rsidR="004A6AD1">
        <w:rPr>
          <w:rFonts w:ascii="Book Antiqua" w:eastAsia="Book Antiqua" w:hAnsi="Book Antiqua" w:cs="Book Antiqua"/>
          <w:color w:val="000000"/>
        </w:rPr>
        <w:t>No patient treated with CFTR modulators alone developed cirrhosis.</w:t>
      </w:r>
      <w:r>
        <w:rPr>
          <w:rFonts w:ascii="Book Antiqua" w:eastAsia="Book Antiqua" w:hAnsi="Book Antiqua" w:cs="Book Antiqua"/>
          <w:color w:val="000000"/>
        </w:rPr>
        <w:t xml:space="preserve"> Patients on CFTR modulators alone had lower cirrhosis incidence than untreated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0.05), patients on Ursodiol (</w:t>
      </w:r>
      <w:r w:rsidR="00E9340A" w:rsidRPr="00E9340A">
        <w:rPr>
          <w:rFonts w:ascii="Book Antiqua" w:eastAsia="Book Antiqua" w:hAnsi="Book Antiqua" w:cs="Book Antiqua"/>
          <w:i/>
          <w:iCs/>
          <w:color w:val="000000"/>
        </w:rPr>
        <w:t>P</w:t>
      </w:r>
      <w:r w:rsidR="00E9340A">
        <w:rPr>
          <w:rFonts w:ascii="Book Antiqua" w:eastAsia="Book Antiqua" w:hAnsi="Book Antiqua" w:cs="Book Antiqua"/>
          <w:color w:val="000000"/>
        </w:rPr>
        <w:t xml:space="preserve"> </w:t>
      </w:r>
      <w:r>
        <w:rPr>
          <w:rFonts w:ascii="Book Antiqua" w:eastAsia="Book Antiqua" w:hAnsi="Book Antiqua" w:cs="Book Antiqua"/>
          <w:color w:val="000000"/>
        </w:rPr>
        <w:t>&lt;</w:t>
      </w:r>
      <w:r w:rsidR="00E9340A">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patients on dual </w:t>
      </w:r>
      <w:r>
        <w:rPr>
          <w:rFonts w:ascii="Book Antiqua" w:eastAsia="Book Antiqua" w:hAnsi="Book Antiqua" w:cs="Book Antiqua"/>
          <w:color w:val="000000"/>
        </w:rPr>
        <w:lastRenderedPageBreak/>
        <w:t>therapy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t>
      </w:r>
      <w:r w:rsidR="004A6AD1">
        <w:rPr>
          <w:rFonts w:ascii="Book Antiqua" w:eastAsia="Book Antiqua" w:hAnsi="Book Antiqua" w:cs="Book Antiqua"/>
          <w:color w:val="000000"/>
        </w:rPr>
        <w:t>The highest incidence of cirrhosis was found among p</w:t>
      </w:r>
      <w:r>
        <w:rPr>
          <w:rFonts w:ascii="Book Antiqua" w:eastAsia="Book Antiqua" w:hAnsi="Book Antiqua" w:cs="Book Antiqua"/>
          <w:color w:val="000000"/>
        </w:rPr>
        <w:t>atients treated with Ursodiol alone</w:t>
      </w:r>
      <w:r w:rsidR="004A6AD1">
        <w:rPr>
          <w:rFonts w:ascii="Book Antiqua" w:eastAsia="Book Antiqua" w:hAnsi="Book Antiqua" w:cs="Book Antiqua"/>
          <w:color w:val="000000"/>
        </w:rPr>
        <w:t>, compared to</w:t>
      </w:r>
      <w:r>
        <w:rPr>
          <w:rFonts w:ascii="Book Antiqua" w:eastAsia="Book Antiqua" w:hAnsi="Book Antiqua" w:cs="Book Antiqua"/>
          <w:color w:val="000000"/>
        </w:rPr>
        <w:t xml:space="preserve"> untreated patients (</w:t>
      </w:r>
      <w:r w:rsidR="003C4B49" w:rsidRPr="003C4B49">
        <w:rPr>
          <w:rFonts w:ascii="Book Antiqua" w:eastAsia="Book Antiqua" w:hAnsi="Book Antiqua" w:cs="Book Antiqua"/>
          <w:i/>
          <w:iCs/>
          <w:color w:val="000000"/>
        </w:rPr>
        <w:t>P</w:t>
      </w:r>
      <w:r w:rsidR="003C4B49">
        <w:rPr>
          <w:rFonts w:ascii="Book Antiqua" w:eastAsia="Book Antiqua" w:hAnsi="Book Antiqua" w:cs="Book Antiqua"/>
          <w:color w:val="000000"/>
        </w:rPr>
        <w:t xml:space="preserve"> </w:t>
      </w:r>
      <w:r>
        <w:rPr>
          <w:rFonts w:ascii="Book Antiqua" w:eastAsia="Book Antiqua" w:hAnsi="Book Antiqua" w:cs="Book Antiqua"/>
          <w:color w:val="000000"/>
        </w:rPr>
        <w:t>&lt;</w:t>
      </w:r>
      <w:r w:rsidR="003C4B49">
        <w:rPr>
          <w:rFonts w:ascii="Book Antiqua" w:eastAsia="Book Antiqua" w:hAnsi="Book Antiqua" w:cs="Book Antiqua"/>
          <w:color w:val="000000"/>
        </w:rPr>
        <w:t xml:space="preserve"> </w:t>
      </w:r>
      <w:r>
        <w:rPr>
          <w:rFonts w:ascii="Book Antiqua" w:eastAsia="Book Antiqua" w:hAnsi="Book Antiqua" w:cs="Book Antiqua"/>
          <w:color w:val="000000"/>
        </w:rPr>
        <w:t xml:space="preserve">0.001) or patients on </w:t>
      </w:r>
      <w:r w:rsidR="004A6AD1">
        <w:rPr>
          <w:rFonts w:ascii="Book Antiqua" w:eastAsia="Book Antiqua" w:hAnsi="Book Antiqua" w:cs="Book Antiqua"/>
          <w:color w:val="000000"/>
        </w:rPr>
        <w:t>Ursodiol and CFTR modulators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77E63D82" w14:textId="77777777" w:rsidR="00A77B3E" w:rsidRDefault="00A77B3E">
      <w:pPr>
        <w:spacing w:line="360" w:lineRule="auto"/>
        <w:jc w:val="both"/>
      </w:pPr>
    </w:p>
    <w:p w14:paraId="56D2A4A7" w14:textId="77777777" w:rsidR="00A77B3E" w:rsidRDefault="00F81B12">
      <w:pPr>
        <w:spacing w:line="360" w:lineRule="auto"/>
        <w:jc w:val="both"/>
      </w:pPr>
      <w:r>
        <w:rPr>
          <w:rFonts w:ascii="Book Antiqua" w:eastAsia="Book Antiqua" w:hAnsi="Book Antiqua" w:cs="Book Antiqua"/>
          <w:color w:val="000000"/>
        </w:rPr>
        <w:t>CONCLUSION</w:t>
      </w:r>
    </w:p>
    <w:p w14:paraId="6A038164" w14:textId="7EA8CE4F" w:rsidR="00A77B3E" w:rsidRDefault="00F81B12">
      <w:pPr>
        <w:spacing w:line="360" w:lineRule="auto"/>
        <w:jc w:val="both"/>
      </w:pPr>
      <w:r>
        <w:rPr>
          <w:rFonts w:ascii="Book Antiqua" w:eastAsia="Book Antiqua" w:hAnsi="Book Antiqua" w:cs="Book Antiqua"/>
          <w:color w:val="000000"/>
        </w:rPr>
        <w:t xml:space="preserve">CFTR modulators </w:t>
      </w:r>
      <w:r w:rsidR="004A6AD1">
        <w:rPr>
          <w:rFonts w:ascii="Book Antiqua" w:eastAsia="Book Antiqua" w:hAnsi="Book Antiqua" w:cs="Book Antiqua"/>
          <w:color w:val="000000"/>
        </w:rPr>
        <w:t xml:space="preserve">are associated with a reduction in </w:t>
      </w:r>
      <w:r w:rsidR="00C95F0D">
        <w:rPr>
          <w:rFonts w:ascii="Book Antiqua" w:eastAsia="Book Antiqua" w:hAnsi="Book Antiqua" w:cs="Book Antiqua"/>
          <w:color w:val="000000"/>
        </w:rPr>
        <w:t>the incidence of</w:t>
      </w:r>
      <w:r w:rsidR="004A6AD1">
        <w:rPr>
          <w:rFonts w:ascii="Book Antiqua" w:eastAsia="Book Antiqua" w:hAnsi="Book Antiqua" w:cs="Book Antiqua"/>
          <w:color w:val="000000"/>
        </w:rPr>
        <w:t xml:space="preserve"> cirrhosis compared to other therapies in patients with CF</w:t>
      </w:r>
      <w:r>
        <w:rPr>
          <w:rFonts w:ascii="Book Antiqua" w:eastAsia="Book Antiqua" w:hAnsi="Book Antiqua" w:cs="Book Antiqua"/>
          <w:color w:val="000000"/>
        </w:rPr>
        <w:t xml:space="preserve">. </w:t>
      </w:r>
    </w:p>
    <w:p w14:paraId="2387DAA8" w14:textId="77777777" w:rsidR="00A77B3E" w:rsidRDefault="00A77B3E">
      <w:pPr>
        <w:spacing w:line="360" w:lineRule="auto"/>
        <w:jc w:val="both"/>
      </w:pPr>
    </w:p>
    <w:p w14:paraId="2DDC2624" w14:textId="47C1BC9B" w:rsidR="00A77B3E" w:rsidRDefault="00F81B1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Cirrhosis; Ursodiol; </w:t>
      </w:r>
      <w:r w:rsidR="00064B95">
        <w:rPr>
          <w:rFonts w:ascii="Book Antiqua" w:eastAsia="Book Antiqua" w:hAnsi="Book Antiqua" w:cs="Book Antiqua"/>
          <w:color w:val="000000"/>
        </w:rPr>
        <w:t>Transmembrane</w:t>
      </w:r>
      <w:r>
        <w:rPr>
          <w:rFonts w:ascii="Book Antiqua" w:eastAsia="Book Antiqua" w:hAnsi="Book Antiqua" w:cs="Book Antiqua"/>
          <w:color w:val="000000"/>
        </w:rPr>
        <w:t xml:space="preserve">; Cystic </w:t>
      </w:r>
      <w:r w:rsidR="00ED661E">
        <w:rPr>
          <w:rFonts w:ascii="Book Antiqua" w:eastAsia="Book Antiqua" w:hAnsi="Book Antiqua" w:cs="Book Antiqua"/>
          <w:color w:val="000000"/>
        </w:rPr>
        <w:t>fibrosis</w:t>
      </w:r>
      <w:r>
        <w:rPr>
          <w:rFonts w:ascii="Book Antiqua" w:eastAsia="Book Antiqua" w:hAnsi="Book Antiqua" w:cs="Book Antiqua"/>
          <w:color w:val="000000"/>
        </w:rPr>
        <w:t xml:space="preserve">; Market </w:t>
      </w:r>
      <w:r w:rsidR="00ED661E">
        <w:rPr>
          <w:rFonts w:ascii="Book Antiqua" w:eastAsia="Book Antiqua" w:hAnsi="Book Antiqua" w:cs="Book Antiqua"/>
          <w:color w:val="000000"/>
        </w:rPr>
        <w:t>s</w:t>
      </w:r>
      <w:r>
        <w:rPr>
          <w:rFonts w:ascii="Book Antiqua" w:eastAsia="Book Antiqua" w:hAnsi="Book Antiqua" w:cs="Book Antiqua"/>
          <w:color w:val="000000"/>
        </w:rPr>
        <w:t xml:space="preserve">can; Cystic </w:t>
      </w:r>
      <w:r w:rsidR="00316553">
        <w:rPr>
          <w:rFonts w:ascii="Book Antiqua" w:eastAsia="Book Antiqua" w:hAnsi="Book Antiqua" w:cs="Book Antiqua"/>
          <w:color w:val="000000"/>
        </w:rPr>
        <w:t>fibrosis related liver disease</w:t>
      </w:r>
    </w:p>
    <w:p w14:paraId="71AFF503" w14:textId="77777777" w:rsidR="00A77B3E" w:rsidRDefault="00A77B3E">
      <w:pPr>
        <w:spacing w:line="360" w:lineRule="auto"/>
        <w:jc w:val="both"/>
      </w:pPr>
    </w:p>
    <w:p w14:paraId="06576E4D" w14:textId="459B842D" w:rsidR="00A77B3E" w:rsidRPr="007172C1" w:rsidRDefault="00F81B1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Ramsey ML, </w:t>
      </w:r>
      <w:proofErr w:type="spellStart"/>
      <w:r>
        <w:rPr>
          <w:rFonts w:ascii="Book Antiqua" w:eastAsia="Book Antiqua" w:hAnsi="Book Antiqua" w:cs="Book Antiqua"/>
          <w:color w:val="000000"/>
        </w:rPr>
        <w:t>Wellner</w:t>
      </w:r>
      <w:proofErr w:type="spellEnd"/>
      <w:r>
        <w:rPr>
          <w:rFonts w:ascii="Book Antiqua" w:eastAsia="Book Antiqua" w:hAnsi="Book Antiqua" w:cs="Book Antiqua"/>
          <w:color w:val="000000"/>
        </w:rPr>
        <w:t xml:space="preserve"> MR, Porter K, </w:t>
      </w:r>
      <w:proofErr w:type="spellStart"/>
      <w:r>
        <w:rPr>
          <w:rFonts w:ascii="Book Antiqua" w:eastAsia="Book Antiqua" w:hAnsi="Book Antiqua" w:cs="Book Antiqua"/>
          <w:color w:val="000000"/>
        </w:rPr>
        <w:t>Kirkby</w:t>
      </w:r>
      <w:proofErr w:type="spellEnd"/>
      <w:r>
        <w:rPr>
          <w:rFonts w:ascii="Book Antiqua" w:eastAsia="Book Antiqua" w:hAnsi="Book Antiqua" w:cs="Book Antiqua"/>
          <w:color w:val="000000"/>
        </w:rPr>
        <w:t xml:space="preserve"> SE, Li SS, Lara LF, Kelly SG, </w:t>
      </w:r>
      <w:proofErr w:type="spellStart"/>
      <w:r>
        <w:rPr>
          <w:rFonts w:ascii="Book Antiqua" w:eastAsia="Book Antiqua" w:hAnsi="Book Antiqua" w:cs="Book Antiqua"/>
          <w:color w:val="000000"/>
        </w:rPr>
        <w:t>Hanje</w:t>
      </w:r>
      <w:proofErr w:type="spellEnd"/>
      <w:r>
        <w:rPr>
          <w:rFonts w:ascii="Book Antiqua" w:eastAsia="Book Antiqua" w:hAnsi="Book Antiqua" w:cs="Book Antiqua"/>
          <w:color w:val="000000"/>
        </w:rPr>
        <w:t xml:space="preserve"> AJ, Sobotka LA. </w:t>
      </w:r>
      <w:r w:rsidR="007172C1" w:rsidRPr="007172C1">
        <w:rPr>
          <w:rFonts w:ascii="Book Antiqua" w:eastAsia="Book Antiqua" w:hAnsi="Book Antiqua" w:cs="Book Antiqua"/>
          <w:color w:val="000000"/>
        </w:rPr>
        <w:t>Cystic fibrosis patients on cystic fibrosis transmembrane conductance regulator modulators have a reduced incidence of cirrhosis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w:t>
      </w:r>
      <w:r w:rsidR="005826AB">
        <w:rPr>
          <w:rFonts w:ascii="Book Antiqua" w:eastAsia="Book Antiqua" w:hAnsi="Book Antiqua" w:cs="Book Antiqua"/>
          <w:color w:val="000000"/>
        </w:rPr>
        <w:t>2</w:t>
      </w:r>
      <w:r>
        <w:rPr>
          <w:rFonts w:ascii="Book Antiqua" w:eastAsia="Book Antiqua" w:hAnsi="Book Antiqua" w:cs="Book Antiqua"/>
          <w:color w:val="000000"/>
        </w:rPr>
        <w:t>; In press</w:t>
      </w:r>
    </w:p>
    <w:p w14:paraId="632F3D56" w14:textId="77777777" w:rsidR="00A77B3E" w:rsidRDefault="00A77B3E">
      <w:pPr>
        <w:spacing w:line="360" w:lineRule="auto"/>
        <w:jc w:val="both"/>
      </w:pPr>
    </w:p>
    <w:p w14:paraId="26510361" w14:textId="217B8205" w:rsidR="00A77B3E" w:rsidRDefault="00F81B1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effect of cystic fibrosis transmembrane conductance regulator (CFTR) modulators on hepatobiliary outcomes in cystic fibrosis (CF) patients remains unknown. Utilizing a nationwide database, the incidence of cirrhosis in CF patients utilizing CFTR modulators, ursodiol, combination therapy or neither therapy was compared. A total of 7201 patients were studied including 12.6% on a CFTR modulator, 7.0% on ursodiol, 6.1% on combination therapy and 74.3% on neither therapy. Patients taking CFTR modulators had a lower incidence </w:t>
      </w:r>
      <w:r w:rsidR="004A6AD1">
        <w:rPr>
          <w:rFonts w:ascii="Book Antiqua" w:eastAsia="Book Antiqua" w:hAnsi="Book Antiqua" w:cs="Book Antiqua"/>
          <w:color w:val="000000"/>
        </w:rPr>
        <w:t xml:space="preserve">of cirrhosis </w:t>
      </w:r>
      <w:r>
        <w:rPr>
          <w:rFonts w:ascii="Book Antiqua" w:eastAsia="Book Antiqua" w:hAnsi="Book Antiqua" w:cs="Book Antiqua"/>
          <w:color w:val="000000"/>
        </w:rPr>
        <w:t xml:space="preserve">than </w:t>
      </w:r>
      <w:r w:rsidR="004A6AD1">
        <w:rPr>
          <w:rFonts w:ascii="Book Antiqua" w:eastAsia="Book Antiqua" w:hAnsi="Book Antiqua" w:cs="Book Antiqua"/>
          <w:color w:val="000000"/>
        </w:rPr>
        <w:t xml:space="preserve">untreated </w:t>
      </w:r>
      <w:r>
        <w:rPr>
          <w:rFonts w:ascii="Book Antiqua" w:eastAsia="Book Antiqua" w:hAnsi="Book Antiqua" w:cs="Book Antiqua"/>
          <w:color w:val="000000"/>
        </w:rPr>
        <w:t>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0.05), </w:t>
      </w:r>
      <w:r w:rsidR="004A6AD1">
        <w:rPr>
          <w:rFonts w:ascii="Book Antiqua" w:eastAsia="Book Antiqua" w:hAnsi="Book Antiqua" w:cs="Book Antiqua"/>
          <w:color w:val="000000"/>
        </w:rPr>
        <w:t>or patients treated with U</w:t>
      </w:r>
      <w:r>
        <w:rPr>
          <w:rFonts w:ascii="Book Antiqua" w:eastAsia="Book Antiqua" w:hAnsi="Book Antiqua" w:cs="Book Antiqua"/>
          <w:color w:val="000000"/>
        </w:rPr>
        <w:t>rsodiol (</w:t>
      </w:r>
      <w:r w:rsidR="003A3CF6">
        <w:rPr>
          <w:rFonts w:ascii="Book Antiqua" w:eastAsia="Book Antiqua" w:hAnsi="Book Antiqua" w:cs="Book Antiqua"/>
          <w:i/>
          <w:iCs/>
          <w:color w:val="000000"/>
        </w:rPr>
        <w:t>P</w:t>
      </w:r>
      <w:r w:rsidR="003A3CF6">
        <w:rPr>
          <w:rFonts w:ascii="Book Antiqua" w:eastAsia="Book Antiqua" w:hAnsi="Book Antiqua" w:cs="Book Antiqua"/>
          <w:color w:val="000000"/>
        </w:rPr>
        <w:t xml:space="preserve"> </w:t>
      </w:r>
      <w:r>
        <w:rPr>
          <w:rFonts w:ascii="Book Antiqua" w:eastAsia="Book Antiqua" w:hAnsi="Book Antiqua" w:cs="Book Antiqua"/>
          <w:color w:val="000000"/>
        </w:rPr>
        <w:t>&lt;</w:t>
      </w:r>
      <w:r w:rsidR="003A3CF6">
        <w:rPr>
          <w:rFonts w:ascii="Book Antiqua" w:eastAsia="Book Antiqua" w:hAnsi="Book Antiqua" w:cs="Book Antiqua"/>
          <w:color w:val="000000"/>
        </w:rPr>
        <w:t xml:space="preserve"> </w:t>
      </w:r>
      <w:r>
        <w:rPr>
          <w:rFonts w:ascii="Book Antiqua" w:eastAsia="Book Antiqua" w:hAnsi="Book Antiqua" w:cs="Book Antiqua"/>
          <w:color w:val="000000"/>
        </w:rPr>
        <w:t xml:space="preserve">0.001) or </w:t>
      </w:r>
      <w:r w:rsidR="004A6AD1">
        <w:rPr>
          <w:rFonts w:ascii="Book Antiqua" w:eastAsia="Book Antiqua" w:hAnsi="Book Antiqua" w:cs="Book Antiqua"/>
          <w:color w:val="000000"/>
        </w:rPr>
        <w:t xml:space="preserve">Ursodiol and CFTR modulators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0.003). CFTR modulators may reduce the incidence of cirrhosis in patients with CF.</w:t>
      </w:r>
    </w:p>
    <w:p w14:paraId="0CFB72BD" w14:textId="77777777" w:rsidR="00A77B3E" w:rsidRDefault="00A77B3E">
      <w:pPr>
        <w:spacing w:line="360" w:lineRule="auto"/>
        <w:jc w:val="both"/>
      </w:pPr>
    </w:p>
    <w:p w14:paraId="256D6F9D" w14:textId="77777777" w:rsidR="00A77B3E" w:rsidRDefault="00F81B12">
      <w:pPr>
        <w:spacing w:line="360" w:lineRule="auto"/>
        <w:jc w:val="both"/>
      </w:pPr>
      <w:r>
        <w:rPr>
          <w:rFonts w:ascii="Book Antiqua" w:eastAsia="Book Antiqua" w:hAnsi="Book Antiqua" w:cs="Book Antiqua"/>
          <w:b/>
          <w:caps/>
          <w:color w:val="000000"/>
          <w:u w:val="single"/>
        </w:rPr>
        <w:t>INTRODUCTION</w:t>
      </w:r>
    </w:p>
    <w:p w14:paraId="45ECF39A" w14:textId="77777777" w:rsidR="008E61F8" w:rsidRDefault="00F81B12">
      <w:pPr>
        <w:spacing w:line="360" w:lineRule="auto"/>
        <w:jc w:val="both"/>
      </w:pPr>
      <w:r>
        <w:rPr>
          <w:rFonts w:ascii="Book Antiqua" w:eastAsia="Book Antiqua" w:hAnsi="Book Antiqua" w:cs="Book Antiqua"/>
          <w:color w:val="000000"/>
        </w:rPr>
        <w:t xml:space="preserve">Dysfunction of the cystic fibrosis transmembrane conductance regulator (CFTR) leads to abnormal bicarbonate and chloride transport in the lungs, pancreas, liver, bile ducts and other organs and results in cystic fibrosis (CF). Cystic fibrosis affects approximately </w:t>
      </w:r>
      <w:r>
        <w:rPr>
          <w:rFonts w:ascii="Book Antiqua" w:eastAsia="Book Antiqua" w:hAnsi="Book Antiqua" w:cs="Book Antiqua"/>
          <w:color w:val="000000"/>
        </w:rPr>
        <w:lastRenderedPageBreak/>
        <w:t xml:space="preserve">1:2000 people of European </w:t>
      </w:r>
      <w:proofErr w:type="gramStart"/>
      <w:r>
        <w:rPr>
          <w:rFonts w:ascii="Book Antiqua" w:eastAsia="Book Antiqua" w:hAnsi="Book Antiqua" w:cs="Book Antiqua"/>
          <w:color w:val="000000"/>
        </w:rPr>
        <w:t>descent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Historically, disease complications and subsequent early mortality was linked to pulmonary complications including reduced pulmonary function, multidrug resistant infections, and </w:t>
      </w:r>
      <w:proofErr w:type="gramStart"/>
      <w:r>
        <w:rPr>
          <w:rFonts w:ascii="Book Antiqua" w:eastAsia="Book Antiqua" w:hAnsi="Book Antiqua" w:cs="Book Antiqua"/>
          <w:color w:val="000000"/>
        </w:rPr>
        <w:t>pneumothorax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Since the advent of targeted therapy with CFTR modulators, CF patients have significant improvement in lung function, decreased rates of pulmonary infection, improved patient reported quality of life, and life </w:t>
      </w:r>
      <w:proofErr w:type="gramStart"/>
      <w:r>
        <w:rPr>
          <w:rFonts w:ascii="Book Antiqua" w:eastAsia="Book Antiqua" w:hAnsi="Book Antiqua" w:cs="Book Antiqua"/>
          <w:color w:val="000000"/>
        </w:rPr>
        <w:t>expectancy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This will transition the focus of care to other leading causes of morbidity and mortality including hepatobiliary complications.</w:t>
      </w:r>
    </w:p>
    <w:p w14:paraId="59BB8A1E" w14:textId="0EA0B283" w:rsidR="00A77B3E" w:rsidRDefault="00F81B12" w:rsidP="008E61F8">
      <w:pPr>
        <w:spacing w:line="360" w:lineRule="auto"/>
        <w:ind w:firstLineChars="200" w:firstLine="480"/>
        <w:jc w:val="both"/>
      </w:pPr>
      <w:r>
        <w:rPr>
          <w:rFonts w:ascii="Book Antiqua" w:eastAsia="Book Antiqua" w:hAnsi="Book Antiqua" w:cs="Book Antiqua"/>
          <w:color w:val="000000"/>
        </w:rPr>
        <w:t xml:space="preserve">CF-related liver disease (CFRLD) that progresses to cirrhosis with concomitant portal hypertension is the third leading cause of death in patients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CFRLD ranges from abnormal liver function tests, hepatic steatosis, focal biliary cirrhosis, portal hypertension,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7-11]</w:t>
      </w:r>
      <w:r>
        <w:rPr>
          <w:rFonts w:ascii="Book Antiqua" w:eastAsia="Book Antiqua" w:hAnsi="Book Antiqua" w:cs="Book Antiqua"/>
          <w:color w:val="000000"/>
        </w:rPr>
        <w:t xml:space="preserve">. CFRLD affects between 2 to 37% of patients, and clinically significant liver disease is generally diagnosed in </w:t>
      </w:r>
      <w:proofErr w:type="gramStart"/>
      <w:r>
        <w:rPr>
          <w:rFonts w:ascii="Book Antiqua" w:eastAsia="Book Antiqua" w:hAnsi="Book Antiqua" w:cs="Book Antiqua"/>
          <w:color w:val="000000"/>
        </w:rPr>
        <w:t>childhood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While the pathogenesis of cirrhosis in these patients is poorly understood, it is likely related to alkalization and dehydration of bile given ineffective CFTR channels on the apical surface of bile duct epithelium. This leads to plugging and inflammation of the bile ducts and development of hepatic fibrosis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t>
      </w:r>
    </w:p>
    <w:p w14:paraId="0AAE9305" w14:textId="77777777" w:rsidR="00A77B3E" w:rsidRDefault="00F81B12" w:rsidP="008E61F8">
      <w:pPr>
        <w:spacing w:line="360" w:lineRule="auto"/>
        <w:ind w:firstLineChars="200" w:firstLine="480"/>
        <w:jc w:val="both"/>
      </w:pPr>
      <w:r>
        <w:rPr>
          <w:rFonts w:ascii="Book Antiqua" w:eastAsia="Book Antiqua" w:hAnsi="Book Antiqua" w:cs="Book Antiqua"/>
          <w:color w:val="000000"/>
        </w:rPr>
        <w:t xml:space="preserve">Given the proposed mechanism of CFRLD,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(ursodiol) was thought to be a promising intervention to prevent or slow progression of liver disease. However, there has been mixed results regarding its impact on </w:t>
      </w:r>
      <w:proofErr w:type="gramStart"/>
      <w:r>
        <w:rPr>
          <w:rFonts w:ascii="Book Antiqua" w:eastAsia="Book Antiqua" w:hAnsi="Book Antiqua" w:cs="Book Antiqua"/>
          <w:color w:val="000000"/>
        </w:rPr>
        <w:t>CFRLD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Otherwise, no medical intervention has been effective at reducing the incidence or progression of CFRLD. Given the ability for CFTR modulators to act directly upon the dysfunctional channels, these medications may be effective at improving hepatobiliary outcomes despite the risk of causing abnormal liver function tests in a recent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664ACC6E" w14:textId="11F6DCF5" w:rsidR="00A77B3E" w:rsidRDefault="00F81B12">
      <w:pPr>
        <w:spacing w:line="360" w:lineRule="auto"/>
        <w:jc w:val="both"/>
      </w:pPr>
      <w:r>
        <w:rPr>
          <w:rFonts w:ascii="Book Antiqua" w:eastAsia="Book Antiqua" w:hAnsi="Book Antiqua" w:cs="Book Antiqua"/>
          <w:color w:val="000000"/>
        </w:rPr>
        <w:t xml:space="preserve">This study aims to compare the </w:t>
      </w:r>
      <w:r w:rsidR="004A6AD1">
        <w:rPr>
          <w:rFonts w:ascii="Book Antiqua" w:eastAsia="Book Antiqua" w:hAnsi="Book Antiqua" w:cs="Book Antiqua"/>
          <w:color w:val="000000"/>
        </w:rPr>
        <w:t xml:space="preserve">incidence of cirrhosis during follow up among patients with CF who are treated with </w:t>
      </w:r>
      <w:r>
        <w:rPr>
          <w:rFonts w:ascii="Book Antiqua" w:eastAsia="Book Antiqua" w:hAnsi="Book Antiqua" w:cs="Book Antiqua"/>
          <w:color w:val="000000"/>
        </w:rPr>
        <w:t xml:space="preserve">CFTR modulators </w:t>
      </w:r>
      <w:r w:rsidR="004A6AD1">
        <w:rPr>
          <w:rFonts w:ascii="Book Antiqua" w:eastAsia="Book Antiqua" w:hAnsi="Book Antiqua" w:cs="Book Antiqua"/>
          <w:color w:val="000000"/>
        </w:rPr>
        <w:t>and/or U</w:t>
      </w:r>
      <w:r>
        <w:rPr>
          <w:rFonts w:ascii="Book Antiqua" w:eastAsia="Book Antiqua" w:hAnsi="Book Antiqua" w:cs="Book Antiqua"/>
          <w:color w:val="000000"/>
        </w:rPr>
        <w:t>rsodiol.</w:t>
      </w:r>
    </w:p>
    <w:p w14:paraId="5E9178D7" w14:textId="77777777" w:rsidR="00A77B3E" w:rsidRDefault="00A77B3E">
      <w:pPr>
        <w:spacing w:line="360" w:lineRule="auto"/>
        <w:jc w:val="both"/>
      </w:pPr>
    </w:p>
    <w:p w14:paraId="0DD5CAFE" w14:textId="77777777" w:rsidR="00A77B3E" w:rsidRDefault="00F81B12">
      <w:pPr>
        <w:spacing w:line="360" w:lineRule="auto"/>
        <w:jc w:val="both"/>
      </w:pPr>
      <w:r>
        <w:rPr>
          <w:rFonts w:ascii="Book Antiqua" w:eastAsia="Book Antiqua" w:hAnsi="Book Antiqua" w:cs="Book Antiqua"/>
          <w:b/>
          <w:caps/>
          <w:color w:val="000000"/>
          <w:u w:val="single"/>
        </w:rPr>
        <w:t>MATERIALS AND METHODS</w:t>
      </w:r>
    </w:p>
    <w:p w14:paraId="5DD9218D" w14:textId="77777777" w:rsidR="00A77B3E" w:rsidRPr="008E61F8" w:rsidRDefault="00F81B12">
      <w:pPr>
        <w:spacing w:line="360" w:lineRule="auto"/>
        <w:jc w:val="both"/>
        <w:rPr>
          <w:b/>
          <w:bCs/>
        </w:rPr>
      </w:pPr>
      <w:r w:rsidRPr="008E61F8">
        <w:rPr>
          <w:rFonts w:ascii="Book Antiqua" w:eastAsia="Book Antiqua" w:hAnsi="Book Antiqua" w:cs="Book Antiqua"/>
          <w:b/>
          <w:bCs/>
          <w:i/>
          <w:iCs/>
          <w:color w:val="000000"/>
        </w:rPr>
        <w:t xml:space="preserve">Database </w:t>
      </w:r>
    </w:p>
    <w:p w14:paraId="6DE90FA9" w14:textId="77777777" w:rsidR="00A77B3E" w:rsidRDefault="00F81B12">
      <w:pPr>
        <w:spacing w:line="360" w:lineRule="auto"/>
        <w:jc w:val="both"/>
      </w:pPr>
      <w:r>
        <w:rPr>
          <w:rFonts w:ascii="Book Antiqua" w:eastAsia="Book Antiqua" w:hAnsi="Book Antiqua" w:cs="Book Antiqua"/>
          <w:color w:val="000000"/>
        </w:rPr>
        <w:lastRenderedPageBreak/>
        <w:t xml:space="preserve">A retrospective analysis of the Truven Health </w:t>
      </w:r>
      <w:proofErr w:type="spellStart"/>
      <w:r>
        <w:rPr>
          <w:rFonts w:ascii="Book Antiqua" w:eastAsia="Book Antiqua" w:hAnsi="Book Antiqua" w:cs="Book Antiqua"/>
          <w:color w:val="000000"/>
        </w:rPr>
        <w:t>MarketScan</w:t>
      </w:r>
      <w:proofErr w:type="spellEnd"/>
      <w:r>
        <w:rPr>
          <w:rFonts w:ascii="Book Antiqua" w:eastAsia="Book Antiqua" w:hAnsi="Book Antiqua" w:cs="Book Antiqua"/>
          <w:color w:val="000000"/>
        </w:rPr>
        <w:t xml:space="preserve"> database was performed between the years 2012 and 2017. </w:t>
      </w:r>
      <w:proofErr w:type="spellStart"/>
      <w:r>
        <w:rPr>
          <w:rFonts w:ascii="Book Antiqua" w:eastAsia="Book Antiqua" w:hAnsi="Book Antiqua" w:cs="Book Antiqua"/>
          <w:color w:val="000000"/>
        </w:rPr>
        <w:t>MarketScan</w:t>
      </w:r>
      <w:proofErr w:type="spellEnd"/>
      <w:r>
        <w:rPr>
          <w:rFonts w:ascii="Book Antiqua" w:eastAsia="Book Antiqua" w:hAnsi="Book Antiqua" w:cs="Book Antiqua"/>
          <w:color w:val="000000"/>
        </w:rPr>
        <w:t xml:space="preserve"> is one of the largest, comprehensive, publicly available databases including information from over 100 private insurers representing over 150 million individual patients. Utilizing this database allows the researcher to track a patient through multiple years of inpatient and outpatient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Funding to utilize this database was obtained through The Ohio State University Center for Clinical and Translational Science (CCTS). The Ohio State University Institution Review Board deemed this study exempt from review.</w:t>
      </w:r>
    </w:p>
    <w:p w14:paraId="210AC6C0" w14:textId="77777777" w:rsidR="00A77B3E" w:rsidRDefault="00A77B3E">
      <w:pPr>
        <w:spacing w:line="360" w:lineRule="auto"/>
        <w:jc w:val="both"/>
      </w:pPr>
    </w:p>
    <w:p w14:paraId="35776D12" w14:textId="428D2E1E" w:rsidR="00A77B3E" w:rsidRPr="008E61F8" w:rsidRDefault="00F81B12">
      <w:pPr>
        <w:spacing w:line="360" w:lineRule="auto"/>
        <w:jc w:val="both"/>
        <w:rPr>
          <w:b/>
          <w:bCs/>
        </w:rPr>
      </w:pPr>
      <w:r w:rsidRPr="008E61F8">
        <w:rPr>
          <w:rFonts w:ascii="Book Antiqua" w:eastAsia="Book Antiqua" w:hAnsi="Book Antiqua" w:cs="Book Antiqua"/>
          <w:b/>
          <w:bCs/>
          <w:i/>
          <w:iCs/>
          <w:color w:val="000000"/>
        </w:rPr>
        <w:t xml:space="preserve">Study </w:t>
      </w:r>
      <w:r w:rsidR="005B0228">
        <w:rPr>
          <w:rFonts w:asciiTheme="minorEastAsia" w:hAnsiTheme="minorEastAsia" w:cs="Book Antiqua" w:hint="eastAsia"/>
          <w:b/>
          <w:bCs/>
          <w:i/>
          <w:iCs/>
          <w:color w:val="000000"/>
          <w:lang w:eastAsia="zh-CN"/>
        </w:rPr>
        <w:t>s</w:t>
      </w:r>
      <w:r w:rsidRPr="008E61F8">
        <w:rPr>
          <w:rFonts w:ascii="Book Antiqua" w:eastAsia="Book Antiqua" w:hAnsi="Book Antiqua" w:cs="Book Antiqua"/>
          <w:b/>
          <w:bCs/>
          <w:i/>
          <w:iCs/>
          <w:color w:val="000000"/>
        </w:rPr>
        <w:t xml:space="preserve">ample </w:t>
      </w:r>
    </w:p>
    <w:p w14:paraId="41A023A8" w14:textId="01C44CDA" w:rsidR="00A77B3E" w:rsidRDefault="00F81B12">
      <w:pPr>
        <w:spacing w:line="360" w:lineRule="auto"/>
        <w:jc w:val="both"/>
      </w:pPr>
      <w:r>
        <w:rPr>
          <w:rFonts w:ascii="Book Antiqua" w:eastAsia="Book Antiqua" w:hAnsi="Book Antiqua" w:cs="Book Antiqua"/>
          <w:color w:val="000000"/>
        </w:rPr>
        <w:t xml:space="preserve">All patients with a diagnosis of CF identified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International Classification of Diseases (ICD) codes (ICD-9: 571.2, 571.5, 571.6, ICD-10: K70.3*, K71.7, K74.6*) codes were eligible to be included in this study. Patients were required to have either 2 outpatient appointments or 1 inpatient admission related to CF in order to increase the accuracy of the diagnosis. Patients were excluded if they had cirrhosis at the start of the analysis or within 12 mo</w:t>
      </w:r>
      <w:r w:rsidR="00C95F0D">
        <w:rPr>
          <w:rFonts w:ascii="Book Antiqua" w:eastAsia="Book Antiqua" w:hAnsi="Book Antiqua" w:cs="Book Antiqua"/>
          <w:color w:val="000000"/>
        </w:rPr>
        <w:t>nths</w:t>
      </w:r>
      <w:r>
        <w:rPr>
          <w:rFonts w:ascii="Book Antiqua" w:eastAsia="Book Antiqua" w:hAnsi="Book Antiqua" w:cs="Book Antiqua"/>
          <w:color w:val="000000"/>
        </w:rPr>
        <w:t xml:space="preserve"> prior, hepatitis C virus, hepatitis B virus or alcohol use contributing to their liver disease. Patients were also excluded if they did not have at least 12 mo</w:t>
      </w:r>
      <w:r w:rsidR="00C95F0D">
        <w:rPr>
          <w:rFonts w:ascii="Book Antiqua" w:eastAsia="Book Antiqua" w:hAnsi="Book Antiqua" w:cs="Book Antiqua"/>
          <w:color w:val="000000"/>
        </w:rPr>
        <w:t>nths</w:t>
      </w:r>
      <w:r>
        <w:rPr>
          <w:rFonts w:ascii="Book Antiqua" w:eastAsia="Book Antiqua" w:hAnsi="Book Antiqua" w:cs="Book Antiqua"/>
          <w:color w:val="000000"/>
        </w:rPr>
        <w:t xml:space="preserve"> of follow up after initiation of a CFTR modulator and/or ursodiol, periods of non-continuous drug claims enrollment, and no prescription coverage for any of the enrollment period. Diagnostic codes for each of these inclusion and exclusion criteria have been widely used in previous </w:t>
      </w:r>
      <w:proofErr w:type="gramStart"/>
      <w:r>
        <w:rPr>
          <w:rFonts w:ascii="Book Antiqua" w:eastAsia="Book Antiqua" w:hAnsi="Book Antiqua" w:cs="Book Antiqua"/>
          <w:color w:val="000000"/>
        </w:rPr>
        <w:t>publications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w:t>
      </w:r>
    </w:p>
    <w:p w14:paraId="3784AEE3" w14:textId="77777777" w:rsidR="00A77B3E" w:rsidRDefault="00A77B3E">
      <w:pPr>
        <w:spacing w:line="360" w:lineRule="auto"/>
        <w:jc w:val="both"/>
      </w:pPr>
    </w:p>
    <w:p w14:paraId="7835FF8C" w14:textId="6FD5F855" w:rsidR="00A77B3E" w:rsidRPr="008E61F8" w:rsidRDefault="00F81B12">
      <w:pPr>
        <w:spacing w:line="360" w:lineRule="auto"/>
        <w:jc w:val="both"/>
        <w:rPr>
          <w:b/>
          <w:bCs/>
        </w:rPr>
      </w:pPr>
      <w:r w:rsidRPr="008E61F8">
        <w:rPr>
          <w:rFonts w:ascii="Book Antiqua" w:eastAsia="Book Antiqua" w:hAnsi="Book Antiqua" w:cs="Book Antiqua"/>
          <w:b/>
          <w:bCs/>
          <w:i/>
          <w:iCs/>
          <w:color w:val="000000"/>
        </w:rPr>
        <w:t xml:space="preserve">Outcome of </w:t>
      </w:r>
      <w:r w:rsidR="008E61F8" w:rsidRPr="008E61F8">
        <w:rPr>
          <w:rFonts w:ascii="Book Antiqua" w:eastAsia="Book Antiqua" w:hAnsi="Book Antiqua" w:cs="Book Antiqua"/>
          <w:b/>
          <w:bCs/>
          <w:i/>
          <w:iCs/>
          <w:color w:val="000000"/>
        </w:rPr>
        <w:t>i</w:t>
      </w:r>
      <w:r w:rsidRPr="008E61F8">
        <w:rPr>
          <w:rFonts w:ascii="Book Antiqua" w:eastAsia="Book Antiqua" w:hAnsi="Book Antiqua" w:cs="Book Antiqua"/>
          <w:b/>
          <w:bCs/>
          <w:i/>
          <w:iCs/>
          <w:color w:val="000000"/>
        </w:rPr>
        <w:t xml:space="preserve">nterest </w:t>
      </w:r>
    </w:p>
    <w:p w14:paraId="4A9989D5" w14:textId="77777777" w:rsidR="00A77B3E" w:rsidRDefault="00F81B12">
      <w:pPr>
        <w:spacing w:line="360" w:lineRule="auto"/>
        <w:jc w:val="both"/>
      </w:pPr>
      <w:r>
        <w:rPr>
          <w:rFonts w:ascii="Book Antiqua" w:eastAsia="Book Antiqua" w:hAnsi="Book Antiqua" w:cs="Book Antiqua"/>
          <w:color w:val="000000"/>
        </w:rPr>
        <w:t>The primary outcome of interest was development of cirrhosis in CF patients taking a CFTR modulator, ursodiol, dual therapy or neither medication. Cirrhosis was defined as the presence of an ICD-9 or ICD-10 code for cirrhosis.</w:t>
      </w:r>
    </w:p>
    <w:p w14:paraId="7F498079" w14:textId="77777777" w:rsidR="00A77B3E" w:rsidRDefault="00A77B3E">
      <w:pPr>
        <w:spacing w:line="360" w:lineRule="auto"/>
        <w:jc w:val="both"/>
      </w:pPr>
    </w:p>
    <w:p w14:paraId="41D2A8D4" w14:textId="135EA616" w:rsidR="00A77B3E" w:rsidRPr="008E61F8" w:rsidRDefault="00F81B12">
      <w:pPr>
        <w:spacing w:line="360" w:lineRule="auto"/>
        <w:jc w:val="both"/>
        <w:rPr>
          <w:b/>
          <w:bCs/>
        </w:rPr>
      </w:pPr>
      <w:r w:rsidRPr="008E61F8">
        <w:rPr>
          <w:rFonts w:ascii="Book Antiqua" w:eastAsia="Book Antiqua" w:hAnsi="Book Antiqua" w:cs="Book Antiqua"/>
          <w:b/>
          <w:bCs/>
          <w:i/>
          <w:iCs/>
          <w:color w:val="000000"/>
        </w:rPr>
        <w:t xml:space="preserve">Definition of </w:t>
      </w:r>
      <w:r w:rsidR="008E61F8" w:rsidRPr="008E61F8">
        <w:rPr>
          <w:rFonts w:ascii="Book Antiqua" w:eastAsia="Book Antiqua" w:hAnsi="Book Antiqua" w:cs="Book Antiqua"/>
          <w:b/>
          <w:bCs/>
          <w:i/>
          <w:iCs/>
          <w:color w:val="000000"/>
        </w:rPr>
        <w:t>v</w:t>
      </w:r>
      <w:r w:rsidRPr="008E61F8">
        <w:rPr>
          <w:rFonts w:ascii="Book Antiqua" w:eastAsia="Book Antiqua" w:hAnsi="Book Antiqua" w:cs="Book Antiqua"/>
          <w:b/>
          <w:bCs/>
          <w:i/>
          <w:iCs/>
          <w:color w:val="000000"/>
        </w:rPr>
        <w:t>ariables</w:t>
      </w:r>
      <w:r w:rsidRPr="008E61F8">
        <w:rPr>
          <w:rFonts w:ascii="Book Antiqua" w:eastAsia="Book Antiqua" w:hAnsi="Book Antiqua" w:cs="Book Antiqua"/>
          <w:b/>
          <w:bCs/>
          <w:color w:val="000000"/>
        </w:rPr>
        <w:t xml:space="preserve"> </w:t>
      </w:r>
    </w:p>
    <w:p w14:paraId="49A3A50E" w14:textId="77777777" w:rsidR="00A77B3E" w:rsidRDefault="00F81B12">
      <w:pPr>
        <w:spacing w:line="360" w:lineRule="auto"/>
        <w:jc w:val="both"/>
      </w:pPr>
      <w:r>
        <w:rPr>
          <w:rFonts w:ascii="Book Antiqua" w:eastAsia="Book Antiqua" w:hAnsi="Book Antiqua" w:cs="Book Antiqua"/>
          <w:color w:val="000000"/>
        </w:rPr>
        <w:lastRenderedPageBreak/>
        <w:t xml:space="preserve">The index date of evaluation was the medication start date or the start of the second medication if both a CFTR modulator and ursodiol were utilized. If patients were not taking either medication, their start date was considered to be the date they were enrolled in the database with a diagnosis of CF. The study inclusion date also corresponded with continuous </w:t>
      </w:r>
      <w:proofErr w:type="spellStart"/>
      <w:r>
        <w:rPr>
          <w:rFonts w:ascii="Book Antiqua" w:eastAsia="Book Antiqua" w:hAnsi="Book Antiqua" w:cs="Book Antiqua"/>
          <w:color w:val="000000"/>
        </w:rPr>
        <w:t>Marketscan</w:t>
      </w:r>
      <w:proofErr w:type="spellEnd"/>
      <w:r>
        <w:rPr>
          <w:rFonts w:ascii="Book Antiqua" w:eastAsia="Book Antiqua" w:hAnsi="Book Antiqua" w:cs="Book Antiqua"/>
          <w:color w:val="000000"/>
        </w:rPr>
        <w:t xml:space="preserve"> enrollment without any gaps over 90 days. Other variables evaluated included age, gender, insurance plan type, geographic region and the presence of comorbidities defined by the Carlson Comorbidity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CFTR modulators included ivacaftor (Kalydeco), ivacaftor with lumacaftor (</w:t>
      </w:r>
      <w:proofErr w:type="spellStart"/>
      <w:r>
        <w:rPr>
          <w:rFonts w:ascii="Book Antiqua" w:eastAsia="Book Antiqua" w:hAnsi="Book Antiqua" w:cs="Book Antiqua"/>
          <w:color w:val="000000"/>
        </w:rPr>
        <w:t>Orkambi</w:t>
      </w:r>
      <w:proofErr w:type="spellEnd"/>
      <w:r>
        <w:rPr>
          <w:rFonts w:ascii="Book Antiqua" w:eastAsia="Book Antiqua" w:hAnsi="Book Antiqua" w:cs="Book Antiqua"/>
          <w:color w:val="000000"/>
        </w:rPr>
        <w:t xml:space="preserve">), ivacaftor with </w:t>
      </w:r>
      <w:proofErr w:type="spellStart"/>
      <w:r>
        <w:rPr>
          <w:rFonts w:ascii="Book Antiqua" w:eastAsia="Book Antiqua" w:hAnsi="Book Antiqua" w:cs="Book Antiqua"/>
          <w:color w:val="000000"/>
        </w:rPr>
        <w:t>tezacaftor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Symdeko</w:t>
      </w:r>
      <w:proofErr w:type="spellEnd"/>
      <w:r>
        <w:rPr>
          <w:rFonts w:ascii="Book Antiqua" w:eastAsia="Book Antiqua" w:hAnsi="Book Antiqua" w:cs="Book Antiqua"/>
          <w:color w:val="000000"/>
        </w:rPr>
        <w:t xml:space="preserve">), and ivacaftor, </w:t>
      </w:r>
      <w:proofErr w:type="spellStart"/>
      <w:r>
        <w:rPr>
          <w:rFonts w:ascii="Book Antiqua" w:eastAsia="Book Antiqua" w:hAnsi="Book Antiqua" w:cs="Book Antiqua"/>
          <w:color w:val="000000"/>
        </w:rPr>
        <w:t>tezacaftor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elexacaftor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Trikafta</w:t>
      </w:r>
      <w:proofErr w:type="spellEnd"/>
      <w:r>
        <w:rPr>
          <w:rFonts w:ascii="Book Antiqua" w:eastAsia="Book Antiqua" w:hAnsi="Book Antiqua" w:cs="Book Antiqua"/>
          <w:color w:val="000000"/>
        </w:rPr>
        <w:t>).</w:t>
      </w:r>
    </w:p>
    <w:p w14:paraId="25FFF456" w14:textId="77777777" w:rsidR="00A77B3E" w:rsidRDefault="00A77B3E">
      <w:pPr>
        <w:spacing w:line="360" w:lineRule="auto"/>
        <w:jc w:val="both"/>
      </w:pPr>
    </w:p>
    <w:p w14:paraId="674D5072" w14:textId="42DCE147" w:rsidR="00A77B3E" w:rsidRPr="008E61F8" w:rsidRDefault="00F81B12">
      <w:pPr>
        <w:spacing w:line="360" w:lineRule="auto"/>
        <w:jc w:val="both"/>
        <w:rPr>
          <w:b/>
          <w:bCs/>
        </w:rPr>
      </w:pPr>
      <w:r w:rsidRPr="008E61F8">
        <w:rPr>
          <w:rFonts w:ascii="Book Antiqua" w:eastAsia="Book Antiqua" w:hAnsi="Book Antiqua" w:cs="Book Antiqua"/>
          <w:b/>
          <w:bCs/>
          <w:i/>
          <w:iCs/>
          <w:color w:val="000000"/>
        </w:rPr>
        <w:t xml:space="preserve">Statistical </w:t>
      </w:r>
      <w:r w:rsidR="008E61F8" w:rsidRPr="008E61F8">
        <w:rPr>
          <w:rFonts w:ascii="Book Antiqua" w:eastAsia="Book Antiqua" w:hAnsi="Book Antiqua" w:cs="Book Antiqua"/>
          <w:b/>
          <w:bCs/>
          <w:i/>
          <w:iCs/>
          <w:color w:val="000000"/>
        </w:rPr>
        <w:t>a</w:t>
      </w:r>
      <w:r w:rsidRPr="008E61F8">
        <w:rPr>
          <w:rFonts w:ascii="Book Antiqua" w:eastAsia="Book Antiqua" w:hAnsi="Book Antiqua" w:cs="Book Antiqua"/>
          <w:b/>
          <w:bCs/>
          <w:i/>
          <w:iCs/>
          <w:color w:val="000000"/>
        </w:rPr>
        <w:t>nalysis</w:t>
      </w:r>
    </w:p>
    <w:p w14:paraId="1C141103" w14:textId="77777777" w:rsidR="00A77B3E" w:rsidRDefault="00F81B12">
      <w:pPr>
        <w:spacing w:line="360" w:lineRule="auto"/>
        <w:jc w:val="both"/>
      </w:pPr>
      <w:r>
        <w:rPr>
          <w:rFonts w:ascii="Book Antiqua" w:eastAsia="Book Antiqua" w:hAnsi="Book Antiqua" w:cs="Book Antiqua"/>
          <w:color w:val="000000"/>
        </w:rPr>
        <w:t>Kaplan-Meier curves were used to display and estimate cirrhosis incidence at select time points and log-rank tests were used to compare incidence curves between treatment groups. Analyses were performed using SAS version 9.4 (SAS Institute, Cary, NC).</w:t>
      </w:r>
    </w:p>
    <w:p w14:paraId="48DD73A2" w14:textId="77777777" w:rsidR="00A77B3E" w:rsidRDefault="00A77B3E">
      <w:pPr>
        <w:spacing w:line="360" w:lineRule="auto"/>
        <w:jc w:val="both"/>
      </w:pPr>
    </w:p>
    <w:p w14:paraId="72A9FBFE" w14:textId="77777777" w:rsidR="00A77B3E" w:rsidRDefault="00F81B12">
      <w:pPr>
        <w:spacing w:line="360" w:lineRule="auto"/>
        <w:jc w:val="both"/>
      </w:pPr>
      <w:r>
        <w:rPr>
          <w:rFonts w:ascii="Book Antiqua" w:eastAsia="Book Antiqua" w:hAnsi="Book Antiqua" w:cs="Book Antiqua"/>
          <w:b/>
          <w:caps/>
          <w:color w:val="000000"/>
          <w:u w:val="single"/>
        </w:rPr>
        <w:t>RESULTS</w:t>
      </w:r>
    </w:p>
    <w:p w14:paraId="7E353FEC" w14:textId="77777777" w:rsidR="00A77B3E" w:rsidRPr="008E61F8" w:rsidRDefault="00F81B12">
      <w:pPr>
        <w:spacing w:line="360" w:lineRule="auto"/>
        <w:jc w:val="both"/>
        <w:rPr>
          <w:b/>
          <w:bCs/>
        </w:rPr>
      </w:pPr>
      <w:r w:rsidRPr="008E61F8">
        <w:rPr>
          <w:rFonts w:ascii="Book Antiqua" w:eastAsia="Book Antiqua" w:hAnsi="Book Antiqua" w:cs="Book Antiqua"/>
          <w:b/>
          <w:bCs/>
          <w:i/>
          <w:iCs/>
          <w:color w:val="000000"/>
        </w:rPr>
        <w:t>Demographics</w:t>
      </w:r>
    </w:p>
    <w:p w14:paraId="5BE23C4A" w14:textId="77777777" w:rsidR="00A77B3E" w:rsidRDefault="00F81B12">
      <w:pPr>
        <w:spacing w:line="360" w:lineRule="auto"/>
        <w:jc w:val="both"/>
      </w:pPr>
      <w:r>
        <w:rPr>
          <w:rFonts w:ascii="Book Antiqua" w:eastAsia="Book Antiqua" w:hAnsi="Book Antiqua" w:cs="Book Antiqua"/>
          <w:color w:val="000000"/>
        </w:rPr>
        <w:t xml:space="preserve">A total of 7201 patients met inclusion criteria of which 105 patients were taking both a CFTR modulator and ursodiol, 955 patients taking only a CFTR modulator, 529 patients taking only ursodiol and 5612 patients on neither medication (Table 1). </w:t>
      </w:r>
    </w:p>
    <w:p w14:paraId="112FD0F5" w14:textId="77777777" w:rsidR="00A77B3E" w:rsidRDefault="00A77B3E">
      <w:pPr>
        <w:spacing w:line="360" w:lineRule="auto"/>
        <w:jc w:val="both"/>
      </w:pPr>
    </w:p>
    <w:p w14:paraId="726FF3F5" w14:textId="614C18EF" w:rsidR="00A77B3E" w:rsidRPr="008E61F8" w:rsidRDefault="00F81B12">
      <w:pPr>
        <w:spacing w:line="360" w:lineRule="auto"/>
        <w:jc w:val="both"/>
        <w:rPr>
          <w:b/>
          <w:bCs/>
        </w:rPr>
      </w:pPr>
      <w:r w:rsidRPr="008E61F8">
        <w:rPr>
          <w:rFonts w:ascii="Book Antiqua" w:eastAsia="Book Antiqua" w:hAnsi="Book Antiqua" w:cs="Book Antiqua"/>
          <w:b/>
          <w:bCs/>
          <w:i/>
          <w:iCs/>
          <w:color w:val="000000"/>
        </w:rPr>
        <w:t xml:space="preserve">Follow </w:t>
      </w:r>
      <w:r w:rsidR="008E61F8" w:rsidRPr="008E61F8">
        <w:rPr>
          <w:rFonts w:ascii="Book Antiqua" w:eastAsia="Book Antiqua" w:hAnsi="Book Antiqua" w:cs="Book Antiqua"/>
          <w:b/>
          <w:bCs/>
          <w:i/>
          <w:iCs/>
          <w:color w:val="000000"/>
        </w:rPr>
        <w:t>up and length of time on therapy</w:t>
      </w:r>
    </w:p>
    <w:p w14:paraId="4BEEFD9B" w14:textId="4FA3FFFC" w:rsidR="00A77B3E" w:rsidRDefault="00F81B12">
      <w:pPr>
        <w:spacing w:line="360" w:lineRule="auto"/>
        <w:jc w:val="both"/>
      </w:pPr>
      <w:r>
        <w:rPr>
          <w:rFonts w:ascii="Book Antiqua" w:eastAsia="Book Antiqua" w:hAnsi="Book Antiqua" w:cs="Book Antiqua"/>
          <w:color w:val="000000"/>
        </w:rPr>
        <w:t xml:space="preserve">Patients without therapy were followed up for a median of 3.0 years </w:t>
      </w:r>
      <w:r w:rsidR="008E61F8">
        <w:rPr>
          <w:rFonts w:ascii="Book Antiqua" w:eastAsia="Book Antiqua" w:hAnsi="Book Antiqua" w:cs="Book Antiqua"/>
          <w:color w:val="000000"/>
        </w:rPr>
        <w:t>[</w:t>
      </w:r>
      <w:r>
        <w:rPr>
          <w:rFonts w:ascii="Book Antiqua" w:eastAsia="Book Antiqua" w:hAnsi="Book Antiqua" w:cs="Book Antiqua"/>
          <w:color w:val="000000"/>
        </w:rPr>
        <w:t>Interquartile range (IQR): 2.0-5.0</w:t>
      </w:r>
      <w:r w:rsidR="008E61F8">
        <w:rPr>
          <w:rFonts w:ascii="Book Antiqua" w:eastAsia="Book Antiqua" w:hAnsi="Book Antiqua" w:cs="Book Antiqua"/>
          <w:color w:val="000000"/>
        </w:rPr>
        <w:t>]</w:t>
      </w:r>
      <w:r>
        <w:rPr>
          <w:rFonts w:ascii="Book Antiqua" w:eastAsia="Book Antiqua" w:hAnsi="Book Antiqua" w:cs="Book Antiqua"/>
          <w:color w:val="000000"/>
        </w:rPr>
        <w:t xml:space="preserve"> compared to 2.9 years (IQR: 2.0-4.6) for patients on ursodiol only, 2.1 years (IQR: 1.5-3.3) for patients on CFTR modulators only and 2.0 years (IQR: 1.6-3.1) for patients on both a CFTR modulator and ursodiol (Table 1). Patients taking ursodiol only were on therapy a median percentage of 51% (IQR</w:t>
      </w:r>
      <w:r w:rsidR="004E450B">
        <w:rPr>
          <w:rFonts w:ascii="Book Antiqua" w:eastAsia="Book Antiqua" w:hAnsi="Book Antiqua" w:cs="Book Antiqua"/>
          <w:color w:val="000000"/>
        </w:rPr>
        <w:t>:</w:t>
      </w:r>
      <w:r>
        <w:rPr>
          <w:rFonts w:ascii="Book Antiqua" w:eastAsia="Book Antiqua" w:hAnsi="Book Antiqua" w:cs="Book Antiqua"/>
          <w:color w:val="000000"/>
        </w:rPr>
        <w:t xml:space="preserve"> 19-81%) of the studied time compared to a median percentage of 100% (IQR</w:t>
      </w:r>
      <w:r w:rsidR="0043547E">
        <w:rPr>
          <w:rFonts w:ascii="Book Antiqua" w:eastAsia="Book Antiqua" w:hAnsi="Book Antiqua" w:cs="Book Antiqua"/>
          <w:color w:val="000000"/>
        </w:rPr>
        <w:t>:</w:t>
      </w:r>
      <w:r>
        <w:rPr>
          <w:rFonts w:ascii="Book Antiqua" w:eastAsia="Book Antiqua" w:hAnsi="Book Antiqua" w:cs="Book Antiqua"/>
          <w:color w:val="000000"/>
        </w:rPr>
        <w:t xml:space="preserve"> 75-100%) in patients taking CFTR modulators only. Patients taking both a CFTR modulator and ursodiol were taking both medications </w:t>
      </w:r>
      <w:r>
        <w:rPr>
          <w:rFonts w:ascii="Book Antiqua" w:eastAsia="Book Antiqua" w:hAnsi="Book Antiqua" w:cs="Book Antiqua"/>
          <w:color w:val="000000"/>
        </w:rPr>
        <w:lastRenderedPageBreak/>
        <w:t>concurrently a median percentage of 56% (IQR:</w:t>
      </w:r>
      <w:r w:rsidR="00520A36">
        <w:rPr>
          <w:rFonts w:ascii="Book Antiqua" w:eastAsia="Book Antiqua" w:hAnsi="Book Antiqua" w:cs="Book Antiqua"/>
          <w:color w:val="000000"/>
        </w:rPr>
        <w:t xml:space="preserve"> </w:t>
      </w:r>
      <w:r>
        <w:rPr>
          <w:rFonts w:ascii="Book Antiqua" w:eastAsia="Book Antiqua" w:hAnsi="Book Antiqua" w:cs="Book Antiqua"/>
          <w:color w:val="000000"/>
        </w:rPr>
        <w:t>13-85%) of the studied time, though were taking the CFTR modulator a median of 95% (IQR:</w:t>
      </w:r>
      <w:r w:rsidR="00520A36">
        <w:rPr>
          <w:rFonts w:ascii="Book Antiqua" w:eastAsia="Book Antiqua" w:hAnsi="Book Antiqua" w:cs="Book Antiqua"/>
          <w:color w:val="000000"/>
        </w:rPr>
        <w:t xml:space="preserve"> </w:t>
      </w:r>
      <w:r>
        <w:rPr>
          <w:rFonts w:ascii="Book Antiqua" w:eastAsia="Book Antiqua" w:hAnsi="Book Antiqua" w:cs="Book Antiqua"/>
          <w:color w:val="000000"/>
        </w:rPr>
        <w:t>70-100%) of the time and ursodiol a median of 70% (IQR:</w:t>
      </w:r>
      <w:r w:rsidR="00520A36">
        <w:rPr>
          <w:rFonts w:ascii="Book Antiqua" w:eastAsia="Book Antiqua" w:hAnsi="Book Antiqua" w:cs="Book Antiqua"/>
          <w:color w:val="000000"/>
        </w:rPr>
        <w:t xml:space="preserve"> </w:t>
      </w:r>
      <w:r>
        <w:rPr>
          <w:rFonts w:ascii="Book Antiqua" w:eastAsia="Book Antiqua" w:hAnsi="Book Antiqua" w:cs="Book Antiqua"/>
          <w:color w:val="000000"/>
        </w:rPr>
        <w:t>23-92%) of the studied time (Table 1).</w:t>
      </w:r>
    </w:p>
    <w:p w14:paraId="2A840A09" w14:textId="77777777" w:rsidR="00A77B3E" w:rsidRDefault="00A77B3E">
      <w:pPr>
        <w:spacing w:line="360" w:lineRule="auto"/>
        <w:jc w:val="both"/>
      </w:pPr>
    </w:p>
    <w:p w14:paraId="2681D63C" w14:textId="155F133B" w:rsidR="00A77B3E" w:rsidRPr="005E67BD" w:rsidRDefault="00F81B12">
      <w:pPr>
        <w:spacing w:line="360" w:lineRule="auto"/>
        <w:jc w:val="both"/>
        <w:rPr>
          <w:b/>
          <w:bCs/>
        </w:rPr>
      </w:pPr>
      <w:r w:rsidRPr="005E67BD">
        <w:rPr>
          <w:rFonts w:ascii="Book Antiqua" w:eastAsia="Book Antiqua" w:hAnsi="Book Antiqua" w:cs="Book Antiqua"/>
          <w:b/>
          <w:bCs/>
          <w:i/>
          <w:iCs/>
          <w:color w:val="000000"/>
        </w:rPr>
        <w:t xml:space="preserve">Incidence of </w:t>
      </w:r>
      <w:r w:rsidR="005E67BD" w:rsidRPr="005E67BD">
        <w:rPr>
          <w:rFonts w:ascii="Book Antiqua" w:eastAsia="Book Antiqua" w:hAnsi="Book Antiqua" w:cs="Book Antiqua"/>
          <w:b/>
          <w:bCs/>
          <w:i/>
          <w:iCs/>
          <w:color w:val="000000"/>
        </w:rPr>
        <w:t>c</w:t>
      </w:r>
      <w:r w:rsidRPr="005E67BD">
        <w:rPr>
          <w:rFonts w:ascii="Book Antiqua" w:eastAsia="Book Antiqua" w:hAnsi="Book Antiqua" w:cs="Book Antiqua"/>
          <w:b/>
          <w:bCs/>
          <w:i/>
          <w:iCs/>
          <w:color w:val="000000"/>
        </w:rPr>
        <w:t>irrhosis</w:t>
      </w:r>
    </w:p>
    <w:p w14:paraId="254F3C90" w14:textId="3CA74AC8" w:rsidR="004A6AD1" w:rsidRPr="00E937F4" w:rsidRDefault="00F81B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Of the 955 patients on CFTR modulators only, 954 patients remained eligible to be evaluated 1 year after initiating therapy. This decreased to 513 patients at 2 years, 288 patients at 3 years and 74 patients at 4 years after initiating therapy. The incidence of cirrhosis at four years was 0% (</w:t>
      </w:r>
      <w:r w:rsidR="004A6AD1">
        <w:rPr>
          <w:rFonts w:ascii="Book Antiqua" w:eastAsia="Book Antiqua" w:hAnsi="Book Antiqua" w:cs="Book Antiqua"/>
          <w:color w:val="000000"/>
        </w:rPr>
        <w:t xml:space="preserve">Figure 1, </w:t>
      </w:r>
      <w:r>
        <w:rPr>
          <w:rFonts w:ascii="Book Antiqua" w:eastAsia="Book Antiqua" w:hAnsi="Book Antiqua" w:cs="Book Antiqua"/>
          <w:color w:val="000000"/>
        </w:rPr>
        <w:t xml:space="preserve">Table 2). By log rank testing, patients on CFTR modulators had </w:t>
      </w:r>
      <w:r w:rsidR="004A6AD1">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w:t>
      </w:r>
      <w:r w:rsidR="004A6AD1">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cirrhosis than </w:t>
      </w:r>
      <w:r w:rsidR="004A6AD1">
        <w:rPr>
          <w:rFonts w:ascii="Book Antiqua" w:eastAsia="Book Antiqua" w:hAnsi="Book Antiqua" w:cs="Book Antiqua"/>
          <w:color w:val="000000"/>
        </w:rPr>
        <w:t>patients on no treatment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0.05), Ursodiol alone (</w:t>
      </w:r>
      <w:r w:rsidR="005E67BD" w:rsidRPr="00115AC7">
        <w:rPr>
          <w:rFonts w:ascii="Book Antiqua" w:eastAsia="Book Antiqua" w:hAnsi="Book Antiqua" w:cs="Book Antiqua"/>
          <w:i/>
          <w:iCs/>
          <w:color w:val="000000"/>
        </w:rPr>
        <w:t>P</w:t>
      </w:r>
      <w:r w:rsidR="005E67BD">
        <w:rPr>
          <w:rFonts w:ascii="Book Antiqua" w:eastAsia="Book Antiqua" w:hAnsi="Book Antiqua" w:cs="Book Antiqua"/>
          <w:color w:val="000000"/>
        </w:rPr>
        <w:t xml:space="preserve"> </w:t>
      </w:r>
      <w:r>
        <w:rPr>
          <w:rFonts w:ascii="Book Antiqua" w:eastAsia="Book Antiqua" w:hAnsi="Book Antiqua" w:cs="Book Antiqua"/>
          <w:color w:val="000000"/>
        </w:rPr>
        <w:t>&lt;</w:t>
      </w:r>
      <w:r w:rsidR="005E67BD">
        <w:rPr>
          <w:rFonts w:ascii="Book Antiqua" w:eastAsia="Book Antiqua" w:hAnsi="Book Antiqua" w:cs="Book Antiqua"/>
          <w:color w:val="000000"/>
        </w:rPr>
        <w:t xml:space="preserve"> </w:t>
      </w:r>
      <w:r>
        <w:rPr>
          <w:rFonts w:ascii="Book Antiqua" w:eastAsia="Book Antiqua" w:hAnsi="Book Antiqua" w:cs="Book Antiqua"/>
          <w:color w:val="000000"/>
        </w:rPr>
        <w:t>0.001)</w:t>
      </w:r>
      <w:r w:rsidR="004A6AD1">
        <w:rPr>
          <w:rFonts w:ascii="Book Antiqua" w:eastAsia="Book Antiqua" w:hAnsi="Book Antiqua" w:cs="Book Antiqua"/>
          <w:color w:val="000000"/>
        </w:rPr>
        <w:t>,</w:t>
      </w:r>
      <w:r>
        <w:rPr>
          <w:rFonts w:ascii="Book Antiqua" w:eastAsia="Book Antiqua" w:hAnsi="Book Antiqua" w:cs="Book Antiqua"/>
          <w:color w:val="000000"/>
        </w:rPr>
        <w:t xml:space="preserve"> </w:t>
      </w:r>
      <w:r w:rsidR="004A6AD1">
        <w:rPr>
          <w:rFonts w:ascii="Book Antiqua" w:eastAsia="Book Antiqua" w:hAnsi="Book Antiqua" w:cs="Book Antiqua"/>
          <w:color w:val="000000"/>
        </w:rPr>
        <w:t>or Ursodiol and CFTR modulators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
    <w:p w14:paraId="6E1EC037" w14:textId="77777777" w:rsidR="00A77B3E" w:rsidRDefault="00F81B12" w:rsidP="00AC29F1">
      <w:pPr>
        <w:spacing w:line="360" w:lineRule="auto"/>
        <w:ind w:firstLineChars="200" w:firstLine="480"/>
        <w:jc w:val="both"/>
      </w:pPr>
      <w:r>
        <w:rPr>
          <w:rFonts w:ascii="Book Antiqua" w:eastAsia="Book Antiqua" w:hAnsi="Book Antiqua" w:cs="Book Antiqua"/>
          <w:color w:val="000000"/>
        </w:rPr>
        <w:t>Of the 529 patients taking only ursodiol, 498 patients remained eligible to be evaluated at 1 year. This decreased to 320 patients at 2 years, 195 at 3 years and 139 patients at 4 years. The incidence of cirrhosis increased yearly and was 5.9% at 1 year, 7.5% at 2 years, 9.1% at 3 years and 10.1% at 4 years (Table 2, Figure 1).</w:t>
      </w:r>
    </w:p>
    <w:p w14:paraId="2CC0F831" w14:textId="77777777" w:rsidR="00A77B3E" w:rsidRDefault="00F81B12" w:rsidP="00AC29F1">
      <w:pPr>
        <w:spacing w:line="360" w:lineRule="auto"/>
        <w:ind w:firstLineChars="200" w:firstLine="480"/>
        <w:jc w:val="both"/>
      </w:pPr>
      <w:r>
        <w:rPr>
          <w:rFonts w:ascii="Book Antiqua" w:eastAsia="Book Antiqua" w:hAnsi="Book Antiqua" w:cs="Book Antiqua"/>
          <w:color w:val="000000"/>
        </w:rPr>
        <w:t xml:space="preserve">Of the 105 patients taking both a CFTR modulator and ursodiol, 104 patients remained eligible to be evaluated at 1 year. This decreased to 53 patients at 2 years, 28 patients at 3 years and 4 patients at 4 years. The incidence of cirrhosis increased to 1.0% by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initiation of therapy and remained at 1.0% for 4 years (Table 2, Figure 1).</w:t>
      </w:r>
    </w:p>
    <w:p w14:paraId="01FE2D2C" w14:textId="77777777" w:rsidR="00A77B3E" w:rsidRDefault="00F81B12">
      <w:pPr>
        <w:spacing w:line="360" w:lineRule="auto"/>
        <w:jc w:val="both"/>
      </w:pPr>
      <w:r>
        <w:rPr>
          <w:rFonts w:ascii="Book Antiqua" w:eastAsia="Book Antiqua" w:hAnsi="Book Antiqua" w:cs="Book Antiqua"/>
          <w:color w:val="000000"/>
        </w:rPr>
        <w:t>Of the 5612 patients taking neither therapy, 5605 patients remained eligible to be evaluated at 1 year. This decreased to 3725 patients at 2 years, 2399 patients at 3 years and 1726 patients at 4 years. The incidence of cirrhosis increased to 0.1% at 1 year, 0.4% at 2 years, 0.5% at 3 years and 0.7% at 4 years (Table 2, Figure 1).</w:t>
      </w:r>
    </w:p>
    <w:p w14:paraId="0F179B66" w14:textId="77777777" w:rsidR="00A77B3E" w:rsidRDefault="00A77B3E">
      <w:pPr>
        <w:spacing w:line="360" w:lineRule="auto"/>
        <w:jc w:val="both"/>
      </w:pPr>
    </w:p>
    <w:p w14:paraId="17B14431" w14:textId="77777777" w:rsidR="00A77B3E" w:rsidRDefault="00F81B12">
      <w:pPr>
        <w:spacing w:line="360" w:lineRule="auto"/>
        <w:jc w:val="both"/>
      </w:pPr>
      <w:r>
        <w:rPr>
          <w:rFonts w:ascii="Book Antiqua" w:eastAsia="Book Antiqua" w:hAnsi="Book Antiqua" w:cs="Book Antiqua"/>
          <w:b/>
          <w:caps/>
          <w:color w:val="000000"/>
          <w:u w:val="single"/>
        </w:rPr>
        <w:t>DISCUSSION</w:t>
      </w:r>
    </w:p>
    <w:p w14:paraId="0691D5C2" w14:textId="77777777" w:rsidR="00A77B3E" w:rsidRDefault="00F81B12">
      <w:pPr>
        <w:spacing w:line="360" w:lineRule="auto"/>
        <w:jc w:val="both"/>
      </w:pPr>
      <w:r>
        <w:rPr>
          <w:rFonts w:ascii="Book Antiqua" w:eastAsia="Book Antiqua" w:hAnsi="Book Antiqua" w:cs="Book Antiqua"/>
          <w:color w:val="000000"/>
        </w:rPr>
        <w:t xml:space="preserve">Given the success of CFTR modulators in improving pulmonary function and life expectancy in patients with CF, the focus of care will shift to other leading causes of mortality in these patients, such as CFRLD. The mechanism of cirrhosis and portal hypertension in patients with CF is incompletely understood; therefore, interventions </w:t>
      </w:r>
      <w:r>
        <w:rPr>
          <w:rFonts w:ascii="Book Antiqua" w:eastAsia="Book Antiqua" w:hAnsi="Book Antiqua" w:cs="Book Antiqua"/>
          <w:color w:val="000000"/>
        </w:rPr>
        <w:lastRenderedPageBreak/>
        <w:t>have been ineffective in improving hepatobiliary outcomes. In this retrospective study, we determined that patients with CF using CFTR modulators have a significantly decreased yearly incidence of cirrhosis compared to patients on just ursodiol, dual therapy with a CFTR modulator and ursodiol, or neither therapy.</w:t>
      </w:r>
    </w:p>
    <w:p w14:paraId="23C231AB" w14:textId="77777777" w:rsidR="00A77B3E" w:rsidRDefault="00F81B12" w:rsidP="00AC29F1">
      <w:pPr>
        <w:spacing w:line="360" w:lineRule="auto"/>
        <w:ind w:firstLineChars="200" w:firstLine="480"/>
        <w:jc w:val="both"/>
      </w:pPr>
      <w:r>
        <w:rPr>
          <w:rFonts w:ascii="Book Antiqua" w:eastAsia="Book Antiqua" w:hAnsi="Book Antiqua" w:cs="Book Antiqua"/>
          <w:color w:val="000000"/>
        </w:rPr>
        <w:t xml:space="preserve">CFTR modulators are likely effective at reducing the incidence of cirrhosis or delaying the progression of CFRLD due to the ability to directly act upon CFTR channels in the bile </w:t>
      </w:r>
      <w:proofErr w:type="gramStart"/>
      <w:r>
        <w:rPr>
          <w:rFonts w:ascii="Book Antiqua" w:eastAsia="Book Antiqua" w:hAnsi="Book Antiqua" w:cs="Book Antiqua"/>
          <w:color w:val="000000"/>
        </w:rPr>
        <w:t>ducts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While the mechanism of CFRLD is not fully understood, the pathogenesis is currently attributed to lack of chloride secretions from the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leading to intrahepatic cholestasis, biliary cirrhosis, and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xml:space="preserve">. The CFTR channel is considered to act as a master regulator of the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and plays a crucial role in in the regulation of ductular secretions contributing to the dilution and subsequent flow of bile from the liver into the </w:t>
      </w:r>
      <w:proofErr w:type="gramStart"/>
      <w:r>
        <w:rPr>
          <w:rFonts w:ascii="Book Antiqua" w:eastAsia="Book Antiqua" w:hAnsi="Book Antiqua" w:cs="Book Antiqua"/>
          <w:color w:val="000000"/>
        </w:rPr>
        <w:t>intestines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12,13,22]</w:t>
      </w:r>
      <w:r>
        <w:rPr>
          <w:rFonts w:ascii="Book Antiqua" w:eastAsia="Book Antiqua" w:hAnsi="Book Antiqua" w:cs="Book Antiqua"/>
          <w:color w:val="000000"/>
        </w:rPr>
        <w:t xml:space="preserve">. Unlike ursodiol, CFTR modulators act directly upon these dysfunctional channels to improve flow of bile. Ursodiol is postulated to improve flow of bile in patients with CF by improving the bicarbonate content and by decreasing the resultant inflammation from biliary </w:t>
      </w:r>
      <w:proofErr w:type="gramStart"/>
      <w:r>
        <w:rPr>
          <w:rFonts w:ascii="Book Antiqua" w:eastAsia="Book Antiqua" w:hAnsi="Book Antiqua" w:cs="Book Antiqua"/>
          <w:color w:val="000000"/>
        </w:rPr>
        <w:t>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Few trials have been completed evaluating the ability of this intervention to reduce the risk of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One study cited improved bile secretion when measured by </w:t>
      </w:r>
      <w:proofErr w:type="gramStart"/>
      <w:r>
        <w:rPr>
          <w:rFonts w:ascii="Book Antiqua" w:eastAsia="Book Antiqua" w:hAnsi="Book Antiqua" w:cs="Book Antiqua"/>
          <w:color w:val="000000"/>
        </w:rPr>
        <w:t>isotopes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and delayed development of portal hypertension when monitored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[15,25]</w:t>
      </w:r>
      <w:r>
        <w:rPr>
          <w:rFonts w:ascii="Book Antiqua" w:eastAsia="Book Antiqua" w:hAnsi="Book Antiqua" w:cs="Book Antiqua"/>
          <w:color w:val="000000"/>
        </w:rPr>
        <w:t xml:space="preserve">. However, ursodiol has not proven to be effective in long term reduction in CFRLD mortality, thus new agents are needed to improve outcomes among patients with </w:t>
      </w:r>
      <w:proofErr w:type="gramStart"/>
      <w:r>
        <w:rPr>
          <w:rFonts w:ascii="Book Antiqua" w:eastAsia="Book Antiqua" w:hAnsi="Book Antiqua" w:cs="Book Antiqua"/>
          <w:color w:val="000000"/>
        </w:rPr>
        <w:t>CFRLD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6BF83DD1" w14:textId="11D4B81D" w:rsidR="00A77B3E" w:rsidRDefault="00F81B12" w:rsidP="00AC29F1">
      <w:pPr>
        <w:spacing w:line="360" w:lineRule="auto"/>
        <w:ind w:firstLineChars="200" w:firstLine="480"/>
        <w:jc w:val="both"/>
      </w:pPr>
      <w:r>
        <w:rPr>
          <w:rFonts w:ascii="Book Antiqua" w:eastAsia="Book Antiqua" w:hAnsi="Book Antiqua" w:cs="Book Antiqua"/>
          <w:color w:val="000000"/>
        </w:rPr>
        <w:t xml:space="preserve">Our study suggests that CFTR modulators may be effective at reducing the incidence and delaying progression of cirrhosis in patients with CF when compared to ursodiol or dual therapy. Reduction in hepatobiliary complications with the use of CFTR modulators is supported by other smaller studies. Steatosis is considered an early marker of CFRLD though its clinical implications in patients with CF remains </w:t>
      </w:r>
      <w:proofErr w:type="gramStart"/>
      <w:r>
        <w:rPr>
          <w:rFonts w:ascii="Book Antiqua" w:eastAsia="Book Antiqua" w:hAnsi="Book Antiqua" w:cs="Book Antiqua"/>
          <w:color w:val="000000"/>
        </w:rPr>
        <w:t>unknown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CFTR modulators have been shown to reduce the hepatic fat fraction by </w:t>
      </w:r>
      <w:proofErr w:type="gramStart"/>
      <w:r>
        <w:rPr>
          <w:rFonts w:ascii="Book Antiqua" w:eastAsia="Book Antiqua" w:hAnsi="Book Antiqua" w:cs="Book Antiqua"/>
          <w:color w:val="000000"/>
        </w:rPr>
        <w:t>half</w:t>
      </w:r>
      <w:r w:rsidR="00AC29F1">
        <w:rPr>
          <w:rFonts w:ascii="Book Antiqua" w:eastAsia="Book Antiqua" w:hAnsi="Book Antiqua" w:cs="Book Antiqua"/>
          <w:color w:val="000000"/>
          <w:szCs w:val="30"/>
          <w:vertAlign w:val="superscript"/>
        </w:rPr>
        <w:t>[</w:t>
      </w:r>
      <w:proofErr w:type="gramEnd"/>
      <w:r w:rsidR="00AC29F1">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 observational study of patient registries in the United States and United Kingdom, demonstrated that patients on ivacaftor have significantly less hepatobiliary </w:t>
      </w:r>
      <w:r>
        <w:rPr>
          <w:rFonts w:ascii="Book Antiqua" w:eastAsia="Book Antiqua" w:hAnsi="Book Antiqua" w:cs="Book Antiqua"/>
          <w:color w:val="000000"/>
        </w:rPr>
        <w:lastRenderedPageBreak/>
        <w:t xml:space="preserve">complications including abnormal liver function tests, cirrhosis, and cirrhosis-related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Our study adds to this growing body of evidence that CFTR modulators may improve outcomes among patients with CFRLD.</w:t>
      </w:r>
    </w:p>
    <w:p w14:paraId="2D686CD1" w14:textId="2F3B9439" w:rsidR="00A77B3E" w:rsidRDefault="00F81B12" w:rsidP="00285752">
      <w:pPr>
        <w:spacing w:line="360" w:lineRule="auto"/>
        <w:ind w:firstLineChars="200" w:firstLine="480"/>
        <w:jc w:val="both"/>
      </w:pPr>
      <w:r>
        <w:rPr>
          <w:rFonts w:ascii="Book Antiqua" w:eastAsia="Book Antiqua" w:hAnsi="Book Antiqua" w:cs="Book Antiqua"/>
          <w:color w:val="000000"/>
        </w:rPr>
        <w:t xml:space="preserve">It should be noted that CFTR modulators carry a risk of causing abnormal liver function tests in all CF patients regardless of underlying </w:t>
      </w:r>
      <w:proofErr w:type="gramStart"/>
      <w:r>
        <w:rPr>
          <w:rFonts w:ascii="Book Antiqua" w:eastAsia="Book Antiqua" w:hAnsi="Book Antiqua" w:cs="Book Antiqua"/>
          <w:color w:val="000000"/>
        </w:rPr>
        <w:t>CFRLD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16,28]</w:t>
      </w:r>
      <w:r>
        <w:rPr>
          <w:rFonts w:ascii="Book Antiqua" w:eastAsia="Book Antiqua" w:hAnsi="Book Antiqua" w:cs="Book Antiqua"/>
          <w:color w:val="000000"/>
        </w:rPr>
        <w:t xml:space="preserve">. Elevation in serum aminotransferases were noted in up to 25% of patients while on therapy, although only 5% of patients develop clinically significant elevation greater than 5 times the upper limit of normal. Elevations to this extent typically resulted in a temporary cessation of therapy; however, there is no clear guidance regarding the safety of restarting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Furthermore, there is mixed data in predicting patients that are at highest risk of developing liver function tests abnormalities with on CFTR </w:t>
      </w:r>
      <w:proofErr w:type="gramStart"/>
      <w:r>
        <w:rPr>
          <w:rFonts w:ascii="Book Antiqua" w:eastAsia="Book Antiqua" w:hAnsi="Book Antiqua" w:cs="Book Antiqua"/>
          <w:color w:val="000000"/>
        </w:rPr>
        <w:t>modulators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Further studies will be necessary to determine whether these transient elevations in transaminases at initiation of therapy predict the development of CFRLD, and whether CFTR modulators have a net benefit in this population.</w:t>
      </w:r>
    </w:p>
    <w:p w14:paraId="1A236B5D" w14:textId="3E8FC0C2" w:rsidR="00A77B3E" w:rsidRDefault="00F81B12" w:rsidP="00285752">
      <w:pPr>
        <w:spacing w:line="360" w:lineRule="auto"/>
        <w:ind w:firstLineChars="200" w:firstLine="480"/>
        <w:jc w:val="both"/>
      </w:pPr>
      <w:r>
        <w:rPr>
          <w:rFonts w:ascii="Book Antiqua" w:eastAsia="Book Antiqua" w:hAnsi="Book Antiqua" w:cs="Book Antiqua"/>
          <w:color w:val="000000"/>
        </w:rPr>
        <w:t>This study does have limitations. Data was collected from a nationwide database and therefore the information could not be verified in each patient’s medical chart. Laboratory testing is not available in this dataset, which limits our ability to assess specific CFTR mutations and serial assessment of liver enzymes. While the ICD</w:t>
      </w:r>
      <w:r w:rsidR="00F6115A">
        <w:rPr>
          <w:rFonts w:ascii="Book Antiqua" w:eastAsia="Book Antiqua" w:hAnsi="Book Antiqua" w:cs="Book Antiqua"/>
          <w:color w:val="000000"/>
        </w:rPr>
        <w:t>-</w:t>
      </w:r>
      <w:r>
        <w:rPr>
          <w:rFonts w:ascii="Book Antiqua" w:eastAsia="Book Antiqua" w:hAnsi="Book Antiqua" w:cs="Book Antiqua"/>
          <w:color w:val="000000"/>
        </w:rPr>
        <w:t>9 and ICD</w:t>
      </w:r>
      <w:r w:rsidR="00F6115A">
        <w:rPr>
          <w:rFonts w:ascii="Book Antiqua" w:eastAsia="Book Antiqua" w:hAnsi="Book Antiqua" w:cs="Book Antiqua"/>
          <w:color w:val="000000"/>
        </w:rPr>
        <w:t>-</w:t>
      </w:r>
      <w:r>
        <w:rPr>
          <w:rFonts w:ascii="Book Antiqua" w:eastAsia="Book Antiqua" w:hAnsi="Book Antiqua" w:cs="Book Antiqua"/>
          <w:color w:val="000000"/>
        </w:rPr>
        <w:t>10</w:t>
      </w:r>
      <w:r w:rsidR="00F6115A">
        <w:rPr>
          <w:rFonts w:ascii="Book Antiqua" w:eastAsia="Book Antiqua" w:hAnsi="Book Antiqua" w:cs="Book Antiqua"/>
          <w:color w:val="000000"/>
        </w:rPr>
        <w:t xml:space="preserve"> </w:t>
      </w:r>
      <w:r>
        <w:rPr>
          <w:rFonts w:ascii="Book Antiqua" w:eastAsia="Book Antiqua" w:hAnsi="Book Antiqua" w:cs="Book Antiqua"/>
          <w:color w:val="000000"/>
        </w:rPr>
        <w:t xml:space="preserve">based diagnostic algorithm used here has been used in previous studies on patients with cirrhosis related to alcohol or viral hepatitis, the accuracy has not been determined in patients with CF. However, the prevalence of cirrhosis in our study was similar to the prevalence of cirrhosis in patients with CF, suggesting that the diagnostic coding strategy is </w:t>
      </w:r>
      <w:proofErr w:type="gramStart"/>
      <w:r>
        <w:rPr>
          <w:rFonts w:ascii="Book Antiqua" w:eastAsia="Book Antiqua" w:hAnsi="Book Antiqua" w:cs="Book Antiqua"/>
          <w:color w:val="000000"/>
        </w:rPr>
        <w:t>valid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addition, cirrhosis may take many years to develop, and we were only able to include 4 years of follow up due to limited follow up time available in the </w:t>
      </w:r>
      <w:proofErr w:type="spellStart"/>
      <w:r>
        <w:rPr>
          <w:rFonts w:ascii="Book Antiqua" w:eastAsia="Book Antiqua" w:hAnsi="Book Antiqua" w:cs="Book Antiqua"/>
          <w:color w:val="000000"/>
        </w:rPr>
        <w:t>MarketScan</w:t>
      </w:r>
      <w:proofErr w:type="spellEnd"/>
      <w:r>
        <w:rPr>
          <w:rFonts w:ascii="Book Antiqua" w:eastAsia="Book Antiqua" w:hAnsi="Book Antiqua" w:cs="Book Antiqua"/>
          <w:color w:val="000000"/>
        </w:rPr>
        <w:t xml:space="preserve"> database. Some patients may have developed cirrhosis after the study period. Furthermore, a significant number of patients were lost to follow up during this analysis and were unable to be evaluated for total studied time. Therefore, we are only able to determine correlation not causation given the retrospective utilization of a </w:t>
      </w:r>
      <w:proofErr w:type="gramStart"/>
      <w:r>
        <w:rPr>
          <w:rFonts w:ascii="Book Antiqua" w:eastAsia="Book Antiqua" w:hAnsi="Book Antiqua" w:cs="Book Antiqua"/>
          <w:color w:val="000000"/>
        </w:rPr>
        <w:t>database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5BDA95AA" w14:textId="77777777" w:rsidR="00A77B3E" w:rsidRDefault="00F81B12" w:rsidP="00285752">
      <w:pPr>
        <w:spacing w:line="360" w:lineRule="auto"/>
        <w:ind w:firstLineChars="200" w:firstLine="480"/>
        <w:jc w:val="both"/>
      </w:pPr>
      <w:r>
        <w:rPr>
          <w:rFonts w:ascii="Book Antiqua" w:eastAsia="Book Antiqua" w:hAnsi="Book Antiqua" w:cs="Book Antiqua"/>
          <w:color w:val="000000"/>
        </w:rPr>
        <w:lastRenderedPageBreak/>
        <w:t xml:space="preserve">Lastly, since ursodiol is only used in patients with CF who have liver disease, this group is likely enriched for baseline abnormal liver function. Thus, there is a selection bias for this group which likely influenced the increased risk of developing cirrhosis observed in our study. In addition, patients with pre-existing liver disease may have not been started on a CFTR modulators due to the risk of abnormal liver function tests and hepatic decompensation which may have further contributed to this selection bias. However, it is important to note that when CFTR modulators were added to ursodiol, the incidence of cirrhosis was lower. Despite this selection bias, the study still has merit by measuring the open label use of CFTR modulators among patients with CF who may be at risk for hepatic complications. </w:t>
      </w:r>
    </w:p>
    <w:p w14:paraId="6BAC9484" w14:textId="77777777" w:rsidR="00A77B3E" w:rsidRDefault="00F81B12" w:rsidP="00285752">
      <w:pPr>
        <w:spacing w:line="360" w:lineRule="auto"/>
        <w:ind w:firstLineChars="200" w:firstLine="480"/>
        <w:jc w:val="both"/>
      </w:pPr>
      <w:r>
        <w:rPr>
          <w:rFonts w:ascii="Book Antiqua" w:eastAsia="Book Antiqua" w:hAnsi="Book Antiqua" w:cs="Book Antiqua"/>
          <w:color w:val="000000"/>
        </w:rPr>
        <w:t xml:space="preserve">Despite these limitations, this study has significant strength. This is one of the first longitudinal analyses evaluating a nationwide population of pediatric and adult patients to determine the incidence of cirrhosis among patients with CF. We also provide a direct comparison to ursodiol which is commonly used in patients with CFRLD. The </w:t>
      </w:r>
      <w:proofErr w:type="spellStart"/>
      <w:r>
        <w:rPr>
          <w:rFonts w:ascii="Book Antiqua" w:eastAsia="Book Antiqua" w:hAnsi="Book Antiqua" w:cs="Book Antiqua"/>
          <w:color w:val="000000"/>
        </w:rPr>
        <w:t>MarketScan</w:t>
      </w:r>
      <w:proofErr w:type="spellEnd"/>
      <w:r>
        <w:rPr>
          <w:rFonts w:ascii="Book Antiqua" w:eastAsia="Book Antiqua" w:hAnsi="Book Antiqua" w:cs="Book Antiqua"/>
          <w:color w:val="000000"/>
        </w:rPr>
        <w:t xml:space="preserve"> dataset is also used to assess compliance based on refill rate, so we are able to include only patients who were consistently taking these medications throughout the study period. We also excluded other causes of liver disease, such as viral hepatitis or alcohol use, which allowed us to include subjects with CF as the main driver of hepatobiliary outcomes.</w:t>
      </w:r>
    </w:p>
    <w:p w14:paraId="56CA6C29" w14:textId="77777777" w:rsidR="00A77B3E" w:rsidRDefault="00A77B3E">
      <w:pPr>
        <w:spacing w:line="360" w:lineRule="auto"/>
        <w:jc w:val="both"/>
      </w:pPr>
    </w:p>
    <w:p w14:paraId="2EA4436D" w14:textId="77777777" w:rsidR="00A77B3E" w:rsidRDefault="00F81B12">
      <w:pPr>
        <w:spacing w:line="360" w:lineRule="auto"/>
        <w:jc w:val="both"/>
      </w:pPr>
      <w:r>
        <w:rPr>
          <w:rFonts w:ascii="Book Antiqua" w:eastAsia="Book Antiqua" w:hAnsi="Book Antiqua" w:cs="Book Antiqua"/>
          <w:b/>
          <w:caps/>
          <w:color w:val="000000"/>
          <w:u w:val="single"/>
        </w:rPr>
        <w:t>CONCLUSION</w:t>
      </w:r>
    </w:p>
    <w:p w14:paraId="6EBB80F7" w14:textId="77777777" w:rsidR="00A77B3E" w:rsidRDefault="00F81B12">
      <w:pPr>
        <w:spacing w:line="360" w:lineRule="auto"/>
        <w:jc w:val="both"/>
      </w:pPr>
      <w:r>
        <w:rPr>
          <w:rFonts w:ascii="Book Antiqua" w:eastAsia="Book Antiqua" w:hAnsi="Book Antiqua" w:cs="Book Antiqua"/>
          <w:color w:val="000000"/>
        </w:rPr>
        <w:t xml:space="preserve">In this large database analysis, we demonstrate that CFTR modulator use is associated with a decreased incidence of cirrhosis compared to no therapy and compared to ursodiol. While concerns exist regarding hepatic side effects of CFTR modulators, we observed improved long term hepatic outcomes compared to other therapies. This study supports the utilization of CFTR modulators in patients with CF to not only improve pulmonary outcomes but also hepatobiliary outcomes. </w:t>
      </w:r>
    </w:p>
    <w:p w14:paraId="2A4F71CD" w14:textId="77777777" w:rsidR="00A77B3E" w:rsidRDefault="00A77B3E">
      <w:pPr>
        <w:spacing w:line="360" w:lineRule="auto"/>
        <w:jc w:val="both"/>
      </w:pPr>
    </w:p>
    <w:p w14:paraId="44CD98DE" w14:textId="77777777" w:rsidR="00A77B3E" w:rsidRDefault="00F81B12">
      <w:pPr>
        <w:spacing w:line="360" w:lineRule="auto"/>
        <w:jc w:val="both"/>
      </w:pPr>
      <w:r>
        <w:rPr>
          <w:rFonts w:ascii="Book Antiqua" w:eastAsia="Book Antiqua" w:hAnsi="Book Antiqua" w:cs="Book Antiqua"/>
          <w:b/>
          <w:caps/>
          <w:color w:val="000000"/>
          <w:u w:val="single"/>
        </w:rPr>
        <w:t>ARTICLE HIGHLIGHTS</w:t>
      </w:r>
    </w:p>
    <w:p w14:paraId="1E6E5CDC" w14:textId="77777777" w:rsidR="00A77B3E" w:rsidRDefault="00F81B12">
      <w:pPr>
        <w:spacing w:line="360" w:lineRule="auto"/>
        <w:jc w:val="both"/>
      </w:pPr>
      <w:r>
        <w:rPr>
          <w:rFonts w:ascii="Book Antiqua" w:eastAsia="Book Antiqua" w:hAnsi="Book Antiqua" w:cs="Book Antiqua"/>
          <w:b/>
          <w:i/>
          <w:color w:val="000000"/>
        </w:rPr>
        <w:lastRenderedPageBreak/>
        <w:t>Research background</w:t>
      </w:r>
    </w:p>
    <w:p w14:paraId="0AED2018" w14:textId="77777777" w:rsidR="00A77B3E" w:rsidRDefault="00F81B12">
      <w:pPr>
        <w:spacing w:line="360" w:lineRule="auto"/>
        <w:jc w:val="both"/>
      </w:pPr>
      <w:r>
        <w:rPr>
          <w:rFonts w:ascii="Book Antiqua" w:eastAsia="Book Antiqua" w:hAnsi="Book Antiqua" w:cs="Book Antiqua"/>
          <w:color w:val="000000"/>
        </w:rPr>
        <w:t>Due to improvements in pulmonary care in cystic fibrosis (CF), CF-related liver disease (CFRLD) is emerging as a leading cause of morbidity and mortality. Cystic fibrosis transmembrane conductance regulator (CFTR) modulators correct the CFTR dysfunction and dramatically improve pulmonary outcomes, but the effects of CFTR modulators on CFRLD have not been evaluated.</w:t>
      </w:r>
    </w:p>
    <w:p w14:paraId="45F4E6BA" w14:textId="77777777" w:rsidR="00A77B3E" w:rsidRDefault="00A77B3E">
      <w:pPr>
        <w:spacing w:line="360" w:lineRule="auto"/>
        <w:jc w:val="both"/>
      </w:pPr>
    </w:p>
    <w:p w14:paraId="5F443546" w14:textId="77777777" w:rsidR="00A77B3E" w:rsidRDefault="00F81B12">
      <w:pPr>
        <w:spacing w:line="360" w:lineRule="auto"/>
        <w:jc w:val="both"/>
      </w:pPr>
      <w:r>
        <w:rPr>
          <w:rFonts w:ascii="Book Antiqua" w:eastAsia="Book Antiqua" w:hAnsi="Book Antiqua" w:cs="Book Antiqua"/>
          <w:b/>
          <w:i/>
          <w:color w:val="000000"/>
        </w:rPr>
        <w:t>Research motivation</w:t>
      </w:r>
    </w:p>
    <w:p w14:paraId="56BCB81D" w14:textId="77777777" w:rsidR="00A77B3E" w:rsidRDefault="00F81B12">
      <w:pPr>
        <w:spacing w:line="360" w:lineRule="auto"/>
        <w:jc w:val="both"/>
      </w:pPr>
      <w:r>
        <w:rPr>
          <w:rFonts w:ascii="Book Antiqua" w:eastAsia="Book Antiqua" w:hAnsi="Book Antiqua" w:cs="Book Antiqua"/>
          <w:color w:val="000000"/>
        </w:rPr>
        <w:t>Currently, there is insufficient data examining the impact of CFTR modulators on the incidence of cirrhosis among patients with CF.</w:t>
      </w:r>
    </w:p>
    <w:p w14:paraId="20F009C7" w14:textId="77777777" w:rsidR="00A77B3E" w:rsidRDefault="00A77B3E">
      <w:pPr>
        <w:spacing w:line="360" w:lineRule="auto"/>
        <w:jc w:val="both"/>
      </w:pPr>
    </w:p>
    <w:p w14:paraId="33B3D795" w14:textId="77777777" w:rsidR="00A77B3E" w:rsidRDefault="00F81B12">
      <w:pPr>
        <w:spacing w:line="360" w:lineRule="auto"/>
        <w:jc w:val="both"/>
      </w:pPr>
      <w:r>
        <w:rPr>
          <w:rFonts w:ascii="Book Antiqua" w:eastAsia="Book Antiqua" w:hAnsi="Book Antiqua" w:cs="Book Antiqua"/>
          <w:b/>
          <w:i/>
          <w:color w:val="000000"/>
        </w:rPr>
        <w:t>Research objectives</w:t>
      </w:r>
    </w:p>
    <w:p w14:paraId="15624320" w14:textId="77777777" w:rsidR="00A77B3E" w:rsidRDefault="00F81B12">
      <w:pPr>
        <w:spacing w:line="360" w:lineRule="auto"/>
        <w:jc w:val="both"/>
      </w:pPr>
      <w:r>
        <w:rPr>
          <w:rFonts w:ascii="Book Antiqua" w:eastAsia="Book Antiqua" w:hAnsi="Book Antiqua" w:cs="Book Antiqua"/>
          <w:color w:val="000000"/>
        </w:rPr>
        <w:t>To investigate the effect of CFTR modulators on the development of cirrhosis in patients with CF.</w:t>
      </w:r>
    </w:p>
    <w:p w14:paraId="75B5EDDA" w14:textId="77777777" w:rsidR="00A77B3E" w:rsidRDefault="00A77B3E">
      <w:pPr>
        <w:spacing w:line="360" w:lineRule="auto"/>
        <w:jc w:val="both"/>
      </w:pPr>
    </w:p>
    <w:p w14:paraId="5F72AC1F" w14:textId="77777777" w:rsidR="00A77B3E" w:rsidRDefault="00F81B12">
      <w:pPr>
        <w:spacing w:line="360" w:lineRule="auto"/>
        <w:jc w:val="both"/>
      </w:pPr>
      <w:r>
        <w:rPr>
          <w:rFonts w:ascii="Book Antiqua" w:eastAsia="Book Antiqua" w:hAnsi="Book Antiqua" w:cs="Book Antiqua"/>
          <w:b/>
          <w:i/>
          <w:color w:val="000000"/>
        </w:rPr>
        <w:t>Research methods</w:t>
      </w:r>
    </w:p>
    <w:p w14:paraId="4D41F8B4" w14:textId="77777777" w:rsidR="00A77B3E" w:rsidRDefault="00F81B12">
      <w:pPr>
        <w:spacing w:line="360" w:lineRule="auto"/>
        <w:jc w:val="both"/>
      </w:pPr>
      <w:r>
        <w:rPr>
          <w:rFonts w:ascii="Book Antiqua" w:eastAsia="Book Antiqua" w:hAnsi="Book Antiqua" w:cs="Book Antiqua"/>
          <w:color w:val="000000"/>
        </w:rPr>
        <w:t xml:space="preserve">A retrospective analysis was performed using Truven </w:t>
      </w:r>
      <w:proofErr w:type="spellStart"/>
      <w:r>
        <w:rPr>
          <w:rFonts w:ascii="Book Antiqua" w:eastAsia="Book Antiqua" w:hAnsi="Book Antiqua" w:cs="Book Antiqua"/>
          <w:color w:val="000000"/>
        </w:rPr>
        <w:t>MarketScan</w:t>
      </w:r>
      <w:proofErr w:type="spellEnd"/>
      <w:r>
        <w:rPr>
          <w:rFonts w:ascii="Book Antiqua" w:eastAsia="Book Antiqua" w:hAnsi="Book Antiqua" w:cs="Book Antiqua"/>
          <w:color w:val="000000"/>
        </w:rPr>
        <w:t xml:space="preserve"> from January 2012 through December 2017 including all patients with a diagnosis of CF. Subjects were grouped by use of CFTR modulators, ursodiol, dual therapy, or no therapy. The primary outcome was development of cirrhosis. </w:t>
      </w:r>
    </w:p>
    <w:p w14:paraId="76EEEA41" w14:textId="77777777" w:rsidR="00A77B3E" w:rsidRDefault="00A77B3E">
      <w:pPr>
        <w:spacing w:line="360" w:lineRule="auto"/>
        <w:jc w:val="both"/>
      </w:pPr>
    </w:p>
    <w:p w14:paraId="469DA9C9" w14:textId="77777777" w:rsidR="00A77B3E" w:rsidRDefault="00F81B12">
      <w:pPr>
        <w:spacing w:line="360" w:lineRule="auto"/>
        <w:jc w:val="both"/>
      </w:pPr>
      <w:r>
        <w:rPr>
          <w:rFonts w:ascii="Book Antiqua" w:eastAsia="Book Antiqua" w:hAnsi="Book Antiqua" w:cs="Book Antiqua"/>
          <w:b/>
          <w:i/>
          <w:color w:val="000000"/>
        </w:rPr>
        <w:t>Research results</w:t>
      </w:r>
    </w:p>
    <w:p w14:paraId="29876CB2" w14:textId="307AFF9B" w:rsidR="00A77B3E" w:rsidRDefault="00F81B12">
      <w:pPr>
        <w:spacing w:line="360" w:lineRule="auto"/>
        <w:jc w:val="both"/>
      </w:pPr>
      <w:r>
        <w:rPr>
          <w:rFonts w:ascii="Book Antiqua" w:eastAsia="Book Antiqua" w:hAnsi="Book Antiqua" w:cs="Book Antiqua"/>
          <w:color w:val="000000"/>
        </w:rPr>
        <w:t>A total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7201 patients were included, of which 955 (12.6%) used a CFTR modulator, 529 (7.0%) used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105 (1.4%) used combination therapy, and 5612 (74.3%) used neither therapy. </w:t>
      </w:r>
      <w:r w:rsidR="00CB610A" w:rsidRPr="00CB610A">
        <w:rPr>
          <w:rFonts w:ascii="Book Antiqua" w:eastAsia="Book Antiqua" w:hAnsi="Book Antiqua" w:cs="Book Antiqua"/>
          <w:color w:val="000000"/>
        </w:rPr>
        <w:t xml:space="preserve"> </w:t>
      </w:r>
      <w:r w:rsidR="00CB610A">
        <w:rPr>
          <w:rFonts w:ascii="Book Antiqua" w:eastAsia="Book Antiqua" w:hAnsi="Book Antiqua" w:cs="Book Antiqua"/>
          <w:color w:val="000000"/>
        </w:rPr>
        <w:t>The incidence of cirrhosis was 0.1% at 1 year and 0.7% at 4 years in untreated patients, 5.9% and 10.1% in the Ursodiol group, and 1.0% and 1.0% in patients who received both therapies. No patient treated with CFTR modulators alone developed cirrhosis. Patients on CFTR modulators alone had lower cirrhosis incidence than untreated patients (</w:t>
      </w:r>
      <w:r w:rsidR="00CB610A">
        <w:rPr>
          <w:rFonts w:ascii="Book Antiqua" w:eastAsia="Book Antiqua" w:hAnsi="Book Antiqua" w:cs="Book Antiqua"/>
          <w:i/>
          <w:iCs/>
          <w:color w:val="000000"/>
        </w:rPr>
        <w:t>P</w:t>
      </w:r>
      <w:r w:rsidR="00CB610A">
        <w:rPr>
          <w:rFonts w:ascii="Book Antiqua" w:eastAsia="Book Antiqua" w:hAnsi="Book Antiqua" w:cs="Book Antiqua"/>
          <w:color w:val="000000"/>
        </w:rPr>
        <w:t xml:space="preserve"> = 0.05), patients on Ursodiol (</w:t>
      </w:r>
      <w:r w:rsidR="00CB610A" w:rsidRPr="00E9340A">
        <w:rPr>
          <w:rFonts w:ascii="Book Antiqua" w:eastAsia="Book Antiqua" w:hAnsi="Book Antiqua" w:cs="Book Antiqua"/>
          <w:i/>
          <w:iCs/>
          <w:color w:val="000000"/>
        </w:rPr>
        <w:t>P</w:t>
      </w:r>
      <w:r w:rsidR="00CB610A">
        <w:rPr>
          <w:rFonts w:ascii="Book Antiqua" w:eastAsia="Book Antiqua" w:hAnsi="Book Antiqua" w:cs="Book Antiqua"/>
          <w:color w:val="000000"/>
        </w:rPr>
        <w:t xml:space="preserve"> &lt; 0.001), and patients on dual </w:t>
      </w:r>
      <w:r w:rsidR="00CB610A">
        <w:rPr>
          <w:rFonts w:ascii="Book Antiqua" w:eastAsia="Book Antiqua" w:hAnsi="Book Antiqua" w:cs="Book Antiqua"/>
          <w:color w:val="000000"/>
        </w:rPr>
        <w:lastRenderedPageBreak/>
        <w:t>therapy (</w:t>
      </w:r>
      <w:r w:rsidR="00CB610A">
        <w:rPr>
          <w:rFonts w:ascii="Book Antiqua" w:eastAsia="Book Antiqua" w:hAnsi="Book Antiqua" w:cs="Book Antiqua"/>
          <w:i/>
          <w:iCs/>
          <w:color w:val="000000"/>
        </w:rPr>
        <w:t>P</w:t>
      </w:r>
      <w:r w:rsidR="00CB610A">
        <w:rPr>
          <w:rFonts w:ascii="Book Antiqua" w:eastAsia="Book Antiqua" w:hAnsi="Book Antiqua" w:cs="Book Antiqua"/>
          <w:color w:val="000000"/>
        </w:rPr>
        <w:t xml:space="preserve"> = 0.003). The highest incidence of cirrhosis was found among patients treated with Ursodiol alone, compared to untreated patients (</w:t>
      </w:r>
      <w:r w:rsidR="00CB610A" w:rsidRPr="003C4B49">
        <w:rPr>
          <w:rFonts w:ascii="Book Antiqua" w:eastAsia="Book Antiqua" w:hAnsi="Book Antiqua" w:cs="Book Antiqua"/>
          <w:i/>
          <w:iCs/>
          <w:color w:val="000000"/>
        </w:rPr>
        <w:t>P</w:t>
      </w:r>
      <w:r w:rsidR="00CB610A">
        <w:rPr>
          <w:rFonts w:ascii="Book Antiqua" w:eastAsia="Book Antiqua" w:hAnsi="Book Antiqua" w:cs="Book Antiqua"/>
          <w:color w:val="000000"/>
        </w:rPr>
        <w:t xml:space="preserve"> &lt; 0.001) or patients on Ursodiol and CFTR modulators (</w:t>
      </w:r>
      <w:r w:rsidR="00CB610A">
        <w:rPr>
          <w:rFonts w:ascii="Book Antiqua" w:eastAsia="Book Antiqua" w:hAnsi="Book Antiqua" w:cs="Book Antiqua"/>
          <w:i/>
          <w:iCs/>
          <w:color w:val="000000"/>
        </w:rPr>
        <w:t>P</w:t>
      </w:r>
      <w:r w:rsidR="00CB610A">
        <w:rPr>
          <w:rFonts w:ascii="Book Antiqua" w:eastAsia="Book Antiqua" w:hAnsi="Book Antiqua" w:cs="Book Antiqua"/>
          <w:color w:val="000000"/>
        </w:rPr>
        <w:t xml:space="preserve"> = 0.01).</w:t>
      </w:r>
    </w:p>
    <w:p w14:paraId="4B61B8FD" w14:textId="77777777" w:rsidR="00A77B3E" w:rsidRDefault="00A77B3E">
      <w:pPr>
        <w:spacing w:line="360" w:lineRule="auto"/>
        <w:jc w:val="both"/>
      </w:pPr>
    </w:p>
    <w:p w14:paraId="7F0290F5" w14:textId="77777777" w:rsidR="00A77B3E" w:rsidRDefault="00F81B12">
      <w:pPr>
        <w:spacing w:line="360" w:lineRule="auto"/>
        <w:jc w:val="both"/>
      </w:pPr>
      <w:r>
        <w:rPr>
          <w:rFonts w:ascii="Book Antiqua" w:eastAsia="Book Antiqua" w:hAnsi="Book Antiqua" w:cs="Book Antiqua"/>
          <w:b/>
          <w:i/>
          <w:color w:val="000000"/>
        </w:rPr>
        <w:t>Research conclusions</w:t>
      </w:r>
    </w:p>
    <w:p w14:paraId="207FF90C" w14:textId="77777777" w:rsidR="00A77B3E" w:rsidRDefault="00F81B12">
      <w:pPr>
        <w:spacing w:line="360" w:lineRule="auto"/>
        <w:jc w:val="both"/>
      </w:pPr>
      <w:r>
        <w:rPr>
          <w:rFonts w:ascii="Book Antiqua" w:eastAsia="Book Antiqua" w:hAnsi="Book Antiqua" w:cs="Book Antiqua"/>
          <w:color w:val="000000"/>
        </w:rPr>
        <w:t xml:space="preserve">Patients treated with CFTR modulators have a lower incidence of cirrhosis compared to no treatment, ursodiol, or combination therapy. </w:t>
      </w:r>
    </w:p>
    <w:p w14:paraId="68820684" w14:textId="77777777" w:rsidR="00A77B3E" w:rsidRDefault="00A77B3E">
      <w:pPr>
        <w:spacing w:line="360" w:lineRule="auto"/>
        <w:jc w:val="both"/>
      </w:pPr>
    </w:p>
    <w:p w14:paraId="5F40E8E4" w14:textId="77777777" w:rsidR="00A77B3E" w:rsidRDefault="00F81B12">
      <w:pPr>
        <w:spacing w:line="360" w:lineRule="auto"/>
        <w:jc w:val="both"/>
      </w:pPr>
      <w:r>
        <w:rPr>
          <w:rFonts w:ascii="Book Antiqua" w:eastAsia="Book Antiqua" w:hAnsi="Book Antiqua" w:cs="Book Antiqua"/>
          <w:b/>
          <w:i/>
          <w:color w:val="000000"/>
        </w:rPr>
        <w:t>Research perspectives</w:t>
      </w:r>
    </w:p>
    <w:p w14:paraId="58336518" w14:textId="77777777" w:rsidR="00A77B3E" w:rsidRDefault="00F81B12">
      <w:pPr>
        <w:spacing w:line="360" w:lineRule="auto"/>
        <w:jc w:val="both"/>
      </w:pPr>
      <w:r>
        <w:rPr>
          <w:rFonts w:ascii="Book Antiqua" w:eastAsia="Book Antiqua" w:hAnsi="Book Antiqua" w:cs="Book Antiqua"/>
          <w:color w:val="000000"/>
        </w:rPr>
        <w:t>The risk of developing cirrhosis is lower among patients treated with CFTR modulators than those not treated with CFTR modulators. Whether this represents a selection bias or represents a treatment effect of CFTR modulators should be studied in a prospective, randomized study.</w:t>
      </w:r>
    </w:p>
    <w:p w14:paraId="29C0F5BF" w14:textId="77777777" w:rsidR="00A77B3E" w:rsidRDefault="00A77B3E">
      <w:pPr>
        <w:spacing w:line="360" w:lineRule="auto"/>
        <w:jc w:val="both"/>
      </w:pPr>
    </w:p>
    <w:p w14:paraId="6AA0768D" w14:textId="77777777" w:rsidR="00A77B3E" w:rsidRDefault="00F81B12">
      <w:pPr>
        <w:spacing w:line="360" w:lineRule="auto"/>
        <w:jc w:val="both"/>
      </w:pPr>
      <w:r>
        <w:rPr>
          <w:rFonts w:ascii="Book Antiqua" w:eastAsia="Book Antiqua" w:hAnsi="Book Antiqua" w:cs="Book Antiqua"/>
          <w:b/>
          <w:color w:val="000000"/>
        </w:rPr>
        <w:t>REFERENCES</w:t>
      </w:r>
    </w:p>
    <w:p w14:paraId="3490DF9F"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1 </w:t>
      </w:r>
      <w:r w:rsidRPr="00F52E9C">
        <w:rPr>
          <w:rFonts w:ascii="Book Antiqua" w:hAnsi="Book Antiqua"/>
          <w:b/>
          <w:bCs/>
        </w:rPr>
        <w:t>Keating D,</w:t>
      </w:r>
      <w:r w:rsidRPr="00F52E9C">
        <w:rPr>
          <w:rFonts w:ascii="Book Antiqua" w:hAnsi="Book Antiqua"/>
        </w:rPr>
        <w:t xml:space="preserve"> </w:t>
      </w:r>
      <w:proofErr w:type="spellStart"/>
      <w:r w:rsidRPr="00F52E9C">
        <w:rPr>
          <w:rFonts w:ascii="Book Antiqua" w:hAnsi="Book Antiqua"/>
        </w:rPr>
        <w:t>Marigowda</w:t>
      </w:r>
      <w:proofErr w:type="spellEnd"/>
      <w:r w:rsidRPr="00F52E9C">
        <w:rPr>
          <w:rFonts w:ascii="Book Antiqua" w:hAnsi="Book Antiqua"/>
        </w:rPr>
        <w:t xml:space="preserve"> G, Burr L, </w:t>
      </w:r>
      <w:proofErr w:type="spellStart"/>
      <w:r w:rsidRPr="00F52E9C">
        <w:rPr>
          <w:rFonts w:ascii="Book Antiqua" w:hAnsi="Book Antiqua"/>
        </w:rPr>
        <w:t>Daines</w:t>
      </w:r>
      <w:proofErr w:type="spellEnd"/>
      <w:r w:rsidRPr="00F52E9C">
        <w:rPr>
          <w:rFonts w:ascii="Book Antiqua" w:hAnsi="Book Antiqua"/>
        </w:rPr>
        <w:t xml:space="preserve"> C, Mall MA, Mall MA, </w:t>
      </w:r>
      <w:proofErr w:type="spellStart"/>
      <w:r w:rsidRPr="00F52E9C">
        <w:rPr>
          <w:rFonts w:ascii="Book Antiqua" w:hAnsi="Book Antiqua"/>
        </w:rPr>
        <w:t>McKone</w:t>
      </w:r>
      <w:proofErr w:type="spellEnd"/>
      <w:r w:rsidRPr="00F52E9C">
        <w:rPr>
          <w:rFonts w:ascii="Book Antiqua" w:hAnsi="Book Antiqua"/>
        </w:rPr>
        <w:t xml:space="preserve"> EF, Ramsey BW, Rowe SM, Sass LA, Tullis E, McKee CM, Moskowitz SM, Robertson S, Savage J, Simard C, Van </w:t>
      </w:r>
      <w:proofErr w:type="spellStart"/>
      <w:r w:rsidRPr="00F52E9C">
        <w:rPr>
          <w:rFonts w:ascii="Book Antiqua" w:hAnsi="Book Antiqua"/>
        </w:rPr>
        <w:t>Goor</w:t>
      </w:r>
      <w:proofErr w:type="spellEnd"/>
      <w:r w:rsidRPr="00F52E9C">
        <w:rPr>
          <w:rFonts w:ascii="Book Antiqua" w:hAnsi="Book Antiqua"/>
        </w:rPr>
        <w:t xml:space="preserve"> F, Waltz D, Xuan F, Young T, Taylor-</w:t>
      </w:r>
      <w:proofErr w:type="spellStart"/>
      <w:r w:rsidRPr="00F52E9C">
        <w:rPr>
          <w:rFonts w:ascii="Book Antiqua" w:hAnsi="Book Antiqua"/>
        </w:rPr>
        <w:t>Cousar</w:t>
      </w:r>
      <w:proofErr w:type="spellEnd"/>
      <w:r w:rsidRPr="00F52E9C">
        <w:rPr>
          <w:rFonts w:ascii="Book Antiqua" w:hAnsi="Book Antiqua"/>
        </w:rPr>
        <w:t xml:space="preserve"> JL for the VX16-445-001 Study Group. VX-445-Tezacaftor-Ivacaftor in Patients with Cystic Fibrosis and One or Two Phe508del Allele. </w:t>
      </w:r>
      <w:r w:rsidRPr="0061588A">
        <w:rPr>
          <w:rFonts w:ascii="Book Antiqua" w:hAnsi="Book Antiqua"/>
          <w:i/>
          <w:iCs/>
        </w:rPr>
        <w:t>NEJM</w:t>
      </w:r>
      <w:r w:rsidRPr="00F52E9C">
        <w:rPr>
          <w:rFonts w:ascii="Book Antiqua" w:hAnsi="Book Antiqua"/>
        </w:rPr>
        <w:t xml:space="preserve"> 2018; </w:t>
      </w:r>
      <w:r w:rsidRPr="00F52E9C">
        <w:rPr>
          <w:rFonts w:ascii="Book Antiqua" w:hAnsi="Book Antiqua"/>
          <w:b/>
          <w:bCs/>
        </w:rPr>
        <w:t>379</w:t>
      </w:r>
      <w:r w:rsidRPr="00F52E9C">
        <w:rPr>
          <w:rFonts w:ascii="Book Antiqua" w:hAnsi="Book Antiqua"/>
        </w:rPr>
        <w:t>:1612-1620</w:t>
      </w:r>
      <w:r>
        <w:rPr>
          <w:rFonts w:ascii="Book Antiqua" w:hAnsi="Book Antiqua"/>
        </w:rPr>
        <w:t xml:space="preserve"> </w:t>
      </w:r>
      <w:r w:rsidRPr="00F52E9C">
        <w:rPr>
          <w:rFonts w:ascii="Book Antiqua" w:hAnsi="Book Antiqua"/>
        </w:rPr>
        <w:t>[DOI:</w:t>
      </w:r>
      <w:r>
        <w:rPr>
          <w:rFonts w:ascii="Book Antiqua" w:hAnsi="Book Antiqua"/>
        </w:rPr>
        <w:t xml:space="preserve"> </w:t>
      </w:r>
      <w:r w:rsidRPr="00F52E9C">
        <w:rPr>
          <w:rFonts w:ascii="Book Antiqua" w:hAnsi="Book Antiqua"/>
        </w:rPr>
        <w:t>10.1056/nejmoa1807120]</w:t>
      </w:r>
    </w:p>
    <w:p w14:paraId="34DFB16D"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2 </w:t>
      </w:r>
      <w:proofErr w:type="spellStart"/>
      <w:r w:rsidRPr="00F52E9C">
        <w:rPr>
          <w:rFonts w:ascii="Book Antiqua" w:hAnsi="Book Antiqua"/>
          <w:b/>
          <w:bCs/>
        </w:rPr>
        <w:t>Scotet</w:t>
      </w:r>
      <w:proofErr w:type="spellEnd"/>
      <w:r w:rsidRPr="00F52E9C">
        <w:rPr>
          <w:rFonts w:ascii="Book Antiqua" w:hAnsi="Book Antiqua"/>
          <w:b/>
          <w:bCs/>
        </w:rPr>
        <w:t xml:space="preserve"> V</w:t>
      </w:r>
      <w:r w:rsidRPr="00F52E9C">
        <w:rPr>
          <w:rFonts w:ascii="Book Antiqua" w:hAnsi="Book Antiqua"/>
        </w:rPr>
        <w:t xml:space="preserve">, </w:t>
      </w:r>
      <w:proofErr w:type="spellStart"/>
      <w:r w:rsidRPr="00F52E9C">
        <w:rPr>
          <w:rFonts w:ascii="Book Antiqua" w:hAnsi="Book Antiqua"/>
        </w:rPr>
        <w:t>L'Hostis</w:t>
      </w:r>
      <w:proofErr w:type="spellEnd"/>
      <w:r w:rsidRPr="00F52E9C">
        <w:rPr>
          <w:rFonts w:ascii="Book Antiqua" w:hAnsi="Book Antiqua"/>
        </w:rPr>
        <w:t xml:space="preserve"> C, </w:t>
      </w:r>
      <w:proofErr w:type="spellStart"/>
      <w:r w:rsidRPr="00F52E9C">
        <w:rPr>
          <w:rFonts w:ascii="Book Antiqua" w:hAnsi="Book Antiqua"/>
        </w:rPr>
        <w:t>Férec</w:t>
      </w:r>
      <w:proofErr w:type="spellEnd"/>
      <w:r w:rsidRPr="00F52E9C">
        <w:rPr>
          <w:rFonts w:ascii="Book Antiqua" w:hAnsi="Book Antiqua"/>
        </w:rPr>
        <w:t xml:space="preserve"> C. The Changing Epidemiology of Cystic Fibrosis: Incidence, Survival and Impact of the </w:t>
      </w:r>
      <w:r w:rsidRPr="00F52E9C">
        <w:rPr>
          <w:rFonts w:ascii="Book Antiqua" w:hAnsi="Book Antiqua"/>
          <w:i/>
          <w:iCs/>
        </w:rPr>
        <w:t>CFTR</w:t>
      </w:r>
      <w:r w:rsidRPr="00F52E9C">
        <w:rPr>
          <w:rFonts w:ascii="Book Antiqua" w:hAnsi="Book Antiqua"/>
        </w:rPr>
        <w:t xml:space="preserve"> Gene Discovery. </w:t>
      </w:r>
      <w:r w:rsidRPr="00F52E9C">
        <w:rPr>
          <w:rFonts w:ascii="Book Antiqua" w:hAnsi="Book Antiqua"/>
          <w:i/>
          <w:iCs/>
        </w:rPr>
        <w:t>Genes (Basel)</w:t>
      </w:r>
      <w:r w:rsidRPr="00F52E9C">
        <w:rPr>
          <w:rFonts w:ascii="Book Antiqua" w:hAnsi="Book Antiqua"/>
        </w:rPr>
        <w:t xml:space="preserve"> 2020; </w:t>
      </w:r>
      <w:r w:rsidRPr="00F52E9C">
        <w:rPr>
          <w:rFonts w:ascii="Book Antiqua" w:hAnsi="Book Antiqua"/>
          <w:b/>
          <w:bCs/>
        </w:rPr>
        <w:t>11</w:t>
      </w:r>
      <w:r w:rsidRPr="00F52E9C">
        <w:rPr>
          <w:rFonts w:ascii="Book Antiqua" w:hAnsi="Book Antiqua"/>
        </w:rPr>
        <w:t xml:space="preserve"> [PMID: 32466381 DOI: 10.3390/genes11060589]</w:t>
      </w:r>
    </w:p>
    <w:p w14:paraId="04A67433"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3 </w:t>
      </w:r>
      <w:r w:rsidRPr="00F52E9C">
        <w:rPr>
          <w:rFonts w:ascii="Book Antiqua" w:hAnsi="Book Antiqua"/>
          <w:b/>
          <w:bCs/>
        </w:rPr>
        <w:t>Flume PA</w:t>
      </w:r>
      <w:r w:rsidRPr="00F52E9C">
        <w:rPr>
          <w:rFonts w:ascii="Book Antiqua" w:hAnsi="Book Antiqua"/>
        </w:rPr>
        <w:t xml:space="preserve">, O'Sullivan BP, Robinson KA, Goss CH, </w:t>
      </w:r>
      <w:proofErr w:type="spellStart"/>
      <w:r w:rsidRPr="00F52E9C">
        <w:rPr>
          <w:rFonts w:ascii="Book Antiqua" w:hAnsi="Book Antiqua"/>
        </w:rPr>
        <w:t>Mogayzel</w:t>
      </w:r>
      <w:proofErr w:type="spellEnd"/>
      <w:r w:rsidRPr="00F52E9C">
        <w:rPr>
          <w:rFonts w:ascii="Book Antiqua" w:hAnsi="Book Antiqua"/>
        </w:rPr>
        <w:t xml:space="preserve"> PJ Jr, Willey-</w:t>
      </w:r>
      <w:proofErr w:type="spellStart"/>
      <w:r w:rsidRPr="00F52E9C">
        <w:rPr>
          <w:rFonts w:ascii="Book Antiqua" w:hAnsi="Book Antiqua"/>
        </w:rPr>
        <w:t>Courand</w:t>
      </w:r>
      <w:proofErr w:type="spellEnd"/>
      <w:r w:rsidRPr="00F52E9C">
        <w:rPr>
          <w:rFonts w:ascii="Book Antiqua" w:hAnsi="Book Antiqua"/>
        </w:rPr>
        <w:t xml:space="preserve"> DB, </w:t>
      </w:r>
      <w:proofErr w:type="spellStart"/>
      <w:r w:rsidRPr="00F52E9C">
        <w:rPr>
          <w:rFonts w:ascii="Book Antiqua" w:hAnsi="Book Antiqua"/>
        </w:rPr>
        <w:t>Bujan</w:t>
      </w:r>
      <w:proofErr w:type="spellEnd"/>
      <w:r w:rsidRPr="00F52E9C">
        <w:rPr>
          <w:rFonts w:ascii="Book Antiqua" w:hAnsi="Book Antiqua"/>
        </w:rPr>
        <w:t xml:space="preserve"> J, Finder J, Lester M, </w:t>
      </w:r>
      <w:proofErr w:type="spellStart"/>
      <w:r w:rsidRPr="00F52E9C">
        <w:rPr>
          <w:rFonts w:ascii="Book Antiqua" w:hAnsi="Book Antiqua"/>
        </w:rPr>
        <w:t>Quittell</w:t>
      </w:r>
      <w:proofErr w:type="spellEnd"/>
      <w:r w:rsidRPr="00F52E9C">
        <w:rPr>
          <w:rFonts w:ascii="Book Antiqua" w:hAnsi="Book Antiqua"/>
        </w:rPr>
        <w:t xml:space="preserve"> L, Rosenblatt R, Vender RL, </w:t>
      </w:r>
      <w:proofErr w:type="spellStart"/>
      <w:r w:rsidRPr="00F52E9C">
        <w:rPr>
          <w:rFonts w:ascii="Book Antiqua" w:hAnsi="Book Antiqua"/>
        </w:rPr>
        <w:t>Hazle</w:t>
      </w:r>
      <w:proofErr w:type="spellEnd"/>
      <w:r w:rsidRPr="00F52E9C">
        <w:rPr>
          <w:rFonts w:ascii="Book Antiqua" w:hAnsi="Book Antiqua"/>
        </w:rPr>
        <w:t xml:space="preserve"> L, </w:t>
      </w:r>
      <w:proofErr w:type="spellStart"/>
      <w:r w:rsidRPr="00F52E9C">
        <w:rPr>
          <w:rFonts w:ascii="Book Antiqua" w:hAnsi="Book Antiqua"/>
        </w:rPr>
        <w:t>Sabadosa</w:t>
      </w:r>
      <w:proofErr w:type="spellEnd"/>
      <w:r w:rsidRPr="00F52E9C">
        <w:rPr>
          <w:rFonts w:ascii="Book Antiqua" w:hAnsi="Book Antiqua"/>
        </w:rPr>
        <w:t xml:space="preserve"> K, Marshall B; Cystic Fibrosis Foundation, Pulmonary Therapies Committee. Cystic fibrosis pulmonary guidelines: chronic medications for maintenance of lung health. </w:t>
      </w:r>
      <w:r w:rsidRPr="00F52E9C">
        <w:rPr>
          <w:rFonts w:ascii="Book Antiqua" w:hAnsi="Book Antiqua"/>
          <w:i/>
          <w:iCs/>
        </w:rPr>
        <w:t>Am J Respir Crit Care Med</w:t>
      </w:r>
      <w:r w:rsidRPr="00F52E9C">
        <w:rPr>
          <w:rFonts w:ascii="Book Antiqua" w:hAnsi="Book Antiqua"/>
        </w:rPr>
        <w:t xml:space="preserve"> 2007; </w:t>
      </w:r>
      <w:r w:rsidRPr="00F52E9C">
        <w:rPr>
          <w:rFonts w:ascii="Book Antiqua" w:hAnsi="Book Antiqua"/>
          <w:b/>
          <w:bCs/>
        </w:rPr>
        <w:t>176</w:t>
      </w:r>
      <w:r w:rsidRPr="00F52E9C">
        <w:rPr>
          <w:rFonts w:ascii="Book Antiqua" w:hAnsi="Book Antiqua"/>
        </w:rPr>
        <w:t>: 957-969 [PMID: 17761616 DOI: 10.1164/rccm.200705-664OC]</w:t>
      </w:r>
    </w:p>
    <w:p w14:paraId="00C47497" w14:textId="77777777" w:rsidR="006543F4" w:rsidRPr="00F52E9C" w:rsidRDefault="006543F4" w:rsidP="006543F4">
      <w:pPr>
        <w:spacing w:line="360" w:lineRule="auto"/>
        <w:jc w:val="both"/>
        <w:rPr>
          <w:rFonts w:ascii="Book Antiqua" w:hAnsi="Book Antiqua"/>
        </w:rPr>
      </w:pPr>
      <w:r w:rsidRPr="00F52E9C">
        <w:rPr>
          <w:rFonts w:ascii="Book Antiqua" w:hAnsi="Book Antiqua"/>
        </w:rPr>
        <w:lastRenderedPageBreak/>
        <w:t xml:space="preserve">4 </w:t>
      </w:r>
      <w:r w:rsidRPr="00F52E9C">
        <w:rPr>
          <w:rFonts w:ascii="Book Antiqua" w:hAnsi="Book Antiqua"/>
          <w:b/>
          <w:bCs/>
        </w:rPr>
        <w:t>Flume PA</w:t>
      </w:r>
      <w:r w:rsidRPr="00F52E9C">
        <w:rPr>
          <w:rFonts w:ascii="Book Antiqua" w:hAnsi="Book Antiqua"/>
        </w:rPr>
        <w:t xml:space="preserve">, </w:t>
      </w:r>
      <w:proofErr w:type="spellStart"/>
      <w:r w:rsidRPr="00F52E9C">
        <w:rPr>
          <w:rFonts w:ascii="Book Antiqua" w:hAnsi="Book Antiqua"/>
        </w:rPr>
        <w:t>Mogayzel</w:t>
      </w:r>
      <w:proofErr w:type="spellEnd"/>
      <w:r w:rsidRPr="00F52E9C">
        <w:rPr>
          <w:rFonts w:ascii="Book Antiqua" w:hAnsi="Book Antiqua"/>
        </w:rPr>
        <w:t xml:space="preserve"> PJ Jr, Robinson KA, Rosenblatt RL, </w:t>
      </w:r>
      <w:proofErr w:type="spellStart"/>
      <w:r w:rsidRPr="00F52E9C">
        <w:rPr>
          <w:rFonts w:ascii="Book Antiqua" w:hAnsi="Book Antiqua"/>
        </w:rPr>
        <w:t>Quittell</w:t>
      </w:r>
      <w:proofErr w:type="spellEnd"/>
      <w:r w:rsidRPr="00F52E9C">
        <w:rPr>
          <w:rFonts w:ascii="Book Antiqua" w:hAnsi="Book Antiqua"/>
        </w:rPr>
        <w:t xml:space="preserve"> L, Marshall BC; Clinical Practice Guidelines for Pulmonary Therapies Committee; Cystic Fibrosis Foundation Pulmonary Therapies Committee. Cystic fibrosis pulmonary guidelines: pulmonary complications: hemoptysis and pneumothorax. </w:t>
      </w:r>
      <w:r w:rsidRPr="00F52E9C">
        <w:rPr>
          <w:rFonts w:ascii="Book Antiqua" w:hAnsi="Book Antiqua"/>
          <w:i/>
          <w:iCs/>
        </w:rPr>
        <w:t>Am J Respir Crit Care Med</w:t>
      </w:r>
      <w:r w:rsidRPr="00F52E9C">
        <w:rPr>
          <w:rFonts w:ascii="Book Antiqua" w:hAnsi="Book Antiqua"/>
        </w:rPr>
        <w:t xml:space="preserve"> 2010; </w:t>
      </w:r>
      <w:r w:rsidRPr="00F52E9C">
        <w:rPr>
          <w:rFonts w:ascii="Book Antiqua" w:hAnsi="Book Antiqua"/>
          <w:b/>
          <w:bCs/>
        </w:rPr>
        <w:t>182</w:t>
      </w:r>
      <w:r w:rsidRPr="00F52E9C">
        <w:rPr>
          <w:rFonts w:ascii="Book Antiqua" w:hAnsi="Book Antiqua"/>
        </w:rPr>
        <w:t>: 298-306 [PMID: 20675678 DOI: 10.1164/rccm.201002-0157OC]</w:t>
      </w:r>
    </w:p>
    <w:p w14:paraId="0BB970D8"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5 </w:t>
      </w:r>
      <w:proofErr w:type="spellStart"/>
      <w:r w:rsidRPr="00F52E9C">
        <w:rPr>
          <w:rFonts w:ascii="Book Antiqua" w:hAnsi="Book Antiqua"/>
          <w:b/>
          <w:bCs/>
        </w:rPr>
        <w:t>Condren</w:t>
      </w:r>
      <w:proofErr w:type="spellEnd"/>
      <w:r w:rsidRPr="00F52E9C">
        <w:rPr>
          <w:rFonts w:ascii="Book Antiqua" w:hAnsi="Book Antiqua"/>
          <w:b/>
          <w:bCs/>
        </w:rPr>
        <w:t xml:space="preserve"> ME</w:t>
      </w:r>
      <w:r w:rsidRPr="00F52E9C">
        <w:rPr>
          <w:rFonts w:ascii="Book Antiqua" w:hAnsi="Book Antiqua"/>
        </w:rPr>
        <w:t xml:space="preserve">, Bradshaw MD. Ivacaftor: a novel gene-based therapeutic approach for cystic fibrosis. </w:t>
      </w:r>
      <w:r w:rsidRPr="00F52E9C">
        <w:rPr>
          <w:rFonts w:ascii="Book Antiqua" w:hAnsi="Book Antiqua"/>
          <w:i/>
          <w:iCs/>
        </w:rPr>
        <w:t xml:space="preserve">J </w:t>
      </w:r>
      <w:proofErr w:type="spellStart"/>
      <w:r w:rsidRPr="00F52E9C">
        <w:rPr>
          <w:rFonts w:ascii="Book Antiqua" w:hAnsi="Book Antiqua"/>
          <w:i/>
          <w:iCs/>
        </w:rPr>
        <w:t>Pediatr</w:t>
      </w:r>
      <w:proofErr w:type="spellEnd"/>
      <w:r w:rsidRPr="00F52E9C">
        <w:rPr>
          <w:rFonts w:ascii="Book Antiqua" w:hAnsi="Book Antiqua"/>
          <w:i/>
          <w:iCs/>
        </w:rPr>
        <w:t xml:space="preserve"> </w:t>
      </w:r>
      <w:proofErr w:type="spellStart"/>
      <w:r w:rsidRPr="00F52E9C">
        <w:rPr>
          <w:rFonts w:ascii="Book Antiqua" w:hAnsi="Book Antiqua"/>
          <w:i/>
          <w:iCs/>
        </w:rPr>
        <w:t>Pharmacol</w:t>
      </w:r>
      <w:proofErr w:type="spellEnd"/>
      <w:r w:rsidRPr="00F52E9C">
        <w:rPr>
          <w:rFonts w:ascii="Book Antiqua" w:hAnsi="Book Antiqua"/>
          <w:i/>
          <w:iCs/>
        </w:rPr>
        <w:t xml:space="preserve"> </w:t>
      </w:r>
      <w:proofErr w:type="spellStart"/>
      <w:r w:rsidRPr="00F52E9C">
        <w:rPr>
          <w:rFonts w:ascii="Book Antiqua" w:hAnsi="Book Antiqua"/>
          <w:i/>
          <w:iCs/>
        </w:rPr>
        <w:t>Ther</w:t>
      </w:r>
      <w:proofErr w:type="spellEnd"/>
      <w:r w:rsidRPr="00F52E9C">
        <w:rPr>
          <w:rFonts w:ascii="Book Antiqua" w:hAnsi="Book Antiqua"/>
        </w:rPr>
        <w:t xml:space="preserve"> 2013; </w:t>
      </w:r>
      <w:r w:rsidRPr="00F52E9C">
        <w:rPr>
          <w:rFonts w:ascii="Book Antiqua" w:hAnsi="Book Antiqua"/>
          <w:b/>
          <w:bCs/>
        </w:rPr>
        <w:t>18</w:t>
      </w:r>
      <w:r w:rsidRPr="00F52E9C">
        <w:rPr>
          <w:rFonts w:ascii="Book Antiqua" w:hAnsi="Book Antiqua"/>
        </w:rPr>
        <w:t>: 8-13 [PMID: 23616732 DOI: 10.5863/1551-6776-18.1.8]</w:t>
      </w:r>
    </w:p>
    <w:p w14:paraId="642AB37C"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6 </w:t>
      </w:r>
      <w:r w:rsidRPr="00F52E9C">
        <w:rPr>
          <w:rFonts w:ascii="Book Antiqua" w:hAnsi="Book Antiqua"/>
          <w:b/>
          <w:bCs/>
        </w:rPr>
        <w:t>Middleton PG</w:t>
      </w:r>
      <w:r w:rsidRPr="00F52E9C">
        <w:rPr>
          <w:rFonts w:ascii="Book Antiqua" w:hAnsi="Book Antiqua"/>
        </w:rPr>
        <w:t xml:space="preserve">, Mall MA, </w:t>
      </w:r>
      <w:proofErr w:type="spellStart"/>
      <w:r w:rsidRPr="00F52E9C">
        <w:rPr>
          <w:rFonts w:ascii="Book Antiqua" w:hAnsi="Book Antiqua"/>
        </w:rPr>
        <w:t>Dřevínek</w:t>
      </w:r>
      <w:proofErr w:type="spellEnd"/>
      <w:r w:rsidRPr="00F52E9C">
        <w:rPr>
          <w:rFonts w:ascii="Book Antiqua" w:hAnsi="Book Antiqua"/>
        </w:rPr>
        <w:t xml:space="preserve"> P, Lands LC, </w:t>
      </w:r>
      <w:proofErr w:type="spellStart"/>
      <w:r w:rsidRPr="00F52E9C">
        <w:rPr>
          <w:rFonts w:ascii="Book Antiqua" w:hAnsi="Book Antiqua"/>
        </w:rPr>
        <w:t>McKone</w:t>
      </w:r>
      <w:proofErr w:type="spellEnd"/>
      <w:r w:rsidRPr="00F52E9C">
        <w:rPr>
          <w:rFonts w:ascii="Book Antiqua" w:hAnsi="Book Antiqua"/>
        </w:rPr>
        <w:t xml:space="preserve"> EF, </w:t>
      </w:r>
      <w:proofErr w:type="spellStart"/>
      <w:r w:rsidRPr="00F52E9C">
        <w:rPr>
          <w:rFonts w:ascii="Book Antiqua" w:hAnsi="Book Antiqua"/>
        </w:rPr>
        <w:t>Polineni</w:t>
      </w:r>
      <w:proofErr w:type="spellEnd"/>
      <w:r w:rsidRPr="00F52E9C">
        <w:rPr>
          <w:rFonts w:ascii="Book Antiqua" w:hAnsi="Book Antiqua"/>
        </w:rPr>
        <w:t xml:space="preserve"> D, Ramsey BW, Taylor-</w:t>
      </w:r>
      <w:proofErr w:type="spellStart"/>
      <w:r w:rsidRPr="00F52E9C">
        <w:rPr>
          <w:rFonts w:ascii="Book Antiqua" w:hAnsi="Book Antiqua"/>
        </w:rPr>
        <w:t>Cousar</w:t>
      </w:r>
      <w:proofErr w:type="spellEnd"/>
      <w:r w:rsidRPr="00F52E9C">
        <w:rPr>
          <w:rFonts w:ascii="Book Antiqua" w:hAnsi="Book Antiqua"/>
        </w:rPr>
        <w:t xml:space="preserve"> JL, Tullis E, Vermeulen F, </w:t>
      </w:r>
      <w:proofErr w:type="spellStart"/>
      <w:r w:rsidRPr="00F52E9C">
        <w:rPr>
          <w:rFonts w:ascii="Book Antiqua" w:hAnsi="Book Antiqua"/>
        </w:rPr>
        <w:t>Marigowda</w:t>
      </w:r>
      <w:proofErr w:type="spellEnd"/>
      <w:r w:rsidRPr="00F52E9C">
        <w:rPr>
          <w:rFonts w:ascii="Book Antiqua" w:hAnsi="Book Antiqua"/>
        </w:rPr>
        <w:t xml:space="preserve"> G, McKee CM, Moskowitz SM, Nair N, Savage J, Simard C, Tian S, Waltz D, Xuan F, Rowe SM, Jain R; VX17-445-102 Study Group. </w:t>
      </w:r>
      <w:proofErr w:type="spellStart"/>
      <w:r w:rsidRPr="00F52E9C">
        <w:rPr>
          <w:rFonts w:ascii="Book Antiqua" w:hAnsi="Book Antiqua"/>
        </w:rPr>
        <w:t>Elexacaftor</w:t>
      </w:r>
      <w:proofErr w:type="spellEnd"/>
      <w:r w:rsidRPr="00F52E9C">
        <w:rPr>
          <w:rFonts w:ascii="Book Antiqua" w:hAnsi="Book Antiqua"/>
        </w:rPr>
        <w:t>-</w:t>
      </w:r>
      <w:proofErr w:type="spellStart"/>
      <w:r w:rsidRPr="00F52E9C">
        <w:rPr>
          <w:rFonts w:ascii="Book Antiqua" w:hAnsi="Book Antiqua"/>
        </w:rPr>
        <w:t>Tezacaftor</w:t>
      </w:r>
      <w:proofErr w:type="spellEnd"/>
      <w:r w:rsidRPr="00F52E9C">
        <w:rPr>
          <w:rFonts w:ascii="Book Antiqua" w:hAnsi="Book Antiqua"/>
        </w:rPr>
        <w:t xml:space="preserve">-Ivacaftor for Cystic Fibrosis with a Single Phe508del Allele. </w:t>
      </w:r>
      <w:r w:rsidRPr="00F52E9C">
        <w:rPr>
          <w:rFonts w:ascii="Book Antiqua" w:hAnsi="Book Antiqua"/>
          <w:i/>
          <w:iCs/>
        </w:rPr>
        <w:t xml:space="preserve">N </w:t>
      </w:r>
      <w:proofErr w:type="spellStart"/>
      <w:r w:rsidRPr="00F52E9C">
        <w:rPr>
          <w:rFonts w:ascii="Book Antiqua" w:hAnsi="Book Antiqua"/>
          <w:i/>
          <w:iCs/>
        </w:rPr>
        <w:t>Engl</w:t>
      </w:r>
      <w:proofErr w:type="spellEnd"/>
      <w:r w:rsidRPr="00F52E9C">
        <w:rPr>
          <w:rFonts w:ascii="Book Antiqua" w:hAnsi="Book Antiqua"/>
          <w:i/>
          <w:iCs/>
        </w:rPr>
        <w:t xml:space="preserve"> J Med</w:t>
      </w:r>
      <w:r w:rsidRPr="00F52E9C">
        <w:rPr>
          <w:rFonts w:ascii="Book Antiqua" w:hAnsi="Book Antiqua"/>
        </w:rPr>
        <w:t xml:space="preserve"> 2019; </w:t>
      </w:r>
      <w:r w:rsidRPr="00F52E9C">
        <w:rPr>
          <w:rFonts w:ascii="Book Antiqua" w:hAnsi="Book Antiqua"/>
          <w:b/>
          <w:bCs/>
        </w:rPr>
        <w:t>381</w:t>
      </w:r>
      <w:r w:rsidRPr="00F52E9C">
        <w:rPr>
          <w:rFonts w:ascii="Book Antiqua" w:hAnsi="Book Antiqua"/>
        </w:rPr>
        <w:t>: 1809-1819 [PMID: 31697873 DOI: 10.1056/NEJMoa1908639]</w:t>
      </w:r>
    </w:p>
    <w:p w14:paraId="5534770C"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7 </w:t>
      </w:r>
      <w:r w:rsidRPr="00F52E9C">
        <w:rPr>
          <w:rFonts w:ascii="Book Antiqua" w:hAnsi="Book Antiqua"/>
          <w:b/>
          <w:bCs/>
        </w:rPr>
        <w:t>Pettit RS</w:t>
      </w:r>
      <w:r w:rsidRPr="00F52E9C">
        <w:rPr>
          <w:rFonts w:ascii="Book Antiqua" w:hAnsi="Book Antiqua"/>
        </w:rPr>
        <w:t xml:space="preserve">, </w:t>
      </w:r>
      <w:proofErr w:type="spellStart"/>
      <w:r w:rsidRPr="00F52E9C">
        <w:rPr>
          <w:rFonts w:ascii="Book Antiqua" w:hAnsi="Book Antiqua"/>
        </w:rPr>
        <w:t>Fellner</w:t>
      </w:r>
      <w:proofErr w:type="spellEnd"/>
      <w:r w:rsidRPr="00F52E9C">
        <w:rPr>
          <w:rFonts w:ascii="Book Antiqua" w:hAnsi="Book Antiqua"/>
        </w:rPr>
        <w:t xml:space="preserve"> C. CFTR Modulators for the Treatment of Cystic Fibrosis. </w:t>
      </w:r>
      <w:r w:rsidRPr="00F52E9C">
        <w:rPr>
          <w:rFonts w:ascii="Book Antiqua" w:hAnsi="Book Antiqua"/>
          <w:i/>
          <w:iCs/>
        </w:rPr>
        <w:t>P T</w:t>
      </w:r>
      <w:r w:rsidRPr="00F52E9C">
        <w:rPr>
          <w:rFonts w:ascii="Book Antiqua" w:hAnsi="Book Antiqua"/>
        </w:rPr>
        <w:t xml:space="preserve"> 2014; </w:t>
      </w:r>
      <w:r w:rsidRPr="00F52E9C">
        <w:rPr>
          <w:rFonts w:ascii="Book Antiqua" w:hAnsi="Book Antiqua"/>
          <w:b/>
          <w:bCs/>
        </w:rPr>
        <w:t>39</w:t>
      </w:r>
      <w:r w:rsidRPr="00F52E9C">
        <w:rPr>
          <w:rFonts w:ascii="Book Antiqua" w:hAnsi="Book Antiqua"/>
        </w:rPr>
        <w:t>: 500-511 [PMID: 25083129]</w:t>
      </w:r>
    </w:p>
    <w:p w14:paraId="58C7E52B"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8 </w:t>
      </w:r>
      <w:r w:rsidRPr="00F52E9C">
        <w:rPr>
          <w:rFonts w:ascii="Book Antiqua" w:hAnsi="Book Antiqua"/>
          <w:b/>
          <w:bCs/>
        </w:rPr>
        <w:t>Lopes-Pacheco M</w:t>
      </w:r>
      <w:r w:rsidRPr="00F52E9C">
        <w:rPr>
          <w:rFonts w:ascii="Book Antiqua" w:hAnsi="Book Antiqua"/>
        </w:rPr>
        <w:t xml:space="preserve">. CFTR Modulators: The Changing Face of Cystic Fibrosis in the Era of Precision Medicine. </w:t>
      </w:r>
      <w:r w:rsidRPr="00F52E9C">
        <w:rPr>
          <w:rFonts w:ascii="Book Antiqua" w:hAnsi="Book Antiqua"/>
          <w:i/>
          <w:iCs/>
        </w:rPr>
        <w:t xml:space="preserve">Front </w:t>
      </w:r>
      <w:proofErr w:type="spellStart"/>
      <w:r w:rsidRPr="00F52E9C">
        <w:rPr>
          <w:rFonts w:ascii="Book Antiqua" w:hAnsi="Book Antiqua"/>
          <w:i/>
          <w:iCs/>
        </w:rPr>
        <w:t>Pharmacol</w:t>
      </w:r>
      <w:proofErr w:type="spellEnd"/>
      <w:r w:rsidRPr="00F52E9C">
        <w:rPr>
          <w:rFonts w:ascii="Book Antiqua" w:hAnsi="Book Antiqua"/>
        </w:rPr>
        <w:t xml:space="preserve"> 2019; </w:t>
      </w:r>
      <w:r w:rsidRPr="00F52E9C">
        <w:rPr>
          <w:rFonts w:ascii="Book Antiqua" w:hAnsi="Book Antiqua"/>
          <w:b/>
          <w:bCs/>
        </w:rPr>
        <w:t>10</w:t>
      </w:r>
      <w:r w:rsidRPr="00F52E9C">
        <w:rPr>
          <w:rFonts w:ascii="Book Antiqua" w:hAnsi="Book Antiqua"/>
        </w:rPr>
        <w:t>: 1662 [PMID: 32153386 DOI: 10.3389/fphar.2019.01662]</w:t>
      </w:r>
    </w:p>
    <w:p w14:paraId="07AF8C59"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9 </w:t>
      </w:r>
      <w:r w:rsidRPr="00F52E9C">
        <w:rPr>
          <w:rFonts w:ascii="Book Antiqua" w:hAnsi="Book Antiqua"/>
          <w:b/>
          <w:bCs/>
        </w:rPr>
        <w:t>Leung DH</w:t>
      </w:r>
      <w:r w:rsidRPr="00F52E9C">
        <w:rPr>
          <w:rFonts w:ascii="Book Antiqua" w:hAnsi="Book Antiqua"/>
        </w:rPr>
        <w:t xml:space="preserve">, </w:t>
      </w:r>
      <w:proofErr w:type="spellStart"/>
      <w:r w:rsidRPr="00F52E9C">
        <w:rPr>
          <w:rFonts w:ascii="Book Antiqua" w:hAnsi="Book Antiqua"/>
        </w:rPr>
        <w:t>Narkewicz</w:t>
      </w:r>
      <w:proofErr w:type="spellEnd"/>
      <w:r w:rsidRPr="00F52E9C">
        <w:rPr>
          <w:rFonts w:ascii="Book Antiqua" w:hAnsi="Book Antiqua"/>
        </w:rPr>
        <w:t xml:space="preserve"> MR. Cystic Fibrosis-related cirrhosis. </w:t>
      </w:r>
      <w:r w:rsidRPr="00F52E9C">
        <w:rPr>
          <w:rFonts w:ascii="Book Antiqua" w:hAnsi="Book Antiqua"/>
          <w:i/>
          <w:iCs/>
        </w:rPr>
        <w:t xml:space="preserve">J Cyst </w:t>
      </w:r>
      <w:proofErr w:type="spellStart"/>
      <w:r w:rsidRPr="00F52E9C">
        <w:rPr>
          <w:rFonts w:ascii="Book Antiqua" w:hAnsi="Book Antiqua"/>
          <w:i/>
          <w:iCs/>
        </w:rPr>
        <w:t>Fibros</w:t>
      </w:r>
      <w:proofErr w:type="spellEnd"/>
      <w:r w:rsidRPr="00F52E9C">
        <w:rPr>
          <w:rFonts w:ascii="Book Antiqua" w:hAnsi="Book Antiqua"/>
        </w:rPr>
        <w:t xml:space="preserve"> 2017; </w:t>
      </w:r>
      <w:r w:rsidRPr="00F52E9C">
        <w:rPr>
          <w:rFonts w:ascii="Book Antiqua" w:hAnsi="Book Antiqua"/>
          <w:b/>
          <w:bCs/>
        </w:rPr>
        <w:t xml:space="preserve">16 </w:t>
      </w:r>
      <w:r w:rsidRPr="000443AE">
        <w:rPr>
          <w:rFonts w:ascii="Book Antiqua" w:hAnsi="Book Antiqua"/>
        </w:rPr>
        <w:t>Suppl 2</w:t>
      </w:r>
      <w:r w:rsidRPr="00F52E9C">
        <w:rPr>
          <w:rFonts w:ascii="Book Antiqua" w:hAnsi="Book Antiqua"/>
        </w:rPr>
        <w:t>: S50-S61 [PMID: 28986027 DOI: 10.1016/j.jcf.2017.07.002]</w:t>
      </w:r>
    </w:p>
    <w:p w14:paraId="74A7F11E"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10 </w:t>
      </w:r>
      <w:r w:rsidRPr="00F52E9C">
        <w:rPr>
          <w:rFonts w:ascii="Book Antiqua" w:hAnsi="Book Antiqua"/>
          <w:b/>
          <w:bCs/>
        </w:rPr>
        <w:t>Colombo C</w:t>
      </w:r>
      <w:r w:rsidRPr="00F52E9C">
        <w:rPr>
          <w:rFonts w:ascii="Book Antiqua" w:hAnsi="Book Antiqua"/>
        </w:rPr>
        <w:t xml:space="preserve">, </w:t>
      </w:r>
      <w:proofErr w:type="spellStart"/>
      <w:r w:rsidRPr="00F52E9C">
        <w:rPr>
          <w:rFonts w:ascii="Book Antiqua" w:hAnsi="Book Antiqua"/>
        </w:rPr>
        <w:t>Battezzati</w:t>
      </w:r>
      <w:proofErr w:type="spellEnd"/>
      <w:r w:rsidRPr="00F52E9C">
        <w:rPr>
          <w:rFonts w:ascii="Book Antiqua" w:hAnsi="Book Antiqua"/>
        </w:rPr>
        <w:t xml:space="preserve"> PM, </w:t>
      </w:r>
      <w:proofErr w:type="spellStart"/>
      <w:r w:rsidRPr="00F52E9C">
        <w:rPr>
          <w:rFonts w:ascii="Book Antiqua" w:hAnsi="Book Antiqua"/>
        </w:rPr>
        <w:t>Crosignani</w:t>
      </w:r>
      <w:proofErr w:type="spellEnd"/>
      <w:r w:rsidRPr="00F52E9C">
        <w:rPr>
          <w:rFonts w:ascii="Book Antiqua" w:hAnsi="Book Antiqua"/>
        </w:rPr>
        <w:t xml:space="preserve"> A, Morabito A, </w:t>
      </w:r>
      <w:proofErr w:type="spellStart"/>
      <w:r w:rsidRPr="00F52E9C">
        <w:rPr>
          <w:rFonts w:ascii="Book Antiqua" w:hAnsi="Book Antiqua"/>
        </w:rPr>
        <w:t>Costantini</w:t>
      </w:r>
      <w:proofErr w:type="spellEnd"/>
      <w:r w:rsidRPr="00F52E9C">
        <w:rPr>
          <w:rFonts w:ascii="Book Antiqua" w:hAnsi="Book Antiqua"/>
        </w:rPr>
        <w:t xml:space="preserve"> D, </w:t>
      </w:r>
      <w:proofErr w:type="spellStart"/>
      <w:r w:rsidRPr="00F52E9C">
        <w:rPr>
          <w:rFonts w:ascii="Book Antiqua" w:hAnsi="Book Antiqua"/>
        </w:rPr>
        <w:t>Padoan</w:t>
      </w:r>
      <w:proofErr w:type="spellEnd"/>
      <w:r w:rsidRPr="00F52E9C">
        <w:rPr>
          <w:rFonts w:ascii="Book Antiqua" w:hAnsi="Book Antiqua"/>
        </w:rPr>
        <w:t xml:space="preserve"> R, Giunta A. Liver disease in cystic fibrosis: A prospective study on incidence, risk factors, and outcome. </w:t>
      </w:r>
      <w:r w:rsidRPr="00F52E9C">
        <w:rPr>
          <w:rFonts w:ascii="Book Antiqua" w:hAnsi="Book Antiqua"/>
          <w:i/>
          <w:iCs/>
        </w:rPr>
        <w:t>Hepatology</w:t>
      </w:r>
      <w:r w:rsidRPr="00F52E9C">
        <w:rPr>
          <w:rFonts w:ascii="Book Antiqua" w:hAnsi="Book Antiqua"/>
        </w:rPr>
        <w:t xml:space="preserve"> 2002; </w:t>
      </w:r>
      <w:r w:rsidRPr="00F52E9C">
        <w:rPr>
          <w:rFonts w:ascii="Book Antiqua" w:hAnsi="Book Antiqua"/>
          <w:b/>
          <w:bCs/>
        </w:rPr>
        <w:t>36</w:t>
      </w:r>
      <w:r w:rsidRPr="00F52E9C">
        <w:rPr>
          <w:rFonts w:ascii="Book Antiqua" w:hAnsi="Book Antiqua"/>
        </w:rPr>
        <w:t>: 1374-1382 [PMID: 12447862 DOI: 10.1053/jhep.2002.37136]</w:t>
      </w:r>
    </w:p>
    <w:p w14:paraId="69DA1457"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11 </w:t>
      </w:r>
      <w:proofErr w:type="spellStart"/>
      <w:r w:rsidRPr="00F52E9C">
        <w:rPr>
          <w:rFonts w:ascii="Book Antiqua" w:hAnsi="Book Antiqua"/>
          <w:b/>
          <w:bCs/>
        </w:rPr>
        <w:t>Debray</w:t>
      </w:r>
      <w:proofErr w:type="spellEnd"/>
      <w:r w:rsidRPr="00F52E9C">
        <w:rPr>
          <w:rFonts w:ascii="Book Antiqua" w:hAnsi="Book Antiqua"/>
          <w:b/>
          <w:bCs/>
        </w:rPr>
        <w:t xml:space="preserve"> D</w:t>
      </w:r>
      <w:r w:rsidRPr="00F52E9C">
        <w:rPr>
          <w:rFonts w:ascii="Book Antiqua" w:hAnsi="Book Antiqua"/>
        </w:rPr>
        <w:t xml:space="preserve">, </w:t>
      </w:r>
      <w:proofErr w:type="spellStart"/>
      <w:r w:rsidRPr="00F52E9C">
        <w:rPr>
          <w:rFonts w:ascii="Book Antiqua" w:hAnsi="Book Antiqua"/>
        </w:rPr>
        <w:t>Narkewicz</w:t>
      </w:r>
      <w:proofErr w:type="spellEnd"/>
      <w:r w:rsidRPr="00F52E9C">
        <w:rPr>
          <w:rFonts w:ascii="Book Antiqua" w:hAnsi="Book Antiqua"/>
        </w:rPr>
        <w:t xml:space="preserve"> MR, </w:t>
      </w:r>
      <w:proofErr w:type="spellStart"/>
      <w:r w:rsidRPr="00F52E9C">
        <w:rPr>
          <w:rFonts w:ascii="Book Antiqua" w:hAnsi="Book Antiqua"/>
        </w:rPr>
        <w:t>Bodewes</w:t>
      </w:r>
      <w:proofErr w:type="spellEnd"/>
      <w:r w:rsidRPr="00F52E9C">
        <w:rPr>
          <w:rFonts w:ascii="Book Antiqua" w:hAnsi="Book Antiqua"/>
        </w:rPr>
        <w:t xml:space="preserve"> FAJA, Colombo C, </w:t>
      </w:r>
      <w:proofErr w:type="spellStart"/>
      <w:r w:rsidRPr="00F52E9C">
        <w:rPr>
          <w:rFonts w:ascii="Book Antiqua" w:hAnsi="Book Antiqua"/>
        </w:rPr>
        <w:t>Housset</w:t>
      </w:r>
      <w:proofErr w:type="spellEnd"/>
      <w:r w:rsidRPr="00F52E9C">
        <w:rPr>
          <w:rFonts w:ascii="Book Antiqua" w:hAnsi="Book Antiqua"/>
        </w:rPr>
        <w:t xml:space="preserve"> C, de </w:t>
      </w:r>
      <w:proofErr w:type="spellStart"/>
      <w:r w:rsidRPr="00F52E9C">
        <w:rPr>
          <w:rFonts w:ascii="Book Antiqua" w:hAnsi="Book Antiqua"/>
        </w:rPr>
        <w:t>Jonge</w:t>
      </w:r>
      <w:proofErr w:type="spellEnd"/>
      <w:r w:rsidRPr="00F52E9C">
        <w:rPr>
          <w:rFonts w:ascii="Book Antiqua" w:hAnsi="Book Antiqua"/>
        </w:rPr>
        <w:t xml:space="preserve"> HR, Jonker JW, Kelly DA, Ling SC, </w:t>
      </w:r>
      <w:proofErr w:type="spellStart"/>
      <w:r w:rsidRPr="00F52E9C">
        <w:rPr>
          <w:rFonts w:ascii="Book Antiqua" w:hAnsi="Book Antiqua"/>
        </w:rPr>
        <w:t>Poynard</w:t>
      </w:r>
      <w:proofErr w:type="spellEnd"/>
      <w:r w:rsidRPr="00F52E9C">
        <w:rPr>
          <w:rFonts w:ascii="Book Antiqua" w:hAnsi="Book Antiqua"/>
        </w:rPr>
        <w:t xml:space="preserve"> T, </w:t>
      </w:r>
      <w:proofErr w:type="spellStart"/>
      <w:r w:rsidRPr="00F52E9C">
        <w:rPr>
          <w:rFonts w:ascii="Book Antiqua" w:hAnsi="Book Antiqua"/>
        </w:rPr>
        <w:t>Sogni</w:t>
      </w:r>
      <w:proofErr w:type="spellEnd"/>
      <w:r w:rsidRPr="00F52E9C">
        <w:rPr>
          <w:rFonts w:ascii="Book Antiqua" w:hAnsi="Book Antiqua"/>
        </w:rPr>
        <w:t xml:space="preserve"> P, </w:t>
      </w:r>
      <w:proofErr w:type="spellStart"/>
      <w:r w:rsidRPr="00F52E9C">
        <w:rPr>
          <w:rFonts w:ascii="Book Antiqua" w:hAnsi="Book Antiqua"/>
        </w:rPr>
        <w:t>Trauner</w:t>
      </w:r>
      <w:proofErr w:type="spellEnd"/>
      <w:r w:rsidRPr="00F52E9C">
        <w:rPr>
          <w:rFonts w:ascii="Book Antiqua" w:hAnsi="Book Antiqua"/>
        </w:rPr>
        <w:t xml:space="preserve"> M, </w:t>
      </w:r>
      <w:proofErr w:type="spellStart"/>
      <w:r w:rsidRPr="00F52E9C">
        <w:rPr>
          <w:rFonts w:ascii="Book Antiqua" w:hAnsi="Book Antiqua"/>
        </w:rPr>
        <w:t>Witters</w:t>
      </w:r>
      <w:proofErr w:type="spellEnd"/>
      <w:r w:rsidRPr="00F52E9C">
        <w:rPr>
          <w:rFonts w:ascii="Book Antiqua" w:hAnsi="Book Antiqua"/>
        </w:rPr>
        <w:t xml:space="preserve"> P, Baumann U, </w:t>
      </w:r>
      <w:proofErr w:type="spellStart"/>
      <w:r w:rsidRPr="00F52E9C">
        <w:rPr>
          <w:rFonts w:ascii="Book Antiqua" w:hAnsi="Book Antiqua"/>
        </w:rPr>
        <w:t>Wilschanski</w:t>
      </w:r>
      <w:proofErr w:type="spellEnd"/>
      <w:r w:rsidRPr="00F52E9C">
        <w:rPr>
          <w:rFonts w:ascii="Book Antiqua" w:hAnsi="Book Antiqua"/>
        </w:rPr>
        <w:t xml:space="preserve"> M, Verkade HJ. Cystic Fibrosis-related Liver Disease: Research Challenges and Future Perspectives. </w:t>
      </w:r>
      <w:r w:rsidRPr="00F52E9C">
        <w:rPr>
          <w:rFonts w:ascii="Book Antiqua" w:hAnsi="Book Antiqua"/>
          <w:i/>
          <w:iCs/>
        </w:rPr>
        <w:t xml:space="preserve">J </w:t>
      </w:r>
      <w:proofErr w:type="spellStart"/>
      <w:r w:rsidRPr="00F52E9C">
        <w:rPr>
          <w:rFonts w:ascii="Book Antiqua" w:hAnsi="Book Antiqua"/>
          <w:i/>
          <w:iCs/>
        </w:rPr>
        <w:t>Pediatr</w:t>
      </w:r>
      <w:proofErr w:type="spellEnd"/>
      <w:r w:rsidRPr="00F52E9C">
        <w:rPr>
          <w:rFonts w:ascii="Book Antiqua" w:hAnsi="Book Antiqua"/>
          <w:i/>
          <w:iCs/>
        </w:rPr>
        <w:t xml:space="preserve"> Gastroenterol </w:t>
      </w:r>
      <w:proofErr w:type="spellStart"/>
      <w:r w:rsidRPr="00F52E9C">
        <w:rPr>
          <w:rFonts w:ascii="Book Antiqua" w:hAnsi="Book Antiqua"/>
          <w:i/>
          <w:iCs/>
        </w:rPr>
        <w:t>Nutr</w:t>
      </w:r>
      <w:proofErr w:type="spellEnd"/>
      <w:r w:rsidRPr="00F52E9C">
        <w:rPr>
          <w:rFonts w:ascii="Book Antiqua" w:hAnsi="Book Antiqua"/>
        </w:rPr>
        <w:t xml:space="preserve"> 2017; </w:t>
      </w:r>
      <w:r w:rsidRPr="00F52E9C">
        <w:rPr>
          <w:rFonts w:ascii="Book Antiqua" w:hAnsi="Book Antiqua"/>
          <w:b/>
          <w:bCs/>
        </w:rPr>
        <w:t>65</w:t>
      </w:r>
      <w:r w:rsidRPr="00F52E9C">
        <w:rPr>
          <w:rFonts w:ascii="Book Antiqua" w:hAnsi="Book Antiqua"/>
        </w:rPr>
        <w:t>: 443-448 [PMID: 28753176 DOI: 10.1097/MPG.0000000000001676]</w:t>
      </w:r>
    </w:p>
    <w:p w14:paraId="6E4B44F7" w14:textId="77777777" w:rsidR="006543F4" w:rsidRPr="00F52E9C" w:rsidRDefault="006543F4" w:rsidP="006543F4">
      <w:pPr>
        <w:spacing w:line="360" w:lineRule="auto"/>
        <w:jc w:val="both"/>
        <w:rPr>
          <w:rFonts w:ascii="Book Antiqua" w:hAnsi="Book Antiqua"/>
        </w:rPr>
      </w:pPr>
      <w:r w:rsidRPr="00F52E9C">
        <w:rPr>
          <w:rFonts w:ascii="Book Antiqua" w:hAnsi="Book Antiqua"/>
        </w:rPr>
        <w:lastRenderedPageBreak/>
        <w:t xml:space="preserve">12 </w:t>
      </w:r>
      <w:r w:rsidRPr="00F52E9C">
        <w:rPr>
          <w:rFonts w:ascii="Book Antiqua" w:hAnsi="Book Antiqua"/>
          <w:b/>
          <w:bCs/>
        </w:rPr>
        <w:t>Cohn JA</w:t>
      </w:r>
      <w:r w:rsidRPr="00F52E9C">
        <w:rPr>
          <w:rFonts w:ascii="Book Antiqua" w:hAnsi="Book Antiqua"/>
        </w:rPr>
        <w:t xml:space="preserve">, Strong TV, </w:t>
      </w:r>
      <w:proofErr w:type="spellStart"/>
      <w:r w:rsidRPr="00F52E9C">
        <w:rPr>
          <w:rFonts w:ascii="Book Antiqua" w:hAnsi="Book Antiqua"/>
        </w:rPr>
        <w:t>Picciotto</w:t>
      </w:r>
      <w:proofErr w:type="spellEnd"/>
      <w:r w:rsidRPr="00F52E9C">
        <w:rPr>
          <w:rFonts w:ascii="Book Antiqua" w:hAnsi="Book Antiqua"/>
        </w:rPr>
        <w:t xml:space="preserve"> MR, </w:t>
      </w:r>
      <w:proofErr w:type="spellStart"/>
      <w:r w:rsidRPr="00F52E9C">
        <w:rPr>
          <w:rFonts w:ascii="Book Antiqua" w:hAnsi="Book Antiqua"/>
        </w:rPr>
        <w:t>Nairn</w:t>
      </w:r>
      <w:proofErr w:type="spellEnd"/>
      <w:r w:rsidRPr="00F52E9C">
        <w:rPr>
          <w:rFonts w:ascii="Book Antiqua" w:hAnsi="Book Antiqua"/>
        </w:rPr>
        <w:t xml:space="preserve"> AC, Collins FS, Fitz JG. Localization of the cystic fibrosis transmembrane conductance regulator in human bile duct epithelial cells. </w:t>
      </w:r>
      <w:r w:rsidRPr="00F52E9C">
        <w:rPr>
          <w:rFonts w:ascii="Book Antiqua" w:hAnsi="Book Antiqua"/>
          <w:i/>
          <w:iCs/>
        </w:rPr>
        <w:t>Gastroenterology</w:t>
      </w:r>
      <w:r w:rsidRPr="00F52E9C">
        <w:rPr>
          <w:rFonts w:ascii="Book Antiqua" w:hAnsi="Book Antiqua"/>
        </w:rPr>
        <w:t xml:space="preserve"> 1993; </w:t>
      </w:r>
      <w:r w:rsidRPr="00F52E9C">
        <w:rPr>
          <w:rFonts w:ascii="Book Antiqua" w:hAnsi="Book Antiqua"/>
          <w:b/>
          <w:bCs/>
        </w:rPr>
        <w:t>105</w:t>
      </w:r>
      <w:r w:rsidRPr="00F52E9C">
        <w:rPr>
          <w:rFonts w:ascii="Book Antiqua" w:hAnsi="Book Antiqua"/>
        </w:rPr>
        <w:t>: 1857-1864 [PMID: 7504645 DOI: 10.1016/0016-5085(93)91085-v]</w:t>
      </w:r>
    </w:p>
    <w:p w14:paraId="58A19F21"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13 </w:t>
      </w:r>
      <w:proofErr w:type="spellStart"/>
      <w:r w:rsidRPr="00F52E9C">
        <w:rPr>
          <w:rFonts w:ascii="Book Antiqua" w:hAnsi="Book Antiqua"/>
          <w:b/>
          <w:bCs/>
        </w:rPr>
        <w:t>Feranchak</w:t>
      </w:r>
      <w:proofErr w:type="spellEnd"/>
      <w:r w:rsidRPr="00F52E9C">
        <w:rPr>
          <w:rFonts w:ascii="Book Antiqua" w:hAnsi="Book Antiqua"/>
          <w:b/>
          <w:bCs/>
        </w:rPr>
        <w:t xml:space="preserve"> AP</w:t>
      </w:r>
      <w:r w:rsidRPr="00F52E9C">
        <w:rPr>
          <w:rFonts w:ascii="Book Antiqua" w:hAnsi="Book Antiqua"/>
        </w:rPr>
        <w:t xml:space="preserve">. Hepatobiliary complications of cystic fibrosis. </w:t>
      </w:r>
      <w:proofErr w:type="spellStart"/>
      <w:r w:rsidRPr="00F52E9C">
        <w:rPr>
          <w:rFonts w:ascii="Book Antiqua" w:hAnsi="Book Antiqua"/>
          <w:i/>
          <w:iCs/>
        </w:rPr>
        <w:t>Curr</w:t>
      </w:r>
      <w:proofErr w:type="spellEnd"/>
      <w:r w:rsidRPr="00F52E9C">
        <w:rPr>
          <w:rFonts w:ascii="Book Antiqua" w:hAnsi="Book Antiqua"/>
          <w:i/>
          <w:iCs/>
        </w:rPr>
        <w:t xml:space="preserve"> Gastroenterol Rep</w:t>
      </w:r>
      <w:r w:rsidRPr="00F52E9C">
        <w:rPr>
          <w:rFonts w:ascii="Book Antiqua" w:hAnsi="Book Antiqua"/>
        </w:rPr>
        <w:t xml:space="preserve"> 2004; </w:t>
      </w:r>
      <w:r w:rsidRPr="00F52E9C">
        <w:rPr>
          <w:rFonts w:ascii="Book Antiqua" w:hAnsi="Book Antiqua"/>
          <w:b/>
          <w:bCs/>
        </w:rPr>
        <w:t>6</w:t>
      </w:r>
      <w:r w:rsidRPr="00F52E9C">
        <w:rPr>
          <w:rFonts w:ascii="Book Antiqua" w:hAnsi="Book Antiqua"/>
        </w:rPr>
        <w:t>: 231-239 [PMID: 15128491 DOI: 10.1007/s11894-004-0013-6]</w:t>
      </w:r>
    </w:p>
    <w:p w14:paraId="4B62A84D"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14 </w:t>
      </w:r>
      <w:r w:rsidRPr="00F52E9C">
        <w:rPr>
          <w:rFonts w:ascii="Book Antiqua" w:hAnsi="Book Antiqua"/>
          <w:b/>
          <w:bCs/>
        </w:rPr>
        <w:t>Desmond CP</w:t>
      </w:r>
      <w:r w:rsidRPr="00F52E9C">
        <w:rPr>
          <w:rFonts w:ascii="Book Antiqua" w:hAnsi="Book Antiqua"/>
        </w:rPr>
        <w:t xml:space="preserve">, Wilson J, Bailey M, Clark D, Roberts SK. The benign course of liver disease in adults with cystic fibrosis and the effect of </w:t>
      </w:r>
      <w:proofErr w:type="spellStart"/>
      <w:r w:rsidRPr="00F52E9C">
        <w:rPr>
          <w:rFonts w:ascii="Book Antiqua" w:hAnsi="Book Antiqua"/>
        </w:rPr>
        <w:t>ursodeoxycholic</w:t>
      </w:r>
      <w:proofErr w:type="spellEnd"/>
      <w:r w:rsidRPr="00F52E9C">
        <w:rPr>
          <w:rFonts w:ascii="Book Antiqua" w:hAnsi="Book Antiqua"/>
        </w:rPr>
        <w:t xml:space="preserve"> acid. </w:t>
      </w:r>
      <w:r w:rsidRPr="00F52E9C">
        <w:rPr>
          <w:rFonts w:ascii="Book Antiqua" w:hAnsi="Book Antiqua"/>
          <w:i/>
          <w:iCs/>
        </w:rPr>
        <w:t>Liver Int</w:t>
      </w:r>
      <w:r w:rsidRPr="00F52E9C">
        <w:rPr>
          <w:rFonts w:ascii="Book Antiqua" w:hAnsi="Book Antiqua"/>
        </w:rPr>
        <w:t xml:space="preserve"> 2007; </w:t>
      </w:r>
      <w:r w:rsidRPr="00F52E9C">
        <w:rPr>
          <w:rFonts w:ascii="Book Antiqua" w:hAnsi="Book Antiqua"/>
          <w:b/>
          <w:bCs/>
        </w:rPr>
        <w:t>27</w:t>
      </w:r>
      <w:r w:rsidRPr="00F52E9C">
        <w:rPr>
          <w:rFonts w:ascii="Book Antiqua" w:hAnsi="Book Antiqua"/>
        </w:rPr>
        <w:t>: 1402-1408 [PMID: 18036103 DOI: 10.1111/j.1478-3231.</w:t>
      </w:r>
      <w:proofErr w:type="gramStart"/>
      <w:r w:rsidRPr="00F52E9C">
        <w:rPr>
          <w:rFonts w:ascii="Book Antiqua" w:hAnsi="Book Antiqua"/>
        </w:rPr>
        <w:t>2007.01570.x</w:t>
      </w:r>
      <w:proofErr w:type="gramEnd"/>
      <w:r w:rsidRPr="00F52E9C">
        <w:rPr>
          <w:rFonts w:ascii="Book Antiqua" w:hAnsi="Book Antiqua"/>
        </w:rPr>
        <w:t>]</w:t>
      </w:r>
    </w:p>
    <w:p w14:paraId="22DF80B8"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15 </w:t>
      </w:r>
      <w:r w:rsidRPr="00F52E9C">
        <w:rPr>
          <w:rFonts w:ascii="Book Antiqua" w:hAnsi="Book Antiqua"/>
          <w:b/>
          <w:bCs/>
        </w:rPr>
        <w:t>Cheng K</w:t>
      </w:r>
      <w:r w:rsidRPr="00F52E9C">
        <w:rPr>
          <w:rFonts w:ascii="Book Antiqua" w:hAnsi="Book Antiqua"/>
        </w:rPr>
        <w:t xml:space="preserve">, Ashby D, Smyth RL. </w:t>
      </w:r>
      <w:proofErr w:type="spellStart"/>
      <w:r w:rsidRPr="00F52E9C">
        <w:rPr>
          <w:rFonts w:ascii="Book Antiqua" w:hAnsi="Book Antiqua"/>
        </w:rPr>
        <w:t>Ursodeoxycholic</w:t>
      </w:r>
      <w:proofErr w:type="spellEnd"/>
      <w:r w:rsidRPr="00F52E9C">
        <w:rPr>
          <w:rFonts w:ascii="Book Antiqua" w:hAnsi="Book Antiqua"/>
        </w:rPr>
        <w:t xml:space="preserve"> acid for cystic fibrosis-related liver disease. </w:t>
      </w:r>
      <w:r w:rsidRPr="00F52E9C">
        <w:rPr>
          <w:rFonts w:ascii="Book Antiqua" w:hAnsi="Book Antiqua"/>
          <w:i/>
          <w:iCs/>
        </w:rPr>
        <w:t>Cochrane Database Syst Rev</w:t>
      </w:r>
      <w:r w:rsidRPr="00F52E9C">
        <w:rPr>
          <w:rFonts w:ascii="Book Antiqua" w:hAnsi="Book Antiqua"/>
        </w:rPr>
        <w:t xml:space="preserve"> 2017; </w:t>
      </w:r>
      <w:r w:rsidRPr="00F52E9C">
        <w:rPr>
          <w:rFonts w:ascii="Book Antiqua" w:hAnsi="Book Antiqua"/>
          <w:b/>
          <w:bCs/>
        </w:rPr>
        <w:t>9</w:t>
      </w:r>
      <w:r w:rsidRPr="00F52E9C">
        <w:rPr>
          <w:rFonts w:ascii="Book Antiqua" w:hAnsi="Book Antiqua"/>
        </w:rPr>
        <w:t>: CD000222 [PMID: 28891588 DOI: 10.1002/14651858.CD000222.pub4]</w:t>
      </w:r>
    </w:p>
    <w:p w14:paraId="7359D826"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16 </w:t>
      </w:r>
      <w:r w:rsidRPr="00F52E9C">
        <w:rPr>
          <w:rFonts w:ascii="Book Antiqua" w:hAnsi="Book Antiqua"/>
          <w:b/>
          <w:bCs/>
        </w:rPr>
        <w:t>Habib AR</w:t>
      </w:r>
      <w:r w:rsidRPr="00F52E9C">
        <w:rPr>
          <w:rFonts w:ascii="Book Antiqua" w:hAnsi="Book Antiqua"/>
        </w:rPr>
        <w:t xml:space="preserve">, </w:t>
      </w:r>
      <w:proofErr w:type="spellStart"/>
      <w:r w:rsidRPr="00F52E9C">
        <w:rPr>
          <w:rFonts w:ascii="Book Antiqua" w:hAnsi="Book Antiqua"/>
        </w:rPr>
        <w:t>Kajbafzadeh</w:t>
      </w:r>
      <w:proofErr w:type="spellEnd"/>
      <w:r w:rsidRPr="00F52E9C">
        <w:rPr>
          <w:rFonts w:ascii="Book Antiqua" w:hAnsi="Book Antiqua"/>
        </w:rPr>
        <w:t xml:space="preserve"> M, Desai S, Yang CL, </w:t>
      </w:r>
      <w:proofErr w:type="spellStart"/>
      <w:r w:rsidRPr="00F52E9C">
        <w:rPr>
          <w:rFonts w:ascii="Book Antiqua" w:hAnsi="Book Antiqua"/>
        </w:rPr>
        <w:t>Skolnik</w:t>
      </w:r>
      <w:proofErr w:type="spellEnd"/>
      <w:r w:rsidRPr="00F52E9C">
        <w:rPr>
          <w:rFonts w:ascii="Book Antiqua" w:hAnsi="Book Antiqua"/>
        </w:rPr>
        <w:t xml:space="preserve"> K, </w:t>
      </w:r>
      <w:proofErr w:type="spellStart"/>
      <w:r w:rsidRPr="00F52E9C">
        <w:rPr>
          <w:rFonts w:ascii="Book Antiqua" w:hAnsi="Book Antiqua"/>
        </w:rPr>
        <w:t>Quon</w:t>
      </w:r>
      <w:proofErr w:type="spellEnd"/>
      <w:r w:rsidRPr="00F52E9C">
        <w:rPr>
          <w:rFonts w:ascii="Book Antiqua" w:hAnsi="Book Antiqua"/>
        </w:rPr>
        <w:t xml:space="preserve"> BS. A Systematic Review of the Clinical Efficacy and Safety of CFTR Modulators in Cystic Fibrosis. </w:t>
      </w:r>
      <w:r w:rsidRPr="00F52E9C">
        <w:rPr>
          <w:rFonts w:ascii="Book Antiqua" w:hAnsi="Book Antiqua"/>
          <w:i/>
          <w:iCs/>
        </w:rPr>
        <w:t>Sci Rep</w:t>
      </w:r>
      <w:r w:rsidRPr="00F52E9C">
        <w:rPr>
          <w:rFonts w:ascii="Book Antiqua" w:hAnsi="Book Antiqua"/>
        </w:rPr>
        <w:t xml:space="preserve"> 2019; </w:t>
      </w:r>
      <w:r w:rsidRPr="00F52E9C">
        <w:rPr>
          <w:rFonts w:ascii="Book Antiqua" w:hAnsi="Book Antiqua"/>
          <w:b/>
          <w:bCs/>
        </w:rPr>
        <w:t>9</w:t>
      </w:r>
      <w:r w:rsidRPr="00F52E9C">
        <w:rPr>
          <w:rFonts w:ascii="Book Antiqua" w:hAnsi="Book Antiqua"/>
        </w:rPr>
        <w:t>: 7234 [PMID: 31076617 DOI: 10.1038/s41598-019-43652-2]</w:t>
      </w:r>
    </w:p>
    <w:p w14:paraId="58C62AAE"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17 </w:t>
      </w:r>
      <w:r w:rsidRPr="00F52E9C">
        <w:rPr>
          <w:rFonts w:ascii="Book Antiqua" w:hAnsi="Book Antiqua"/>
          <w:b/>
          <w:bCs/>
        </w:rPr>
        <w:t>BM Watson Health</w:t>
      </w:r>
      <w:r w:rsidRPr="00590D03">
        <w:rPr>
          <w:rFonts w:ascii="Book Antiqua" w:hAnsi="Book Antiqua"/>
        </w:rPr>
        <w:t xml:space="preserve">. IBM </w:t>
      </w:r>
      <w:proofErr w:type="spellStart"/>
      <w:r w:rsidRPr="00590D03">
        <w:rPr>
          <w:rFonts w:ascii="Book Antiqua" w:hAnsi="Book Antiqua"/>
        </w:rPr>
        <w:t>MarketScan</w:t>
      </w:r>
      <w:proofErr w:type="spellEnd"/>
      <w:r w:rsidRPr="00590D03">
        <w:rPr>
          <w:rFonts w:ascii="Book Antiqua" w:hAnsi="Book Antiqua"/>
        </w:rPr>
        <w:t xml:space="preserve"> Research Databases for Health Services Researched. Updated April 2019.</w:t>
      </w:r>
      <w:r w:rsidRPr="007F5C80">
        <w:rPr>
          <w:rFonts w:ascii="Book Antiqua" w:hAnsi="Book Antiqua"/>
        </w:rPr>
        <w:t xml:space="preserve"> Accessed August 1,</w:t>
      </w:r>
      <w:r w:rsidRPr="00F52E9C">
        <w:rPr>
          <w:rFonts w:ascii="Book Antiqua" w:hAnsi="Book Antiqua"/>
        </w:rPr>
        <w:t xml:space="preserve"> 2020 [DOI:</w:t>
      </w:r>
      <w:r>
        <w:rPr>
          <w:rFonts w:ascii="Book Antiqua" w:hAnsi="Book Antiqua"/>
        </w:rPr>
        <w:t xml:space="preserve"> </w:t>
      </w:r>
      <w:r w:rsidRPr="00F52E9C">
        <w:rPr>
          <w:rFonts w:ascii="Book Antiqua" w:hAnsi="Book Antiqua"/>
        </w:rPr>
        <w:t>10.1007/978-3-030-51455-6_20]</w:t>
      </w:r>
    </w:p>
    <w:p w14:paraId="45603F3C"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18 </w:t>
      </w:r>
      <w:r w:rsidRPr="00F52E9C">
        <w:rPr>
          <w:rFonts w:ascii="Book Antiqua" w:hAnsi="Book Antiqua"/>
          <w:b/>
          <w:bCs/>
        </w:rPr>
        <w:t>Sobotka LA</w:t>
      </w:r>
      <w:r w:rsidRPr="00F52E9C">
        <w:rPr>
          <w:rFonts w:ascii="Book Antiqua" w:hAnsi="Book Antiqua"/>
        </w:rPr>
        <w:t xml:space="preserve">, Spitzer C, Hinton A, Michaels A, </w:t>
      </w:r>
      <w:proofErr w:type="spellStart"/>
      <w:r w:rsidRPr="00F52E9C">
        <w:rPr>
          <w:rFonts w:ascii="Book Antiqua" w:hAnsi="Book Antiqua"/>
        </w:rPr>
        <w:t>Hanje</w:t>
      </w:r>
      <w:proofErr w:type="spellEnd"/>
      <w:r w:rsidRPr="00F52E9C">
        <w:rPr>
          <w:rFonts w:ascii="Book Antiqua" w:hAnsi="Book Antiqua"/>
        </w:rPr>
        <w:t xml:space="preserve"> AJ, Mumtaz K, Conteh LF. Management of hepatic hydrothorax and effect on length of stay, mortality, cost, and 30-day hospital readmission. </w:t>
      </w:r>
      <w:r w:rsidRPr="00F52E9C">
        <w:rPr>
          <w:rFonts w:ascii="Book Antiqua" w:hAnsi="Book Antiqua"/>
          <w:i/>
          <w:iCs/>
        </w:rPr>
        <w:t>J Gastroenterol Hepatol</w:t>
      </w:r>
      <w:r w:rsidRPr="00F52E9C">
        <w:rPr>
          <w:rFonts w:ascii="Book Antiqua" w:hAnsi="Book Antiqua"/>
        </w:rPr>
        <w:t xml:space="preserve"> 2020; </w:t>
      </w:r>
      <w:r w:rsidRPr="00F52E9C">
        <w:rPr>
          <w:rFonts w:ascii="Book Antiqua" w:hAnsi="Book Antiqua"/>
          <w:b/>
          <w:bCs/>
        </w:rPr>
        <w:t>35</w:t>
      </w:r>
      <w:r w:rsidRPr="00F52E9C">
        <w:rPr>
          <w:rFonts w:ascii="Book Antiqua" w:hAnsi="Book Antiqua"/>
        </w:rPr>
        <w:t>: 641-647 [PMID: 31441096 DOI: 10.1111/jgh.14842]</w:t>
      </w:r>
    </w:p>
    <w:p w14:paraId="1866BB76"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19 </w:t>
      </w:r>
      <w:r w:rsidRPr="00F52E9C">
        <w:rPr>
          <w:rFonts w:ascii="Book Antiqua" w:hAnsi="Book Antiqua"/>
          <w:b/>
          <w:bCs/>
        </w:rPr>
        <w:t>Sobotka LA</w:t>
      </w:r>
      <w:r w:rsidRPr="00F52E9C">
        <w:rPr>
          <w:rFonts w:ascii="Book Antiqua" w:hAnsi="Book Antiqua"/>
        </w:rPr>
        <w:t xml:space="preserve">, Hinton A, Conteh LF. African Americans are less likely to receive curative treatment for hepatocellular carcinoma. </w:t>
      </w:r>
      <w:r w:rsidRPr="00F52E9C">
        <w:rPr>
          <w:rFonts w:ascii="Book Antiqua" w:hAnsi="Book Antiqua"/>
          <w:i/>
          <w:iCs/>
        </w:rPr>
        <w:t>World J Hepatol</w:t>
      </w:r>
      <w:r w:rsidRPr="00F52E9C">
        <w:rPr>
          <w:rFonts w:ascii="Book Antiqua" w:hAnsi="Book Antiqua"/>
        </w:rPr>
        <w:t xml:space="preserve"> 2018; </w:t>
      </w:r>
      <w:r w:rsidRPr="00F52E9C">
        <w:rPr>
          <w:rFonts w:ascii="Book Antiqua" w:hAnsi="Book Antiqua"/>
          <w:b/>
          <w:bCs/>
        </w:rPr>
        <w:t>10</w:t>
      </w:r>
      <w:r w:rsidRPr="00F52E9C">
        <w:rPr>
          <w:rFonts w:ascii="Book Antiqua" w:hAnsi="Book Antiqua"/>
        </w:rPr>
        <w:t>: 849-855 [PMID: 30533185 DOI: 10.4254/</w:t>
      </w:r>
      <w:proofErr w:type="gramStart"/>
      <w:r w:rsidRPr="00F52E9C">
        <w:rPr>
          <w:rFonts w:ascii="Book Antiqua" w:hAnsi="Book Antiqua"/>
        </w:rPr>
        <w:t>wjh.v10.i</w:t>
      </w:r>
      <w:proofErr w:type="gramEnd"/>
      <w:r w:rsidRPr="00F52E9C">
        <w:rPr>
          <w:rFonts w:ascii="Book Antiqua" w:hAnsi="Book Antiqua"/>
        </w:rPr>
        <w:t>11.849]</w:t>
      </w:r>
    </w:p>
    <w:p w14:paraId="38326F77"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20 </w:t>
      </w:r>
      <w:proofErr w:type="spellStart"/>
      <w:r w:rsidRPr="00F52E9C">
        <w:rPr>
          <w:rFonts w:ascii="Book Antiqua" w:hAnsi="Book Antiqua"/>
          <w:b/>
          <w:bCs/>
        </w:rPr>
        <w:t>Charlson</w:t>
      </w:r>
      <w:proofErr w:type="spellEnd"/>
      <w:r w:rsidRPr="00F52E9C">
        <w:rPr>
          <w:rFonts w:ascii="Book Antiqua" w:hAnsi="Book Antiqua"/>
          <w:b/>
          <w:bCs/>
        </w:rPr>
        <w:t xml:space="preserve"> ME</w:t>
      </w:r>
      <w:r w:rsidRPr="00F52E9C">
        <w:rPr>
          <w:rFonts w:ascii="Book Antiqua" w:hAnsi="Book Antiqua"/>
        </w:rPr>
        <w:t xml:space="preserve">, Pompei P, Ales KL, </w:t>
      </w:r>
      <w:proofErr w:type="spellStart"/>
      <w:r w:rsidRPr="00F52E9C">
        <w:rPr>
          <w:rFonts w:ascii="Book Antiqua" w:hAnsi="Book Antiqua"/>
        </w:rPr>
        <w:t>MacKenzie</w:t>
      </w:r>
      <w:proofErr w:type="spellEnd"/>
      <w:r w:rsidRPr="00F52E9C">
        <w:rPr>
          <w:rFonts w:ascii="Book Antiqua" w:hAnsi="Book Antiqua"/>
        </w:rPr>
        <w:t xml:space="preserve"> CR. A new method of classifying prognostic comorbidity in longitudinal studies: development and validation. </w:t>
      </w:r>
      <w:r w:rsidRPr="00F52E9C">
        <w:rPr>
          <w:rFonts w:ascii="Book Antiqua" w:hAnsi="Book Antiqua"/>
          <w:i/>
          <w:iCs/>
        </w:rPr>
        <w:t>J Chronic Dis</w:t>
      </w:r>
      <w:r w:rsidRPr="00F52E9C">
        <w:rPr>
          <w:rFonts w:ascii="Book Antiqua" w:hAnsi="Book Antiqua"/>
        </w:rPr>
        <w:t xml:space="preserve"> 1987; </w:t>
      </w:r>
      <w:r w:rsidRPr="00F52E9C">
        <w:rPr>
          <w:rFonts w:ascii="Book Antiqua" w:hAnsi="Book Antiqua"/>
          <w:b/>
          <w:bCs/>
        </w:rPr>
        <w:t>40</w:t>
      </w:r>
      <w:r w:rsidRPr="00F52E9C">
        <w:rPr>
          <w:rFonts w:ascii="Book Antiqua" w:hAnsi="Book Antiqua"/>
        </w:rPr>
        <w:t>: 373-383 [PMID: 3558716 DOI: 10.1016/0021-9681(87)90171-8]</w:t>
      </w:r>
    </w:p>
    <w:p w14:paraId="01EAFAA8" w14:textId="77777777" w:rsidR="006543F4" w:rsidRPr="00F52E9C" w:rsidRDefault="006543F4" w:rsidP="006543F4">
      <w:pPr>
        <w:spacing w:line="360" w:lineRule="auto"/>
        <w:jc w:val="both"/>
        <w:rPr>
          <w:rFonts w:ascii="Book Antiqua" w:hAnsi="Book Antiqua"/>
        </w:rPr>
      </w:pPr>
      <w:r w:rsidRPr="00F52E9C">
        <w:rPr>
          <w:rFonts w:ascii="Book Antiqua" w:hAnsi="Book Antiqua"/>
        </w:rPr>
        <w:lastRenderedPageBreak/>
        <w:t xml:space="preserve">21 </w:t>
      </w:r>
      <w:proofErr w:type="spellStart"/>
      <w:r w:rsidRPr="00F52E9C">
        <w:rPr>
          <w:rFonts w:ascii="Book Antiqua" w:hAnsi="Book Antiqua"/>
          <w:b/>
          <w:bCs/>
        </w:rPr>
        <w:t>Vawter</w:t>
      </w:r>
      <w:proofErr w:type="spellEnd"/>
      <w:r w:rsidRPr="00F52E9C">
        <w:rPr>
          <w:rFonts w:ascii="Book Antiqua" w:hAnsi="Book Antiqua"/>
          <w:b/>
          <w:bCs/>
        </w:rPr>
        <w:t xml:space="preserve"> GF</w:t>
      </w:r>
      <w:r w:rsidRPr="00F52E9C">
        <w:rPr>
          <w:rFonts w:ascii="Book Antiqua" w:hAnsi="Book Antiqua"/>
        </w:rPr>
        <w:t xml:space="preserve">, </w:t>
      </w:r>
      <w:proofErr w:type="spellStart"/>
      <w:r w:rsidRPr="00F52E9C">
        <w:rPr>
          <w:rFonts w:ascii="Book Antiqua" w:hAnsi="Book Antiqua"/>
        </w:rPr>
        <w:t>Shwachman</w:t>
      </w:r>
      <w:proofErr w:type="spellEnd"/>
      <w:r w:rsidRPr="00F52E9C">
        <w:rPr>
          <w:rFonts w:ascii="Book Antiqua" w:hAnsi="Book Antiqua"/>
        </w:rPr>
        <w:t xml:space="preserve"> H. Cystic fibrosis in adults: an autopsy study. </w:t>
      </w:r>
      <w:proofErr w:type="spellStart"/>
      <w:r w:rsidRPr="00F52E9C">
        <w:rPr>
          <w:rFonts w:ascii="Book Antiqua" w:hAnsi="Book Antiqua"/>
          <w:i/>
          <w:iCs/>
        </w:rPr>
        <w:t>Pathol</w:t>
      </w:r>
      <w:proofErr w:type="spellEnd"/>
      <w:r w:rsidRPr="00F52E9C">
        <w:rPr>
          <w:rFonts w:ascii="Book Antiqua" w:hAnsi="Book Antiqua"/>
          <w:i/>
          <w:iCs/>
        </w:rPr>
        <w:t xml:space="preserve"> </w:t>
      </w:r>
      <w:proofErr w:type="spellStart"/>
      <w:r w:rsidRPr="00F52E9C">
        <w:rPr>
          <w:rFonts w:ascii="Book Antiqua" w:hAnsi="Book Antiqua"/>
          <w:i/>
          <w:iCs/>
        </w:rPr>
        <w:t>Annu</w:t>
      </w:r>
      <w:proofErr w:type="spellEnd"/>
      <w:r w:rsidRPr="00F52E9C">
        <w:rPr>
          <w:rFonts w:ascii="Book Antiqua" w:hAnsi="Book Antiqua"/>
        </w:rPr>
        <w:t xml:space="preserve"> 1979; </w:t>
      </w:r>
      <w:r w:rsidRPr="00F52E9C">
        <w:rPr>
          <w:rFonts w:ascii="Book Antiqua" w:hAnsi="Book Antiqua"/>
          <w:b/>
          <w:bCs/>
        </w:rPr>
        <w:t>14 Pt 2</w:t>
      </w:r>
      <w:r w:rsidRPr="00F52E9C">
        <w:rPr>
          <w:rFonts w:ascii="Book Antiqua" w:hAnsi="Book Antiqua"/>
        </w:rPr>
        <w:t>: 357-382 [PMID: 547223]</w:t>
      </w:r>
    </w:p>
    <w:p w14:paraId="2E9EAB04"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22 </w:t>
      </w:r>
      <w:r w:rsidRPr="00F52E9C">
        <w:rPr>
          <w:rFonts w:ascii="Book Antiqua" w:hAnsi="Book Antiqua"/>
          <w:b/>
          <w:bCs/>
        </w:rPr>
        <w:t>Victor KD</w:t>
      </w:r>
      <w:r w:rsidRPr="00F52E9C">
        <w:rPr>
          <w:rFonts w:ascii="Book Antiqua" w:hAnsi="Book Antiqua"/>
        </w:rPr>
        <w:t xml:space="preserve">, </w:t>
      </w:r>
      <w:proofErr w:type="spellStart"/>
      <w:r w:rsidRPr="00F52E9C">
        <w:rPr>
          <w:rFonts w:ascii="Book Antiqua" w:hAnsi="Book Antiqua"/>
        </w:rPr>
        <w:t>Randen</w:t>
      </w:r>
      <w:proofErr w:type="spellEnd"/>
      <w:r w:rsidRPr="00F52E9C">
        <w:rPr>
          <w:rFonts w:ascii="Book Antiqua" w:hAnsi="Book Antiqua"/>
        </w:rPr>
        <w:t xml:space="preserve"> I, Thompson K, </w:t>
      </w:r>
      <w:proofErr w:type="spellStart"/>
      <w:r w:rsidRPr="00F52E9C">
        <w:rPr>
          <w:rFonts w:ascii="Book Antiqua" w:hAnsi="Book Antiqua"/>
        </w:rPr>
        <w:t>Forre</w:t>
      </w:r>
      <w:proofErr w:type="spellEnd"/>
      <w:r w:rsidRPr="00F52E9C">
        <w:rPr>
          <w:rFonts w:ascii="Book Antiqua" w:hAnsi="Book Antiqua"/>
        </w:rPr>
        <w:t xml:space="preserve"> O, </w:t>
      </w:r>
      <w:proofErr w:type="spellStart"/>
      <w:r w:rsidRPr="00F52E9C">
        <w:rPr>
          <w:rFonts w:ascii="Book Antiqua" w:hAnsi="Book Antiqua"/>
        </w:rPr>
        <w:t>Natvig</w:t>
      </w:r>
      <w:proofErr w:type="spellEnd"/>
      <w:r w:rsidRPr="00F52E9C">
        <w:rPr>
          <w:rFonts w:ascii="Book Antiqua" w:hAnsi="Book Antiqua"/>
        </w:rPr>
        <w:t xml:space="preserve"> JB, Fu SM, Capra JD. Rheumatoid factors isolated from patients with autoimmune disorders are derived from germline genes distinct from those encoding the </w:t>
      </w:r>
      <w:proofErr w:type="spellStart"/>
      <w:r w:rsidRPr="00F52E9C">
        <w:rPr>
          <w:rFonts w:ascii="Book Antiqua" w:hAnsi="Book Antiqua"/>
        </w:rPr>
        <w:t>Wa</w:t>
      </w:r>
      <w:proofErr w:type="spellEnd"/>
      <w:r w:rsidRPr="00F52E9C">
        <w:rPr>
          <w:rFonts w:ascii="Book Antiqua" w:hAnsi="Book Antiqua"/>
        </w:rPr>
        <w:t xml:space="preserve">, Po, and </w:t>
      </w:r>
      <w:proofErr w:type="spellStart"/>
      <w:r w:rsidRPr="00F52E9C">
        <w:rPr>
          <w:rFonts w:ascii="Book Antiqua" w:hAnsi="Book Antiqua"/>
        </w:rPr>
        <w:t>Bla</w:t>
      </w:r>
      <w:proofErr w:type="spellEnd"/>
      <w:r w:rsidRPr="00F52E9C">
        <w:rPr>
          <w:rFonts w:ascii="Book Antiqua" w:hAnsi="Book Antiqua"/>
        </w:rPr>
        <w:t xml:space="preserve"> cross-reactive idiotypes. </w:t>
      </w:r>
      <w:r w:rsidRPr="00F52E9C">
        <w:rPr>
          <w:rFonts w:ascii="Book Antiqua" w:hAnsi="Book Antiqua"/>
          <w:i/>
          <w:iCs/>
        </w:rPr>
        <w:t>J Clin Invest</w:t>
      </w:r>
      <w:r w:rsidRPr="00F52E9C">
        <w:rPr>
          <w:rFonts w:ascii="Book Antiqua" w:hAnsi="Book Antiqua"/>
        </w:rPr>
        <w:t xml:space="preserve"> 1991; </w:t>
      </w:r>
      <w:r w:rsidRPr="00F52E9C">
        <w:rPr>
          <w:rFonts w:ascii="Book Antiqua" w:hAnsi="Book Antiqua"/>
          <w:b/>
          <w:bCs/>
        </w:rPr>
        <w:t>87</w:t>
      </w:r>
      <w:r w:rsidRPr="00F52E9C">
        <w:rPr>
          <w:rFonts w:ascii="Book Antiqua" w:hAnsi="Book Antiqua"/>
        </w:rPr>
        <w:t>: 1603-1613 [PMID: 2022732 DOI: 10.1172/JCI115174]</w:t>
      </w:r>
    </w:p>
    <w:p w14:paraId="181383D6"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23 </w:t>
      </w:r>
      <w:r w:rsidRPr="00F52E9C">
        <w:rPr>
          <w:rFonts w:ascii="Book Antiqua" w:hAnsi="Book Antiqua"/>
          <w:b/>
          <w:bCs/>
        </w:rPr>
        <w:t>Leeuwen L</w:t>
      </w:r>
      <w:r w:rsidRPr="00F52E9C">
        <w:rPr>
          <w:rFonts w:ascii="Book Antiqua" w:hAnsi="Book Antiqua"/>
        </w:rPr>
        <w:t xml:space="preserve">, Fitzgerald DA, Gaskin KJ. Liver disease in cystic fibrosis. </w:t>
      </w:r>
      <w:proofErr w:type="spellStart"/>
      <w:r w:rsidRPr="00F52E9C">
        <w:rPr>
          <w:rFonts w:ascii="Book Antiqua" w:hAnsi="Book Antiqua"/>
          <w:i/>
          <w:iCs/>
        </w:rPr>
        <w:t>Paediatr</w:t>
      </w:r>
      <w:proofErr w:type="spellEnd"/>
      <w:r w:rsidRPr="00F52E9C">
        <w:rPr>
          <w:rFonts w:ascii="Book Antiqua" w:hAnsi="Book Antiqua"/>
          <w:i/>
          <w:iCs/>
        </w:rPr>
        <w:t xml:space="preserve"> Respir Rev</w:t>
      </w:r>
      <w:r w:rsidRPr="00F52E9C">
        <w:rPr>
          <w:rFonts w:ascii="Book Antiqua" w:hAnsi="Book Antiqua"/>
        </w:rPr>
        <w:t xml:space="preserve"> 2014; </w:t>
      </w:r>
      <w:r w:rsidRPr="00F52E9C">
        <w:rPr>
          <w:rFonts w:ascii="Book Antiqua" w:hAnsi="Book Antiqua"/>
          <w:b/>
          <w:bCs/>
        </w:rPr>
        <w:t>15</w:t>
      </w:r>
      <w:r w:rsidRPr="00F52E9C">
        <w:rPr>
          <w:rFonts w:ascii="Book Antiqua" w:hAnsi="Book Antiqua"/>
        </w:rPr>
        <w:t>: 69-74 [PMID: 23769887 DOI: 10.1016/j.prrv.2013.05.001]</w:t>
      </w:r>
    </w:p>
    <w:p w14:paraId="3FB568E2"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24 </w:t>
      </w:r>
      <w:r w:rsidRPr="00F52E9C">
        <w:rPr>
          <w:rFonts w:ascii="Book Antiqua" w:hAnsi="Book Antiqua"/>
          <w:b/>
          <w:bCs/>
        </w:rPr>
        <w:t>O’Brien S,</w:t>
      </w:r>
      <w:r w:rsidRPr="00F52E9C">
        <w:rPr>
          <w:rFonts w:ascii="Book Antiqua" w:hAnsi="Book Antiqua"/>
        </w:rPr>
        <w:t xml:space="preserve"> Fitzgerald MX, Hegarty JE. A controlled trial of </w:t>
      </w:r>
      <w:proofErr w:type="spellStart"/>
      <w:r w:rsidRPr="00F52E9C">
        <w:rPr>
          <w:rFonts w:ascii="Book Antiqua" w:hAnsi="Book Antiqua"/>
        </w:rPr>
        <w:t>ursodeoxycholic</w:t>
      </w:r>
      <w:proofErr w:type="spellEnd"/>
      <w:r w:rsidRPr="00F52E9C">
        <w:rPr>
          <w:rFonts w:ascii="Book Antiqua" w:hAnsi="Book Antiqua"/>
        </w:rPr>
        <w:t xml:space="preserve"> acid treatment in cystic fibrosis-related liver disease. European Journal of Gastroenterology and Hepatology 1992; </w:t>
      </w:r>
      <w:r w:rsidRPr="00F52E9C">
        <w:rPr>
          <w:rFonts w:ascii="Book Antiqua" w:hAnsi="Book Antiqua"/>
          <w:b/>
          <w:bCs/>
        </w:rPr>
        <w:t>4</w:t>
      </w:r>
      <w:r w:rsidRPr="00F52E9C">
        <w:rPr>
          <w:rFonts w:ascii="Book Antiqua" w:hAnsi="Book Antiqua"/>
        </w:rPr>
        <w:t>:</w:t>
      </w:r>
      <w:r>
        <w:rPr>
          <w:rFonts w:ascii="Book Antiqua" w:hAnsi="Book Antiqua"/>
        </w:rPr>
        <w:t xml:space="preserve"> </w:t>
      </w:r>
      <w:r w:rsidRPr="00F52E9C">
        <w:rPr>
          <w:rFonts w:ascii="Book Antiqua" w:hAnsi="Book Antiqua"/>
        </w:rPr>
        <w:t>857-</w:t>
      </w:r>
      <w:r>
        <w:rPr>
          <w:rFonts w:ascii="Book Antiqua" w:hAnsi="Book Antiqua"/>
        </w:rPr>
        <w:t>8</w:t>
      </w:r>
      <w:r w:rsidRPr="00F52E9C">
        <w:rPr>
          <w:rFonts w:ascii="Book Antiqua" w:hAnsi="Book Antiqua"/>
        </w:rPr>
        <w:t>63. [DOI:10.1002/hep.510230627]</w:t>
      </w:r>
    </w:p>
    <w:p w14:paraId="2D856C29"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25 </w:t>
      </w:r>
      <w:proofErr w:type="spellStart"/>
      <w:r w:rsidRPr="00F52E9C">
        <w:rPr>
          <w:rFonts w:ascii="Book Antiqua" w:hAnsi="Book Antiqua"/>
          <w:b/>
          <w:bCs/>
        </w:rPr>
        <w:t>Merli</w:t>
      </w:r>
      <w:proofErr w:type="spellEnd"/>
      <w:r w:rsidRPr="00F52E9C">
        <w:rPr>
          <w:rFonts w:ascii="Book Antiqua" w:hAnsi="Book Antiqua"/>
          <w:b/>
          <w:bCs/>
        </w:rPr>
        <w:t xml:space="preserve"> M</w:t>
      </w:r>
      <w:r w:rsidRPr="00F52E9C">
        <w:rPr>
          <w:rFonts w:ascii="Book Antiqua" w:hAnsi="Book Antiqua"/>
        </w:rPr>
        <w:t xml:space="preserve">, </w:t>
      </w:r>
      <w:proofErr w:type="spellStart"/>
      <w:r w:rsidRPr="00F52E9C">
        <w:rPr>
          <w:rFonts w:ascii="Book Antiqua" w:hAnsi="Book Antiqua"/>
        </w:rPr>
        <w:t>Bertasi</w:t>
      </w:r>
      <w:proofErr w:type="spellEnd"/>
      <w:r w:rsidRPr="00F52E9C">
        <w:rPr>
          <w:rFonts w:ascii="Book Antiqua" w:hAnsi="Book Antiqua"/>
        </w:rPr>
        <w:t xml:space="preserve"> S, </w:t>
      </w:r>
      <w:proofErr w:type="spellStart"/>
      <w:r w:rsidRPr="00F52E9C">
        <w:rPr>
          <w:rFonts w:ascii="Book Antiqua" w:hAnsi="Book Antiqua"/>
        </w:rPr>
        <w:t>Servi</w:t>
      </w:r>
      <w:proofErr w:type="spellEnd"/>
      <w:r w:rsidRPr="00F52E9C">
        <w:rPr>
          <w:rFonts w:ascii="Book Antiqua" w:hAnsi="Book Antiqua"/>
        </w:rPr>
        <w:t xml:space="preserve"> R, </w:t>
      </w:r>
      <w:proofErr w:type="spellStart"/>
      <w:r w:rsidRPr="00F52E9C">
        <w:rPr>
          <w:rFonts w:ascii="Book Antiqua" w:hAnsi="Book Antiqua"/>
        </w:rPr>
        <w:t>Diamanti</w:t>
      </w:r>
      <w:proofErr w:type="spellEnd"/>
      <w:r w:rsidRPr="00F52E9C">
        <w:rPr>
          <w:rFonts w:ascii="Book Antiqua" w:hAnsi="Book Antiqua"/>
        </w:rPr>
        <w:t xml:space="preserve"> S, Martino F, De </w:t>
      </w:r>
      <w:proofErr w:type="spellStart"/>
      <w:r w:rsidRPr="00F52E9C">
        <w:rPr>
          <w:rFonts w:ascii="Book Antiqua" w:hAnsi="Book Antiqua"/>
        </w:rPr>
        <w:t>Santis</w:t>
      </w:r>
      <w:proofErr w:type="spellEnd"/>
      <w:r w:rsidRPr="00F52E9C">
        <w:rPr>
          <w:rFonts w:ascii="Book Antiqua" w:hAnsi="Book Antiqua"/>
        </w:rPr>
        <w:t xml:space="preserve"> A, </w:t>
      </w:r>
      <w:proofErr w:type="spellStart"/>
      <w:r w:rsidRPr="00F52E9C">
        <w:rPr>
          <w:rFonts w:ascii="Book Antiqua" w:hAnsi="Book Antiqua"/>
        </w:rPr>
        <w:t>Goffredo</w:t>
      </w:r>
      <w:proofErr w:type="spellEnd"/>
      <w:r w:rsidRPr="00F52E9C">
        <w:rPr>
          <w:rFonts w:ascii="Book Antiqua" w:hAnsi="Book Antiqua"/>
        </w:rPr>
        <w:t xml:space="preserve"> F, </w:t>
      </w:r>
      <w:proofErr w:type="spellStart"/>
      <w:r w:rsidRPr="00F52E9C">
        <w:rPr>
          <w:rFonts w:ascii="Book Antiqua" w:hAnsi="Book Antiqua"/>
        </w:rPr>
        <w:t>Quattrucci</w:t>
      </w:r>
      <w:proofErr w:type="spellEnd"/>
      <w:r w:rsidRPr="00F52E9C">
        <w:rPr>
          <w:rFonts w:ascii="Book Antiqua" w:hAnsi="Book Antiqua"/>
        </w:rPr>
        <w:t xml:space="preserve"> S, Antonelli M, Angelico M. Effect of a medium dose of </w:t>
      </w:r>
      <w:proofErr w:type="spellStart"/>
      <w:r w:rsidRPr="00F52E9C">
        <w:rPr>
          <w:rFonts w:ascii="Book Antiqua" w:hAnsi="Book Antiqua"/>
        </w:rPr>
        <w:t>ursodeoxycholic</w:t>
      </w:r>
      <w:proofErr w:type="spellEnd"/>
      <w:r w:rsidRPr="00F52E9C">
        <w:rPr>
          <w:rFonts w:ascii="Book Antiqua" w:hAnsi="Book Antiqua"/>
        </w:rPr>
        <w:t xml:space="preserve"> acid with or without taurine supplementation on the nutritional status of patients with cystic fibrosis: a randomized, placebo-controlled, crossover trial. </w:t>
      </w:r>
      <w:r w:rsidRPr="00F52E9C">
        <w:rPr>
          <w:rFonts w:ascii="Book Antiqua" w:hAnsi="Book Antiqua"/>
          <w:i/>
          <w:iCs/>
        </w:rPr>
        <w:t xml:space="preserve">J </w:t>
      </w:r>
      <w:proofErr w:type="spellStart"/>
      <w:r w:rsidRPr="00F52E9C">
        <w:rPr>
          <w:rFonts w:ascii="Book Antiqua" w:hAnsi="Book Antiqua"/>
          <w:i/>
          <w:iCs/>
        </w:rPr>
        <w:t>Pediatr</w:t>
      </w:r>
      <w:proofErr w:type="spellEnd"/>
      <w:r w:rsidRPr="00F52E9C">
        <w:rPr>
          <w:rFonts w:ascii="Book Antiqua" w:hAnsi="Book Antiqua"/>
          <w:i/>
          <w:iCs/>
        </w:rPr>
        <w:t xml:space="preserve"> Gastroenterol </w:t>
      </w:r>
      <w:proofErr w:type="spellStart"/>
      <w:r w:rsidRPr="00F52E9C">
        <w:rPr>
          <w:rFonts w:ascii="Book Antiqua" w:hAnsi="Book Antiqua"/>
          <w:i/>
          <w:iCs/>
        </w:rPr>
        <w:t>Nutr</w:t>
      </w:r>
      <w:proofErr w:type="spellEnd"/>
      <w:r w:rsidRPr="00F52E9C">
        <w:rPr>
          <w:rFonts w:ascii="Book Antiqua" w:hAnsi="Book Antiqua"/>
        </w:rPr>
        <w:t xml:space="preserve"> 1994; </w:t>
      </w:r>
      <w:r w:rsidRPr="00F52E9C">
        <w:rPr>
          <w:rFonts w:ascii="Book Antiqua" w:hAnsi="Book Antiqua"/>
          <w:b/>
          <w:bCs/>
        </w:rPr>
        <w:t>19</w:t>
      </w:r>
      <w:r w:rsidRPr="00F52E9C">
        <w:rPr>
          <w:rFonts w:ascii="Book Antiqua" w:hAnsi="Book Antiqua"/>
        </w:rPr>
        <w:t>: 198-203 [PMID: 7815243 DOI: 10.1097/00005176-199408000-00010]</w:t>
      </w:r>
    </w:p>
    <w:p w14:paraId="7293345D"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26 </w:t>
      </w:r>
      <w:proofErr w:type="spellStart"/>
      <w:r w:rsidRPr="00F52E9C">
        <w:rPr>
          <w:rFonts w:ascii="Book Antiqua" w:hAnsi="Book Antiqua"/>
          <w:b/>
          <w:bCs/>
        </w:rPr>
        <w:t>Kutney</w:t>
      </w:r>
      <w:proofErr w:type="spellEnd"/>
      <w:r w:rsidRPr="00F52E9C">
        <w:rPr>
          <w:rFonts w:ascii="Book Antiqua" w:hAnsi="Book Antiqua"/>
          <w:b/>
          <w:bCs/>
        </w:rPr>
        <w:t xml:space="preserve"> K</w:t>
      </w:r>
      <w:r w:rsidRPr="00F52E9C">
        <w:rPr>
          <w:rFonts w:ascii="Book Antiqua" w:hAnsi="Book Antiqua"/>
        </w:rPr>
        <w:t xml:space="preserve">, </w:t>
      </w:r>
      <w:proofErr w:type="spellStart"/>
      <w:r w:rsidRPr="00F52E9C">
        <w:rPr>
          <w:rFonts w:ascii="Book Antiqua" w:hAnsi="Book Antiqua"/>
        </w:rPr>
        <w:t>Donnola</w:t>
      </w:r>
      <w:proofErr w:type="spellEnd"/>
      <w:r w:rsidRPr="00F52E9C">
        <w:rPr>
          <w:rFonts w:ascii="Book Antiqua" w:hAnsi="Book Antiqua"/>
        </w:rPr>
        <w:t xml:space="preserve"> SB, Flask CA, </w:t>
      </w:r>
      <w:proofErr w:type="spellStart"/>
      <w:r w:rsidRPr="00F52E9C">
        <w:rPr>
          <w:rFonts w:ascii="Book Antiqua" w:hAnsi="Book Antiqua"/>
        </w:rPr>
        <w:t>Gubitosi</w:t>
      </w:r>
      <w:proofErr w:type="spellEnd"/>
      <w:r w:rsidRPr="00F52E9C">
        <w:rPr>
          <w:rFonts w:ascii="Book Antiqua" w:hAnsi="Book Antiqua"/>
        </w:rPr>
        <w:t xml:space="preserve">-Klug R, </w:t>
      </w:r>
      <w:proofErr w:type="spellStart"/>
      <w:r w:rsidRPr="00F52E9C">
        <w:rPr>
          <w:rFonts w:ascii="Book Antiqua" w:hAnsi="Book Antiqua"/>
        </w:rPr>
        <w:t>O'Riordan</w:t>
      </w:r>
      <w:proofErr w:type="spellEnd"/>
      <w:r w:rsidRPr="00F52E9C">
        <w:rPr>
          <w:rFonts w:ascii="Book Antiqua" w:hAnsi="Book Antiqua"/>
        </w:rPr>
        <w:t xml:space="preserve"> M, </w:t>
      </w:r>
      <w:proofErr w:type="spellStart"/>
      <w:r w:rsidRPr="00F52E9C">
        <w:rPr>
          <w:rFonts w:ascii="Book Antiqua" w:hAnsi="Book Antiqua"/>
        </w:rPr>
        <w:t>McBennett</w:t>
      </w:r>
      <w:proofErr w:type="spellEnd"/>
      <w:r w:rsidRPr="00F52E9C">
        <w:rPr>
          <w:rFonts w:ascii="Book Antiqua" w:hAnsi="Book Antiqua"/>
        </w:rPr>
        <w:t xml:space="preserve"> K, </w:t>
      </w:r>
      <w:proofErr w:type="spellStart"/>
      <w:r w:rsidRPr="00F52E9C">
        <w:rPr>
          <w:rFonts w:ascii="Book Antiqua" w:hAnsi="Book Antiqua"/>
        </w:rPr>
        <w:t>Sferra</w:t>
      </w:r>
      <w:proofErr w:type="spellEnd"/>
      <w:r w:rsidRPr="00F52E9C">
        <w:rPr>
          <w:rFonts w:ascii="Book Antiqua" w:hAnsi="Book Antiqua"/>
        </w:rPr>
        <w:t xml:space="preserve"> TJ, Kaminski B. Lumacaftor/ivacaftor therapy is associated with reduced hepatic steatosis in cystic fibrosis patients. </w:t>
      </w:r>
      <w:r w:rsidRPr="00F52E9C">
        <w:rPr>
          <w:rFonts w:ascii="Book Antiqua" w:hAnsi="Book Antiqua"/>
          <w:i/>
          <w:iCs/>
        </w:rPr>
        <w:t>World J Hepatol</w:t>
      </w:r>
      <w:r w:rsidRPr="00F52E9C">
        <w:rPr>
          <w:rFonts w:ascii="Book Antiqua" w:hAnsi="Book Antiqua"/>
        </w:rPr>
        <w:t xml:space="preserve"> 2019; </w:t>
      </w:r>
      <w:r w:rsidRPr="00F52E9C">
        <w:rPr>
          <w:rFonts w:ascii="Book Antiqua" w:hAnsi="Book Antiqua"/>
          <w:b/>
          <w:bCs/>
        </w:rPr>
        <w:t>11</w:t>
      </w:r>
      <w:r w:rsidRPr="00F52E9C">
        <w:rPr>
          <w:rFonts w:ascii="Book Antiqua" w:hAnsi="Book Antiqua"/>
        </w:rPr>
        <w:t>: 761-772 [PMID: 31966908 DOI: 10.4254/</w:t>
      </w:r>
      <w:proofErr w:type="gramStart"/>
      <w:r w:rsidRPr="00F52E9C">
        <w:rPr>
          <w:rFonts w:ascii="Book Antiqua" w:hAnsi="Book Antiqua"/>
        </w:rPr>
        <w:t>wjh.v11.i</w:t>
      </w:r>
      <w:proofErr w:type="gramEnd"/>
      <w:r w:rsidRPr="00F52E9C">
        <w:rPr>
          <w:rFonts w:ascii="Book Antiqua" w:hAnsi="Book Antiqua"/>
        </w:rPr>
        <w:t>12.761]</w:t>
      </w:r>
    </w:p>
    <w:p w14:paraId="144CBAF7"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27 </w:t>
      </w:r>
      <w:proofErr w:type="spellStart"/>
      <w:r w:rsidRPr="00F52E9C">
        <w:rPr>
          <w:rFonts w:ascii="Book Antiqua" w:hAnsi="Book Antiqua"/>
          <w:b/>
          <w:bCs/>
        </w:rPr>
        <w:t>Bessonova</w:t>
      </w:r>
      <w:proofErr w:type="spellEnd"/>
      <w:r w:rsidRPr="00F52E9C">
        <w:rPr>
          <w:rFonts w:ascii="Book Antiqua" w:hAnsi="Book Antiqua"/>
          <w:b/>
          <w:bCs/>
        </w:rPr>
        <w:t xml:space="preserve"> L</w:t>
      </w:r>
      <w:r w:rsidRPr="00F52E9C">
        <w:rPr>
          <w:rFonts w:ascii="Book Antiqua" w:hAnsi="Book Antiqua"/>
        </w:rPr>
        <w:t xml:space="preserve">, Volkova N, Higgins M, Bengtsson L, Tian S, Simard C, </w:t>
      </w:r>
      <w:proofErr w:type="spellStart"/>
      <w:r w:rsidRPr="00F52E9C">
        <w:rPr>
          <w:rFonts w:ascii="Book Antiqua" w:hAnsi="Book Antiqua"/>
        </w:rPr>
        <w:t>Konstan</w:t>
      </w:r>
      <w:proofErr w:type="spellEnd"/>
      <w:r w:rsidRPr="00F52E9C">
        <w:rPr>
          <w:rFonts w:ascii="Book Antiqua" w:hAnsi="Book Antiqua"/>
        </w:rPr>
        <w:t xml:space="preserve"> MW, Sawicki GS, Sewall A, </w:t>
      </w:r>
      <w:proofErr w:type="spellStart"/>
      <w:r w:rsidRPr="00F52E9C">
        <w:rPr>
          <w:rFonts w:ascii="Book Antiqua" w:hAnsi="Book Antiqua"/>
        </w:rPr>
        <w:t>Nyangoma</w:t>
      </w:r>
      <w:proofErr w:type="spellEnd"/>
      <w:r w:rsidRPr="00F52E9C">
        <w:rPr>
          <w:rFonts w:ascii="Book Antiqua" w:hAnsi="Book Antiqua"/>
        </w:rPr>
        <w:t xml:space="preserve"> S, Elbert A, Marshall BC, </w:t>
      </w:r>
      <w:proofErr w:type="spellStart"/>
      <w:r w:rsidRPr="00F52E9C">
        <w:rPr>
          <w:rFonts w:ascii="Book Antiqua" w:hAnsi="Book Antiqua"/>
        </w:rPr>
        <w:t>Bilton</w:t>
      </w:r>
      <w:proofErr w:type="spellEnd"/>
      <w:r w:rsidRPr="00F52E9C">
        <w:rPr>
          <w:rFonts w:ascii="Book Antiqua" w:hAnsi="Book Antiqua"/>
        </w:rPr>
        <w:t xml:space="preserve"> D. Data from the US and UK cystic fibrosis registries support disease modification by CFTR modulation with ivacaftor. </w:t>
      </w:r>
      <w:r w:rsidRPr="00F52E9C">
        <w:rPr>
          <w:rFonts w:ascii="Book Antiqua" w:hAnsi="Book Antiqua"/>
          <w:i/>
          <w:iCs/>
        </w:rPr>
        <w:t>Thorax</w:t>
      </w:r>
      <w:r w:rsidRPr="00F52E9C">
        <w:rPr>
          <w:rFonts w:ascii="Book Antiqua" w:hAnsi="Book Antiqua"/>
        </w:rPr>
        <w:t xml:space="preserve"> 2018; </w:t>
      </w:r>
      <w:r w:rsidRPr="00F52E9C">
        <w:rPr>
          <w:rFonts w:ascii="Book Antiqua" w:hAnsi="Book Antiqua"/>
          <w:b/>
          <w:bCs/>
        </w:rPr>
        <w:t>73</w:t>
      </w:r>
      <w:r w:rsidRPr="00F52E9C">
        <w:rPr>
          <w:rFonts w:ascii="Book Antiqua" w:hAnsi="Book Antiqua"/>
        </w:rPr>
        <w:t>: 731-740 [PMID: 29748252 DOI: 10.1136/thoraxjnl-2017-210394]</w:t>
      </w:r>
    </w:p>
    <w:p w14:paraId="5EAD4DDA"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28 </w:t>
      </w:r>
      <w:r w:rsidRPr="00F52E9C">
        <w:rPr>
          <w:rFonts w:ascii="Book Antiqua" w:hAnsi="Book Antiqua"/>
          <w:b/>
          <w:bCs/>
        </w:rPr>
        <w:t>Cystic Fibrosis Agents</w:t>
      </w:r>
      <w:r w:rsidRPr="004C7337">
        <w:rPr>
          <w:rFonts w:ascii="Book Antiqua" w:hAnsi="Book Antiqua"/>
        </w:rPr>
        <w:t xml:space="preserve">. Liver Tox: Clinical and Research Information on Drug-Induced Liver Injury. Updated December 5, </w:t>
      </w:r>
      <w:r w:rsidRPr="00F52E9C">
        <w:rPr>
          <w:rFonts w:ascii="Book Antiqua" w:hAnsi="Book Antiqua"/>
        </w:rPr>
        <w:t>2018. Accessed November 18, 2020. [DOI:10.1201/b15279-24]</w:t>
      </w:r>
    </w:p>
    <w:p w14:paraId="39907FE9" w14:textId="77777777" w:rsidR="006543F4" w:rsidRPr="00F52E9C" w:rsidRDefault="006543F4" w:rsidP="006543F4">
      <w:pPr>
        <w:spacing w:line="360" w:lineRule="auto"/>
        <w:jc w:val="both"/>
        <w:rPr>
          <w:rFonts w:ascii="Book Antiqua" w:hAnsi="Book Antiqua"/>
        </w:rPr>
      </w:pPr>
      <w:r w:rsidRPr="00F52E9C">
        <w:rPr>
          <w:rFonts w:ascii="Book Antiqua" w:hAnsi="Book Antiqua"/>
        </w:rPr>
        <w:t xml:space="preserve">29 </w:t>
      </w:r>
      <w:proofErr w:type="spellStart"/>
      <w:r w:rsidRPr="00F52E9C">
        <w:rPr>
          <w:rFonts w:ascii="Book Antiqua" w:hAnsi="Book Antiqua"/>
          <w:b/>
          <w:bCs/>
        </w:rPr>
        <w:t>Genta</w:t>
      </w:r>
      <w:proofErr w:type="spellEnd"/>
      <w:r w:rsidRPr="00F52E9C">
        <w:rPr>
          <w:rFonts w:ascii="Book Antiqua" w:hAnsi="Book Antiqua"/>
          <w:b/>
          <w:bCs/>
        </w:rPr>
        <w:t xml:space="preserve"> RM</w:t>
      </w:r>
      <w:r w:rsidRPr="00F52E9C">
        <w:rPr>
          <w:rFonts w:ascii="Book Antiqua" w:hAnsi="Book Antiqua"/>
        </w:rPr>
        <w:t xml:space="preserve">, Sonnenberg A. Big data in gastroenterology research. </w:t>
      </w:r>
      <w:r w:rsidRPr="00F52E9C">
        <w:rPr>
          <w:rFonts w:ascii="Book Antiqua" w:hAnsi="Book Antiqua"/>
          <w:i/>
          <w:iCs/>
        </w:rPr>
        <w:t>Nat Rev Gastroenterol Hepatol</w:t>
      </w:r>
      <w:r w:rsidRPr="00F52E9C">
        <w:rPr>
          <w:rFonts w:ascii="Book Antiqua" w:hAnsi="Book Antiqua"/>
        </w:rPr>
        <w:t xml:space="preserve"> 2014; </w:t>
      </w:r>
      <w:r w:rsidRPr="00F52E9C">
        <w:rPr>
          <w:rFonts w:ascii="Book Antiqua" w:hAnsi="Book Antiqua"/>
          <w:b/>
          <w:bCs/>
        </w:rPr>
        <w:t>11</w:t>
      </w:r>
      <w:r w:rsidRPr="00F52E9C">
        <w:rPr>
          <w:rFonts w:ascii="Book Antiqua" w:hAnsi="Book Antiqua"/>
        </w:rPr>
        <w:t>: 386-390 [PMID: 24594912 DOI: 10.1038/nrgastro.2014.18]</w:t>
      </w:r>
    </w:p>
    <w:p w14:paraId="0BACE317" w14:textId="63CAB35A" w:rsidR="006543F4" w:rsidRDefault="006543F4">
      <w:pPr>
        <w:spacing w:line="360" w:lineRule="auto"/>
        <w:jc w:val="both"/>
        <w:sectPr w:rsidR="006543F4">
          <w:pgSz w:w="12240" w:h="15840"/>
          <w:pgMar w:top="1440" w:right="1440" w:bottom="1440" w:left="1440" w:header="720" w:footer="720" w:gutter="0"/>
          <w:cols w:space="720"/>
          <w:docGrid w:linePitch="360"/>
        </w:sectPr>
      </w:pPr>
    </w:p>
    <w:p w14:paraId="02908FDF" w14:textId="77777777" w:rsidR="00A77B3E" w:rsidRDefault="00F81B12">
      <w:pPr>
        <w:spacing w:line="360" w:lineRule="auto"/>
        <w:jc w:val="both"/>
      </w:pPr>
      <w:r>
        <w:rPr>
          <w:rFonts w:ascii="Book Antiqua" w:eastAsia="Book Antiqua" w:hAnsi="Book Antiqua" w:cs="Book Antiqua"/>
          <w:b/>
          <w:color w:val="000000"/>
        </w:rPr>
        <w:lastRenderedPageBreak/>
        <w:t>Footnotes</w:t>
      </w:r>
    </w:p>
    <w:p w14:paraId="7EEC1F6C" w14:textId="77777777" w:rsidR="00A77B3E" w:rsidRDefault="00F81B1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Ohio State University Institution Review Board deemed this study exempt from review given subjects were obtained from a de-identified nationwide database.</w:t>
      </w:r>
    </w:p>
    <w:p w14:paraId="437E6208" w14:textId="77777777" w:rsidR="00A77B3E" w:rsidRDefault="00A77B3E">
      <w:pPr>
        <w:spacing w:line="360" w:lineRule="auto"/>
        <w:jc w:val="both"/>
      </w:pPr>
    </w:p>
    <w:p w14:paraId="628397C2" w14:textId="77777777" w:rsidR="00A77B3E" w:rsidRDefault="00F81B1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relevant financial relationships to disclose.</w:t>
      </w:r>
    </w:p>
    <w:p w14:paraId="6D61D8EC" w14:textId="77777777" w:rsidR="00A77B3E" w:rsidRDefault="00A77B3E">
      <w:pPr>
        <w:spacing w:line="360" w:lineRule="auto"/>
        <w:jc w:val="both"/>
      </w:pPr>
    </w:p>
    <w:p w14:paraId="5DCBC1B4" w14:textId="77777777" w:rsidR="00A77B3E" w:rsidRDefault="00F81B1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CD30CDA" w14:textId="77777777" w:rsidR="00A77B3E" w:rsidRDefault="00A77B3E">
      <w:pPr>
        <w:spacing w:line="360" w:lineRule="auto"/>
        <w:jc w:val="both"/>
      </w:pPr>
    </w:p>
    <w:p w14:paraId="77A0E7B3" w14:textId="77777777" w:rsidR="00A77B3E" w:rsidRDefault="00F81B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E5BC6E" w14:textId="77777777" w:rsidR="00A77B3E" w:rsidRDefault="00A77B3E">
      <w:pPr>
        <w:spacing w:line="360" w:lineRule="auto"/>
        <w:jc w:val="both"/>
      </w:pPr>
    </w:p>
    <w:p w14:paraId="727AB248" w14:textId="77777777" w:rsidR="00A77B3E" w:rsidRDefault="00F81B1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8166AC4" w14:textId="77777777" w:rsidR="00A77B3E" w:rsidRDefault="00F81B1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F0ACFB9" w14:textId="77777777" w:rsidR="00A77B3E" w:rsidRDefault="00A77B3E">
      <w:pPr>
        <w:spacing w:line="360" w:lineRule="auto"/>
        <w:jc w:val="both"/>
      </w:pPr>
    </w:p>
    <w:p w14:paraId="1CCFC2FA" w14:textId="77777777" w:rsidR="00A77B3E" w:rsidRDefault="00F81B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21, 2021</w:t>
      </w:r>
    </w:p>
    <w:p w14:paraId="6977B155" w14:textId="77777777" w:rsidR="00A77B3E" w:rsidRDefault="00F81B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 2021</w:t>
      </w:r>
    </w:p>
    <w:p w14:paraId="2FDAF2C8" w14:textId="77777777" w:rsidR="00A77B3E" w:rsidRDefault="00F81B12">
      <w:pPr>
        <w:spacing w:line="360" w:lineRule="auto"/>
        <w:jc w:val="both"/>
      </w:pPr>
      <w:r>
        <w:rPr>
          <w:rFonts w:ascii="Book Antiqua" w:eastAsia="Book Antiqua" w:hAnsi="Book Antiqua" w:cs="Book Antiqua"/>
          <w:b/>
          <w:color w:val="000000"/>
        </w:rPr>
        <w:t xml:space="preserve">Article in press: </w:t>
      </w:r>
    </w:p>
    <w:p w14:paraId="7DA0A185" w14:textId="77777777" w:rsidR="00A77B3E" w:rsidRDefault="00A77B3E">
      <w:pPr>
        <w:spacing w:line="360" w:lineRule="auto"/>
        <w:jc w:val="both"/>
      </w:pPr>
    </w:p>
    <w:p w14:paraId="1661545E" w14:textId="7D19D520" w:rsidR="00A77B3E" w:rsidRDefault="00F81B1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90D03">
        <w:rPr>
          <w:rFonts w:ascii="Book Antiqua" w:eastAsia="Book Antiqua" w:hAnsi="Book Antiqua" w:cs="Book Antiqua"/>
          <w:color w:val="000000"/>
        </w:rPr>
        <w:t>h</w:t>
      </w:r>
      <w:r>
        <w:rPr>
          <w:rFonts w:ascii="Book Antiqua" w:eastAsia="Book Antiqua" w:hAnsi="Book Antiqua" w:cs="Book Antiqua"/>
          <w:color w:val="000000"/>
        </w:rPr>
        <w:t>epatology</w:t>
      </w:r>
    </w:p>
    <w:p w14:paraId="2EEE671A" w14:textId="77777777" w:rsidR="00A77B3E" w:rsidRDefault="00F81B1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AF618D4" w14:textId="77777777" w:rsidR="00A77B3E" w:rsidRDefault="00F81B12">
      <w:pPr>
        <w:spacing w:line="360" w:lineRule="auto"/>
        <w:jc w:val="both"/>
      </w:pPr>
      <w:r>
        <w:rPr>
          <w:rFonts w:ascii="Book Antiqua" w:eastAsia="Book Antiqua" w:hAnsi="Book Antiqua" w:cs="Book Antiqua"/>
          <w:b/>
          <w:color w:val="000000"/>
        </w:rPr>
        <w:t>Peer-review report’s scientific quality classification</w:t>
      </w:r>
    </w:p>
    <w:p w14:paraId="1E234254" w14:textId="77777777" w:rsidR="00A77B3E" w:rsidRDefault="00F81B12">
      <w:pPr>
        <w:spacing w:line="360" w:lineRule="auto"/>
        <w:jc w:val="both"/>
      </w:pPr>
      <w:r>
        <w:rPr>
          <w:rFonts w:ascii="Book Antiqua" w:eastAsia="Book Antiqua" w:hAnsi="Book Antiqua" w:cs="Book Antiqua"/>
          <w:color w:val="000000"/>
        </w:rPr>
        <w:t>Grade A (Excellent): 0</w:t>
      </w:r>
    </w:p>
    <w:p w14:paraId="49B444AA" w14:textId="77777777" w:rsidR="00A77B3E" w:rsidRDefault="00F81B12">
      <w:pPr>
        <w:spacing w:line="360" w:lineRule="auto"/>
        <w:jc w:val="both"/>
      </w:pPr>
      <w:r>
        <w:rPr>
          <w:rFonts w:ascii="Book Antiqua" w:eastAsia="Book Antiqua" w:hAnsi="Book Antiqua" w:cs="Book Antiqua"/>
          <w:color w:val="000000"/>
        </w:rPr>
        <w:t>Grade B (Very good): B, B</w:t>
      </w:r>
    </w:p>
    <w:p w14:paraId="23BB17C9" w14:textId="77777777" w:rsidR="00A77B3E" w:rsidRDefault="00F81B12">
      <w:pPr>
        <w:spacing w:line="360" w:lineRule="auto"/>
        <w:jc w:val="both"/>
      </w:pPr>
      <w:r>
        <w:rPr>
          <w:rFonts w:ascii="Book Antiqua" w:eastAsia="Book Antiqua" w:hAnsi="Book Antiqua" w:cs="Book Antiqua"/>
          <w:color w:val="000000"/>
        </w:rPr>
        <w:lastRenderedPageBreak/>
        <w:t>Grade C (Good): C</w:t>
      </w:r>
    </w:p>
    <w:p w14:paraId="5B8C2E51" w14:textId="77777777" w:rsidR="00A77B3E" w:rsidRDefault="00F81B12">
      <w:pPr>
        <w:spacing w:line="360" w:lineRule="auto"/>
        <w:jc w:val="both"/>
      </w:pPr>
      <w:r>
        <w:rPr>
          <w:rFonts w:ascii="Book Antiqua" w:eastAsia="Book Antiqua" w:hAnsi="Book Antiqua" w:cs="Book Antiqua"/>
          <w:color w:val="000000"/>
        </w:rPr>
        <w:t>Grade D (Fair): 0</w:t>
      </w:r>
    </w:p>
    <w:p w14:paraId="2BD9D163" w14:textId="77777777" w:rsidR="00A77B3E" w:rsidRDefault="00F81B12">
      <w:pPr>
        <w:spacing w:line="360" w:lineRule="auto"/>
        <w:jc w:val="both"/>
      </w:pPr>
      <w:r>
        <w:rPr>
          <w:rFonts w:ascii="Book Antiqua" w:eastAsia="Book Antiqua" w:hAnsi="Book Antiqua" w:cs="Book Antiqua"/>
          <w:color w:val="000000"/>
        </w:rPr>
        <w:t>Grade E (Poor): 0</w:t>
      </w:r>
    </w:p>
    <w:p w14:paraId="5E429562" w14:textId="77777777" w:rsidR="00A77B3E" w:rsidRDefault="00A77B3E">
      <w:pPr>
        <w:spacing w:line="360" w:lineRule="auto"/>
        <w:jc w:val="both"/>
      </w:pPr>
    </w:p>
    <w:p w14:paraId="3B69C950" w14:textId="469E55DF" w:rsidR="000F3FE5" w:rsidRPr="0010118C" w:rsidRDefault="00F81B12">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X, Gupta T, Kumar R</w:t>
      </w:r>
      <w:r>
        <w:rPr>
          <w:rFonts w:ascii="Book Antiqua" w:eastAsia="Book Antiqua" w:hAnsi="Book Antiqua" w:cs="Book Antiqua"/>
          <w:b/>
          <w:color w:val="000000"/>
        </w:rPr>
        <w:t xml:space="preserve"> S-Editor: </w:t>
      </w:r>
      <w:r w:rsidR="00326B97">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393029" w:rsidRPr="00393029">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10118C" w:rsidRPr="0010118C">
        <w:rPr>
          <w:rFonts w:ascii="Book Antiqua" w:eastAsia="Book Antiqua" w:hAnsi="Book Antiqua" w:cs="Book Antiqua"/>
          <w:bCs/>
          <w:color w:val="000000"/>
        </w:rPr>
        <w:t>Ma YJ</w:t>
      </w:r>
    </w:p>
    <w:p w14:paraId="305C7815" w14:textId="77777777" w:rsidR="006F3CDF" w:rsidRDefault="000F3FE5" w:rsidP="00964594">
      <w:pPr>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sidR="00964594">
        <w:rPr>
          <w:rFonts w:ascii="Book Antiqua" w:eastAsia="Book Antiqua" w:hAnsi="Book Antiqua" w:cs="Book Antiqua"/>
          <w:b/>
          <w:color w:val="000000"/>
        </w:rPr>
        <w:lastRenderedPageBreak/>
        <w:t>Figure Legends</w:t>
      </w:r>
    </w:p>
    <w:p w14:paraId="04C04459" w14:textId="3632FC44" w:rsidR="00B31604" w:rsidRDefault="00B31604" w:rsidP="00964594">
      <w:pPr>
        <w:spacing w:line="360" w:lineRule="auto"/>
        <w:rPr>
          <w:rFonts w:ascii="Book Antiqua" w:eastAsia="Book Antiqua" w:hAnsi="Book Antiqua" w:cs="Book Antiqua"/>
          <w:b/>
          <w:color w:val="000000"/>
        </w:rPr>
      </w:pPr>
    </w:p>
    <w:p w14:paraId="5D047FFD" w14:textId="6CDA2251" w:rsidR="002F0CC8" w:rsidRDefault="005B0228" w:rsidP="00964594">
      <w:pPr>
        <w:spacing w:line="360" w:lineRule="auto"/>
        <w:rPr>
          <w:rFonts w:ascii="Book Antiqua" w:eastAsia="Book Antiqua" w:hAnsi="Book Antiqua" w:cs="Book Antiqua"/>
          <w:b/>
          <w:color w:val="000000"/>
        </w:rPr>
      </w:pPr>
      <w:r>
        <w:rPr>
          <w:noProof/>
        </w:rPr>
        <w:drawing>
          <wp:inline distT="0" distB="0" distL="0" distR="0" wp14:anchorId="7F509CCA" wp14:editId="616EA5C3">
            <wp:extent cx="3293110" cy="252920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3110" cy="2529205"/>
                    </a:xfrm>
                    <a:prstGeom prst="rect">
                      <a:avLst/>
                    </a:prstGeom>
                    <a:noFill/>
                    <a:ln>
                      <a:noFill/>
                    </a:ln>
                  </pic:spPr>
                </pic:pic>
              </a:graphicData>
            </a:graphic>
          </wp:inline>
        </w:drawing>
      </w:r>
    </w:p>
    <w:p w14:paraId="491D5735" w14:textId="6BBB997A" w:rsidR="002F0CC8" w:rsidRPr="002F0CC8" w:rsidRDefault="002F0CC8" w:rsidP="00964594">
      <w:pPr>
        <w:spacing w:line="360" w:lineRule="auto"/>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igure 1</w:t>
      </w:r>
      <w:r w:rsidRPr="006A747D">
        <w:rPr>
          <w:rFonts w:ascii="Book Antiqua" w:hAnsi="Book Antiqua" w:cs="Book Antiqua"/>
          <w:b/>
          <w:bCs/>
          <w:color w:val="000000"/>
          <w:lang w:eastAsia="zh-CN"/>
        </w:rPr>
        <w:t xml:space="preserve"> </w:t>
      </w:r>
      <w:r w:rsidR="006A747D" w:rsidRPr="006A747D">
        <w:rPr>
          <w:rFonts w:ascii="Book Antiqua" w:hAnsi="Book Antiqua" w:cs="Book Antiqua"/>
          <w:b/>
          <w:color w:val="000000"/>
          <w:lang w:eastAsia="zh-CN"/>
        </w:rPr>
        <w:t xml:space="preserve">Kaplan </w:t>
      </w:r>
      <w:proofErr w:type="spellStart"/>
      <w:r w:rsidR="006A747D" w:rsidRPr="006A747D">
        <w:rPr>
          <w:rFonts w:ascii="Book Antiqua" w:hAnsi="Book Antiqua" w:cs="Book Antiqua"/>
          <w:b/>
          <w:color w:val="000000"/>
          <w:lang w:eastAsia="zh-CN"/>
        </w:rPr>
        <w:t>meier</w:t>
      </w:r>
      <w:proofErr w:type="spellEnd"/>
      <w:r w:rsidR="006A747D" w:rsidRPr="006A747D">
        <w:rPr>
          <w:rFonts w:ascii="Book Antiqua" w:hAnsi="Book Antiqua" w:cs="Book Antiqua"/>
          <w:b/>
          <w:color w:val="000000"/>
          <w:lang w:eastAsia="zh-CN"/>
        </w:rPr>
        <w:t xml:space="preserve"> curves for development of cirrhosis based on medication use</w:t>
      </w:r>
      <w:r w:rsidR="006A747D">
        <w:rPr>
          <w:rFonts w:ascii="Book Antiqua" w:hAnsi="Book Antiqua" w:cs="Book Antiqua"/>
          <w:b/>
          <w:color w:val="000000"/>
          <w:lang w:eastAsia="zh-CN"/>
        </w:rPr>
        <w:t>.</w:t>
      </w:r>
    </w:p>
    <w:p w14:paraId="26CC8679" w14:textId="3525C340" w:rsidR="00A77B3E" w:rsidRDefault="00091B74" w:rsidP="00964594">
      <w:pPr>
        <w:spacing w:line="360" w:lineRule="auto"/>
        <w:rPr>
          <w:rFonts w:ascii="Book Antiqua" w:hAnsi="Book Antiqua"/>
          <w:b/>
          <w:bCs/>
        </w:rPr>
      </w:pPr>
      <w:r>
        <w:rPr>
          <w:rFonts w:ascii="Book Antiqua" w:eastAsia="Book Antiqua" w:hAnsi="Book Antiqua" w:cs="Book Antiqua"/>
          <w:b/>
          <w:color w:val="000000"/>
        </w:rPr>
        <w:br w:type="page"/>
      </w:r>
      <w:r w:rsidR="00381D9E" w:rsidRPr="0007794E">
        <w:rPr>
          <w:rFonts w:ascii="Book Antiqua" w:hAnsi="Book Antiqua"/>
          <w:b/>
          <w:bCs/>
        </w:rPr>
        <w:lastRenderedPageBreak/>
        <w:t>Table 1</w:t>
      </w:r>
      <w:r w:rsidR="00CE0900">
        <w:rPr>
          <w:rFonts w:ascii="Book Antiqua" w:hAnsi="Book Antiqua"/>
          <w:b/>
          <w:bCs/>
        </w:rPr>
        <w:t xml:space="preserve"> </w:t>
      </w:r>
      <w:r w:rsidR="00381D9E" w:rsidRPr="0007794E">
        <w:rPr>
          <w:rFonts w:ascii="Book Antiqua" w:hAnsi="Book Antiqua"/>
          <w:b/>
          <w:bCs/>
        </w:rPr>
        <w:t>Cystic</w:t>
      </w:r>
      <w:r w:rsidR="00CE0900" w:rsidRPr="0007794E">
        <w:rPr>
          <w:rFonts w:ascii="Book Antiqua" w:hAnsi="Book Antiqua"/>
          <w:b/>
          <w:bCs/>
        </w:rPr>
        <w:t xml:space="preserve"> fibrosis patient characteristics, time of enrollment and medication</w:t>
      </w:r>
    </w:p>
    <w:tbl>
      <w:tblPr>
        <w:tblW w:w="10227" w:type="dxa"/>
        <w:tblBorders>
          <w:top w:val="single" w:sz="4" w:space="0" w:color="auto"/>
          <w:bottom w:val="single" w:sz="4" w:space="0" w:color="auto"/>
        </w:tblBorders>
        <w:tblLook w:val="04A0" w:firstRow="1" w:lastRow="0" w:firstColumn="1" w:lastColumn="0" w:noHBand="0" w:noVBand="1"/>
      </w:tblPr>
      <w:tblGrid>
        <w:gridCol w:w="5089"/>
        <w:gridCol w:w="1363"/>
        <w:gridCol w:w="1423"/>
        <w:gridCol w:w="1236"/>
        <w:gridCol w:w="1116"/>
      </w:tblGrid>
      <w:tr w:rsidR="00586C88" w:rsidRPr="00240763" w14:paraId="565D6528" w14:textId="77777777" w:rsidTr="00E26334">
        <w:trPr>
          <w:trHeight w:val="1540"/>
        </w:trPr>
        <w:tc>
          <w:tcPr>
            <w:tcW w:w="5089" w:type="dxa"/>
            <w:tcBorders>
              <w:top w:val="single" w:sz="4" w:space="0" w:color="auto"/>
              <w:bottom w:val="single" w:sz="4" w:space="0" w:color="auto"/>
            </w:tcBorders>
            <w:shd w:val="clear" w:color="auto" w:fill="auto"/>
            <w:noWrap/>
            <w:vAlign w:val="bottom"/>
            <w:hideMark/>
          </w:tcPr>
          <w:p w14:paraId="41DDD92B" w14:textId="77777777" w:rsidR="00240763" w:rsidRPr="00240763" w:rsidRDefault="00240763" w:rsidP="00D47CFC">
            <w:pPr>
              <w:spacing w:line="360" w:lineRule="auto"/>
              <w:rPr>
                <w:rFonts w:ascii="Book Antiqua" w:eastAsia="宋体" w:hAnsi="Book Antiqua" w:cs="宋体"/>
                <w:b/>
                <w:bCs/>
                <w:color w:val="000000"/>
                <w:lang w:eastAsia="zh-CN"/>
              </w:rPr>
            </w:pPr>
            <w:bookmarkStart w:id="5" w:name="RANGE!A1"/>
            <w:r w:rsidRPr="00240763">
              <w:rPr>
                <w:rFonts w:ascii="Book Antiqua" w:eastAsia="宋体" w:hAnsi="Book Antiqua" w:cs="宋体"/>
                <w:b/>
                <w:bCs/>
                <w:color w:val="000000"/>
                <w:lang w:eastAsia="zh-CN"/>
              </w:rPr>
              <w:t>Variable</w:t>
            </w:r>
            <w:bookmarkEnd w:id="5"/>
          </w:p>
        </w:tc>
        <w:tc>
          <w:tcPr>
            <w:tcW w:w="1363" w:type="dxa"/>
            <w:tcBorders>
              <w:top w:val="single" w:sz="4" w:space="0" w:color="auto"/>
              <w:bottom w:val="single" w:sz="4" w:space="0" w:color="auto"/>
            </w:tcBorders>
            <w:shd w:val="clear" w:color="auto" w:fill="auto"/>
            <w:noWrap/>
            <w:vAlign w:val="bottom"/>
            <w:hideMark/>
          </w:tcPr>
          <w:p w14:paraId="76E115BE" w14:textId="6C727E96" w:rsidR="00240763" w:rsidRPr="00240763" w:rsidRDefault="00240763" w:rsidP="00EF3790">
            <w:pPr>
              <w:spacing w:line="360" w:lineRule="auto"/>
              <w:rPr>
                <w:rFonts w:ascii="Book Antiqua" w:eastAsia="宋体" w:hAnsi="Book Antiqua" w:cs="宋体"/>
                <w:b/>
                <w:bCs/>
                <w:color w:val="000000"/>
                <w:lang w:eastAsia="zh-CN"/>
              </w:rPr>
            </w:pPr>
            <w:r w:rsidRPr="00240763">
              <w:rPr>
                <w:rFonts w:ascii="Book Antiqua" w:eastAsia="宋体" w:hAnsi="Book Antiqua" w:cs="宋体"/>
                <w:b/>
                <w:bCs/>
                <w:color w:val="000000"/>
                <w:lang w:eastAsia="zh-CN"/>
              </w:rPr>
              <w:t xml:space="preserve">CFTR </w:t>
            </w:r>
            <w:r w:rsidR="00E07155" w:rsidRPr="003E0458">
              <w:rPr>
                <w:rFonts w:ascii="Book Antiqua" w:eastAsia="宋体" w:hAnsi="Book Antiqua" w:cs="宋体"/>
                <w:b/>
                <w:bCs/>
                <w:color w:val="000000"/>
                <w:lang w:eastAsia="zh-CN"/>
              </w:rPr>
              <w:t>m</w:t>
            </w:r>
            <w:r w:rsidRPr="00240763">
              <w:rPr>
                <w:rFonts w:ascii="Book Antiqua" w:eastAsia="宋体" w:hAnsi="Book Antiqua" w:cs="宋体"/>
                <w:b/>
                <w:bCs/>
                <w:color w:val="000000"/>
                <w:lang w:eastAsia="zh-CN"/>
              </w:rPr>
              <w:t xml:space="preserve">odulator + </w:t>
            </w:r>
            <w:r w:rsidR="00E07155" w:rsidRPr="003E0458">
              <w:rPr>
                <w:rFonts w:ascii="Book Antiqua" w:eastAsia="宋体" w:hAnsi="Book Antiqua" w:cs="宋体"/>
                <w:b/>
                <w:bCs/>
                <w:color w:val="000000"/>
                <w:lang w:eastAsia="zh-CN"/>
              </w:rPr>
              <w:t>u</w:t>
            </w:r>
            <w:r w:rsidRPr="00240763">
              <w:rPr>
                <w:rFonts w:ascii="Book Antiqua" w:eastAsia="宋体" w:hAnsi="Book Antiqua" w:cs="宋体"/>
                <w:b/>
                <w:bCs/>
                <w:color w:val="000000"/>
                <w:lang w:eastAsia="zh-CN"/>
              </w:rPr>
              <w:t>rsodiol (</w:t>
            </w:r>
            <w:r w:rsidRPr="00240763">
              <w:rPr>
                <w:rFonts w:ascii="Book Antiqua" w:eastAsia="宋体" w:hAnsi="Book Antiqua" w:cs="宋体"/>
                <w:b/>
                <w:bCs/>
                <w:i/>
                <w:iCs/>
                <w:color w:val="000000"/>
                <w:lang w:eastAsia="zh-CN"/>
              </w:rPr>
              <w:t>n</w:t>
            </w:r>
            <w:r w:rsidR="008D0F90" w:rsidRPr="003E0458">
              <w:rPr>
                <w:rFonts w:ascii="Book Antiqua" w:eastAsia="宋体" w:hAnsi="Book Antiqua" w:cs="宋体"/>
                <w:b/>
                <w:bCs/>
                <w:color w:val="000000"/>
                <w:lang w:eastAsia="zh-CN"/>
              </w:rPr>
              <w:t xml:space="preserve"> </w:t>
            </w:r>
            <w:r w:rsidRPr="00240763">
              <w:rPr>
                <w:rFonts w:ascii="Book Antiqua" w:eastAsia="宋体" w:hAnsi="Book Antiqua" w:cs="宋体"/>
                <w:b/>
                <w:bCs/>
                <w:color w:val="000000"/>
                <w:lang w:eastAsia="zh-CN"/>
              </w:rPr>
              <w:t>=</w:t>
            </w:r>
            <w:r w:rsidR="008D0F90" w:rsidRPr="003E0458">
              <w:rPr>
                <w:rFonts w:ascii="Book Antiqua" w:eastAsia="宋体" w:hAnsi="Book Antiqua" w:cs="宋体"/>
                <w:b/>
                <w:bCs/>
                <w:color w:val="000000"/>
                <w:lang w:eastAsia="zh-CN"/>
              </w:rPr>
              <w:t xml:space="preserve"> </w:t>
            </w:r>
            <w:r w:rsidRPr="00240763">
              <w:rPr>
                <w:rFonts w:ascii="Book Antiqua" w:eastAsia="宋体" w:hAnsi="Book Antiqua" w:cs="宋体"/>
                <w:b/>
                <w:bCs/>
                <w:color w:val="000000"/>
                <w:lang w:eastAsia="zh-CN"/>
              </w:rPr>
              <w:t>105)</w:t>
            </w:r>
          </w:p>
        </w:tc>
        <w:tc>
          <w:tcPr>
            <w:tcW w:w="1423" w:type="dxa"/>
            <w:tcBorders>
              <w:top w:val="single" w:sz="4" w:space="0" w:color="auto"/>
              <w:bottom w:val="single" w:sz="4" w:space="0" w:color="auto"/>
            </w:tcBorders>
            <w:shd w:val="clear" w:color="auto" w:fill="auto"/>
            <w:noWrap/>
            <w:vAlign w:val="bottom"/>
            <w:hideMark/>
          </w:tcPr>
          <w:p w14:paraId="340C1309" w14:textId="3F3CA49E" w:rsidR="00FB184E" w:rsidRPr="00240763" w:rsidRDefault="00240763" w:rsidP="00EF3790">
            <w:pPr>
              <w:spacing w:line="360" w:lineRule="auto"/>
              <w:rPr>
                <w:rFonts w:ascii="Book Antiqua" w:eastAsia="宋体" w:hAnsi="Book Antiqua" w:cs="宋体"/>
                <w:b/>
                <w:bCs/>
                <w:color w:val="000000"/>
                <w:lang w:eastAsia="zh-CN"/>
              </w:rPr>
            </w:pPr>
            <w:r w:rsidRPr="00240763">
              <w:rPr>
                <w:rFonts w:ascii="Book Antiqua" w:eastAsia="宋体" w:hAnsi="Book Antiqua" w:cs="宋体"/>
                <w:b/>
                <w:bCs/>
                <w:color w:val="000000"/>
                <w:lang w:eastAsia="zh-CN"/>
              </w:rPr>
              <w:t xml:space="preserve">CFTR </w:t>
            </w:r>
            <w:r w:rsidR="00586C88" w:rsidRPr="003E0458">
              <w:rPr>
                <w:rFonts w:ascii="Book Antiqua" w:eastAsia="宋体" w:hAnsi="Book Antiqua" w:cs="宋体"/>
                <w:b/>
                <w:bCs/>
                <w:color w:val="000000"/>
                <w:lang w:eastAsia="zh-CN"/>
              </w:rPr>
              <w:t>m</w:t>
            </w:r>
            <w:r w:rsidRPr="00240763">
              <w:rPr>
                <w:rFonts w:ascii="Book Antiqua" w:eastAsia="宋体" w:hAnsi="Book Antiqua" w:cs="宋体"/>
                <w:b/>
                <w:bCs/>
                <w:color w:val="000000"/>
                <w:lang w:eastAsia="zh-CN"/>
              </w:rPr>
              <w:t>odulator</w:t>
            </w:r>
            <w:r w:rsidR="005C5BA6" w:rsidRPr="003E0458">
              <w:rPr>
                <w:rFonts w:ascii="Book Antiqua" w:eastAsia="宋体" w:hAnsi="Book Antiqua" w:cs="宋体"/>
                <w:b/>
                <w:bCs/>
                <w:color w:val="000000"/>
                <w:lang w:eastAsia="zh-CN"/>
              </w:rPr>
              <w:t xml:space="preserve">, </w:t>
            </w:r>
            <w:r w:rsidR="005C5BA6" w:rsidRPr="00240763">
              <w:rPr>
                <w:rFonts w:ascii="Book Antiqua" w:eastAsia="宋体" w:hAnsi="Book Antiqua" w:cs="宋体"/>
                <w:b/>
                <w:bCs/>
                <w:color w:val="000000"/>
                <w:lang w:eastAsia="zh-CN"/>
              </w:rPr>
              <w:t>(</w:t>
            </w:r>
            <w:r w:rsidR="005C5BA6" w:rsidRPr="00240763">
              <w:rPr>
                <w:rFonts w:ascii="Book Antiqua" w:eastAsia="宋体" w:hAnsi="Book Antiqua" w:cs="宋体"/>
                <w:b/>
                <w:bCs/>
                <w:i/>
                <w:iCs/>
                <w:color w:val="000000"/>
                <w:lang w:eastAsia="zh-CN"/>
              </w:rPr>
              <w:t>n</w:t>
            </w:r>
            <w:r w:rsidR="005C5BA6" w:rsidRPr="003E0458">
              <w:rPr>
                <w:rFonts w:ascii="Book Antiqua" w:eastAsia="宋体" w:hAnsi="Book Antiqua" w:cs="宋体"/>
                <w:b/>
                <w:bCs/>
                <w:color w:val="000000"/>
                <w:lang w:eastAsia="zh-CN"/>
              </w:rPr>
              <w:t xml:space="preserve"> </w:t>
            </w:r>
            <w:r w:rsidR="005C5BA6" w:rsidRPr="00240763">
              <w:rPr>
                <w:rFonts w:ascii="Book Antiqua" w:eastAsia="宋体" w:hAnsi="Book Antiqua" w:cs="宋体"/>
                <w:b/>
                <w:bCs/>
                <w:color w:val="000000"/>
                <w:lang w:eastAsia="zh-CN"/>
              </w:rPr>
              <w:t>=</w:t>
            </w:r>
            <w:r w:rsidR="005C5BA6" w:rsidRPr="003E0458">
              <w:rPr>
                <w:rFonts w:ascii="Book Antiqua" w:eastAsia="宋体" w:hAnsi="Book Antiqua" w:cs="宋体"/>
                <w:b/>
                <w:bCs/>
                <w:color w:val="000000"/>
                <w:lang w:eastAsia="zh-CN"/>
              </w:rPr>
              <w:t xml:space="preserve"> </w:t>
            </w:r>
            <w:r w:rsidR="005C5BA6" w:rsidRPr="00240763">
              <w:rPr>
                <w:rFonts w:ascii="Book Antiqua" w:eastAsia="宋体" w:hAnsi="Book Antiqua" w:cs="宋体"/>
                <w:b/>
                <w:bCs/>
                <w:color w:val="000000"/>
                <w:lang w:eastAsia="zh-CN"/>
              </w:rPr>
              <w:t>955)</w:t>
            </w:r>
          </w:p>
        </w:tc>
        <w:tc>
          <w:tcPr>
            <w:tcW w:w="1236" w:type="dxa"/>
            <w:tcBorders>
              <w:top w:val="single" w:sz="4" w:space="0" w:color="auto"/>
              <w:bottom w:val="single" w:sz="4" w:space="0" w:color="auto"/>
            </w:tcBorders>
            <w:shd w:val="clear" w:color="auto" w:fill="auto"/>
            <w:noWrap/>
            <w:vAlign w:val="bottom"/>
            <w:hideMark/>
          </w:tcPr>
          <w:p w14:paraId="4E43013B" w14:textId="16FF4E5A" w:rsidR="00240763" w:rsidRPr="00240763" w:rsidRDefault="00240763" w:rsidP="00EF3790">
            <w:pPr>
              <w:spacing w:line="360" w:lineRule="auto"/>
              <w:rPr>
                <w:rFonts w:ascii="Book Antiqua" w:eastAsia="宋体" w:hAnsi="Book Antiqua" w:cs="宋体"/>
                <w:b/>
                <w:bCs/>
                <w:color w:val="000000"/>
                <w:lang w:eastAsia="zh-CN"/>
              </w:rPr>
            </w:pPr>
            <w:r w:rsidRPr="00240763">
              <w:rPr>
                <w:rFonts w:ascii="Book Antiqua" w:eastAsia="宋体" w:hAnsi="Book Antiqua" w:cs="宋体"/>
                <w:b/>
                <w:bCs/>
                <w:color w:val="000000"/>
                <w:lang w:eastAsia="zh-CN"/>
              </w:rPr>
              <w:t>Ursodiol</w:t>
            </w:r>
            <w:r w:rsidR="0082222D" w:rsidRPr="003E0458">
              <w:rPr>
                <w:rFonts w:ascii="Book Antiqua" w:eastAsia="宋体" w:hAnsi="Book Antiqua" w:cs="宋体"/>
                <w:b/>
                <w:bCs/>
                <w:color w:val="000000"/>
                <w:lang w:eastAsia="zh-CN"/>
              </w:rPr>
              <w:t xml:space="preserve">, </w:t>
            </w:r>
            <w:r w:rsidR="0082222D" w:rsidRPr="00240763">
              <w:rPr>
                <w:rFonts w:ascii="Book Antiqua" w:eastAsia="宋体" w:hAnsi="Book Antiqua" w:cs="宋体"/>
                <w:b/>
                <w:bCs/>
                <w:color w:val="000000"/>
                <w:lang w:eastAsia="zh-CN"/>
              </w:rPr>
              <w:t>(</w:t>
            </w:r>
            <w:r w:rsidR="0082222D" w:rsidRPr="00240763">
              <w:rPr>
                <w:rFonts w:ascii="Book Antiqua" w:eastAsia="宋体" w:hAnsi="Book Antiqua" w:cs="宋体"/>
                <w:b/>
                <w:bCs/>
                <w:i/>
                <w:iCs/>
                <w:color w:val="000000"/>
                <w:lang w:eastAsia="zh-CN"/>
              </w:rPr>
              <w:t>n</w:t>
            </w:r>
            <w:r w:rsidR="0082222D" w:rsidRPr="003E0458">
              <w:rPr>
                <w:rFonts w:ascii="Book Antiqua" w:eastAsia="宋体" w:hAnsi="Book Antiqua" w:cs="宋体"/>
                <w:b/>
                <w:bCs/>
                <w:color w:val="000000"/>
                <w:lang w:eastAsia="zh-CN"/>
              </w:rPr>
              <w:t xml:space="preserve"> </w:t>
            </w:r>
            <w:r w:rsidR="0082222D" w:rsidRPr="00240763">
              <w:rPr>
                <w:rFonts w:ascii="Book Antiqua" w:eastAsia="宋体" w:hAnsi="Book Antiqua" w:cs="宋体"/>
                <w:b/>
                <w:bCs/>
                <w:color w:val="000000"/>
                <w:lang w:eastAsia="zh-CN"/>
              </w:rPr>
              <w:t>=</w:t>
            </w:r>
            <w:r w:rsidR="0082222D" w:rsidRPr="003E0458">
              <w:rPr>
                <w:rFonts w:ascii="Book Antiqua" w:eastAsia="宋体" w:hAnsi="Book Antiqua" w:cs="宋体"/>
                <w:b/>
                <w:bCs/>
                <w:color w:val="000000"/>
                <w:lang w:eastAsia="zh-CN"/>
              </w:rPr>
              <w:t xml:space="preserve"> </w:t>
            </w:r>
            <w:r w:rsidR="0082222D" w:rsidRPr="00240763">
              <w:rPr>
                <w:rFonts w:ascii="Book Antiqua" w:eastAsia="宋体" w:hAnsi="Book Antiqua" w:cs="宋体"/>
                <w:b/>
                <w:bCs/>
                <w:color w:val="000000"/>
                <w:lang w:eastAsia="zh-CN"/>
              </w:rPr>
              <w:t>529)</w:t>
            </w:r>
          </w:p>
        </w:tc>
        <w:tc>
          <w:tcPr>
            <w:tcW w:w="1116" w:type="dxa"/>
            <w:tcBorders>
              <w:top w:val="single" w:sz="4" w:space="0" w:color="auto"/>
              <w:bottom w:val="single" w:sz="4" w:space="0" w:color="auto"/>
            </w:tcBorders>
            <w:shd w:val="clear" w:color="auto" w:fill="auto"/>
            <w:noWrap/>
            <w:vAlign w:val="bottom"/>
            <w:hideMark/>
          </w:tcPr>
          <w:p w14:paraId="7B9320C7" w14:textId="4ECD0E3B" w:rsidR="00240763" w:rsidRPr="00240763" w:rsidRDefault="00240763" w:rsidP="00BB3953">
            <w:pPr>
              <w:spacing w:line="360" w:lineRule="auto"/>
              <w:rPr>
                <w:rFonts w:ascii="Book Antiqua" w:eastAsia="宋体" w:hAnsi="Book Antiqua" w:cs="宋体"/>
                <w:b/>
                <w:bCs/>
                <w:color w:val="000000"/>
                <w:lang w:eastAsia="zh-CN"/>
              </w:rPr>
            </w:pPr>
            <w:r w:rsidRPr="00240763">
              <w:rPr>
                <w:rFonts w:ascii="Book Antiqua" w:eastAsia="宋体" w:hAnsi="Book Antiqua" w:cs="宋体"/>
                <w:b/>
                <w:bCs/>
                <w:color w:val="000000"/>
                <w:lang w:eastAsia="zh-CN"/>
              </w:rPr>
              <w:t xml:space="preserve">Neither </w:t>
            </w:r>
            <w:r w:rsidR="00586C88" w:rsidRPr="003E0458">
              <w:rPr>
                <w:rFonts w:ascii="Book Antiqua" w:eastAsia="宋体" w:hAnsi="Book Antiqua" w:cs="宋体"/>
                <w:b/>
                <w:bCs/>
                <w:color w:val="000000"/>
                <w:lang w:eastAsia="zh-CN"/>
              </w:rPr>
              <w:t>t</w:t>
            </w:r>
            <w:r w:rsidRPr="00240763">
              <w:rPr>
                <w:rFonts w:ascii="Book Antiqua" w:eastAsia="宋体" w:hAnsi="Book Antiqua" w:cs="宋体"/>
                <w:b/>
                <w:bCs/>
                <w:color w:val="000000"/>
                <w:lang w:eastAsia="zh-CN"/>
              </w:rPr>
              <w:t>herapy</w:t>
            </w:r>
            <w:r w:rsidR="005D1A2A" w:rsidRPr="003E0458">
              <w:rPr>
                <w:rFonts w:ascii="Book Antiqua" w:eastAsia="宋体" w:hAnsi="Book Antiqua" w:cs="宋体"/>
                <w:b/>
                <w:bCs/>
                <w:color w:val="000000"/>
                <w:lang w:eastAsia="zh-CN"/>
              </w:rPr>
              <w:t xml:space="preserve">, </w:t>
            </w:r>
            <w:r w:rsidR="005D1A2A" w:rsidRPr="00240763">
              <w:rPr>
                <w:rFonts w:ascii="Book Antiqua" w:eastAsia="宋体" w:hAnsi="Book Antiqua" w:cs="宋体"/>
                <w:b/>
                <w:bCs/>
                <w:color w:val="000000"/>
                <w:lang w:eastAsia="zh-CN"/>
              </w:rPr>
              <w:t>(</w:t>
            </w:r>
            <w:r w:rsidR="005D1A2A" w:rsidRPr="00240763">
              <w:rPr>
                <w:rFonts w:ascii="Book Antiqua" w:eastAsia="宋体" w:hAnsi="Book Antiqua" w:cs="宋体"/>
                <w:b/>
                <w:bCs/>
                <w:i/>
                <w:iCs/>
                <w:color w:val="000000"/>
                <w:lang w:eastAsia="zh-CN"/>
              </w:rPr>
              <w:t>n</w:t>
            </w:r>
            <w:r w:rsidR="005D1A2A" w:rsidRPr="003E0458">
              <w:rPr>
                <w:rFonts w:ascii="Book Antiqua" w:eastAsia="宋体" w:hAnsi="Book Antiqua" w:cs="宋体"/>
                <w:b/>
                <w:bCs/>
                <w:color w:val="000000"/>
                <w:lang w:eastAsia="zh-CN"/>
              </w:rPr>
              <w:t xml:space="preserve"> </w:t>
            </w:r>
            <w:r w:rsidR="005D1A2A" w:rsidRPr="00240763">
              <w:rPr>
                <w:rFonts w:ascii="Book Antiqua" w:eastAsia="宋体" w:hAnsi="Book Antiqua" w:cs="宋体"/>
                <w:b/>
                <w:bCs/>
                <w:color w:val="000000"/>
                <w:lang w:eastAsia="zh-CN"/>
              </w:rPr>
              <w:t>=</w:t>
            </w:r>
            <w:r w:rsidR="005D1A2A" w:rsidRPr="003E0458">
              <w:rPr>
                <w:rFonts w:ascii="Book Antiqua" w:eastAsia="宋体" w:hAnsi="Book Antiqua" w:cs="宋体"/>
                <w:b/>
                <w:bCs/>
                <w:color w:val="000000"/>
                <w:lang w:eastAsia="zh-CN"/>
              </w:rPr>
              <w:t xml:space="preserve"> </w:t>
            </w:r>
            <w:r w:rsidR="005D1A2A" w:rsidRPr="00240763">
              <w:rPr>
                <w:rFonts w:ascii="Book Antiqua" w:eastAsia="宋体" w:hAnsi="Book Antiqua" w:cs="宋体"/>
                <w:b/>
                <w:bCs/>
                <w:color w:val="000000"/>
                <w:lang w:eastAsia="zh-CN"/>
              </w:rPr>
              <w:t>5612)</w:t>
            </w:r>
          </w:p>
        </w:tc>
      </w:tr>
      <w:tr w:rsidR="005C5BA6" w:rsidRPr="00240763" w14:paraId="4EA6CCF8" w14:textId="77777777" w:rsidTr="00E26334">
        <w:trPr>
          <w:trHeight w:val="280"/>
        </w:trPr>
        <w:tc>
          <w:tcPr>
            <w:tcW w:w="5089" w:type="dxa"/>
            <w:tcBorders>
              <w:top w:val="single" w:sz="4" w:space="0" w:color="auto"/>
            </w:tcBorders>
            <w:shd w:val="clear" w:color="auto" w:fill="auto"/>
            <w:noWrap/>
            <w:vAlign w:val="bottom"/>
            <w:hideMark/>
          </w:tcPr>
          <w:p w14:paraId="032B1A74" w14:textId="43ACC9B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 xml:space="preserve">Age, </w:t>
            </w:r>
            <w:r w:rsidR="007911F6">
              <w:rPr>
                <w:rFonts w:ascii="Book Antiqua" w:eastAsia="宋体" w:hAnsi="Book Antiqua" w:cs="宋体"/>
                <w:color w:val="000000"/>
                <w:lang w:eastAsia="zh-CN"/>
              </w:rPr>
              <w:t>m</w:t>
            </w:r>
            <w:r w:rsidRPr="00240763">
              <w:rPr>
                <w:rFonts w:ascii="Book Antiqua" w:eastAsia="宋体" w:hAnsi="Book Antiqua" w:cs="宋体"/>
                <w:color w:val="000000"/>
                <w:lang w:eastAsia="zh-CN"/>
              </w:rPr>
              <w:t>ean (SD)</w:t>
            </w:r>
          </w:p>
        </w:tc>
        <w:tc>
          <w:tcPr>
            <w:tcW w:w="1363" w:type="dxa"/>
            <w:tcBorders>
              <w:top w:val="single" w:sz="4" w:space="0" w:color="auto"/>
            </w:tcBorders>
            <w:shd w:val="clear" w:color="auto" w:fill="auto"/>
            <w:noWrap/>
            <w:vAlign w:val="bottom"/>
            <w:hideMark/>
          </w:tcPr>
          <w:p w14:paraId="27A273B0"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20.1 (12.0)</w:t>
            </w:r>
          </w:p>
        </w:tc>
        <w:tc>
          <w:tcPr>
            <w:tcW w:w="1423" w:type="dxa"/>
            <w:tcBorders>
              <w:top w:val="single" w:sz="4" w:space="0" w:color="auto"/>
            </w:tcBorders>
            <w:shd w:val="clear" w:color="auto" w:fill="auto"/>
            <w:noWrap/>
            <w:vAlign w:val="bottom"/>
            <w:hideMark/>
          </w:tcPr>
          <w:p w14:paraId="1E3CEC7A" w14:textId="77777777" w:rsidR="00240763" w:rsidRPr="00240763" w:rsidRDefault="00240763" w:rsidP="00EF3790">
            <w:pPr>
              <w:spacing w:line="360" w:lineRule="auto"/>
              <w:rPr>
                <w:rFonts w:ascii="Book Antiqua" w:eastAsia="宋体" w:hAnsi="Book Antiqua" w:cs="宋体"/>
                <w:color w:val="000000"/>
                <w:lang w:eastAsia="zh-CN"/>
              </w:rPr>
            </w:pPr>
            <w:bookmarkStart w:id="6" w:name="RANGE!C3"/>
            <w:r w:rsidRPr="00240763">
              <w:rPr>
                <w:rFonts w:ascii="Book Antiqua" w:eastAsia="宋体" w:hAnsi="Book Antiqua" w:cs="宋体"/>
                <w:color w:val="000000"/>
                <w:lang w:eastAsia="zh-CN"/>
              </w:rPr>
              <w:t>21.0 (13.0)</w:t>
            </w:r>
            <w:bookmarkEnd w:id="6"/>
          </w:p>
        </w:tc>
        <w:tc>
          <w:tcPr>
            <w:tcW w:w="1236" w:type="dxa"/>
            <w:tcBorders>
              <w:top w:val="single" w:sz="4" w:space="0" w:color="auto"/>
            </w:tcBorders>
            <w:shd w:val="clear" w:color="auto" w:fill="auto"/>
            <w:noWrap/>
            <w:vAlign w:val="bottom"/>
            <w:hideMark/>
          </w:tcPr>
          <w:p w14:paraId="2248BE04"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20.9 (13.2)</w:t>
            </w:r>
          </w:p>
        </w:tc>
        <w:tc>
          <w:tcPr>
            <w:tcW w:w="1116" w:type="dxa"/>
            <w:tcBorders>
              <w:top w:val="single" w:sz="4" w:space="0" w:color="auto"/>
            </w:tcBorders>
            <w:shd w:val="clear" w:color="auto" w:fill="auto"/>
            <w:noWrap/>
            <w:vAlign w:val="bottom"/>
            <w:hideMark/>
          </w:tcPr>
          <w:p w14:paraId="5BAE740C"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23.8 (17.3)</w:t>
            </w:r>
          </w:p>
        </w:tc>
      </w:tr>
      <w:tr w:rsidR="00586C88" w:rsidRPr="00240763" w14:paraId="5F41198A" w14:textId="77777777" w:rsidTr="00E26334">
        <w:trPr>
          <w:trHeight w:val="310"/>
        </w:trPr>
        <w:tc>
          <w:tcPr>
            <w:tcW w:w="6452" w:type="dxa"/>
            <w:gridSpan w:val="2"/>
            <w:shd w:val="clear" w:color="auto" w:fill="auto"/>
            <w:noWrap/>
            <w:vAlign w:val="bottom"/>
            <w:hideMark/>
          </w:tcPr>
          <w:p w14:paraId="70123369" w14:textId="6F46B1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 xml:space="preserve">Age </w:t>
            </w:r>
            <w:r w:rsidR="00D56F57">
              <w:rPr>
                <w:rFonts w:ascii="Book Antiqua" w:eastAsia="宋体" w:hAnsi="Book Antiqua" w:cs="宋体"/>
                <w:color w:val="000000"/>
                <w:lang w:eastAsia="zh-CN"/>
              </w:rPr>
              <w:t>g</w:t>
            </w:r>
            <w:r w:rsidRPr="00240763">
              <w:rPr>
                <w:rFonts w:ascii="Book Antiqua" w:eastAsia="宋体" w:hAnsi="Book Antiqua" w:cs="宋体"/>
                <w:color w:val="000000"/>
                <w:lang w:eastAsia="zh-CN"/>
              </w:rPr>
              <w:t>roup</w:t>
            </w:r>
          </w:p>
        </w:tc>
        <w:tc>
          <w:tcPr>
            <w:tcW w:w="1423" w:type="dxa"/>
            <w:shd w:val="clear" w:color="auto" w:fill="auto"/>
            <w:noWrap/>
            <w:vAlign w:val="bottom"/>
            <w:hideMark/>
          </w:tcPr>
          <w:p w14:paraId="054B43E0" w14:textId="77777777" w:rsidR="00240763" w:rsidRPr="00240763" w:rsidRDefault="00240763" w:rsidP="00EF3790">
            <w:pPr>
              <w:spacing w:line="360" w:lineRule="auto"/>
              <w:rPr>
                <w:rFonts w:ascii="Book Antiqua" w:eastAsia="宋体" w:hAnsi="Book Antiqua" w:cs="宋体"/>
                <w:color w:val="000000"/>
                <w:lang w:eastAsia="zh-CN"/>
              </w:rPr>
            </w:pPr>
          </w:p>
        </w:tc>
        <w:tc>
          <w:tcPr>
            <w:tcW w:w="1236" w:type="dxa"/>
            <w:shd w:val="clear" w:color="auto" w:fill="auto"/>
            <w:noWrap/>
            <w:vAlign w:val="bottom"/>
            <w:hideMark/>
          </w:tcPr>
          <w:p w14:paraId="33779E40" w14:textId="77777777" w:rsidR="00240763" w:rsidRPr="00240763" w:rsidRDefault="00240763" w:rsidP="00EF3790">
            <w:pPr>
              <w:spacing w:line="360" w:lineRule="auto"/>
              <w:rPr>
                <w:rFonts w:ascii="Book Antiqua" w:eastAsia="Times New Roman" w:hAnsi="Book Antiqua"/>
                <w:lang w:eastAsia="zh-CN"/>
              </w:rPr>
            </w:pPr>
          </w:p>
        </w:tc>
        <w:tc>
          <w:tcPr>
            <w:tcW w:w="1116" w:type="dxa"/>
            <w:shd w:val="clear" w:color="auto" w:fill="auto"/>
            <w:noWrap/>
            <w:vAlign w:val="bottom"/>
            <w:hideMark/>
          </w:tcPr>
          <w:p w14:paraId="0EFEC7BB" w14:textId="77777777" w:rsidR="00240763" w:rsidRPr="00240763" w:rsidRDefault="00240763" w:rsidP="00BB3953">
            <w:pPr>
              <w:spacing w:line="360" w:lineRule="auto"/>
              <w:rPr>
                <w:rFonts w:ascii="Book Antiqua" w:eastAsia="Times New Roman" w:hAnsi="Book Antiqua"/>
                <w:lang w:eastAsia="zh-CN"/>
              </w:rPr>
            </w:pPr>
          </w:p>
        </w:tc>
      </w:tr>
      <w:tr w:rsidR="005C5BA6" w:rsidRPr="00240763" w14:paraId="34B745FD" w14:textId="77777777" w:rsidTr="00E26334">
        <w:trPr>
          <w:trHeight w:val="280"/>
        </w:trPr>
        <w:tc>
          <w:tcPr>
            <w:tcW w:w="5089" w:type="dxa"/>
            <w:shd w:val="clear" w:color="auto" w:fill="auto"/>
            <w:noWrap/>
            <w:vAlign w:val="bottom"/>
            <w:hideMark/>
          </w:tcPr>
          <w:p w14:paraId="5F7D9D58"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0-5</w:t>
            </w:r>
          </w:p>
        </w:tc>
        <w:tc>
          <w:tcPr>
            <w:tcW w:w="1363" w:type="dxa"/>
            <w:shd w:val="clear" w:color="auto" w:fill="auto"/>
            <w:noWrap/>
            <w:vAlign w:val="bottom"/>
            <w:hideMark/>
          </w:tcPr>
          <w:p w14:paraId="710A2D7B"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7</w:t>
            </w:r>
          </w:p>
        </w:tc>
        <w:tc>
          <w:tcPr>
            <w:tcW w:w="1423" w:type="dxa"/>
            <w:shd w:val="clear" w:color="auto" w:fill="auto"/>
            <w:noWrap/>
            <w:vAlign w:val="bottom"/>
            <w:hideMark/>
          </w:tcPr>
          <w:p w14:paraId="2E7FB2D5"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97</w:t>
            </w:r>
          </w:p>
        </w:tc>
        <w:tc>
          <w:tcPr>
            <w:tcW w:w="1236" w:type="dxa"/>
            <w:shd w:val="clear" w:color="auto" w:fill="auto"/>
            <w:noWrap/>
            <w:vAlign w:val="bottom"/>
            <w:hideMark/>
          </w:tcPr>
          <w:p w14:paraId="73FC65A0"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63</w:t>
            </w:r>
          </w:p>
        </w:tc>
        <w:tc>
          <w:tcPr>
            <w:tcW w:w="1116" w:type="dxa"/>
            <w:shd w:val="clear" w:color="auto" w:fill="auto"/>
            <w:noWrap/>
            <w:vAlign w:val="bottom"/>
            <w:hideMark/>
          </w:tcPr>
          <w:p w14:paraId="34D39992"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952</w:t>
            </w:r>
          </w:p>
        </w:tc>
      </w:tr>
      <w:tr w:rsidR="005C5BA6" w:rsidRPr="00240763" w14:paraId="1B1EE109" w14:textId="77777777" w:rsidTr="00E26334">
        <w:trPr>
          <w:trHeight w:val="280"/>
        </w:trPr>
        <w:tc>
          <w:tcPr>
            <w:tcW w:w="5089" w:type="dxa"/>
            <w:shd w:val="clear" w:color="auto" w:fill="auto"/>
            <w:noWrap/>
            <w:vAlign w:val="bottom"/>
            <w:hideMark/>
          </w:tcPr>
          <w:p w14:paraId="7604CD7A" w14:textId="77777777" w:rsidR="00240763" w:rsidRPr="00240763" w:rsidRDefault="00240763" w:rsidP="00D47CFC">
            <w:pPr>
              <w:spacing w:line="360" w:lineRule="auto"/>
              <w:rPr>
                <w:rFonts w:ascii="Book Antiqua" w:eastAsia="宋体" w:hAnsi="Book Antiqua" w:cs="宋体"/>
                <w:color w:val="000000"/>
                <w:lang w:eastAsia="zh-CN"/>
              </w:rPr>
            </w:pPr>
            <w:bookmarkStart w:id="7" w:name="RANGE!A6"/>
            <w:r w:rsidRPr="00240763">
              <w:rPr>
                <w:rFonts w:ascii="Book Antiqua" w:eastAsia="宋体" w:hAnsi="Book Antiqua" w:cs="宋体"/>
                <w:color w:val="000000"/>
                <w:lang w:eastAsia="zh-CN"/>
              </w:rPr>
              <w:t>44723</w:t>
            </w:r>
            <w:bookmarkEnd w:id="7"/>
          </w:p>
        </w:tc>
        <w:tc>
          <w:tcPr>
            <w:tcW w:w="1363" w:type="dxa"/>
            <w:shd w:val="clear" w:color="auto" w:fill="auto"/>
            <w:noWrap/>
            <w:vAlign w:val="bottom"/>
            <w:hideMark/>
          </w:tcPr>
          <w:p w14:paraId="314BC7F8"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16</w:t>
            </w:r>
          </w:p>
        </w:tc>
        <w:tc>
          <w:tcPr>
            <w:tcW w:w="1423" w:type="dxa"/>
            <w:shd w:val="clear" w:color="auto" w:fill="auto"/>
            <w:noWrap/>
            <w:vAlign w:val="bottom"/>
            <w:hideMark/>
          </w:tcPr>
          <w:p w14:paraId="4343384E"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142</w:t>
            </w:r>
          </w:p>
        </w:tc>
        <w:tc>
          <w:tcPr>
            <w:tcW w:w="1236" w:type="dxa"/>
            <w:shd w:val="clear" w:color="auto" w:fill="auto"/>
            <w:noWrap/>
            <w:vAlign w:val="bottom"/>
            <w:hideMark/>
          </w:tcPr>
          <w:p w14:paraId="04D3DF8E"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69</w:t>
            </w:r>
          </w:p>
        </w:tc>
        <w:tc>
          <w:tcPr>
            <w:tcW w:w="1116" w:type="dxa"/>
            <w:shd w:val="clear" w:color="auto" w:fill="auto"/>
            <w:noWrap/>
            <w:vAlign w:val="bottom"/>
            <w:hideMark/>
          </w:tcPr>
          <w:p w14:paraId="4F340E8C"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671</w:t>
            </w:r>
          </w:p>
        </w:tc>
      </w:tr>
      <w:tr w:rsidR="005C5BA6" w:rsidRPr="00240763" w14:paraId="6C59F9B0" w14:textId="77777777" w:rsidTr="00E26334">
        <w:trPr>
          <w:trHeight w:val="290"/>
        </w:trPr>
        <w:tc>
          <w:tcPr>
            <w:tcW w:w="5089" w:type="dxa"/>
            <w:shd w:val="clear" w:color="auto" w:fill="auto"/>
            <w:noWrap/>
            <w:vAlign w:val="bottom"/>
            <w:hideMark/>
          </w:tcPr>
          <w:p w14:paraId="0AABD763" w14:textId="77777777" w:rsidR="00240763" w:rsidRPr="00240763" w:rsidRDefault="00240763" w:rsidP="00D47CFC">
            <w:pPr>
              <w:spacing w:line="360" w:lineRule="auto"/>
              <w:rPr>
                <w:rFonts w:ascii="Book Antiqua" w:eastAsia="宋体" w:hAnsi="Book Antiqua" w:cs="宋体"/>
                <w:color w:val="000000"/>
                <w:lang w:eastAsia="zh-CN"/>
              </w:rPr>
            </w:pPr>
            <w:bookmarkStart w:id="8" w:name="RANGE!A7"/>
            <w:r w:rsidRPr="00240763">
              <w:rPr>
                <w:rFonts w:ascii="Book Antiqua" w:eastAsia="宋体" w:hAnsi="Book Antiqua" w:cs="宋体"/>
                <w:color w:val="000000"/>
                <w:lang w:eastAsia="zh-CN"/>
              </w:rPr>
              <w:t>44912</w:t>
            </w:r>
            <w:bookmarkEnd w:id="8"/>
          </w:p>
        </w:tc>
        <w:tc>
          <w:tcPr>
            <w:tcW w:w="1363" w:type="dxa"/>
            <w:shd w:val="clear" w:color="auto" w:fill="auto"/>
            <w:noWrap/>
            <w:vAlign w:val="bottom"/>
            <w:hideMark/>
          </w:tcPr>
          <w:p w14:paraId="7D729E85"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30</w:t>
            </w:r>
          </w:p>
        </w:tc>
        <w:tc>
          <w:tcPr>
            <w:tcW w:w="1423" w:type="dxa"/>
            <w:shd w:val="clear" w:color="auto" w:fill="auto"/>
            <w:noWrap/>
            <w:vAlign w:val="bottom"/>
            <w:hideMark/>
          </w:tcPr>
          <w:p w14:paraId="31383EF1"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206</w:t>
            </w:r>
          </w:p>
        </w:tc>
        <w:tc>
          <w:tcPr>
            <w:tcW w:w="1236" w:type="dxa"/>
            <w:shd w:val="clear" w:color="auto" w:fill="auto"/>
            <w:noWrap/>
            <w:vAlign w:val="bottom"/>
            <w:hideMark/>
          </w:tcPr>
          <w:p w14:paraId="55D3694F" w14:textId="77777777" w:rsidR="00240763" w:rsidRPr="00240763" w:rsidRDefault="00240763" w:rsidP="00EF3790">
            <w:pPr>
              <w:spacing w:line="360" w:lineRule="auto"/>
              <w:rPr>
                <w:rFonts w:ascii="Book Antiqua" w:eastAsia="宋体" w:hAnsi="Book Antiqua" w:cs="宋体"/>
                <w:color w:val="000000"/>
                <w:lang w:eastAsia="zh-CN"/>
              </w:rPr>
            </w:pPr>
            <w:bookmarkStart w:id="9" w:name="RANGE!D7"/>
            <w:r w:rsidRPr="00240763">
              <w:rPr>
                <w:rFonts w:ascii="Book Antiqua" w:eastAsia="宋体" w:hAnsi="Book Antiqua" w:cs="宋体"/>
                <w:color w:val="000000"/>
                <w:lang w:eastAsia="zh-CN"/>
              </w:rPr>
              <w:t>97</w:t>
            </w:r>
            <w:bookmarkEnd w:id="9"/>
          </w:p>
        </w:tc>
        <w:tc>
          <w:tcPr>
            <w:tcW w:w="1116" w:type="dxa"/>
            <w:shd w:val="clear" w:color="auto" w:fill="auto"/>
            <w:noWrap/>
            <w:vAlign w:val="bottom"/>
            <w:hideMark/>
          </w:tcPr>
          <w:p w14:paraId="2A7BD9A9"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709</w:t>
            </w:r>
          </w:p>
        </w:tc>
      </w:tr>
      <w:tr w:rsidR="005C5BA6" w:rsidRPr="00240763" w14:paraId="0C5F4E5F" w14:textId="77777777" w:rsidTr="00E26334">
        <w:trPr>
          <w:trHeight w:val="260"/>
        </w:trPr>
        <w:tc>
          <w:tcPr>
            <w:tcW w:w="5089" w:type="dxa"/>
            <w:shd w:val="clear" w:color="auto" w:fill="auto"/>
            <w:noWrap/>
            <w:vAlign w:val="bottom"/>
            <w:hideMark/>
          </w:tcPr>
          <w:p w14:paraId="52CCD836"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18-25</w:t>
            </w:r>
          </w:p>
        </w:tc>
        <w:tc>
          <w:tcPr>
            <w:tcW w:w="1363" w:type="dxa"/>
            <w:shd w:val="clear" w:color="auto" w:fill="auto"/>
            <w:noWrap/>
            <w:vAlign w:val="bottom"/>
            <w:hideMark/>
          </w:tcPr>
          <w:p w14:paraId="178F7273"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27</w:t>
            </w:r>
          </w:p>
        </w:tc>
        <w:tc>
          <w:tcPr>
            <w:tcW w:w="1423" w:type="dxa"/>
            <w:shd w:val="clear" w:color="auto" w:fill="auto"/>
            <w:noWrap/>
            <w:vAlign w:val="bottom"/>
            <w:hideMark/>
          </w:tcPr>
          <w:p w14:paraId="75266FA7"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219</w:t>
            </w:r>
          </w:p>
        </w:tc>
        <w:tc>
          <w:tcPr>
            <w:tcW w:w="1236" w:type="dxa"/>
            <w:shd w:val="clear" w:color="auto" w:fill="auto"/>
            <w:noWrap/>
            <w:vAlign w:val="bottom"/>
            <w:hideMark/>
          </w:tcPr>
          <w:p w14:paraId="5E965D9D"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160</w:t>
            </w:r>
          </w:p>
        </w:tc>
        <w:tc>
          <w:tcPr>
            <w:tcW w:w="1116" w:type="dxa"/>
            <w:shd w:val="clear" w:color="auto" w:fill="auto"/>
            <w:noWrap/>
            <w:vAlign w:val="bottom"/>
            <w:hideMark/>
          </w:tcPr>
          <w:p w14:paraId="49924B4B"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1079</w:t>
            </w:r>
          </w:p>
        </w:tc>
      </w:tr>
      <w:tr w:rsidR="005C5BA6" w:rsidRPr="00240763" w14:paraId="1329007D" w14:textId="77777777" w:rsidTr="00E26334">
        <w:trPr>
          <w:trHeight w:val="280"/>
        </w:trPr>
        <w:tc>
          <w:tcPr>
            <w:tcW w:w="5089" w:type="dxa"/>
            <w:shd w:val="clear" w:color="auto" w:fill="auto"/>
            <w:noWrap/>
            <w:vAlign w:val="bottom"/>
            <w:hideMark/>
          </w:tcPr>
          <w:p w14:paraId="3F4E48FC"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26-34</w:t>
            </w:r>
          </w:p>
        </w:tc>
        <w:tc>
          <w:tcPr>
            <w:tcW w:w="1363" w:type="dxa"/>
            <w:shd w:val="clear" w:color="auto" w:fill="auto"/>
            <w:noWrap/>
            <w:vAlign w:val="bottom"/>
            <w:hideMark/>
          </w:tcPr>
          <w:p w14:paraId="3952C769"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12</w:t>
            </w:r>
          </w:p>
        </w:tc>
        <w:tc>
          <w:tcPr>
            <w:tcW w:w="1423" w:type="dxa"/>
            <w:shd w:val="clear" w:color="auto" w:fill="auto"/>
            <w:noWrap/>
            <w:vAlign w:val="bottom"/>
            <w:hideMark/>
          </w:tcPr>
          <w:p w14:paraId="37B8D525"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148</w:t>
            </w:r>
          </w:p>
        </w:tc>
        <w:tc>
          <w:tcPr>
            <w:tcW w:w="1236" w:type="dxa"/>
            <w:shd w:val="clear" w:color="auto" w:fill="auto"/>
            <w:noWrap/>
            <w:vAlign w:val="bottom"/>
            <w:hideMark/>
          </w:tcPr>
          <w:p w14:paraId="48D5C9A7"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58</w:t>
            </w:r>
          </w:p>
        </w:tc>
        <w:tc>
          <w:tcPr>
            <w:tcW w:w="1116" w:type="dxa"/>
            <w:shd w:val="clear" w:color="auto" w:fill="auto"/>
            <w:noWrap/>
            <w:vAlign w:val="bottom"/>
            <w:hideMark/>
          </w:tcPr>
          <w:p w14:paraId="4CA5E402"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709</w:t>
            </w:r>
          </w:p>
        </w:tc>
      </w:tr>
      <w:tr w:rsidR="005C5BA6" w:rsidRPr="00240763" w14:paraId="796C06A5" w14:textId="77777777" w:rsidTr="00E26334">
        <w:trPr>
          <w:trHeight w:val="310"/>
        </w:trPr>
        <w:tc>
          <w:tcPr>
            <w:tcW w:w="5089" w:type="dxa"/>
            <w:shd w:val="clear" w:color="auto" w:fill="auto"/>
            <w:noWrap/>
            <w:vAlign w:val="bottom"/>
            <w:hideMark/>
          </w:tcPr>
          <w:p w14:paraId="27047422"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35+</w:t>
            </w:r>
          </w:p>
        </w:tc>
        <w:tc>
          <w:tcPr>
            <w:tcW w:w="1363" w:type="dxa"/>
            <w:shd w:val="clear" w:color="auto" w:fill="auto"/>
            <w:noWrap/>
            <w:vAlign w:val="bottom"/>
            <w:hideMark/>
          </w:tcPr>
          <w:p w14:paraId="70E80315"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13</w:t>
            </w:r>
          </w:p>
        </w:tc>
        <w:tc>
          <w:tcPr>
            <w:tcW w:w="1423" w:type="dxa"/>
            <w:shd w:val="clear" w:color="auto" w:fill="auto"/>
            <w:noWrap/>
            <w:vAlign w:val="bottom"/>
            <w:hideMark/>
          </w:tcPr>
          <w:p w14:paraId="0FCB2874"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143</w:t>
            </w:r>
          </w:p>
        </w:tc>
        <w:tc>
          <w:tcPr>
            <w:tcW w:w="1236" w:type="dxa"/>
            <w:shd w:val="clear" w:color="auto" w:fill="auto"/>
            <w:noWrap/>
            <w:vAlign w:val="bottom"/>
            <w:hideMark/>
          </w:tcPr>
          <w:p w14:paraId="7FDBAC4C"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82</w:t>
            </w:r>
          </w:p>
        </w:tc>
        <w:tc>
          <w:tcPr>
            <w:tcW w:w="1116" w:type="dxa"/>
            <w:shd w:val="clear" w:color="auto" w:fill="auto"/>
            <w:noWrap/>
            <w:vAlign w:val="bottom"/>
            <w:hideMark/>
          </w:tcPr>
          <w:p w14:paraId="296DEEB9"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1492</w:t>
            </w:r>
          </w:p>
        </w:tc>
      </w:tr>
      <w:tr w:rsidR="005C5BA6" w:rsidRPr="00240763" w14:paraId="3C9F5437" w14:textId="77777777" w:rsidTr="00E26334">
        <w:trPr>
          <w:trHeight w:val="280"/>
        </w:trPr>
        <w:tc>
          <w:tcPr>
            <w:tcW w:w="5089" w:type="dxa"/>
            <w:shd w:val="clear" w:color="auto" w:fill="auto"/>
            <w:noWrap/>
            <w:vAlign w:val="bottom"/>
            <w:hideMark/>
          </w:tcPr>
          <w:p w14:paraId="4047E72C"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Sex</w:t>
            </w:r>
          </w:p>
        </w:tc>
        <w:tc>
          <w:tcPr>
            <w:tcW w:w="1363" w:type="dxa"/>
            <w:shd w:val="clear" w:color="auto" w:fill="auto"/>
            <w:noWrap/>
            <w:vAlign w:val="bottom"/>
            <w:hideMark/>
          </w:tcPr>
          <w:p w14:paraId="217C46F2" w14:textId="77777777" w:rsidR="00240763" w:rsidRPr="00240763" w:rsidRDefault="00240763" w:rsidP="00EF3790">
            <w:pPr>
              <w:spacing w:line="360" w:lineRule="auto"/>
              <w:rPr>
                <w:rFonts w:ascii="Book Antiqua" w:eastAsia="宋体" w:hAnsi="Book Antiqua" w:cs="宋体"/>
                <w:color w:val="000000"/>
                <w:lang w:eastAsia="zh-CN"/>
              </w:rPr>
            </w:pPr>
          </w:p>
        </w:tc>
        <w:tc>
          <w:tcPr>
            <w:tcW w:w="1423" w:type="dxa"/>
            <w:shd w:val="clear" w:color="auto" w:fill="auto"/>
            <w:noWrap/>
            <w:vAlign w:val="bottom"/>
            <w:hideMark/>
          </w:tcPr>
          <w:p w14:paraId="37BA8217" w14:textId="77777777" w:rsidR="00240763" w:rsidRPr="00240763" w:rsidRDefault="00240763" w:rsidP="00EF3790">
            <w:pPr>
              <w:spacing w:line="360" w:lineRule="auto"/>
              <w:rPr>
                <w:rFonts w:ascii="Book Antiqua" w:eastAsia="Times New Roman" w:hAnsi="Book Antiqua"/>
                <w:lang w:eastAsia="zh-CN"/>
              </w:rPr>
            </w:pPr>
          </w:p>
        </w:tc>
        <w:tc>
          <w:tcPr>
            <w:tcW w:w="1236" w:type="dxa"/>
            <w:shd w:val="clear" w:color="auto" w:fill="auto"/>
            <w:noWrap/>
            <w:vAlign w:val="bottom"/>
            <w:hideMark/>
          </w:tcPr>
          <w:p w14:paraId="091D6D79" w14:textId="77777777" w:rsidR="00240763" w:rsidRPr="00240763" w:rsidRDefault="00240763" w:rsidP="00EF3790">
            <w:pPr>
              <w:spacing w:line="360" w:lineRule="auto"/>
              <w:rPr>
                <w:rFonts w:ascii="Book Antiqua" w:eastAsia="Times New Roman" w:hAnsi="Book Antiqua"/>
                <w:lang w:eastAsia="zh-CN"/>
              </w:rPr>
            </w:pPr>
          </w:p>
        </w:tc>
        <w:tc>
          <w:tcPr>
            <w:tcW w:w="1116" w:type="dxa"/>
            <w:shd w:val="clear" w:color="auto" w:fill="auto"/>
            <w:noWrap/>
            <w:vAlign w:val="bottom"/>
            <w:hideMark/>
          </w:tcPr>
          <w:p w14:paraId="48FD6883" w14:textId="77777777" w:rsidR="00240763" w:rsidRPr="00240763" w:rsidRDefault="00240763" w:rsidP="00BB3953">
            <w:pPr>
              <w:spacing w:line="360" w:lineRule="auto"/>
              <w:rPr>
                <w:rFonts w:ascii="Book Antiqua" w:eastAsia="Times New Roman" w:hAnsi="Book Antiqua"/>
                <w:lang w:eastAsia="zh-CN"/>
              </w:rPr>
            </w:pPr>
          </w:p>
        </w:tc>
      </w:tr>
      <w:tr w:rsidR="005C5BA6" w:rsidRPr="00240763" w14:paraId="607820BC" w14:textId="77777777" w:rsidTr="00E26334">
        <w:trPr>
          <w:trHeight w:val="280"/>
        </w:trPr>
        <w:tc>
          <w:tcPr>
            <w:tcW w:w="5089" w:type="dxa"/>
            <w:shd w:val="clear" w:color="auto" w:fill="auto"/>
            <w:noWrap/>
            <w:vAlign w:val="bottom"/>
            <w:hideMark/>
          </w:tcPr>
          <w:p w14:paraId="476E87AA"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Male</w:t>
            </w:r>
          </w:p>
        </w:tc>
        <w:tc>
          <w:tcPr>
            <w:tcW w:w="1363" w:type="dxa"/>
            <w:shd w:val="clear" w:color="auto" w:fill="auto"/>
            <w:noWrap/>
            <w:vAlign w:val="bottom"/>
            <w:hideMark/>
          </w:tcPr>
          <w:p w14:paraId="76575BBF"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51</w:t>
            </w:r>
          </w:p>
        </w:tc>
        <w:tc>
          <w:tcPr>
            <w:tcW w:w="1423" w:type="dxa"/>
            <w:shd w:val="clear" w:color="auto" w:fill="auto"/>
            <w:noWrap/>
            <w:vAlign w:val="bottom"/>
            <w:hideMark/>
          </w:tcPr>
          <w:p w14:paraId="1067AA2C"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507</w:t>
            </w:r>
          </w:p>
        </w:tc>
        <w:tc>
          <w:tcPr>
            <w:tcW w:w="1236" w:type="dxa"/>
            <w:shd w:val="clear" w:color="auto" w:fill="auto"/>
            <w:noWrap/>
            <w:vAlign w:val="bottom"/>
            <w:hideMark/>
          </w:tcPr>
          <w:p w14:paraId="73F81028"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290</w:t>
            </w:r>
          </w:p>
        </w:tc>
        <w:tc>
          <w:tcPr>
            <w:tcW w:w="1116" w:type="dxa"/>
            <w:shd w:val="clear" w:color="auto" w:fill="auto"/>
            <w:noWrap/>
            <w:vAlign w:val="bottom"/>
            <w:hideMark/>
          </w:tcPr>
          <w:p w14:paraId="0E90B4E3"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2613</w:t>
            </w:r>
          </w:p>
        </w:tc>
      </w:tr>
      <w:tr w:rsidR="005C5BA6" w:rsidRPr="00240763" w14:paraId="06F2ECF3" w14:textId="77777777" w:rsidTr="00E26334">
        <w:trPr>
          <w:trHeight w:val="370"/>
        </w:trPr>
        <w:tc>
          <w:tcPr>
            <w:tcW w:w="5089" w:type="dxa"/>
            <w:shd w:val="clear" w:color="auto" w:fill="auto"/>
            <w:noWrap/>
            <w:vAlign w:val="bottom"/>
            <w:hideMark/>
          </w:tcPr>
          <w:p w14:paraId="7B8CB5F1"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Female</w:t>
            </w:r>
          </w:p>
        </w:tc>
        <w:tc>
          <w:tcPr>
            <w:tcW w:w="1363" w:type="dxa"/>
            <w:shd w:val="clear" w:color="auto" w:fill="auto"/>
            <w:noWrap/>
            <w:vAlign w:val="bottom"/>
            <w:hideMark/>
          </w:tcPr>
          <w:p w14:paraId="602CE319"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54</w:t>
            </w:r>
          </w:p>
        </w:tc>
        <w:tc>
          <w:tcPr>
            <w:tcW w:w="1423" w:type="dxa"/>
            <w:shd w:val="clear" w:color="auto" w:fill="auto"/>
            <w:noWrap/>
            <w:vAlign w:val="bottom"/>
            <w:hideMark/>
          </w:tcPr>
          <w:p w14:paraId="35111C5C"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448</w:t>
            </w:r>
          </w:p>
        </w:tc>
        <w:tc>
          <w:tcPr>
            <w:tcW w:w="1236" w:type="dxa"/>
            <w:shd w:val="clear" w:color="auto" w:fill="auto"/>
            <w:noWrap/>
            <w:vAlign w:val="bottom"/>
            <w:hideMark/>
          </w:tcPr>
          <w:p w14:paraId="6C79CCF0"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239</w:t>
            </w:r>
          </w:p>
        </w:tc>
        <w:tc>
          <w:tcPr>
            <w:tcW w:w="1116" w:type="dxa"/>
            <w:shd w:val="clear" w:color="auto" w:fill="auto"/>
            <w:noWrap/>
            <w:vAlign w:val="bottom"/>
            <w:hideMark/>
          </w:tcPr>
          <w:p w14:paraId="17B7F306"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2999</w:t>
            </w:r>
          </w:p>
        </w:tc>
      </w:tr>
      <w:tr w:rsidR="005C5BA6" w:rsidRPr="00240763" w14:paraId="20A69223" w14:textId="77777777" w:rsidTr="00E26334">
        <w:trPr>
          <w:trHeight w:val="280"/>
        </w:trPr>
        <w:tc>
          <w:tcPr>
            <w:tcW w:w="5089" w:type="dxa"/>
            <w:shd w:val="clear" w:color="auto" w:fill="auto"/>
            <w:noWrap/>
            <w:vAlign w:val="bottom"/>
            <w:hideMark/>
          </w:tcPr>
          <w:p w14:paraId="3078C97F"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Region</w:t>
            </w:r>
          </w:p>
        </w:tc>
        <w:tc>
          <w:tcPr>
            <w:tcW w:w="1363" w:type="dxa"/>
            <w:shd w:val="clear" w:color="auto" w:fill="auto"/>
            <w:noWrap/>
            <w:vAlign w:val="bottom"/>
            <w:hideMark/>
          </w:tcPr>
          <w:p w14:paraId="24D6CEDA" w14:textId="77777777" w:rsidR="00240763" w:rsidRPr="00240763" w:rsidRDefault="00240763" w:rsidP="00EF3790">
            <w:pPr>
              <w:spacing w:line="360" w:lineRule="auto"/>
              <w:rPr>
                <w:rFonts w:ascii="Book Antiqua" w:eastAsia="宋体" w:hAnsi="Book Antiqua" w:cs="宋体"/>
                <w:color w:val="000000"/>
                <w:lang w:eastAsia="zh-CN"/>
              </w:rPr>
            </w:pPr>
          </w:p>
        </w:tc>
        <w:tc>
          <w:tcPr>
            <w:tcW w:w="1423" w:type="dxa"/>
            <w:shd w:val="clear" w:color="auto" w:fill="auto"/>
            <w:noWrap/>
            <w:vAlign w:val="bottom"/>
            <w:hideMark/>
          </w:tcPr>
          <w:p w14:paraId="5FCA4022" w14:textId="77777777" w:rsidR="00240763" w:rsidRPr="00240763" w:rsidRDefault="00240763" w:rsidP="00EF3790">
            <w:pPr>
              <w:spacing w:line="360" w:lineRule="auto"/>
              <w:rPr>
                <w:rFonts w:ascii="Book Antiqua" w:eastAsia="Times New Roman" w:hAnsi="Book Antiqua"/>
                <w:lang w:eastAsia="zh-CN"/>
              </w:rPr>
            </w:pPr>
          </w:p>
        </w:tc>
        <w:tc>
          <w:tcPr>
            <w:tcW w:w="1236" w:type="dxa"/>
            <w:shd w:val="clear" w:color="auto" w:fill="auto"/>
            <w:noWrap/>
            <w:vAlign w:val="bottom"/>
            <w:hideMark/>
          </w:tcPr>
          <w:p w14:paraId="6D0B485E" w14:textId="77777777" w:rsidR="00240763" w:rsidRPr="00240763" w:rsidRDefault="00240763" w:rsidP="00EF3790">
            <w:pPr>
              <w:spacing w:line="360" w:lineRule="auto"/>
              <w:rPr>
                <w:rFonts w:ascii="Book Antiqua" w:eastAsia="Times New Roman" w:hAnsi="Book Antiqua"/>
                <w:lang w:eastAsia="zh-CN"/>
              </w:rPr>
            </w:pPr>
          </w:p>
        </w:tc>
        <w:tc>
          <w:tcPr>
            <w:tcW w:w="1116" w:type="dxa"/>
            <w:shd w:val="clear" w:color="auto" w:fill="auto"/>
            <w:noWrap/>
            <w:vAlign w:val="bottom"/>
            <w:hideMark/>
          </w:tcPr>
          <w:p w14:paraId="64E42D31" w14:textId="77777777" w:rsidR="00240763" w:rsidRPr="00240763" w:rsidRDefault="00240763" w:rsidP="00BB3953">
            <w:pPr>
              <w:spacing w:line="360" w:lineRule="auto"/>
              <w:rPr>
                <w:rFonts w:ascii="Book Antiqua" w:eastAsia="Times New Roman" w:hAnsi="Book Antiqua"/>
                <w:lang w:eastAsia="zh-CN"/>
              </w:rPr>
            </w:pPr>
          </w:p>
        </w:tc>
      </w:tr>
      <w:tr w:rsidR="005C5BA6" w:rsidRPr="00240763" w14:paraId="780AE1B4" w14:textId="77777777" w:rsidTr="00E26334">
        <w:trPr>
          <w:trHeight w:val="280"/>
        </w:trPr>
        <w:tc>
          <w:tcPr>
            <w:tcW w:w="5089" w:type="dxa"/>
            <w:shd w:val="clear" w:color="auto" w:fill="auto"/>
            <w:noWrap/>
            <w:vAlign w:val="bottom"/>
            <w:hideMark/>
          </w:tcPr>
          <w:p w14:paraId="3140FA52"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Northeast</w:t>
            </w:r>
          </w:p>
        </w:tc>
        <w:tc>
          <w:tcPr>
            <w:tcW w:w="1363" w:type="dxa"/>
            <w:shd w:val="clear" w:color="auto" w:fill="auto"/>
            <w:noWrap/>
            <w:vAlign w:val="bottom"/>
            <w:hideMark/>
          </w:tcPr>
          <w:p w14:paraId="24CFD8B5"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18</w:t>
            </w:r>
          </w:p>
        </w:tc>
        <w:tc>
          <w:tcPr>
            <w:tcW w:w="1423" w:type="dxa"/>
            <w:shd w:val="clear" w:color="auto" w:fill="auto"/>
            <w:noWrap/>
            <w:vAlign w:val="bottom"/>
            <w:hideMark/>
          </w:tcPr>
          <w:p w14:paraId="54B96514"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190</w:t>
            </w:r>
          </w:p>
        </w:tc>
        <w:tc>
          <w:tcPr>
            <w:tcW w:w="1236" w:type="dxa"/>
            <w:shd w:val="clear" w:color="auto" w:fill="auto"/>
            <w:noWrap/>
            <w:vAlign w:val="bottom"/>
            <w:hideMark/>
          </w:tcPr>
          <w:p w14:paraId="67679B7C"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85</w:t>
            </w:r>
          </w:p>
        </w:tc>
        <w:tc>
          <w:tcPr>
            <w:tcW w:w="1116" w:type="dxa"/>
            <w:shd w:val="clear" w:color="auto" w:fill="auto"/>
            <w:noWrap/>
            <w:vAlign w:val="bottom"/>
            <w:hideMark/>
          </w:tcPr>
          <w:p w14:paraId="0CC4E17B"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1138</w:t>
            </w:r>
          </w:p>
        </w:tc>
      </w:tr>
      <w:tr w:rsidR="005C5BA6" w:rsidRPr="00240763" w14:paraId="2F45885F" w14:textId="77777777" w:rsidTr="00E26334">
        <w:trPr>
          <w:trHeight w:val="280"/>
        </w:trPr>
        <w:tc>
          <w:tcPr>
            <w:tcW w:w="5089" w:type="dxa"/>
            <w:shd w:val="clear" w:color="auto" w:fill="auto"/>
            <w:noWrap/>
            <w:vAlign w:val="bottom"/>
            <w:hideMark/>
          </w:tcPr>
          <w:p w14:paraId="5481B52B" w14:textId="7C84A01D"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 xml:space="preserve">North </w:t>
            </w:r>
            <w:r w:rsidR="00D0594D">
              <w:rPr>
                <w:rFonts w:ascii="Book Antiqua" w:eastAsia="宋体" w:hAnsi="Book Antiqua" w:cs="宋体"/>
                <w:color w:val="000000"/>
                <w:lang w:eastAsia="zh-CN"/>
              </w:rPr>
              <w:t>c</w:t>
            </w:r>
            <w:r w:rsidRPr="00240763">
              <w:rPr>
                <w:rFonts w:ascii="Book Antiqua" w:eastAsia="宋体" w:hAnsi="Book Antiqua" w:cs="宋体"/>
                <w:color w:val="000000"/>
                <w:lang w:eastAsia="zh-CN"/>
              </w:rPr>
              <w:t>entral</w:t>
            </w:r>
          </w:p>
        </w:tc>
        <w:tc>
          <w:tcPr>
            <w:tcW w:w="1363" w:type="dxa"/>
            <w:shd w:val="clear" w:color="auto" w:fill="auto"/>
            <w:noWrap/>
            <w:vAlign w:val="bottom"/>
            <w:hideMark/>
          </w:tcPr>
          <w:p w14:paraId="0F10195A"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19</w:t>
            </w:r>
          </w:p>
        </w:tc>
        <w:tc>
          <w:tcPr>
            <w:tcW w:w="1423" w:type="dxa"/>
            <w:shd w:val="clear" w:color="auto" w:fill="auto"/>
            <w:noWrap/>
            <w:vAlign w:val="bottom"/>
            <w:hideMark/>
          </w:tcPr>
          <w:p w14:paraId="77A9464B"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260</w:t>
            </w:r>
          </w:p>
        </w:tc>
        <w:tc>
          <w:tcPr>
            <w:tcW w:w="1236" w:type="dxa"/>
            <w:shd w:val="clear" w:color="auto" w:fill="auto"/>
            <w:noWrap/>
            <w:vAlign w:val="bottom"/>
            <w:hideMark/>
          </w:tcPr>
          <w:p w14:paraId="33FA98B8"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115</w:t>
            </w:r>
          </w:p>
        </w:tc>
        <w:tc>
          <w:tcPr>
            <w:tcW w:w="1116" w:type="dxa"/>
            <w:shd w:val="clear" w:color="auto" w:fill="auto"/>
            <w:noWrap/>
            <w:vAlign w:val="bottom"/>
            <w:hideMark/>
          </w:tcPr>
          <w:p w14:paraId="2FC18CDB"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1341</w:t>
            </w:r>
          </w:p>
        </w:tc>
      </w:tr>
      <w:tr w:rsidR="005C5BA6" w:rsidRPr="00240763" w14:paraId="27ABE337" w14:textId="77777777" w:rsidTr="00E26334">
        <w:trPr>
          <w:trHeight w:val="280"/>
        </w:trPr>
        <w:tc>
          <w:tcPr>
            <w:tcW w:w="5089" w:type="dxa"/>
            <w:shd w:val="clear" w:color="auto" w:fill="auto"/>
            <w:noWrap/>
            <w:vAlign w:val="bottom"/>
            <w:hideMark/>
          </w:tcPr>
          <w:p w14:paraId="198D840C"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South</w:t>
            </w:r>
          </w:p>
        </w:tc>
        <w:tc>
          <w:tcPr>
            <w:tcW w:w="1363" w:type="dxa"/>
            <w:shd w:val="clear" w:color="auto" w:fill="auto"/>
            <w:noWrap/>
            <w:vAlign w:val="bottom"/>
            <w:hideMark/>
          </w:tcPr>
          <w:p w14:paraId="650F8A89"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42</w:t>
            </w:r>
          </w:p>
        </w:tc>
        <w:tc>
          <w:tcPr>
            <w:tcW w:w="1423" w:type="dxa"/>
            <w:shd w:val="clear" w:color="auto" w:fill="auto"/>
            <w:noWrap/>
            <w:vAlign w:val="bottom"/>
            <w:hideMark/>
          </w:tcPr>
          <w:p w14:paraId="2042A33B"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374</w:t>
            </w:r>
          </w:p>
        </w:tc>
        <w:tc>
          <w:tcPr>
            <w:tcW w:w="1236" w:type="dxa"/>
            <w:shd w:val="clear" w:color="auto" w:fill="auto"/>
            <w:noWrap/>
            <w:vAlign w:val="bottom"/>
            <w:hideMark/>
          </w:tcPr>
          <w:p w14:paraId="377CD2C5"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204</w:t>
            </w:r>
          </w:p>
        </w:tc>
        <w:tc>
          <w:tcPr>
            <w:tcW w:w="1116" w:type="dxa"/>
            <w:shd w:val="clear" w:color="auto" w:fill="auto"/>
            <w:noWrap/>
            <w:vAlign w:val="bottom"/>
            <w:hideMark/>
          </w:tcPr>
          <w:p w14:paraId="4AAE9C38"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1997</w:t>
            </w:r>
          </w:p>
        </w:tc>
      </w:tr>
      <w:tr w:rsidR="005C5BA6" w:rsidRPr="00240763" w14:paraId="100D923C" w14:textId="77777777" w:rsidTr="00E26334">
        <w:trPr>
          <w:trHeight w:val="280"/>
        </w:trPr>
        <w:tc>
          <w:tcPr>
            <w:tcW w:w="5089" w:type="dxa"/>
            <w:shd w:val="clear" w:color="auto" w:fill="auto"/>
            <w:noWrap/>
            <w:vAlign w:val="bottom"/>
            <w:hideMark/>
          </w:tcPr>
          <w:p w14:paraId="08388AC7"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West</w:t>
            </w:r>
          </w:p>
        </w:tc>
        <w:tc>
          <w:tcPr>
            <w:tcW w:w="1363" w:type="dxa"/>
            <w:shd w:val="clear" w:color="auto" w:fill="auto"/>
            <w:noWrap/>
            <w:vAlign w:val="bottom"/>
            <w:hideMark/>
          </w:tcPr>
          <w:p w14:paraId="7C30A6F1"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24</w:t>
            </w:r>
          </w:p>
        </w:tc>
        <w:tc>
          <w:tcPr>
            <w:tcW w:w="1423" w:type="dxa"/>
            <w:shd w:val="clear" w:color="auto" w:fill="auto"/>
            <w:noWrap/>
            <w:vAlign w:val="bottom"/>
            <w:hideMark/>
          </w:tcPr>
          <w:p w14:paraId="718163A8"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125</w:t>
            </w:r>
          </w:p>
        </w:tc>
        <w:tc>
          <w:tcPr>
            <w:tcW w:w="1236" w:type="dxa"/>
            <w:shd w:val="clear" w:color="auto" w:fill="auto"/>
            <w:noWrap/>
            <w:vAlign w:val="bottom"/>
            <w:hideMark/>
          </w:tcPr>
          <w:p w14:paraId="0BD92AD5"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109</w:t>
            </w:r>
          </w:p>
        </w:tc>
        <w:tc>
          <w:tcPr>
            <w:tcW w:w="1116" w:type="dxa"/>
            <w:shd w:val="clear" w:color="auto" w:fill="auto"/>
            <w:noWrap/>
            <w:vAlign w:val="bottom"/>
            <w:hideMark/>
          </w:tcPr>
          <w:p w14:paraId="254CD82A"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1039</w:t>
            </w:r>
          </w:p>
        </w:tc>
      </w:tr>
      <w:tr w:rsidR="005C5BA6" w:rsidRPr="00240763" w14:paraId="2007D95E" w14:textId="77777777" w:rsidTr="00E26334">
        <w:trPr>
          <w:trHeight w:val="280"/>
        </w:trPr>
        <w:tc>
          <w:tcPr>
            <w:tcW w:w="5089" w:type="dxa"/>
            <w:shd w:val="clear" w:color="auto" w:fill="auto"/>
            <w:noWrap/>
            <w:vAlign w:val="bottom"/>
            <w:hideMark/>
          </w:tcPr>
          <w:p w14:paraId="73AFCC81" w14:textId="77777777"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Unknown</w:t>
            </w:r>
          </w:p>
        </w:tc>
        <w:tc>
          <w:tcPr>
            <w:tcW w:w="1363" w:type="dxa"/>
            <w:shd w:val="clear" w:color="auto" w:fill="auto"/>
            <w:noWrap/>
            <w:vAlign w:val="bottom"/>
            <w:hideMark/>
          </w:tcPr>
          <w:p w14:paraId="3A45605B"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w:t>
            </w:r>
          </w:p>
        </w:tc>
        <w:tc>
          <w:tcPr>
            <w:tcW w:w="1423" w:type="dxa"/>
            <w:shd w:val="clear" w:color="auto" w:fill="auto"/>
            <w:noWrap/>
            <w:vAlign w:val="bottom"/>
            <w:hideMark/>
          </w:tcPr>
          <w:p w14:paraId="128E67B1"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6</w:t>
            </w:r>
          </w:p>
        </w:tc>
        <w:tc>
          <w:tcPr>
            <w:tcW w:w="1236" w:type="dxa"/>
            <w:shd w:val="clear" w:color="auto" w:fill="auto"/>
            <w:noWrap/>
            <w:vAlign w:val="bottom"/>
            <w:hideMark/>
          </w:tcPr>
          <w:p w14:paraId="7C2CA29A"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16</w:t>
            </w:r>
          </w:p>
        </w:tc>
        <w:tc>
          <w:tcPr>
            <w:tcW w:w="1116" w:type="dxa"/>
            <w:shd w:val="clear" w:color="auto" w:fill="auto"/>
            <w:noWrap/>
            <w:vAlign w:val="bottom"/>
            <w:hideMark/>
          </w:tcPr>
          <w:p w14:paraId="5766DBB7"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97</w:t>
            </w:r>
          </w:p>
        </w:tc>
      </w:tr>
      <w:tr w:rsidR="005C5BA6" w:rsidRPr="00240763" w14:paraId="4BE6E577" w14:textId="77777777" w:rsidTr="00E26334">
        <w:trPr>
          <w:trHeight w:val="280"/>
        </w:trPr>
        <w:tc>
          <w:tcPr>
            <w:tcW w:w="5089" w:type="dxa"/>
            <w:shd w:val="clear" w:color="auto" w:fill="auto"/>
            <w:noWrap/>
            <w:vAlign w:val="bottom"/>
            <w:hideMark/>
          </w:tcPr>
          <w:p w14:paraId="682AB57A" w14:textId="0F0F844C" w:rsidR="00240763" w:rsidRPr="00240763" w:rsidRDefault="00C63AA7" w:rsidP="00D47CFC">
            <w:pPr>
              <w:spacing w:line="360" w:lineRule="auto"/>
              <w:rPr>
                <w:rFonts w:ascii="Book Antiqua" w:eastAsia="宋体" w:hAnsi="Book Antiqua" w:cs="宋体"/>
                <w:color w:val="000000"/>
                <w:lang w:eastAsia="zh-CN"/>
              </w:rPr>
            </w:pPr>
            <w:proofErr w:type="spellStart"/>
            <w:r>
              <w:rPr>
                <w:rFonts w:ascii="Book Antiqua" w:eastAsia="宋体" w:hAnsi="Book Antiqua" w:cs="宋体"/>
                <w:color w:val="000000"/>
                <w:lang w:eastAsia="zh-CN"/>
              </w:rPr>
              <w:t>C</w:t>
            </w:r>
            <w:r w:rsidR="00240763" w:rsidRPr="00240763">
              <w:rPr>
                <w:rFonts w:ascii="Book Antiqua" w:eastAsia="宋体" w:hAnsi="Book Antiqua" w:cs="宋体"/>
                <w:color w:val="000000"/>
                <w:lang w:eastAsia="zh-CN"/>
              </w:rPr>
              <w:t>harlson</w:t>
            </w:r>
            <w:proofErr w:type="spellEnd"/>
            <w:r w:rsidR="00240763" w:rsidRPr="00240763">
              <w:rPr>
                <w:rFonts w:ascii="Book Antiqua" w:eastAsia="宋体" w:hAnsi="Book Antiqua" w:cs="宋体"/>
                <w:color w:val="000000"/>
                <w:lang w:eastAsia="zh-CN"/>
              </w:rPr>
              <w:t xml:space="preserve"> </w:t>
            </w:r>
            <w:r w:rsidR="00117C38" w:rsidRPr="00240763">
              <w:rPr>
                <w:rFonts w:ascii="Book Antiqua" w:eastAsia="宋体" w:hAnsi="Book Antiqua" w:cs="宋体"/>
                <w:color w:val="000000"/>
                <w:lang w:eastAsia="zh-CN"/>
              </w:rPr>
              <w:t>comorbidity index, mean</w:t>
            </w:r>
            <w:r w:rsidR="00240763" w:rsidRPr="00240763">
              <w:rPr>
                <w:rFonts w:ascii="Book Antiqua" w:eastAsia="宋体" w:hAnsi="Book Antiqua" w:cs="宋体"/>
                <w:color w:val="000000"/>
                <w:lang w:eastAsia="zh-CN"/>
              </w:rPr>
              <w:t xml:space="preserve"> (SD)</w:t>
            </w:r>
          </w:p>
        </w:tc>
        <w:tc>
          <w:tcPr>
            <w:tcW w:w="1363" w:type="dxa"/>
            <w:shd w:val="clear" w:color="auto" w:fill="auto"/>
            <w:noWrap/>
            <w:vAlign w:val="bottom"/>
            <w:hideMark/>
          </w:tcPr>
          <w:p w14:paraId="4980EA5A"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 (0.0)</w:t>
            </w:r>
          </w:p>
        </w:tc>
        <w:tc>
          <w:tcPr>
            <w:tcW w:w="1423" w:type="dxa"/>
            <w:shd w:val="clear" w:color="auto" w:fill="auto"/>
            <w:noWrap/>
            <w:vAlign w:val="bottom"/>
            <w:hideMark/>
          </w:tcPr>
          <w:p w14:paraId="71AB6126"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0.0 (0.1)</w:t>
            </w:r>
          </w:p>
        </w:tc>
        <w:tc>
          <w:tcPr>
            <w:tcW w:w="1236" w:type="dxa"/>
            <w:shd w:val="clear" w:color="auto" w:fill="auto"/>
            <w:noWrap/>
            <w:vAlign w:val="bottom"/>
            <w:hideMark/>
          </w:tcPr>
          <w:p w14:paraId="56BAE291"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0.0 (0.2)</w:t>
            </w:r>
          </w:p>
        </w:tc>
        <w:tc>
          <w:tcPr>
            <w:tcW w:w="1116" w:type="dxa"/>
            <w:shd w:val="clear" w:color="auto" w:fill="auto"/>
            <w:noWrap/>
            <w:vAlign w:val="bottom"/>
            <w:hideMark/>
          </w:tcPr>
          <w:p w14:paraId="5A92C6F1"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0.0 (0.3)</w:t>
            </w:r>
          </w:p>
        </w:tc>
      </w:tr>
      <w:tr w:rsidR="005C5BA6" w:rsidRPr="00240763" w14:paraId="7CAB5954" w14:textId="77777777" w:rsidTr="00E26334">
        <w:trPr>
          <w:trHeight w:val="280"/>
        </w:trPr>
        <w:tc>
          <w:tcPr>
            <w:tcW w:w="5089" w:type="dxa"/>
            <w:shd w:val="clear" w:color="auto" w:fill="auto"/>
            <w:noWrap/>
            <w:vAlign w:val="bottom"/>
            <w:hideMark/>
          </w:tcPr>
          <w:p w14:paraId="73FDDEDE" w14:textId="2A255FD2"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 xml:space="preserve">Chronic </w:t>
            </w:r>
            <w:r w:rsidR="009F2BF4" w:rsidRPr="00240763">
              <w:rPr>
                <w:rFonts w:ascii="Book Antiqua" w:eastAsia="宋体" w:hAnsi="Book Antiqua" w:cs="宋体"/>
                <w:color w:val="000000"/>
                <w:lang w:eastAsia="zh-CN"/>
              </w:rPr>
              <w:t>respiratory failure</w:t>
            </w:r>
          </w:p>
        </w:tc>
        <w:tc>
          <w:tcPr>
            <w:tcW w:w="1363" w:type="dxa"/>
            <w:shd w:val="clear" w:color="auto" w:fill="auto"/>
            <w:noWrap/>
            <w:vAlign w:val="bottom"/>
            <w:hideMark/>
          </w:tcPr>
          <w:p w14:paraId="6D5BE647"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w:t>
            </w:r>
          </w:p>
        </w:tc>
        <w:tc>
          <w:tcPr>
            <w:tcW w:w="1423" w:type="dxa"/>
            <w:shd w:val="clear" w:color="auto" w:fill="auto"/>
            <w:noWrap/>
            <w:vAlign w:val="bottom"/>
            <w:hideMark/>
          </w:tcPr>
          <w:p w14:paraId="799E26E7"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w:t>
            </w:r>
          </w:p>
        </w:tc>
        <w:tc>
          <w:tcPr>
            <w:tcW w:w="1236" w:type="dxa"/>
            <w:shd w:val="clear" w:color="auto" w:fill="auto"/>
            <w:noWrap/>
            <w:vAlign w:val="bottom"/>
            <w:hideMark/>
          </w:tcPr>
          <w:p w14:paraId="43476886"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w:t>
            </w:r>
          </w:p>
        </w:tc>
        <w:tc>
          <w:tcPr>
            <w:tcW w:w="1116" w:type="dxa"/>
            <w:shd w:val="clear" w:color="auto" w:fill="auto"/>
            <w:noWrap/>
            <w:vAlign w:val="bottom"/>
            <w:hideMark/>
          </w:tcPr>
          <w:p w14:paraId="2581B938"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53</w:t>
            </w:r>
          </w:p>
        </w:tc>
      </w:tr>
      <w:tr w:rsidR="005C5BA6" w:rsidRPr="00240763" w14:paraId="193C59EB" w14:textId="77777777" w:rsidTr="00E26334">
        <w:trPr>
          <w:trHeight w:val="280"/>
        </w:trPr>
        <w:tc>
          <w:tcPr>
            <w:tcW w:w="5089" w:type="dxa"/>
            <w:shd w:val="clear" w:color="auto" w:fill="auto"/>
            <w:noWrap/>
            <w:vAlign w:val="bottom"/>
            <w:hideMark/>
          </w:tcPr>
          <w:p w14:paraId="548EF05D" w14:textId="695C06D2"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 xml:space="preserve">Follow up available (years), </w:t>
            </w:r>
            <w:r w:rsidR="00A06FF6">
              <w:rPr>
                <w:rFonts w:ascii="Book Antiqua" w:eastAsia="宋体" w:hAnsi="Book Antiqua" w:cs="宋体"/>
                <w:color w:val="000000"/>
                <w:lang w:eastAsia="zh-CN"/>
              </w:rPr>
              <w:t>m</w:t>
            </w:r>
            <w:r w:rsidRPr="00240763">
              <w:rPr>
                <w:rFonts w:ascii="Book Antiqua" w:eastAsia="宋体" w:hAnsi="Book Antiqua" w:cs="宋体"/>
                <w:color w:val="000000"/>
                <w:lang w:eastAsia="zh-CN"/>
              </w:rPr>
              <w:t>edian (IQR)</w:t>
            </w:r>
          </w:p>
        </w:tc>
        <w:tc>
          <w:tcPr>
            <w:tcW w:w="1363" w:type="dxa"/>
            <w:shd w:val="clear" w:color="auto" w:fill="auto"/>
            <w:noWrap/>
            <w:vAlign w:val="bottom"/>
            <w:hideMark/>
          </w:tcPr>
          <w:p w14:paraId="0AA7FB93"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2.0 (1.6-3.1)</w:t>
            </w:r>
          </w:p>
        </w:tc>
        <w:tc>
          <w:tcPr>
            <w:tcW w:w="1423" w:type="dxa"/>
            <w:shd w:val="clear" w:color="auto" w:fill="auto"/>
            <w:noWrap/>
            <w:vAlign w:val="bottom"/>
            <w:hideMark/>
          </w:tcPr>
          <w:p w14:paraId="696AFD6F"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2.1 (1.5-3.3)</w:t>
            </w:r>
          </w:p>
        </w:tc>
        <w:tc>
          <w:tcPr>
            <w:tcW w:w="1236" w:type="dxa"/>
            <w:shd w:val="clear" w:color="auto" w:fill="auto"/>
            <w:noWrap/>
            <w:vAlign w:val="bottom"/>
            <w:hideMark/>
          </w:tcPr>
          <w:p w14:paraId="48896CA8"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2.9 (2.0-4.6)</w:t>
            </w:r>
          </w:p>
        </w:tc>
        <w:tc>
          <w:tcPr>
            <w:tcW w:w="1116" w:type="dxa"/>
            <w:shd w:val="clear" w:color="auto" w:fill="auto"/>
            <w:noWrap/>
            <w:vAlign w:val="bottom"/>
            <w:hideMark/>
          </w:tcPr>
          <w:p w14:paraId="5B1A40FF"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3.0 (2.0-5.0)</w:t>
            </w:r>
          </w:p>
        </w:tc>
      </w:tr>
      <w:tr w:rsidR="005C5BA6" w:rsidRPr="00240763" w14:paraId="3FB2979F" w14:textId="77777777" w:rsidTr="00E26334">
        <w:trPr>
          <w:trHeight w:val="280"/>
        </w:trPr>
        <w:tc>
          <w:tcPr>
            <w:tcW w:w="5089" w:type="dxa"/>
            <w:shd w:val="clear" w:color="auto" w:fill="auto"/>
            <w:noWrap/>
            <w:vAlign w:val="bottom"/>
            <w:hideMark/>
          </w:tcPr>
          <w:p w14:paraId="3B5259B3" w14:textId="6A28C701"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 xml:space="preserve">Percentage of time on CFTR, </w:t>
            </w:r>
            <w:r w:rsidR="00AC217A">
              <w:rPr>
                <w:rFonts w:ascii="Book Antiqua" w:eastAsia="宋体" w:hAnsi="Book Antiqua" w:cs="宋体"/>
                <w:color w:val="000000"/>
                <w:lang w:eastAsia="zh-CN"/>
              </w:rPr>
              <w:t>m</w:t>
            </w:r>
            <w:r w:rsidRPr="00240763">
              <w:rPr>
                <w:rFonts w:ascii="Book Antiqua" w:eastAsia="宋体" w:hAnsi="Book Antiqua" w:cs="宋体"/>
                <w:color w:val="000000"/>
                <w:lang w:eastAsia="zh-CN"/>
              </w:rPr>
              <w:t>edian (IQR)</w:t>
            </w:r>
          </w:p>
        </w:tc>
        <w:tc>
          <w:tcPr>
            <w:tcW w:w="1363" w:type="dxa"/>
            <w:shd w:val="clear" w:color="auto" w:fill="auto"/>
            <w:noWrap/>
            <w:vAlign w:val="bottom"/>
            <w:hideMark/>
          </w:tcPr>
          <w:p w14:paraId="6147ECE2"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95% (70-100%)</w:t>
            </w:r>
          </w:p>
        </w:tc>
        <w:tc>
          <w:tcPr>
            <w:tcW w:w="1423" w:type="dxa"/>
            <w:shd w:val="clear" w:color="auto" w:fill="auto"/>
            <w:noWrap/>
            <w:vAlign w:val="bottom"/>
            <w:hideMark/>
          </w:tcPr>
          <w:p w14:paraId="1F579789"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100% (75-100%)</w:t>
            </w:r>
          </w:p>
        </w:tc>
        <w:tc>
          <w:tcPr>
            <w:tcW w:w="1236" w:type="dxa"/>
            <w:shd w:val="clear" w:color="auto" w:fill="auto"/>
            <w:noWrap/>
            <w:vAlign w:val="bottom"/>
            <w:hideMark/>
          </w:tcPr>
          <w:p w14:paraId="7E5D18CA"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 (0-0)</w:t>
            </w:r>
          </w:p>
        </w:tc>
        <w:tc>
          <w:tcPr>
            <w:tcW w:w="1116" w:type="dxa"/>
            <w:shd w:val="clear" w:color="auto" w:fill="auto"/>
            <w:noWrap/>
            <w:vAlign w:val="bottom"/>
            <w:hideMark/>
          </w:tcPr>
          <w:p w14:paraId="548CFC29"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 (0-0)</w:t>
            </w:r>
          </w:p>
        </w:tc>
      </w:tr>
      <w:tr w:rsidR="005C5BA6" w:rsidRPr="00240763" w14:paraId="0A9B4F0C" w14:textId="77777777" w:rsidTr="00E26334">
        <w:trPr>
          <w:trHeight w:val="280"/>
        </w:trPr>
        <w:tc>
          <w:tcPr>
            <w:tcW w:w="5089" w:type="dxa"/>
            <w:shd w:val="clear" w:color="auto" w:fill="auto"/>
            <w:noWrap/>
            <w:vAlign w:val="bottom"/>
            <w:hideMark/>
          </w:tcPr>
          <w:p w14:paraId="416F89BA" w14:textId="641ACAB0" w:rsidR="00240763" w:rsidRPr="00240763" w:rsidRDefault="00240763" w:rsidP="00D47CFC">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lastRenderedPageBreak/>
              <w:t xml:space="preserve">Percentage of time on </w:t>
            </w:r>
            <w:r w:rsidR="0008505D">
              <w:rPr>
                <w:rFonts w:ascii="Book Antiqua" w:eastAsia="宋体" w:hAnsi="Book Antiqua" w:cs="宋体"/>
                <w:color w:val="000000"/>
                <w:lang w:eastAsia="zh-CN"/>
              </w:rPr>
              <w:t>u</w:t>
            </w:r>
            <w:r w:rsidRPr="00240763">
              <w:rPr>
                <w:rFonts w:ascii="Book Antiqua" w:eastAsia="宋体" w:hAnsi="Book Antiqua" w:cs="宋体"/>
                <w:color w:val="000000"/>
                <w:lang w:eastAsia="zh-CN"/>
              </w:rPr>
              <w:t xml:space="preserve">rsodiol, </w:t>
            </w:r>
            <w:r w:rsidR="00AF6F5B">
              <w:rPr>
                <w:rFonts w:ascii="Book Antiqua" w:eastAsia="宋体" w:hAnsi="Book Antiqua" w:cs="宋体"/>
                <w:color w:val="000000"/>
                <w:lang w:eastAsia="zh-CN"/>
              </w:rPr>
              <w:t>m</w:t>
            </w:r>
            <w:r w:rsidRPr="00240763">
              <w:rPr>
                <w:rFonts w:ascii="Book Antiqua" w:eastAsia="宋体" w:hAnsi="Book Antiqua" w:cs="宋体"/>
                <w:color w:val="000000"/>
                <w:lang w:eastAsia="zh-CN"/>
              </w:rPr>
              <w:t>edian (IQR)</w:t>
            </w:r>
          </w:p>
        </w:tc>
        <w:tc>
          <w:tcPr>
            <w:tcW w:w="1363" w:type="dxa"/>
            <w:shd w:val="clear" w:color="auto" w:fill="auto"/>
            <w:noWrap/>
            <w:vAlign w:val="bottom"/>
            <w:hideMark/>
          </w:tcPr>
          <w:p w14:paraId="6F036BAD"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70% (23-92%)</w:t>
            </w:r>
          </w:p>
        </w:tc>
        <w:tc>
          <w:tcPr>
            <w:tcW w:w="1423" w:type="dxa"/>
            <w:shd w:val="clear" w:color="auto" w:fill="auto"/>
            <w:noWrap/>
            <w:vAlign w:val="bottom"/>
            <w:hideMark/>
          </w:tcPr>
          <w:p w14:paraId="7146B425"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 (0-0)</w:t>
            </w:r>
          </w:p>
        </w:tc>
        <w:tc>
          <w:tcPr>
            <w:tcW w:w="1236" w:type="dxa"/>
            <w:shd w:val="clear" w:color="auto" w:fill="auto"/>
            <w:noWrap/>
            <w:vAlign w:val="bottom"/>
            <w:hideMark/>
          </w:tcPr>
          <w:p w14:paraId="4079E9A6" w14:textId="77777777" w:rsidR="00240763" w:rsidRPr="00240763" w:rsidRDefault="00240763" w:rsidP="00EF3790">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51% (19-81%)</w:t>
            </w:r>
          </w:p>
        </w:tc>
        <w:tc>
          <w:tcPr>
            <w:tcW w:w="1116" w:type="dxa"/>
            <w:shd w:val="clear" w:color="auto" w:fill="auto"/>
            <w:noWrap/>
            <w:vAlign w:val="bottom"/>
            <w:hideMark/>
          </w:tcPr>
          <w:p w14:paraId="20056909" w14:textId="77777777" w:rsidR="00240763" w:rsidRPr="00240763" w:rsidRDefault="00240763" w:rsidP="00BB3953">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 (0-0)</w:t>
            </w:r>
          </w:p>
        </w:tc>
      </w:tr>
      <w:tr w:rsidR="005C5BA6" w:rsidRPr="00240763" w14:paraId="06F9AB8A" w14:textId="77777777" w:rsidTr="00E26334">
        <w:trPr>
          <w:trHeight w:val="280"/>
        </w:trPr>
        <w:tc>
          <w:tcPr>
            <w:tcW w:w="5089" w:type="dxa"/>
            <w:shd w:val="clear" w:color="auto" w:fill="auto"/>
            <w:noWrap/>
            <w:vAlign w:val="bottom"/>
            <w:hideMark/>
          </w:tcPr>
          <w:p w14:paraId="03342B7F" w14:textId="53D21123" w:rsidR="00240763" w:rsidRPr="00240763" w:rsidRDefault="00240763" w:rsidP="006369D5">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 xml:space="preserve">Percentage of time on </w:t>
            </w:r>
            <w:r w:rsidR="008F29F1">
              <w:rPr>
                <w:rFonts w:ascii="Book Antiqua" w:eastAsia="宋体" w:hAnsi="Book Antiqua" w:cs="宋体"/>
                <w:color w:val="000000"/>
                <w:lang w:eastAsia="zh-CN"/>
              </w:rPr>
              <w:t>u</w:t>
            </w:r>
            <w:r w:rsidRPr="00240763">
              <w:rPr>
                <w:rFonts w:ascii="Book Antiqua" w:eastAsia="宋体" w:hAnsi="Book Antiqua" w:cs="宋体"/>
                <w:color w:val="000000"/>
                <w:lang w:eastAsia="zh-CN"/>
              </w:rPr>
              <w:t xml:space="preserve">rsodiol and CFTR Modulator </w:t>
            </w:r>
            <w:r w:rsidR="000A162A" w:rsidRPr="00240763">
              <w:rPr>
                <w:rFonts w:ascii="Book Antiqua" w:eastAsia="宋体" w:hAnsi="Book Antiqua" w:cs="宋体"/>
                <w:color w:val="000000"/>
                <w:lang w:eastAsia="zh-CN"/>
              </w:rPr>
              <w:t>concurrently, median</w:t>
            </w:r>
            <w:r w:rsidRPr="00240763">
              <w:rPr>
                <w:rFonts w:ascii="Book Antiqua" w:eastAsia="宋体" w:hAnsi="Book Antiqua" w:cs="宋体"/>
                <w:color w:val="000000"/>
                <w:lang w:eastAsia="zh-CN"/>
              </w:rPr>
              <w:t xml:space="preserve"> (IQR)</w:t>
            </w:r>
          </w:p>
        </w:tc>
        <w:tc>
          <w:tcPr>
            <w:tcW w:w="1363" w:type="dxa"/>
            <w:shd w:val="clear" w:color="auto" w:fill="auto"/>
            <w:noWrap/>
            <w:vAlign w:val="bottom"/>
            <w:hideMark/>
          </w:tcPr>
          <w:p w14:paraId="03755A18" w14:textId="77777777" w:rsidR="00240763" w:rsidRPr="00240763" w:rsidRDefault="00240763" w:rsidP="006369D5">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56% (13-85%)</w:t>
            </w:r>
          </w:p>
        </w:tc>
        <w:tc>
          <w:tcPr>
            <w:tcW w:w="1423" w:type="dxa"/>
            <w:shd w:val="clear" w:color="auto" w:fill="auto"/>
            <w:noWrap/>
            <w:vAlign w:val="bottom"/>
            <w:hideMark/>
          </w:tcPr>
          <w:p w14:paraId="480DEB9D" w14:textId="77777777" w:rsidR="00240763" w:rsidRPr="00240763" w:rsidRDefault="00240763" w:rsidP="006369D5">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 (0-0)</w:t>
            </w:r>
          </w:p>
        </w:tc>
        <w:tc>
          <w:tcPr>
            <w:tcW w:w="1236" w:type="dxa"/>
            <w:shd w:val="clear" w:color="auto" w:fill="auto"/>
            <w:noWrap/>
            <w:vAlign w:val="bottom"/>
            <w:hideMark/>
          </w:tcPr>
          <w:p w14:paraId="5914CCE7" w14:textId="77777777" w:rsidR="00240763" w:rsidRPr="00240763" w:rsidRDefault="00240763" w:rsidP="006369D5">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 (0-0)</w:t>
            </w:r>
          </w:p>
        </w:tc>
        <w:tc>
          <w:tcPr>
            <w:tcW w:w="1116" w:type="dxa"/>
            <w:shd w:val="clear" w:color="auto" w:fill="auto"/>
            <w:noWrap/>
            <w:vAlign w:val="bottom"/>
            <w:hideMark/>
          </w:tcPr>
          <w:p w14:paraId="0E059389" w14:textId="46EBB206" w:rsidR="00240763" w:rsidRPr="00240763" w:rsidRDefault="00240763" w:rsidP="006369D5">
            <w:pPr>
              <w:spacing w:line="360" w:lineRule="auto"/>
              <w:rPr>
                <w:rFonts w:ascii="Book Antiqua" w:eastAsia="宋体" w:hAnsi="Book Antiqua" w:cs="宋体"/>
                <w:color w:val="000000"/>
                <w:lang w:eastAsia="zh-CN"/>
              </w:rPr>
            </w:pPr>
            <w:r w:rsidRPr="00240763">
              <w:rPr>
                <w:rFonts w:ascii="Book Antiqua" w:eastAsia="宋体" w:hAnsi="Book Antiqua" w:cs="宋体"/>
                <w:color w:val="000000"/>
                <w:lang w:eastAsia="zh-CN"/>
              </w:rPr>
              <w:t>0</w:t>
            </w:r>
            <w:r w:rsidR="00FB6C76">
              <w:rPr>
                <w:rFonts w:ascii="Book Antiqua" w:eastAsia="宋体" w:hAnsi="Book Antiqua" w:cs="宋体"/>
                <w:color w:val="000000"/>
                <w:lang w:eastAsia="zh-CN"/>
              </w:rPr>
              <w:t xml:space="preserve"> </w:t>
            </w:r>
            <w:r w:rsidRPr="00240763">
              <w:rPr>
                <w:rFonts w:ascii="Book Antiqua" w:eastAsia="宋体" w:hAnsi="Book Antiqua" w:cs="宋体"/>
                <w:color w:val="000000"/>
                <w:lang w:eastAsia="zh-CN"/>
              </w:rPr>
              <w:t>(0-0)</w:t>
            </w:r>
          </w:p>
        </w:tc>
      </w:tr>
    </w:tbl>
    <w:p w14:paraId="516B1B77" w14:textId="3C8BFE8A" w:rsidR="00D40539" w:rsidRDefault="001B4B67" w:rsidP="006369D5">
      <w:pPr>
        <w:spacing w:line="360" w:lineRule="auto"/>
        <w:jc w:val="both"/>
        <w:rPr>
          <w:rFonts w:ascii="Book Antiqua" w:hAnsi="Book Antiqua"/>
        </w:rPr>
      </w:pPr>
      <w:r w:rsidRPr="0007794E">
        <w:rPr>
          <w:rFonts w:ascii="Book Antiqua" w:hAnsi="Book Antiqua"/>
        </w:rPr>
        <w:t xml:space="preserve">CFTR </w:t>
      </w:r>
      <w:r w:rsidR="002C4C4D">
        <w:rPr>
          <w:rFonts w:ascii="Book Antiqua" w:hAnsi="Book Antiqua"/>
        </w:rPr>
        <w:t>m</w:t>
      </w:r>
      <w:r w:rsidRPr="0007794E">
        <w:rPr>
          <w:rFonts w:ascii="Book Antiqua" w:hAnsi="Book Antiqua"/>
        </w:rPr>
        <w:t>odulators: Cystic fibrosis transmembrane regulator modulators</w:t>
      </w:r>
      <w:r w:rsidR="00492969">
        <w:rPr>
          <w:rFonts w:ascii="Book Antiqua" w:hAnsi="Book Antiqua"/>
        </w:rPr>
        <w:t>;</w:t>
      </w:r>
      <w:r w:rsidRPr="0007794E">
        <w:rPr>
          <w:rFonts w:ascii="Book Antiqua" w:hAnsi="Book Antiqua"/>
        </w:rPr>
        <w:t xml:space="preserve"> IQR: Interq</w:t>
      </w:r>
      <w:r w:rsidR="00796FAB" w:rsidRPr="0007794E">
        <w:rPr>
          <w:rFonts w:ascii="Book Antiqua" w:hAnsi="Book Antiqua"/>
        </w:rPr>
        <w:t>uartile range</w:t>
      </w:r>
      <w:r w:rsidR="002D4BA7">
        <w:rPr>
          <w:rFonts w:ascii="Book Antiqua" w:hAnsi="Book Antiqua"/>
        </w:rPr>
        <w:t>;</w:t>
      </w:r>
      <w:r w:rsidRPr="0007794E">
        <w:rPr>
          <w:rFonts w:ascii="Book Antiqua" w:hAnsi="Book Antiqua"/>
        </w:rPr>
        <w:t xml:space="preserve"> SD: Standard </w:t>
      </w:r>
      <w:r w:rsidR="007A00B2" w:rsidRPr="0007794E">
        <w:rPr>
          <w:rFonts w:ascii="Book Antiqua" w:hAnsi="Book Antiqua"/>
        </w:rPr>
        <w:t>d</w:t>
      </w:r>
      <w:r w:rsidRPr="0007794E">
        <w:rPr>
          <w:rFonts w:ascii="Book Antiqua" w:hAnsi="Book Antiqua"/>
        </w:rPr>
        <w:t>eviation</w:t>
      </w:r>
      <w:r w:rsidR="00293D02">
        <w:rPr>
          <w:rFonts w:ascii="Book Antiqua" w:hAnsi="Book Antiqua"/>
        </w:rPr>
        <w:t>.</w:t>
      </w:r>
    </w:p>
    <w:p w14:paraId="71A3C8DC" w14:textId="07C980AF" w:rsidR="00D40539" w:rsidRPr="0028109E" w:rsidRDefault="00D40539" w:rsidP="00292DD3">
      <w:pPr>
        <w:spacing w:line="360" w:lineRule="auto"/>
        <w:rPr>
          <w:rFonts w:ascii="Book Antiqua" w:hAnsi="Book Antiqua"/>
          <w:b/>
          <w:bCs/>
        </w:rPr>
      </w:pPr>
      <w:r>
        <w:rPr>
          <w:rFonts w:ascii="Book Antiqua" w:hAnsi="Book Antiqua"/>
        </w:rPr>
        <w:br w:type="page"/>
      </w:r>
      <w:r w:rsidRPr="0028109E">
        <w:rPr>
          <w:rFonts w:ascii="Book Antiqua" w:hAnsi="Book Antiqua"/>
          <w:b/>
          <w:bCs/>
        </w:rPr>
        <w:lastRenderedPageBreak/>
        <w:t xml:space="preserve">Table 2 Kaplan-Meier </w:t>
      </w:r>
      <w:r w:rsidR="001C7303" w:rsidRPr="0028109E">
        <w:rPr>
          <w:rFonts w:ascii="Book Antiqua" w:hAnsi="Book Antiqua"/>
          <w:b/>
          <w:bCs/>
        </w:rPr>
        <w:t>estimates for incidence of cirrhosis at select timepoints</w:t>
      </w:r>
    </w:p>
    <w:tbl>
      <w:tblPr>
        <w:tblW w:w="9072" w:type="dxa"/>
        <w:tblInd w:w="108" w:type="dxa"/>
        <w:tblBorders>
          <w:top w:val="single" w:sz="4" w:space="0" w:color="auto"/>
          <w:bottom w:val="single" w:sz="4" w:space="0" w:color="auto"/>
        </w:tblBorders>
        <w:tblLook w:val="04A0" w:firstRow="1" w:lastRow="0" w:firstColumn="1" w:lastColumn="0" w:noHBand="0" w:noVBand="1"/>
      </w:tblPr>
      <w:tblGrid>
        <w:gridCol w:w="1418"/>
        <w:gridCol w:w="1984"/>
        <w:gridCol w:w="2127"/>
        <w:gridCol w:w="1701"/>
        <w:gridCol w:w="1842"/>
      </w:tblGrid>
      <w:tr w:rsidR="00AC34DD" w:rsidRPr="00382D0A" w14:paraId="20929B26" w14:textId="77777777" w:rsidTr="000A53B4">
        <w:trPr>
          <w:trHeight w:val="310"/>
        </w:trPr>
        <w:tc>
          <w:tcPr>
            <w:tcW w:w="1418" w:type="dxa"/>
            <w:tcBorders>
              <w:top w:val="single" w:sz="4" w:space="0" w:color="auto"/>
              <w:bottom w:val="single" w:sz="4" w:space="0" w:color="auto"/>
            </w:tcBorders>
            <w:shd w:val="clear" w:color="auto" w:fill="auto"/>
            <w:noWrap/>
            <w:vAlign w:val="bottom"/>
            <w:hideMark/>
          </w:tcPr>
          <w:p w14:paraId="306919C0" w14:textId="42710056" w:rsidR="00382D0A" w:rsidRPr="00382D0A" w:rsidRDefault="00382D0A" w:rsidP="003443CC">
            <w:pPr>
              <w:spacing w:line="360" w:lineRule="auto"/>
              <w:rPr>
                <w:rFonts w:ascii="Book Antiqua" w:eastAsia="宋体" w:hAnsi="Book Antiqua" w:cs="宋体"/>
                <w:b/>
                <w:bCs/>
                <w:color w:val="000000"/>
                <w:sz w:val="22"/>
                <w:szCs w:val="22"/>
                <w:lang w:eastAsia="zh-CN"/>
              </w:rPr>
            </w:pPr>
            <w:r w:rsidRPr="00382D0A">
              <w:rPr>
                <w:rFonts w:ascii="Book Antiqua" w:eastAsia="宋体" w:hAnsi="Book Antiqua" w:cs="宋体"/>
                <w:b/>
                <w:bCs/>
                <w:color w:val="000000"/>
                <w:sz w:val="22"/>
                <w:szCs w:val="22"/>
                <w:lang w:eastAsia="zh-CN"/>
              </w:rPr>
              <w:t xml:space="preserve">Time </w:t>
            </w:r>
            <w:r w:rsidR="000D122A">
              <w:rPr>
                <w:rFonts w:ascii="Book Antiqua" w:eastAsia="宋体" w:hAnsi="Book Antiqua" w:cs="宋体"/>
                <w:b/>
                <w:bCs/>
                <w:color w:val="000000"/>
                <w:sz w:val="22"/>
                <w:szCs w:val="22"/>
                <w:lang w:eastAsia="zh-CN"/>
              </w:rPr>
              <w:t>p</w:t>
            </w:r>
            <w:r w:rsidRPr="00382D0A">
              <w:rPr>
                <w:rFonts w:ascii="Book Antiqua" w:eastAsia="宋体" w:hAnsi="Book Antiqua" w:cs="宋体"/>
                <w:b/>
                <w:bCs/>
                <w:color w:val="000000"/>
                <w:sz w:val="22"/>
                <w:szCs w:val="22"/>
                <w:lang w:eastAsia="zh-CN"/>
              </w:rPr>
              <w:t>ost-</w:t>
            </w:r>
            <w:r w:rsidR="008E38DE">
              <w:rPr>
                <w:rFonts w:ascii="Book Antiqua" w:eastAsia="宋体" w:hAnsi="Book Antiqua" w:cs="宋体"/>
                <w:b/>
                <w:bCs/>
                <w:color w:val="000000"/>
                <w:sz w:val="22"/>
                <w:szCs w:val="22"/>
                <w:lang w:eastAsia="zh-CN"/>
              </w:rPr>
              <w:t>i</w:t>
            </w:r>
            <w:r w:rsidRPr="00382D0A">
              <w:rPr>
                <w:rFonts w:ascii="Book Antiqua" w:eastAsia="宋体" w:hAnsi="Book Antiqua" w:cs="宋体"/>
                <w:b/>
                <w:bCs/>
                <w:color w:val="000000"/>
                <w:sz w:val="22"/>
                <w:szCs w:val="22"/>
                <w:lang w:eastAsia="zh-CN"/>
              </w:rPr>
              <w:t>ndex</w:t>
            </w:r>
          </w:p>
        </w:tc>
        <w:tc>
          <w:tcPr>
            <w:tcW w:w="1984" w:type="dxa"/>
            <w:tcBorders>
              <w:top w:val="single" w:sz="4" w:space="0" w:color="auto"/>
              <w:bottom w:val="single" w:sz="4" w:space="0" w:color="auto"/>
            </w:tcBorders>
            <w:shd w:val="clear" w:color="auto" w:fill="auto"/>
            <w:noWrap/>
            <w:vAlign w:val="bottom"/>
            <w:hideMark/>
          </w:tcPr>
          <w:p w14:paraId="4B0DAF58" w14:textId="757FA9BB" w:rsidR="00382D0A" w:rsidRPr="00382D0A" w:rsidRDefault="00382D0A" w:rsidP="00292DD3">
            <w:pPr>
              <w:spacing w:line="360" w:lineRule="auto"/>
              <w:rPr>
                <w:rFonts w:ascii="Book Antiqua" w:eastAsia="宋体" w:hAnsi="Book Antiqua" w:cs="宋体"/>
                <w:b/>
                <w:bCs/>
                <w:color w:val="000000"/>
                <w:sz w:val="22"/>
                <w:szCs w:val="22"/>
                <w:lang w:eastAsia="zh-CN"/>
              </w:rPr>
            </w:pPr>
            <w:r w:rsidRPr="00382D0A">
              <w:rPr>
                <w:rFonts w:ascii="Book Antiqua" w:eastAsia="宋体" w:hAnsi="Book Antiqua" w:cs="宋体"/>
                <w:b/>
                <w:bCs/>
                <w:color w:val="000000"/>
                <w:sz w:val="22"/>
                <w:szCs w:val="22"/>
                <w:lang w:eastAsia="zh-CN"/>
              </w:rPr>
              <w:t xml:space="preserve">CFTR </w:t>
            </w:r>
            <w:r w:rsidR="007E48EA">
              <w:rPr>
                <w:rFonts w:ascii="Book Antiqua" w:eastAsia="宋体" w:hAnsi="Book Antiqua" w:cs="宋体"/>
                <w:b/>
                <w:bCs/>
                <w:color w:val="000000"/>
                <w:sz w:val="22"/>
                <w:szCs w:val="22"/>
                <w:lang w:eastAsia="zh-CN"/>
              </w:rPr>
              <w:t>m</w:t>
            </w:r>
            <w:r w:rsidRPr="00382D0A">
              <w:rPr>
                <w:rFonts w:ascii="Book Antiqua" w:eastAsia="宋体" w:hAnsi="Book Antiqua" w:cs="宋体"/>
                <w:b/>
                <w:bCs/>
                <w:color w:val="000000"/>
                <w:sz w:val="22"/>
                <w:szCs w:val="22"/>
                <w:lang w:eastAsia="zh-CN"/>
              </w:rPr>
              <w:t xml:space="preserve">odulator + </w:t>
            </w:r>
            <w:r w:rsidR="001F21CE">
              <w:rPr>
                <w:rFonts w:ascii="Book Antiqua" w:eastAsia="宋体" w:hAnsi="Book Antiqua" w:cs="宋体"/>
                <w:b/>
                <w:bCs/>
                <w:color w:val="000000"/>
                <w:sz w:val="22"/>
                <w:szCs w:val="22"/>
                <w:lang w:eastAsia="zh-CN"/>
              </w:rPr>
              <w:t>u</w:t>
            </w:r>
            <w:r w:rsidRPr="00382D0A">
              <w:rPr>
                <w:rFonts w:ascii="Book Antiqua" w:eastAsia="宋体" w:hAnsi="Book Antiqua" w:cs="宋体"/>
                <w:b/>
                <w:bCs/>
                <w:color w:val="000000"/>
                <w:sz w:val="22"/>
                <w:szCs w:val="22"/>
                <w:lang w:eastAsia="zh-CN"/>
              </w:rPr>
              <w:t>rsodiol</w:t>
            </w:r>
          </w:p>
        </w:tc>
        <w:tc>
          <w:tcPr>
            <w:tcW w:w="2127" w:type="dxa"/>
            <w:tcBorders>
              <w:top w:val="single" w:sz="4" w:space="0" w:color="auto"/>
              <w:bottom w:val="single" w:sz="4" w:space="0" w:color="auto"/>
            </w:tcBorders>
            <w:shd w:val="clear" w:color="auto" w:fill="auto"/>
            <w:noWrap/>
            <w:vAlign w:val="bottom"/>
            <w:hideMark/>
          </w:tcPr>
          <w:p w14:paraId="670C9F94" w14:textId="58D29A62" w:rsidR="00382D0A" w:rsidRPr="00382D0A" w:rsidRDefault="00382D0A" w:rsidP="00292DD3">
            <w:pPr>
              <w:spacing w:line="360" w:lineRule="auto"/>
              <w:rPr>
                <w:rFonts w:ascii="Book Antiqua" w:eastAsia="宋体" w:hAnsi="Book Antiqua" w:cs="宋体"/>
                <w:b/>
                <w:bCs/>
                <w:color w:val="000000"/>
                <w:sz w:val="22"/>
                <w:szCs w:val="22"/>
                <w:lang w:eastAsia="zh-CN"/>
              </w:rPr>
            </w:pPr>
            <w:r w:rsidRPr="00382D0A">
              <w:rPr>
                <w:rFonts w:ascii="Book Antiqua" w:eastAsia="宋体" w:hAnsi="Book Antiqua" w:cs="宋体"/>
                <w:b/>
                <w:bCs/>
                <w:color w:val="000000"/>
                <w:sz w:val="22"/>
                <w:szCs w:val="22"/>
                <w:lang w:eastAsia="zh-CN"/>
              </w:rPr>
              <w:t xml:space="preserve">CFTR Modulator </w:t>
            </w:r>
            <w:r w:rsidR="002231C3">
              <w:rPr>
                <w:rFonts w:ascii="Book Antiqua" w:eastAsia="宋体" w:hAnsi="Book Antiqua" w:cs="宋体"/>
                <w:b/>
                <w:bCs/>
                <w:color w:val="000000"/>
                <w:sz w:val="22"/>
                <w:szCs w:val="22"/>
                <w:lang w:eastAsia="zh-CN"/>
              </w:rPr>
              <w:t>o</w:t>
            </w:r>
            <w:r w:rsidRPr="00382D0A">
              <w:rPr>
                <w:rFonts w:ascii="Book Antiqua" w:eastAsia="宋体" w:hAnsi="Book Antiqua" w:cs="宋体"/>
                <w:b/>
                <w:bCs/>
                <w:color w:val="000000"/>
                <w:sz w:val="22"/>
                <w:szCs w:val="22"/>
                <w:lang w:eastAsia="zh-CN"/>
              </w:rPr>
              <w:t>nly</w:t>
            </w:r>
          </w:p>
        </w:tc>
        <w:tc>
          <w:tcPr>
            <w:tcW w:w="1701" w:type="dxa"/>
            <w:tcBorders>
              <w:top w:val="single" w:sz="4" w:space="0" w:color="auto"/>
              <w:bottom w:val="single" w:sz="4" w:space="0" w:color="auto"/>
            </w:tcBorders>
            <w:shd w:val="clear" w:color="auto" w:fill="auto"/>
            <w:noWrap/>
            <w:vAlign w:val="bottom"/>
            <w:hideMark/>
          </w:tcPr>
          <w:p w14:paraId="6A52DE15" w14:textId="15AC4D6C" w:rsidR="00382D0A" w:rsidRPr="00382D0A" w:rsidRDefault="00382D0A" w:rsidP="00292DD3">
            <w:pPr>
              <w:spacing w:line="360" w:lineRule="auto"/>
              <w:rPr>
                <w:rFonts w:ascii="Book Antiqua" w:eastAsia="宋体" w:hAnsi="Book Antiqua" w:cs="宋体"/>
                <w:b/>
                <w:bCs/>
                <w:color w:val="000000"/>
                <w:sz w:val="22"/>
                <w:szCs w:val="22"/>
                <w:lang w:eastAsia="zh-CN"/>
              </w:rPr>
            </w:pPr>
            <w:r w:rsidRPr="00382D0A">
              <w:rPr>
                <w:rFonts w:ascii="Book Antiqua" w:eastAsia="宋体" w:hAnsi="Book Antiqua" w:cs="宋体"/>
                <w:b/>
                <w:bCs/>
                <w:color w:val="000000"/>
                <w:sz w:val="22"/>
                <w:szCs w:val="22"/>
                <w:lang w:eastAsia="zh-CN"/>
              </w:rPr>
              <w:t xml:space="preserve">Ursodiol </w:t>
            </w:r>
            <w:r w:rsidR="00BD774A">
              <w:rPr>
                <w:rFonts w:ascii="Book Antiqua" w:eastAsia="宋体" w:hAnsi="Book Antiqua" w:cs="宋体"/>
                <w:b/>
                <w:bCs/>
                <w:color w:val="000000"/>
                <w:sz w:val="22"/>
                <w:szCs w:val="22"/>
                <w:lang w:eastAsia="zh-CN"/>
              </w:rPr>
              <w:t>o</w:t>
            </w:r>
            <w:r w:rsidRPr="00382D0A">
              <w:rPr>
                <w:rFonts w:ascii="Book Antiqua" w:eastAsia="宋体" w:hAnsi="Book Antiqua" w:cs="宋体"/>
                <w:b/>
                <w:bCs/>
                <w:color w:val="000000"/>
                <w:sz w:val="22"/>
                <w:szCs w:val="22"/>
                <w:lang w:eastAsia="zh-CN"/>
              </w:rPr>
              <w:t>nly</w:t>
            </w:r>
          </w:p>
        </w:tc>
        <w:tc>
          <w:tcPr>
            <w:tcW w:w="1842" w:type="dxa"/>
            <w:tcBorders>
              <w:top w:val="single" w:sz="4" w:space="0" w:color="auto"/>
              <w:bottom w:val="single" w:sz="4" w:space="0" w:color="auto"/>
            </w:tcBorders>
            <w:shd w:val="clear" w:color="auto" w:fill="auto"/>
            <w:noWrap/>
            <w:vAlign w:val="bottom"/>
            <w:hideMark/>
          </w:tcPr>
          <w:p w14:paraId="081ECC5C" w14:textId="17E07D81" w:rsidR="00382D0A" w:rsidRPr="00382D0A" w:rsidRDefault="00382D0A" w:rsidP="00292DD3">
            <w:pPr>
              <w:spacing w:line="360" w:lineRule="auto"/>
              <w:rPr>
                <w:rFonts w:ascii="Book Antiqua" w:eastAsia="宋体" w:hAnsi="Book Antiqua" w:cs="宋体"/>
                <w:b/>
                <w:bCs/>
                <w:color w:val="000000"/>
                <w:sz w:val="22"/>
                <w:szCs w:val="22"/>
                <w:lang w:eastAsia="zh-CN"/>
              </w:rPr>
            </w:pPr>
            <w:r w:rsidRPr="00382D0A">
              <w:rPr>
                <w:rFonts w:ascii="Book Antiqua" w:eastAsia="宋体" w:hAnsi="Book Antiqua" w:cs="宋体"/>
                <w:b/>
                <w:bCs/>
                <w:color w:val="000000"/>
                <w:sz w:val="22"/>
                <w:szCs w:val="22"/>
                <w:lang w:eastAsia="zh-CN"/>
              </w:rPr>
              <w:t xml:space="preserve">Neither </w:t>
            </w:r>
            <w:r w:rsidR="00070923">
              <w:rPr>
                <w:rFonts w:ascii="Book Antiqua" w:eastAsia="宋体" w:hAnsi="Book Antiqua" w:cs="宋体"/>
                <w:b/>
                <w:bCs/>
                <w:color w:val="000000"/>
                <w:sz w:val="22"/>
                <w:szCs w:val="22"/>
                <w:lang w:eastAsia="zh-CN"/>
              </w:rPr>
              <w:t>t</w:t>
            </w:r>
            <w:r w:rsidRPr="00382D0A">
              <w:rPr>
                <w:rFonts w:ascii="Book Antiqua" w:eastAsia="宋体" w:hAnsi="Book Antiqua" w:cs="宋体"/>
                <w:b/>
                <w:bCs/>
                <w:color w:val="000000"/>
                <w:sz w:val="22"/>
                <w:szCs w:val="22"/>
                <w:lang w:eastAsia="zh-CN"/>
              </w:rPr>
              <w:t>herapy</w:t>
            </w:r>
          </w:p>
        </w:tc>
      </w:tr>
      <w:tr w:rsidR="00AC34DD" w:rsidRPr="00382D0A" w14:paraId="1A4B5B58" w14:textId="77777777" w:rsidTr="000A53B4">
        <w:trPr>
          <w:trHeight w:val="320"/>
        </w:trPr>
        <w:tc>
          <w:tcPr>
            <w:tcW w:w="1418" w:type="dxa"/>
            <w:tcBorders>
              <w:top w:val="single" w:sz="4" w:space="0" w:color="auto"/>
            </w:tcBorders>
            <w:shd w:val="clear" w:color="auto" w:fill="auto"/>
            <w:noWrap/>
            <w:vAlign w:val="bottom"/>
            <w:hideMark/>
          </w:tcPr>
          <w:p w14:paraId="3356BD59" w14:textId="16E3EB28" w:rsidR="00382D0A" w:rsidRPr="00382D0A" w:rsidRDefault="00382D0A" w:rsidP="003443CC">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 xml:space="preserve">3 </w:t>
            </w:r>
            <w:proofErr w:type="spellStart"/>
            <w:r w:rsidRPr="00382D0A">
              <w:rPr>
                <w:rFonts w:ascii="Book Antiqua" w:eastAsia="宋体" w:hAnsi="Book Antiqua" w:cs="宋体"/>
                <w:color w:val="000000"/>
                <w:sz w:val="22"/>
                <w:szCs w:val="22"/>
                <w:lang w:eastAsia="zh-CN"/>
              </w:rPr>
              <w:t>mo</w:t>
            </w:r>
            <w:proofErr w:type="spellEnd"/>
          </w:p>
        </w:tc>
        <w:tc>
          <w:tcPr>
            <w:tcW w:w="1984" w:type="dxa"/>
            <w:tcBorders>
              <w:top w:val="single" w:sz="4" w:space="0" w:color="auto"/>
            </w:tcBorders>
            <w:shd w:val="clear" w:color="auto" w:fill="auto"/>
            <w:noWrap/>
            <w:vAlign w:val="bottom"/>
            <w:hideMark/>
          </w:tcPr>
          <w:p w14:paraId="21AAD02F"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0.01</w:t>
            </w:r>
          </w:p>
        </w:tc>
        <w:tc>
          <w:tcPr>
            <w:tcW w:w="2127" w:type="dxa"/>
            <w:tcBorders>
              <w:top w:val="single" w:sz="4" w:space="0" w:color="auto"/>
            </w:tcBorders>
            <w:shd w:val="clear" w:color="auto" w:fill="auto"/>
            <w:noWrap/>
            <w:vAlign w:val="bottom"/>
            <w:hideMark/>
          </w:tcPr>
          <w:p w14:paraId="31014E2D"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w:t>
            </w:r>
          </w:p>
        </w:tc>
        <w:tc>
          <w:tcPr>
            <w:tcW w:w="1701" w:type="dxa"/>
            <w:tcBorders>
              <w:top w:val="single" w:sz="4" w:space="0" w:color="auto"/>
            </w:tcBorders>
            <w:shd w:val="clear" w:color="auto" w:fill="auto"/>
            <w:noWrap/>
            <w:vAlign w:val="bottom"/>
            <w:hideMark/>
          </w:tcPr>
          <w:p w14:paraId="1A20E98B"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0.019</w:t>
            </w:r>
          </w:p>
        </w:tc>
        <w:tc>
          <w:tcPr>
            <w:tcW w:w="1842" w:type="dxa"/>
            <w:tcBorders>
              <w:top w:val="single" w:sz="4" w:space="0" w:color="auto"/>
            </w:tcBorders>
            <w:shd w:val="clear" w:color="auto" w:fill="auto"/>
            <w:noWrap/>
            <w:vAlign w:val="bottom"/>
            <w:hideMark/>
          </w:tcPr>
          <w:p w14:paraId="7BAC4120"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0.0002</w:t>
            </w:r>
          </w:p>
        </w:tc>
      </w:tr>
      <w:tr w:rsidR="00AC34DD" w:rsidRPr="00382D0A" w14:paraId="149615F2" w14:textId="77777777" w:rsidTr="000A53B4">
        <w:trPr>
          <w:trHeight w:val="280"/>
        </w:trPr>
        <w:tc>
          <w:tcPr>
            <w:tcW w:w="1418" w:type="dxa"/>
            <w:shd w:val="clear" w:color="auto" w:fill="auto"/>
            <w:noWrap/>
            <w:vAlign w:val="bottom"/>
            <w:hideMark/>
          </w:tcPr>
          <w:p w14:paraId="57FBF60A" w14:textId="27C9B8BB" w:rsidR="00382D0A" w:rsidRPr="00382D0A" w:rsidRDefault="00382D0A" w:rsidP="003443CC">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 xml:space="preserve">6 </w:t>
            </w:r>
            <w:proofErr w:type="spellStart"/>
            <w:r w:rsidRPr="00382D0A">
              <w:rPr>
                <w:rFonts w:ascii="Book Antiqua" w:eastAsia="宋体" w:hAnsi="Book Antiqua" w:cs="宋体"/>
                <w:color w:val="000000"/>
                <w:sz w:val="22"/>
                <w:szCs w:val="22"/>
                <w:lang w:eastAsia="zh-CN"/>
              </w:rPr>
              <w:t>mo</w:t>
            </w:r>
            <w:proofErr w:type="spellEnd"/>
          </w:p>
        </w:tc>
        <w:tc>
          <w:tcPr>
            <w:tcW w:w="1984" w:type="dxa"/>
            <w:shd w:val="clear" w:color="auto" w:fill="auto"/>
            <w:noWrap/>
            <w:vAlign w:val="bottom"/>
            <w:hideMark/>
          </w:tcPr>
          <w:p w14:paraId="781ACAE0"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0.01</w:t>
            </w:r>
          </w:p>
        </w:tc>
        <w:tc>
          <w:tcPr>
            <w:tcW w:w="2127" w:type="dxa"/>
            <w:shd w:val="clear" w:color="auto" w:fill="auto"/>
            <w:noWrap/>
            <w:vAlign w:val="bottom"/>
            <w:hideMark/>
          </w:tcPr>
          <w:p w14:paraId="36E5ED22"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w:t>
            </w:r>
          </w:p>
        </w:tc>
        <w:tc>
          <w:tcPr>
            <w:tcW w:w="1701" w:type="dxa"/>
            <w:shd w:val="clear" w:color="auto" w:fill="auto"/>
            <w:noWrap/>
            <w:vAlign w:val="bottom"/>
            <w:hideMark/>
          </w:tcPr>
          <w:p w14:paraId="2DC711A3"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0.032</w:t>
            </w:r>
          </w:p>
        </w:tc>
        <w:tc>
          <w:tcPr>
            <w:tcW w:w="1842" w:type="dxa"/>
            <w:shd w:val="clear" w:color="auto" w:fill="auto"/>
            <w:noWrap/>
            <w:vAlign w:val="bottom"/>
            <w:hideMark/>
          </w:tcPr>
          <w:p w14:paraId="48FC5D5A"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0.001</w:t>
            </w:r>
          </w:p>
        </w:tc>
      </w:tr>
      <w:tr w:rsidR="00AC34DD" w:rsidRPr="00382D0A" w14:paraId="2BE858DB" w14:textId="77777777" w:rsidTr="000A53B4">
        <w:trPr>
          <w:trHeight w:val="310"/>
        </w:trPr>
        <w:tc>
          <w:tcPr>
            <w:tcW w:w="1418" w:type="dxa"/>
            <w:shd w:val="clear" w:color="auto" w:fill="auto"/>
            <w:noWrap/>
            <w:vAlign w:val="bottom"/>
            <w:hideMark/>
          </w:tcPr>
          <w:p w14:paraId="5CD4ACFE" w14:textId="4F6327FA" w:rsidR="00382D0A" w:rsidRPr="00382D0A" w:rsidRDefault="00382D0A" w:rsidP="003443CC">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 xml:space="preserve">1 </w:t>
            </w:r>
            <w:proofErr w:type="spellStart"/>
            <w:r w:rsidRPr="00382D0A">
              <w:rPr>
                <w:rFonts w:ascii="Book Antiqua" w:eastAsia="宋体" w:hAnsi="Book Antiqua" w:cs="宋体"/>
                <w:color w:val="000000"/>
                <w:sz w:val="22"/>
                <w:szCs w:val="22"/>
                <w:lang w:eastAsia="zh-CN"/>
              </w:rPr>
              <w:t>y</w:t>
            </w:r>
            <w:r w:rsidR="00896C3A">
              <w:rPr>
                <w:rFonts w:ascii="Book Antiqua" w:eastAsia="宋体" w:hAnsi="Book Antiqua" w:cs="宋体"/>
                <w:color w:val="000000"/>
                <w:sz w:val="22"/>
                <w:szCs w:val="22"/>
                <w:lang w:eastAsia="zh-CN"/>
              </w:rPr>
              <w:t>r</w:t>
            </w:r>
            <w:proofErr w:type="spellEnd"/>
          </w:p>
        </w:tc>
        <w:tc>
          <w:tcPr>
            <w:tcW w:w="1984" w:type="dxa"/>
            <w:shd w:val="clear" w:color="auto" w:fill="auto"/>
            <w:noWrap/>
            <w:vAlign w:val="bottom"/>
            <w:hideMark/>
          </w:tcPr>
          <w:p w14:paraId="65FD826F"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0.01</w:t>
            </w:r>
          </w:p>
        </w:tc>
        <w:tc>
          <w:tcPr>
            <w:tcW w:w="2127" w:type="dxa"/>
            <w:shd w:val="clear" w:color="auto" w:fill="auto"/>
            <w:noWrap/>
            <w:vAlign w:val="bottom"/>
            <w:hideMark/>
          </w:tcPr>
          <w:p w14:paraId="4981C752"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w:t>
            </w:r>
          </w:p>
        </w:tc>
        <w:tc>
          <w:tcPr>
            <w:tcW w:w="1701" w:type="dxa"/>
            <w:shd w:val="clear" w:color="auto" w:fill="auto"/>
            <w:noWrap/>
            <w:vAlign w:val="bottom"/>
            <w:hideMark/>
          </w:tcPr>
          <w:p w14:paraId="12C87D51"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0.059</w:t>
            </w:r>
          </w:p>
        </w:tc>
        <w:tc>
          <w:tcPr>
            <w:tcW w:w="1842" w:type="dxa"/>
            <w:shd w:val="clear" w:color="auto" w:fill="auto"/>
            <w:noWrap/>
            <w:vAlign w:val="bottom"/>
            <w:hideMark/>
          </w:tcPr>
          <w:p w14:paraId="307C4ED0"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0.001</w:t>
            </w:r>
          </w:p>
        </w:tc>
      </w:tr>
      <w:tr w:rsidR="00AC34DD" w:rsidRPr="00382D0A" w14:paraId="778BFFEC" w14:textId="77777777" w:rsidTr="000A53B4">
        <w:trPr>
          <w:trHeight w:val="280"/>
        </w:trPr>
        <w:tc>
          <w:tcPr>
            <w:tcW w:w="1418" w:type="dxa"/>
            <w:shd w:val="clear" w:color="auto" w:fill="auto"/>
            <w:noWrap/>
            <w:vAlign w:val="bottom"/>
            <w:hideMark/>
          </w:tcPr>
          <w:p w14:paraId="0BA5947E" w14:textId="5764FE7B" w:rsidR="00382D0A" w:rsidRPr="00382D0A" w:rsidRDefault="00382D0A" w:rsidP="003443CC">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 xml:space="preserve">2 </w:t>
            </w:r>
            <w:proofErr w:type="spellStart"/>
            <w:r w:rsidRPr="00382D0A">
              <w:rPr>
                <w:rFonts w:ascii="Book Antiqua" w:eastAsia="宋体" w:hAnsi="Book Antiqua" w:cs="宋体"/>
                <w:color w:val="000000"/>
                <w:sz w:val="22"/>
                <w:szCs w:val="22"/>
                <w:lang w:eastAsia="zh-CN"/>
              </w:rPr>
              <w:t>y</w:t>
            </w:r>
            <w:r w:rsidR="0065468A">
              <w:rPr>
                <w:rFonts w:ascii="Book Antiqua" w:eastAsia="宋体" w:hAnsi="Book Antiqua" w:cs="宋体"/>
                <w:color w:val="000000"/>
                <w:sz w:val="22"/>
                <w:szCs w:val="22"/>
                <w:lang w:eastAsia="zh-CN"/>
              </w:rPr>
              <w:t>r</w:t>
            </w:r>
            <w:proofErr w:type="spellEnd"/>
          </w:p>
        </w:tc>
        <w:tc>
          <w:tcPr>
            <w:tcW w:w="1984" w:type="dxa"/>
            <w:shd w:val="clear" w:color="auto" w:fill="auto"/>
            <w:noWrap/>
            <w:vAlign w:val="bottom"/>
            <w:hideMark/>
          </w:tcPr>
          <w:p w14:paraId="6A3E4B76"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0.01</w:t>
            </w:r>
          </w:p>
        </w:tc>
        <w:tc>
          <w:tcPr>
            <w:tcW w:w="2127" w:type="dxa"/>
            <w:shd w:val="clear" w:color="auto" w:fill="auto"/>
            <w:noWrap/>
            <w:vAlign w:val="bottom"/>
            <w:hideMark/>
          </w:tcPr>
          <w:p w14:paraId="72E1D5B7"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w:t>
            </w:r>
          </w:p>
        </w:tc>
        <w:tc>
          <w:tcPr>
            <w:tcW w:w="1701" w:type="dxa"/>
            <w:shd w:val="clear" w:color="auto" w:fill="auto"/>
            <w:noWrap/>
            <w:vAlign w:val="bottom"/>
            <w:hideMark/>
          </w:tcPr>
          <w:p w14:paraId="5CD0C43E"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0.075</w:t>
            </w:r>
          </w:p>
        </w:tc>
        <w:tc>
          <w:tcPr>
            <w:tcW w:w="1842" w:type="dxa"/>
            <w:shd w:val="clear" w:color="auto" w:fill="auto"/>
            <w:noWrap/>
            <w:vAlign w:val="bottom"/>
            <w:hideMark/>
          </w:tcPr>
          <w:p w14:paraId="5005549E"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0.004</w:t>
            </w:r>
          </w:p>
        </w:tc>
      </w:tr>
      <w:tr w:rsidR="00AC34DD" w:rsidRPr="00382D0A" w14:paraId="01B63141" w14:textId="77777777" w:rsidTr="000A53B4">
        <w:trPr>
          <w:trHeight w:val="280"/>
        </w:trPr>
        <w:tc>
          <w:tcPr>
            <w:tcW w:w="1418" w:type="dxa"/>
            <w:shd w:val="clear" w:color="auto" w:fill="auto"/>
            <w:noWrap/>
            <w:vAlign w:val="bottom"/>
            <w:hideMark/>
          </w:tcPr>
          <w:p w14:paraId="50E5E85C" w14:textId="48E00949" w:rsidR="00382D0A" w:rsidRPr="00382D0A" w:rsidRDefault="00382D0A" w:rsidP="003443CC">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 xml:space="preserve">3 </w:t>
            </w:r>
            <w:proofErr w:type="spellStart"/>
            <w:r w:rsidRPr="00382D0A">
              <w:rPr>
                <w:rFonts w:ascii="Book Antiqua" w:eastAsia="宋体" w:hAnsi="Book Antiqua" w:cs="宋体"/>
                <w:color w:val="000000"/>
                <w:sz w:val="22"/>
                <w:szCs w:val="22"/>
                <w:lang w:eastAsia="zh-CN"/>
              </w:rPr>
              <w:t>y</w:t>
            </w:r>
            <w:r w:rsidR="0065468A">
              <w:rPr>
                <w:rFonts w:ascii="Book Antiqua" w:eastAsia="宋体" w:hAnsi="Book Antiqua" w:cs="宋体"/>
                <w:color w:val="000000"/>
                <w:sz w:val="22"/>
                <w:szCs w:val="22"/>
                <w:lang w:eastAsia="zh-CN"/>
              </w:rPr>
              <w:t>r</w:t>
            </w:r>
            <w:proofErr w:type="spellEnd"/>
          </w:p>
        </w:tc>
        <w:tc>
          <w:tcPr>
            <w:tcW w:w="1984" w:type="dxa"/>
            <w:shd w:val="clear" w:color="auto" w:fill="auto"/>
            <w:noWrap/>
            <w:vAlign w:val="bottom"/>
            <w:hideMark/>
          </w:tcPr>
          <w:p w14:paraId="1F0FF35B"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0.01</w:t>
            </w:r>
          </w:p>
        </w:tc>
        <w:tc>
          <w:tcPr>
            <w:tcW w:w="2127" w:type="dxa"/>
            <w:shd w:val="clear" w:color="auto" w:fill="auto"/>
            <w:noWrap/>
            <w:vAlign w:val="bottom"/>
            <w:hideMark/>
          </w:tcPr>
          <w:p w14:paraId="41F7AD0B"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w:t>
            </w:r>
          </w:p>
        </w:tc>
        <w:tc>
          <w:tcPr>
            <w:tcW w:w="1701" w:type="dxa"/>
            <w:shd w:val="clear" w:color="auto" w:fill="auto"/>
            <w:noWrap/>
            <w:vAlign w:val="bottom"/>
            <w:hideMark/>
          </w:tcPr>
          <w:p w14:paraId="55B667AB"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0.091</w:t>
            </w:r>
          </w:p>
        </w:tc>
        <w:tc>
          <w:tcPr>
            <w:tcW w:w="1842" w:type="dxa"/>
            <w:shd w:val="clear" w:color="auto" w:fill="auto"/>
            <w:noWrap/>
            <w:vAlign w:val="bottom"/>
            <w:hideMark/>
          </w:tcPr>
          <w:p w14:paraId="51B401CF"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0.005</w:t>
            </w:r>
          </w:p>
        </w:tc>
      </w:tr>
      <w:tr w:rsidR="00AC34DD" w:rsidRPr="00382D0A" w14:paraId="49711D3B" w14:textId="77777777" w:rsidTr="000A53B4">
        <w:trPr>
          <w:trHeight w:val="290"/>
        </w:trPr>
        <w:tc>
          <w:tcPr>
            <w:tcW w:w="1418" w:type="dxa"/>
            <w:shd w:val="clear" w:color="auto" w:fill="auto"/>
            <w:noWrap/>
            <w:vAlign w:val="bottom"/>
            <w:hideMark/>
          </w:tcPr>
          <w:p w14:paraId="458C2FED" w14:textId="4EBA5FF1" w:rsidR="00382D0A" w:rsidRPr="00382D0A" w:rsidRDefault="00382D0A" w:rsidP="003443CC">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 xml:space="preserve">4 </w:t>
            </w:r>
            <w:proofErr w:type="spellStart"/>
            <w:r w:rsidRPr="00382D0A">
              <w:rPr>
                <w:rFonts w:ascii="Book Antiqua" w:eastAsia="宋体" w:hAnsi="Book Antiqua" w:cs="宋体"/>
                <w:color w:val="000000"/>
                <w:sz w:val="22"/>
                <w:szCs w:val="22"/>
                <w:lang w:eastAsia="zh-CN"/>
              </w:rPr>
              <w:t>y</w:t>
            </w:r>
            <w:r w:rsidR="0065468A">
              <w:rPr>
                <w:rFonts w:ascii="Book Antiqua" w:eastAsia="宋体" w:hAnsi="Book Antiqua" w:cs="宋体"/>
                <w:color w:val="000000"/>
                <w:sz w:val="22"/>
                <w:szCs w:val="22"/>
                <w:lang w:eastAsia="zh-CN"/>
              </w:rPr>
              <w:t>r</w:t>
            </w:r>
            <w:proofErr w:type="spellEnd"/>
          </w:p>
        </w:tc>
        <w:tc>
          <w:tcPr>
            <w:tcW w:w="1984" w:type="dxa"/>
            <w:shd w:val="clear" w:color="auto" w:fill="auto"/>
            <w:noWrap/>
            <w:vAlign w:val="bottom"/>
            <w:hideMark/>
          </w:tcPr>
          <w:p w14:paraId="2E178279"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0.01</w:t>
            </w:r>
          </w:p>
        </w:tc>
        <w:tc>
          <w:tcPr>
            <w:tcW w:w="2127" w:type="dxa"/>
            <w:shd w:val="clear" w:color="auto" w:fill="auto"/>
            <w:noWrap/>
            <w:vAlign w:val="bottom"/>
            <w:hideMark/>
          </w:tcPr>
          <w:p w14:paraId="56F53199"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w:t>
            </w:r>
          </w:p>
        </w:tc>
        <w:tc>
          <w:tcPr>
            <w:tcW w:w="1701" w:type="dxa"/>
            <w:shd w:val="clear" w:color="auto" w:fill="auto"/>
            <w:noWrap/>
            <w:vAlign w:val="bottom"/>
            <w:hideMark/>
          </w:tcPr>
          <w:p w14:paraId="177CAC07"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0.101</w:t>
            </w:r>
          </w:p>
        </w:tc>
        <w:tc>
          <w:tcPr>
            <w:tcW w:w="1842" w:type="dxa"/>
            <w:shd w:val="clear" w:color="auto" w:fill="auto"/>
            <w:noWrap/>
            <w:vAlign w:val="bottom"/>
            <w:hideMark/>
          </w:tcPr>
          <w:p w14:paraId="24E03C2C" w14:textId="77777777" w:rsidR="00382D0A" w:rsidRPr="00382D0A" w:rsidRDefault="00382D0A" w:rsidP="00292DD3">
            <w:pPr>
              <w:spacing w:line="360" w:lineRule="auto"/>
              <w:rPr>
                <w:rFonts w:ascii="Book Antiqua" w:eastAsia="宋体" w:hAnsi="Book Antiqua" w:cs="宋体"/>
                <w:color w:val="000000"/>
                <w:sz w:val="22"/>
                <w:szCs w:val="22"/>
                <w:lang w:eastAsia="zh-CN"/>
              </w:rPr>
            </w:pPr>
            <w:r w:rsidRPr="00382D0A">
              <w:rPr>
                <w:rFonts w:ascii="Book Antiqua" w:eastAsia="宋体" w:hAnsi="Book Antiqua" w:cs="宋体"/>
                <w:color w:val="000000"/>
                <w:sz w:val="22"/>
                <w:szCs w:val="22"/>
                <w:lang w:eastAsia="zh-CN"/>
              </w:rPr>
              <w:t>0.007</w:t>
            </w:r>
          </w:p>
        </w:tc>
      </w:tr>
    </w:tbl>
    <w:p w14:paraId="52AC26BD" w14:textId="40669F45" w:rsidR="00D92D9E" w:rsidRDefault="00565967" w:rsidP="00D27449">
      <w:pPr>
        <w:spacing w:line="360" w:lineRule="auto"/>
        <w:jc w:val="both"/>
      </w:pPr>
      <w:r w:rsidRPr="0028109E">
        <w:rPr>
          <w:rFonts w:ascii="Book Antiqua" w:hAnsi="Book Antiqua"/>
        </w:rPr>
        <w:t xml:space="preserve">CFTR </w:t>
      </w:r>
      <w:r>
        <w:rPr>
          <w:rFonts w:ascii="Book Antiqua" w:hAnsi="Book Antiqua"/>
        </w:rPr>
        <w:t>m</w:t>
      </w:r>
      <w:r w:rsidRPr="0028109E">
        <w:rPr>
          <w:rFonts w:ascii="Book Antiqua" w:hAnsi="Book Antiqua"/>
        </w:rPr>
        <w:t>odulators: Cy</w:t>
      </w:r>
      <w:r w:rsidR="000D2E8E" w:rsidRPr="0028109E">
        <w:rPr>
          <w:rFonts w:ascii="Book Antiqua" w:hAnsi="Book Antiqua"/>
        </w:rPr>
        <w:t>stic fibrosis transmembrane regulator modulators</w:t>
      </w:r>
      <w:r w:rsidR="00FA6C6F">
        <w:rPr>
          <w:rFonts w:ascii="Book Antiqua" w:hAnsi="Book Antiqua"/>
        </w:rPr>
        <w:t>.</w:t>
      </w:r>
    </w:p>
    <w:sectPr w:rsidR="00D92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FBA4" w14:textId="77777777" w:rsidR="005725D4" w:rsidRDefault="005725D4" w:rsidP="00CA3B96">
      <w:r>
        <w:separator/>
      </w:r>
    </w:p>
  </w:endnote>
  <w:endnote w:type="continuationSeparator" w:id="0">
    <w:p w14:paraId="66D53D07" w14:textId="77777777" w:rsidR="005725D4" w:rsidRDefault="005725D4" w:rsidP="00C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B0DC" w14:textId="12B255A1" w:rsidR="00B06ACA" w:rsidRPr="00B06ACA" w:rsidRDefault="00B06ACA" w:rsidP="00B06ACA">
    <w:pPr>
      <w:pStyle w:val="a5"/>
      <w:jc w:val="right"/>
      <w:rPr>
        <w:rFonts w:ascii="Book Antiqua" w:hAnsi="Book Antiqua"/>
        <w:color w:val="000000" w:themeColor="text1"/>
        <w:sz w:val="24"/>
        <w:szCs w:val="24"/>
      </w:rPr>
    </w:pPr>
    <w:r w:rsidRPr="00B06ACA">
      <w:rPr>
        <w:rFonts w:ascii="Book Antiqua" w:hAnsi="Book Antiqua"/>
        <w:color w:val="000000" w:themeColor="text1"/>
        <w:sz w:val="24"/>
        <w:szCs w:val="24"/>
        <w:lang w:val="zh-CN" w:eastAsia="zh-CN"/>
      </w:rPr>
      <w:t xml:space="preserve"> </w:t>
    </w:r>
    <w:r w:rsidRPr="00B06ACA">
      <w:rPr>
        <w:rFonts w:ascii="Book Antiqua" w:hAnsi="Book Antiqua"/>
        <w:color w:val="000000" w:themeColor="text1"/>
        <w:sz w:val="24"/>
        <w:szCs w:val="24"/>
      </w:rPr>
      <w:fldChar w:fldCharType="begin"/>
    </w:r>
    <w:r w:rsidRPr="00B06ACA">
      <w:rPr>
        <w:rFonts w:ascii="Book Antiqua" w:hAnsi="Book Antiqua"/>
        <w:color w:val="000000" w:themeColor="text1"/>
        <w:sz w:val="24"/>
        <w:szCs w:val="24"/>
      </w:rPr>
      <w:instrText>PAGE  \* Arabic  \* MERGEFORMAT</w:instrText>
    </w:r>
    <w:r w:rsidRPr="00B06ACA">
      <w:rPr>
        <w:rFonts w:ascii="Book Antiqua" w:hAnsi="Book Antiqua"/>
        <w:color w:val="000000" w:themeColor="text1"/>
        <w:sz w:val="24"/>
        <w:szCs w:val="24"/>
      </w:rPr>
      <w:fldChar w:fldCharType="separate"/>
    </w:r>
    <w:r w:rsidR="00CB610A" w:rsidRPr="00CB610A">
      <w:rPr>
        <w:rFonts w:ascii="Book Antiqua" w:hAnsi="Book Antiqua"/>
        <w:noProof/>
        <w:color w:val="000000" w:themeColor="text1"/>
        <w:sz w:val="24"/>
        <w:szCs w:val="24"/>
        <w:lang w:val="zh-CN" w:eastAsia="zh-CN"/>
      </w:rPr>
      <w:t>15</w:t>
    </w:r>
    <w:r w:rsidRPr="00B06ACA">
      <w:rPr>
        <w:rFonts w:ascii="Book Antiqua" w:hAnsi="Book Antiqua"/>
        <w:color w:val="000000" w:themeColor="text1"/>
        <w:sz w:val="24"/>
        <w:szCs w:val="24"/>
      </w:rPr>
      <w:fldChar w:fldCharType="end"/>
    </w:r>
    <w:r w:rsidRPr="00B06ACA">
      <w:rPr>
        <w:rFonts w:ascii="Book Antiqua" w:hAnsi="Book Antiqua"/>
        <w:color w:val="000000" w:themeColor="text1"/>
        <w:sz w:val="24"/>
        <w:szCs w:val="24"/>
        <w:lang w:val="zh-CN" w:eastAsia="zh-CN"/>
      </w:rPr>
      <w:t xml:space="preserve"> / </w:t>
    </w:r>
    <w:r w:rsidRPr="00B06ACA">
      <w:rPr>
        <w:rFonts w:ascii="Book Antiqua" w:hAnsi="Book Antiqua"/>
        <w:color w:val="000000" w:themeColor="text1"/>
        <w:sz w:val="24"/>
        <w:szCs w:val="24"/>
      </w:rPr>
      <w:fldChar w:fldCharType="begin"/>
    </w:r>
    <w:r w:rsidRPr="00B06ACA">
      <w:rPr>
        <w:rFonts w:ascii="Book Antiqua" w:hAnsi="Book Antiqua"/>
        <w:color w:val="000000" w:themeColor="text1"/>
        <w:sz w:val="24"/>
        <w:szCs w:val="24"/>
      </w:rPr>
      <w:instrText>NUMPAGES  \* Arabic  \* MERGEFORMAT</w:instrText>
    </w:r>
    <w:r w:rsidRPr="00B06ACA">
      <w:rPr>
        <w:rFonts w:ascii="Book Antiqua" w:hAnsi="Book Antiqua"/>
        <w:color w:val="000000" w:themeColor="text1"/>
        <w:sz w:val="24"/>
        <w:szCs w:val="24"/>
      </w:rPr>
      <w:fldChar w:fldCharType="separate"/>
    </w:r>
    <w:r w:rsidR="00CB610A" w:rsidRPr="00CB610A">
      <w:rPr>
        <w:rFonts w:ascii="Book Antiqua" w:hAnsi="Book Antiqua"/>
        <w:noProof/>
        <w:color w:val="000000" w:themeColor="text1"/>
        <w:sz w:val="24"/>
        <w:szCs w:val="24"/>
        <w:lang w:val="zh-CN" w:eastAsia="zh-CN"/>
      </w:rPr>
      <w:t>23</w:t>
    </w:r>
    <w:r w:rsidRPr="00B06ACA">
      <w:rPr>
        <w:rFonts w:ascii="Book Antiqua" w:hAnsi="Book Antiqua"/>
        <w:color w:val="000000" w:themeColor="text1"/>
        <w:sz w:val="24"/>
        <w:szCs w:val="24"/>
      </w:rPr>
      <w:fldChar w:fldCharType="end"/>
    </w:r>
  </w:p>
  <w:p w14:paraId="78B2196E" w14:textId="77777777" w:rsidR="00B7618A" w:rsidRDefault="00B761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B16E" w14:textId="77777777" w:rsidR="005725D4" w:rsidRDefault="005725D4" w:rsidP="00CA3B96">
      <w:r>
        <w:separator/>
      </w:r>
    </w:p>
  </w:footnote>
  <w:footnote w:type="continuationSeparator" w:id="0">
    <w:p w14:paraId="17F3127D" w14:textId="77777777" w:rsidR="005725D4" w:rsidRDefault="005725D4" w:rsidP="00CA3B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C26"/>
    <w:rsid w:val="00037183"/>
    <w:rsid w:val="0003767F"/>
    <w:rsid w:val="00051902"/>
    <w:rsid w:val="00054BC9"/>
    <w:rsid w:val="00064B95"/>
    <w:rsid w:val="00070923"/>
    <w:rsid w:val="00084EBC"/>
    <w:rsid w:val="0008505D"/>
    <w:rsid w:val="00091B74"/>
    <w:rsid w:val="000A162A"/>
    <w:rsid w:val="000A53B4"/>
    <w:rsid w:val="000D122A"/>
    <w:rsid w:val="000D2E8E"/>
    <w:rsid w:val="000F3FE5"/>
    <w:rsid w:val="0010118C"/>
    <w:rsid w:val="001027D1"/>
    <w:rsid w:val="00113A5B"/>
    <w:rsid w:val="00115AC7"/>
    <w:rsid w:val="00117C38"/>
    <w:rsid w:val="00133068"/>
    <w:rsid w:val="00133A67"/>
    <w:rsid w:val="001443A5"/>
    <w:rsid w:val="00163E53"/>
    <w:rsid w:val="00191569"/>
    <w:rsid w:val="001B4B67"/>
    <w:rsid w:val="001C47F1"/>
    <w:rsid w:val="001C7303"/>
    <w:rsid w:val="001E5928"/>
    <w:rsid w:val="001F21CE"/>
    <w:rsid w:val="002231C3"/>
    <w:rsid w:val="00240763"/>
    <w:rsid w:val="002435F5"/>
    <w:rsid w:val="00285752"/>
    <w:rsid w:val="00292DD3"/>
    <w:rsid w:val="00293D02"/>
    <w:rsid w:val="002B264F"/>
    <w:rsid w:val="002B662E"/>
    <w:rsid w:val="002C25D3"/>
    <w:rsid w:val="002C4C4D"/>
    <w:rsid w:val="002C5E19"/>
    <w:rsid w:val="002D4BA7"/>
    <w:rsid w:val="002F0CC8"/>
    <w:rsid w:val="002F37CE"/>
    <w:rsid w:val="00306B29"/>
    <w:rsid w:val="00306BC1"/>
    <w:rsid w:val="00315D86"/>
    <w:rsid w:val="00316553"/>
    <w:rsid w:val="00322E18"/>
    <w:rsid w:val="00326B97"/>
    <w:rsid w:val="003443CC"/>
    <w:rsid w:val="003523D1"/>
    <w:rsid w:val="00371161"/>
    <w:rsid w:val="00381D9E"/>
    <w:rsid w:val="00382D0A"/>
    <w:rsid w:val="00393029"/>
    <w:rsid w:val="003A3CF6"/>
    <w:rsid w:val="003C4B49"/>
    <w:rsid w:val="003D27C8"/>
    <w:rsid w:val="003E0458"/>
    <w:rsid w:val="00412991"/>
    <w:rsid w:val="00414611"/>
    <w:rsid w:val="00427B5D"/>
    <w:rsid w:val="0043547E"/>
    <w:rsid w:val="00492969"/>
    <w:rsid w:val="0049716B"/>
    <w:rsid w:val="004A6AD1"/>
    <w:rsid w:val="004A7DD2"/>
    <w:rsid w:val="004D758C"/>
    <w:rsid w:val="004E450B"/>
    <w:rsid w:val="004F0CC7"/>
    <w:rsid w:val="00520A36"/>
    <w:rsid w:val="00541366"/>
    <w:rsid w:val="00547105"/>
    <w:rsid w:val="00565967"/>
    <w:rsid w:val="005725D4"/>
    <w:rsid w:val="005826AB"/>
    <w:rsid w:val="00586C88"/>
    <w:rsid w:val="00590D03"/>
    <w:rsid w:val="005931DC"/>
    <w:rsid w:val="00595834"/>
    <w:rsid w:val="005B0228"/>
    <w:rsid w:val="005C5BA6"/>
    <w:rsid w:val="005D1A2A"/>
    <w:rsid w:val="005E461A"/>
    <w:rsid w:val="005E67BD"/>
    <w:rsid w:val="0062061F"/>
    <w:rsid w:val="006369D5"/>
    <w:rsid w:val="006543F4"/>
    <w:rsid w:val="0065468A"/>
    <w:rsid w:val="00671129"/>
    <w:rsid w:val="006809D8"/>
    <w:rsid w:val="00683DED"/>
    <w:rsid w:val="006A62BD"/>
    <w:rsid w:val="006A747D"/>
    <w:rsid w:val="006C64F5"/>
    <w:rsid w:val="006D5D92"/>
    <w:rsid w:val="006D6BA2"/>
    <w:rsid w:val="006F3CDF"/>
    <w:rsid w:val="007172C1"/>
    <w:rsid w:val="00725B17"/>
    <w:rsid w:val="00745E18"/>
    <w:rsid w:val="00752CA7"/>
    <w:rsid w:val="0075794E"/>
    <w:rsid w:val="0077724B"/>
    <w:rsid w:val="007844EA"/>
    <w:rsid w:val="007911F6"/>
    <w:rsid w:val="00793DE7"/>
    <w:rsid w:val="00796FAB"/>
    <w:rsid w:val="007A00B2"/>
    <w:rsid w:val="007C0C2D"/>
    <w:rsid w:val="007C5E29"/>
    <w:rsid w:val="007D07DA"/>
    <w:rsid w:val="007E48EA"/>
    <w:rsid w:val="0082222D"/>
    <w:rsid w:val="0085207E"/>
    <w:rsid w:val="00891D19"/>
    <w:rsid w:val="00896C3A"/>
    <w:rsid w:val="008D0F90"/>
    <w:rsid w:val="008D2AE2"/>
    <w:rsid w:val="008E38DE"/>
    <w:rsid w:val="008E61F8"/>
    <w:rsid w:val="008F29F1"/>
    <w:rsid w:val="00907AB9"/>
    <w:rsid w:val="00942F5B"/>
    <w:rsid w:val="00960F97"/>
    <w:rsid w:val="00963680"/>
    <w:rsid w:val="00964594"/>
    <w:rsid w:val="00975E6C"/>
    <w:rsid w:val="00977D6D"/>
    <w:rsid w:val="00981B2A"/>
    <w:rsid w:val="00991BB8"/>
    <w:rsid w:val="00993519"/>
    <w:rsid w:val="00994CC6"/>
    <w:rsid w:val="00994DE4"/>
    <w:rsid w:val="009B2F10"/>
    <w:rsid w:val="009B6F68"/>
    <w:rsid w:val="009F2BF4"/>
    <w:rsid w:val="009F2F5A"/>
    <w:rsid w:val="00A06FF6"/>
    <w:rsid w:val="00A11EAF"/>
    <w:rsid w:val="00A32C5E"/>
    <w:rsid w:val="00A71F6B"/>
    <w:rsid w:val="00A77B3E"/>
    <w:rsid w:val="00AA00FB"/>
    <w:rsid w:val="00AB3614"/>
    <w:rsid w:val="00AC217A"/>
    <w:rsid w:val="00AC29F1"/>
    <w:rsid w:val="00AC34DD"/>
    <w:rsid w:val="00AD1A0D"/>
    <w:rsid w:val="00AE5BF1"/>
    <w:rsid w:val="00AF4241"/>
    <w:rsid w:val="00AF6F5B"/>
    <w:rsid w:val="00B0261A"/>
    <w:rsid w:val="00B06ACA"/>
    <w:rsid w:val="00B133CA"/>
    <w:rsid w:val="00B163D8"/>
    <w:rsid w:val="00B26AB2"/>
    <w:rsid w:val="00B31604"/>
    <w:rsid w:val="00B63C61"/>
    <w:rsid w:val="00B7618A"/>
    <w:rsid w:val="00B761C3"/>
    <w:rsid w:val="00BB3953"/>
    <w:rsid w:val="00BD1C6F"/>
    <w:rsid w:val="00BD774A"/>
    <w:rsid w:val="00BF5F6B"/>
    <w:rsid w:val="00C01716"/>
    <w:rsid w:val="00C0523C"/>
    <w:rsid w:val="00C179B8"/>
    <w:rsid w:val="00C24C51"/>
    <w:rsid w:val="00C34C68"/>
    <w:rsid w:val="00C518B1"/>
    <w:rsid w:val="00C53ADD"/>
    <w:rsid w:val="00C60655"/>
    <w:rsid w:val="00C60BDD"/>
    <w:rsid w:val="00C63AA7"/>
    <w:rsid w:val="00C93886"/>
    <w:rsid w:val="00C95F0D"/>
    <w:rsid w:val="00CA2A55"/>
    <w:rsid w:val="00CA3B96"/>
    <w:rsid w:val="00CA76D2"/>
    <w:rsid w:val="00CB610A"/>
    <w:rsid w:val="00CE0900"/>
    <w:rsid w:val="00CF3524"/>
    <w:rsid w:val="00CF37F3"/>
    <w:rsid w:val="00D0594D"/>
    <w:rsid w:val="00D07B28"/>
    <w:rsid w:val="00D15BD2"/>
    <w:rsid w:val="00D2542D"/>
    <w:rsid w:val="00D27449"/>
    <w:rsid w:val="00D316D2"/>
    <w:rsid w:val="00D40539"/>
    <w:rsid w:val="00D45E38"/>
    <w:rsid w:val="00D47CFC"/>
    <w:rsid w:val="00D513B6"/>
    <w:rsid w:val="00D56F57"/>
    <w:rsid w:val="00D83351"/>
    <w:rsid w:val="00D92D9E"/>
    <w:rsid w:val="00DA65E6"/>
    <w:rsid w:val="00DB6761"/>
    <w:rsid w:val="00DF4BFF"/>
    <w:rsid w:val="00E01ACF"/>
    <w:rsid w:val="00E07155"/>
    <w:rsid w:val="00E23249"/>
    <w:rsid w:val="00E26334"/>
    <w:rsid w:val="00E2778A"/>
    <w:rsid w:val="00E46024"/>
    <w:rsid w:val="00E86D74"/>
    <w:rsid w:val="00E9340A"/>
    <w:rsid w:val="00E937F4"/>
    <w:rsid w:val="00EB4F8A"/>
    <w:rsid w:val="00ED661E"/>
    <w:rsid w:val="00EE228B"/>
    <w:rsid w:val="00EF1132"/>
    <w:rsid w:val="00EF3790"/>
    <w:rsid w:val="00F316D0"/>
    <w:rsid w:val="00F32D3A"/>
    <w:rsid w:val="00F6115A"/>
    <w:rsid w:val="00F673E4"/>
    <w:rsid w:val="00F80441"/>
    <w:rsid w:val="00F81B12"/>
    <w:rsid w:val="00FA5C38"/>
    <w:rsid w:val="00FA6C6F"/>
    <w:rsid w:val="00FB184E"/>
    <w:rsid w:val="00FB6C76"/>
    <w:rsid w:val="00FC1E67"/>
    <w:rsid w:val="00FC4FE5"/>
    <w:rsid w:val="00FE4987"/>
    <w:rsid w:val="00FF2E5D"/>
    <w:rsid w:val="00FF6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80997"/>
  <w15:docId w15:val="{51333371-1EEE-42C8-95FB-7A0F816F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3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3B96"/>
    <w:rPr>
      <w:sz w:val="18"/>
      <w:szCs w:val="18"/>
    </w:rPr>
  </w:style>
  <w:style w:type="paragraph" w:styleId="a5">
    <w:name w:val="footer"/>
    <w:basedOn w:val="a"/>
    <w:link w:val="a6"/>
    <w:uiPriority w:val="99"/>
    <w:unhideWhenUsed/>
    <w:rsid w:val="00CA3B96"/>
    <w:pPr>
      <w:tabs>
        <w:tab w:val="center" w:pos="4153"/>
        <w:tab w:val="right" w:pos="8306"/>
      </w:tabs>
      <w:snapToGrid w:val="0"/>
    </w:pPr>
    <w:rPr>
      <w:sz w:val="18"/>
      <w:szCs w:val="18"/>
    </w:rPr>
  </w:style>
  <w:style w:type="character" w:customStyle="1" w:styleId="a6">
    <w:name w:val="页脚 字符"/>
    <w:basedOn w:val="a0"/>
    <w:link w:val="a5"/>
    <w:uiPriority w:val="99"/>
    <w:rsid w:val="00CA3B96"/>
    <w:rPr>
      <w:sz w:val="18"/>
      <w:szCs w:val="18"/>
    </w:rPr>
  </w:style>
  <w:style w:type="paragraph" w:styleId="a7">
    <w:name w:val="Revision"/>
    <w:hidden/>
    <w:uiPriority w:val="99"/>
    <w:semiHidden/>
    <w:rsid w:val="00FC1E67"/>
    <w:rPr>
      <w:sz w:val="24"/>
      <w:szCs w:val="24"/>
    </w:rPr>
  </w:style>
  <w:style w:type="paragraph" w:styleId="a8">
    <w:name w:val="Balloon Text"/>
    <w:basedOn w:val="a"/>
    <w:link w:val="a9"/>
    <w:rsid w:val="004A6AD1"/>
    <w:rPr>
      <w:rFonts w:ascii="Segoe UI" w:hAnsi="Segoe UI" w:cs="Segoe UI"/>
      <w:sz w:val="18"/>
      <w:szCs w:val="18"/>
    </w:rPr>
  </w:style>
  <w:style w:type="character" w:customStyle="1" w:styleId="a9">
    <w:name w:val="批注框文本 字符"/>
    <w:basedOn w:val="a0"/>
    <w:link w:val="a8"/>
    <w:rsid w:val="004A6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2517">
      <w:bodyDiv w:val="1"/>
      <w:marLeft w:val="0"/>
      <w:marRight w:val="0"/>
      <w:marTop w:val="0"/>
      <w:marBottom w:val="0"/>
      <w:divBdr>
        <w:top w:val="none" w:sz="0" w:space="0" w:color="auto"/>
        <w:left w:val="none" w:sz="0" w:space="0" w:color="auto"/>
        <w:bottom w:val="none" w:sz="0" w:space="0" w:color="auto"/>
        <w:right w:val="none" w:sz="0" w:space="0" w:color="auto"/>
      </w:divBdr>
    </w:div>
    <w:div w:id="1495952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ED10-6C4B-4FBC-998C-DCE8AB32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4962</Words>
  <Characters>28287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 Mitchell</dc:creator>
  <cp:lastModifiedBy>Liansheng Ma</cp:lastModifiedBy>
  <cp:revision>2</cp:revision>
  <dcterms:created xsi:type="dcterms:W3CDTF">2022-02-16T02:50:00Z</dcterms:created>
  <dcterms:modified xsi:type="dcterms:W3CDTF">2022-02-16T02:50:00Z</dcterms:modified>
</cp:coreProperties>
</file>