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1B86" w14:textId="793EDEA9" w:rsidR="00A77B3E" w:rsidRPr="004D045D" w:rsidRDefault="00ED36F3" w:rsidP="004D045D">
      <w:pPr>
        <w:spacing w:line="360" w:lineRule="auto"/>
        <w:jc w:val="both"/>
        <w:rPr>
          <w:rFonts w:ascii="Book Antiqua" w:hAnsi="Book Antiqua"/>
          <w:color w:val="000000" w:themeColor="text1"/>
        </w:rPr>
      </w:pPr>
      <w:bookmarkStart w:id="0" w:name="OLE_LINK3066"/>
      <w:bookmarkStart w:id="1" w:name="OLE_LINK3067"/>
      <w:r w:rsidRPr="004D045D">
        <w:rPr>
          <w:rFonts w:ascii="Book Antiqua" w:eastAsia="Book Antiqua" w:hAnsi="Book Antiqua" w:cs="Book Antiqua"/>
          <w:b/>
          <w:color w:val="000000" w:themeColor="text1"/>
        </w:rPr>
        <w:t>Name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of</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Journal: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i/>
          <w:color w:val="000000" w:themeColor="text1"/>
        </w:rPr>
        <w:t>World</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Journal</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of</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Gastrointestinal</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Oncology</w:t>
      </w:r>
    </w:p>
    <w:p w14:paraId="06E88F4B" w14:textId="03188088"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color w:val="000000" w:themeColor="text1"/>
        </w:rPr>
        <w:t>Manuscript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NO: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72117</w:t>
      </w:r>
    </w:p>
    <w:p w14:paraId="22CDD8C9" w14:textId="47C2D497"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color w:val="000000" w:themeColor="text1"/>
        </w:rPr>
        <w:t>Manuscript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Type:</w:t>
      </w:r>
      <w:r w:rsidR="00C70AED" w:rsidRPr="004D045D">
        <w:rPr>
          <w:rFonts w:ascii="Book Antiqua" w:eastAsia="Book Antiqua" w:hAnsi="Book Antiqua" w:cs="Book Antiqua"/>
          <w:b/>
          <w:color w:val="000000" w:themeColor="text1"/>
        </w:rPr>
        <w:t xml:space="preserve"> </w:t>
      </w:r>
      <w:r w:rsidR="008F5591" w:rsidRPr="004D045D">
        <w:rPr>
          <w:rFonts w:ascii="Book Antiqua" w:hAnsi="Book Antiqua"/>
          <w:color w:val="000000" w:themeColor="text1"/>
        </w:rPr>
        <w:t>ORIGINAL ARTICLE</w:t>
      </w:r>
      <w:r w:rsidR="008F5591" w:rsidRPr="004D045D">
        <w:rPr>
          <w:rFonts w:ascii="Book Antiqua" w:eastAsia="幼圆" w:hAnsi="Book Antiqua"/>
          <w:color w:val="000000" w:themeColor="text1"/>
        </w:rPr>
        <w:t xml:space="preserve"> </w:t>
      </w:r>
    </w:p>
    <w:p w14:paraId="4E0254C3" w14:textId="0E3BD707" w:rsidR="00A77B3E" w:rsidRPr="004D045D" w:rsidRDefault="00A77B3E" w:rsidP="004D045D">
      <w:pPr>
        <w:spacing w:line="360" w:lineRule="auto"/>
        <w:jc w:val="both"/>
        <w:rPr>
          <w:rFonts w:ascii="Book Antiqua" w:hAnsi="Book Antiqua"/>
          <w:color w:val="000000" w:themeColor="text1"/>
        </w:rPr>
      </w:pPr>
    </w:p>
    <w:p w14:paraId="28B4E49C" w14:textId="4768CB04" w:rsidR="008F5591" w:rsidRPr="004D045D" w:rsidRDefault="008F5591" w:rsidP="004D045D">
      <w:pPr>
        <w:adjustRightInd w:val="0"/>
        <w:snapToGrid w:val="0"/>
        <w:spacing w:line="360" w:lineRule="auto"/>
        <w:jc w:val="both"/>
        <w:rPr>
          <w:rFonts w:ascii="Book Antiqua" w:eastAsia="幼圆" w:hAnsi="Book Antiqua"/>
          <w:b/>
          <w:i/>
          <w:color w:val="000000" w:themeColor="text1"/>
        </w:rPr>
      </w:pPr>
      <w:r w:rsidRPr="004D045D">
        <w:rPr>
          <w:rFonts w:ascii="Book Antiqua" w:eastAsia="幼圆" w:hAnsi="Book Antiqua"/>
          <w:b/>
          <w:i/>
          <w:color w:val="000000" w:themeColor="text1"/>
        </w:rPr>
        <w:t>Retrospective Study</w:t>
      </w:r>
    </w:p>
    <w:p w14:paraId="4A7A8A17" w14:textId="5C4616F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Regorafenib</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combined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with</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programmed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cell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death-1</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inhibitor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against</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refractory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colorectal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cancer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and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the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platelet-to-lymphocyte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ratio</w:t>
      </w:r>
      <w:r w:rsidR="0053507F" w:rsidRPr="004D045D">
        <w:rPr>
          <w:rFonts w:ascii="Book Antiqua" w:eastAsia="Book Antiqua" w:hAnsi="Book Antiqua" w:cs="Book Antiqua"/>
          <w:b/>
          <w:bCs/>
          <w:color w:val="000000" w:themeColor="text1"/>
        </w:rPr>
        <w:t>’s</w:t>
      </w:r>
      <w:r w:rsidR="00C70AED" w:rsidRPr="004D045D">
        <w:rPr>
          <w:rFonts w:ascii="Book Antiqua" w:eastAsia="Book Antiqua" w:hAnsi="Book Antiqua" w:cs="Book Antiqua"/>
          <w:b/>
          <w:bCs/>
          <w:color w:val="000000" w:themeColor="text1"/>
        </w:rPr>
        <w:t xml:space="preserve"> </w:t>
      </w:r>
      <w:r w:rsidR="0053507F" w:rsidRPr="004D045D">
        <w:rPr>
          <w:rFonts w:ascii="Book Antiqua" w:eastAsia="Book Antiqua" w:hAnsi="Book Antiqua" w:cs="Book Antiqua"/>
          <w:b/>
          <w:bCs/>
          <w:color w:val="000000" w:themeColor="text1"/>
        </w:rPr>
        <w:t>predict</w:t>
      </w:r>
      <w:r w:rsidR="0053507F" w:rsidRPr="004D045D">
        <w:rPr>
          <w:rFonts w:ascii="Book Antiqua" w:eastAsia="Book Antiqua" w:hAnsi="Book Antiqua" w:cs="Book Antiqua"/>
          <w:b/>
          <w:bCs/>
          <w:color w:val="000000" w:themeColor="text1"/>
          <w:lang w:eastAsia="zh-CN"/>
        </w:rPr>
        <w:t>ion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effectiveness</w:t>
      </w:r>
    </w:p>
    <w:p w14:paraId="5A10789C" w14:textId="77777777" w:rsidR="00A77B3E" w:rsidRPr="004D045D" w:rsidRDefault="00A77B3E" w:rsidP="004D045D">
      <w:pPr>
        <w:spacing w:line="360" w:lineRule="auto"/>
        <w:jc w:val="both"/>
        <w:rPr>
          <w:rFonts w:ascii="Book Antiqua" w:hAnsi="Book Antiqua"/>
          <w:color w:val="000000" w:themeColor="text1"/>
        </w:rPr>
      </w:pPr>
    </w:p>
    <w:p w14:paraId="44EFD3DC" w14:textId="1009ADFA" w:rsidR="00A77B3E" w:rsidRPr="004D045D" w:rsidRDefault="00111E46" w:rsidP="004D045D">
      <w:pPr>
        <w:spacing w:line="360" w:lineRule="auto"/>
        <w:jc w:val="both"/>
        <w:rPr>
          <w:rFonts w:ascii="Book Antiqua" w:hAnsi="Book Antiqua"/>
          <w:color w:val="000000" w:themeColor="text1"/>
        </w:rPr>
      </w:pPr>
      <w:r w:rsidRPr="004D045D">
        <w:rPr>
          <w:rFonts w:ascii="Book Antiqua" w:hAnsi="Book Antiqua" w:cs="Book Antiqua"/>
          <w:color w:val="000000" w:themeColor="text1"/>
          <w:lang w:eastAsia="zh-CN"/>
        </w:rPr>
        <w:t>Xu</w:t>
      </w:r>
      <w:r w:rsidR="00C70AED" w:rsidRPr="004D045D">
        <w:rPr>
          <w:rFonts w:ascii="Book Antiqua" w:hAnsi="Book Antiqua" w:cs="Book Antiqua"/>
          <w:color w:val="000000" w:themeColor="text1"/>
          <w:lang w:eastAsia="zh-CN"/>
        </w:rPr>
        <w:t xml:space="preserve"> </w:t>
      </w:r>
      <w:r w:rsidRPr="004D045D">
        <w:rPr>
          <w:rFonts w:ascii="Book Antiqua" w:hAnsi="Book Antiqua" w:cs="Book Antiqua"/>
          <w:color w:val="000000" w:themeColor="text1"/>
          <w:lang w:eastAsia="zh-CN"/>
        </w:rPr>
        <w:t>YJ</w:t>
      </w:r>
      <w:r w:rsidR="00C70AED" w:rsidRPr="004D045D">
        <w:rPr>
          <w:rFonts w:ascii="Book Antiqua" w:hAnsi="Book Antiqua" w:cs="Book Antiqua"/>
          <w:color w:val="000000" w:themeColor="text1"/>
          <w:lang w:eastAsia="zh-CN"/>
        </w:rPr>
        <w:t xml:space="preserve"> </w:t>
      </w:r>
      <w:r w:rsidRPr="004D045D">
        <w:rPr>
          <w:rFonts w:ascii="Book Antiqua" w:hAnsi="Book Antiqua" w:cs="Book Antiqua"/>
          <w:i/>
          <w:color w:val="000000" w:themeColor="text1"/>
          <w:lang w:eastAsia="zh-CN"/>
        </w:rPr>
        <w:t>et</w:t>
      </w:r>
      <w:r w:rsidR="00C70AED" w:rsidRPr="004D045D">
        <w:rPr>
          <w:rFonts w:ascii="Book Antiqua" w:hAnsi="Book Antiqua" w:cs="Book Antiqua"/>
          <w:i/>
          <w:color w:val="000000" w:themeColor="text1"/>
          <w:lang w:eastAsia="zh-CN"/>
        </w:rPr>
        <w:t xml:space="preserve"> </w:t>
      </w:r>
      <w:r w:rsidRPr="004D045D">
        <w:rPr>
          <w:rFonts w:ascii="Book Antiqua" w:hAnsi="Book Antiqua" w:cs="Book Antiqua"/>
          <w:i/>
          <w:color w:val="000000" w:themeColor="text1"/>
          <w:lang w:eastAsia="zh-CN"/>
        </w:rPr>
        <w:t>al</w:t>
      </w:r>
      <w:r w:rsidRPr="004D045D">
        <w:rPr>
          <w:rFonts w:ascii="Book Antiqua" w:hAnsi="Book Antiqua" w:cs="Book Antiqua"/>
          <w:color w:val="000000" w:themeColor="text1"/>
          <w:lang w:eastAsia="zh-CN"/>
        </w:rPr>
        <w:t>.</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mCRC</w:t>
      </w:r>
    </w:p>
    <w:p w14:paraId="3F9F7AEF" w14:textId="77777777" w:rsidR="00A77B3E" w:rsidRPr="004D045D" w:rsidRDefault="00A77B3E" w:rsidP="004D045D">
      <w:pPr>
        <w:spacing w:line="360" w:lineRule="auto"/>
        <w:jc w:val="both"/>
        <w:rPr>
          <w:rFonts w:ascii="Book Antiqua" w:hAnsi="Book Antiqua"/>
          <w:color w:val="000000" w:themeColor="text1"/>
        </w:rPr>
      </w:pPr>
    </w:p>
    <w:p w14:paraId="643BFEC2" w14:textId="40F00C18" w:rsidR="00A77B3E" w:rsidRPr="004D045D" w:rsidRDefault="00856F3F" w:rsidP="004D045D">
      <w:pPr>
        <w:spacing w:line="360" w:lineRule="auto"/>
        <w:jc w:val="both"/>
        <w:rPr>
          <w:rFonts w:ascii="Book Antiqua" w:hAnsi="Book Antiqua"/>
          <w:color w:val="000000" w:themeColor="text1"/>
          <w:lang w:eastAsia="zh-CN"/>
        </w:rPr>
      </w:pPr>
      <w:r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u</w:t>
      </w:r>
      <w:r w:rsidRPr="004D045D">
        <w:rPr>
          <w:rFonts w:ascii="Book Antiqua" w:hAnsi="Book Antiqua" w:cs="Book Antiqua"/>
          <w:color w:val="000000" w:themeColor="text1"/>
          <w:lang w:eastAsia="zh-CN"/>
        </w:rPr>
        <w:t>-</w:t>
      </w:r>
      <w:proofErr w:type="spellStart"/>
      <w:r w:rsidRPr="004D045D">
        <w:rPr>
          <w:rFonts w:ascii="Book Antiqua" w:hAnsi="Book Antiqua" w:cs="Book Antiqua"/>
          <w:color w:val="000000" w:themeColor="text1"/>
          <w:lang w:eastAsia="zh-CN"/>
        </w:rPr>
        <w:t>J</w:t>
      </w:r>
      <w:r w:rsidR="00ED36F3" w:rsidRPr="004D045D">
        <w:rPr>
          <w:rFonts w:ascii="Book Antiqua" w:eastAsia="Book Antiqua" w:hAnsi="Book Antiqua" w:cs="Book Antiqua"/>
          <w:color w:val="000000" w:themeColor="text1"/>
        </w:rPr>
        <w:t>ie</w:t>
      </w:r>
      <w:proofErr w:type="spellEnd"/>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X</w:t>
      </w:r>
      <w:r w:rsidR="00ED36F3" w:rsidRPr="004D045D">
        <w:rPr>
          <w:rFonts w:ascii="Book Antiqua" w:eastAsia="Book Antiqua" w:hAnsi="Book Antiqua" w:cs="Book Antiqua"/>
          <w:color w:val="000000" w:themeColor="text1"/>
        </w:rPr>
        <w:t>u,</w:t>
      </w:r>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P</w:t>
      </w:r>
      <w:r w:rsidR="00ED36F3" w:rsidRPr="004D045D">
        <w:rPr>
          <w:rFonts w:ascii="Book Antiqua" w:eastAsia="Book Antiqua" w:hAnsi="Book Antiqua" w:cs="Book Antiqua"/>
          <w:color w:val="000000" w:themeColor="text1"/>
        </w:rPr>
        <w:t>eng</w:t>
      </w:r>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hang,</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Jin</w:t>
      </w:r>
      <w:proofErr w:type="spellEnd"/>
      <w:r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ong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Yan</w:t>
      </w:r>
      <w:r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Yao</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Cui,</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Po</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Niu</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Xu,</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M</w:t>
      </w:r>
      <w:r w:rsidR="00ED36F3" w:rsidRPr="004D045D">
        <w:rPr>
          <w:rFonts w:ascii="Book Antiqua" w:eastAsia="Book Antiqua" w:hAnsi="Book Antiqua" w:cs="Book Antiqua"/>
          <w:color w:val="000000" w:themeColor="text1"/>
        </w:rPr>
        <w:t>ing</w:t>
      </w:r>
      <w:r w:rsidR="00740882"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ue</w:t>
      </w:r>
      <w:r w:rsidR="00C70AED" w:rsidRPr="004D045D">
        <w:rPr>
          <w:rFonts w:ascii="Book Antiqua" w:eastAsia="Book Antiqua" w:hAnsi="Book Antiqua" w:cs="Book Antiqua"/>
          <w:color w:val="000000" w:themeColor="text1"/>
        </w:rPr>
        <w:t xml:space="preserve"> </w:t>
      </w:r>
      <w:r w:rsidR="009B39B9"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iu</w:t>
      </w:r>
    </w:p>
    <w:p w14:paraId="6CA953CE" w14:textId="77777777" w:rsidR="00A77B3E" w:rsidRPr="004D045D" w:rsidRDefault="00A77B3E" w:rsidP="004D045D">
      <w:pPr>
        <w:spacing w:line="360" w:lineRule="auto"/>
        <w:jc w:val="both"/>
        <w:rPr>
          <w:rFonts w:ascii="Book Antiqua" w:hAnsi="Book Antiqua"/>
          <w:color w:val="000000" w:themeColor="text1"/>
        </w:rPr>
      </w:pPr>
    </w:p>
    <w:p w14:paraId="3701054A" w14:textId="3F38DC2C" w:rsidR="00A77B3E" w:rsidRPr="004D045D" w:rsidRDefault="004C0C1D" w:rsidP="004D045D">
      <w:pPr>
        <w:spacing w:line="360" w:lineRule="auto"/>
        <w:jc w:val="both"/>
        <w:rPr>
          <w:rFonts w:ascii="Book Antiqua" w:hAnsi="Book Antiqua"/>
          <w:color w:val="000000" w:themeColor="text1"/>
        </w:rPr>
      </w:pPr>
      <w:r w:rsidRPr="004D045D">
        <w:rPr>
          <w:rFonts w:ascii="Book Antiqua" w:hAnsi="Book Antiqua" w:cs="Book Antiqua"/>
          <w:b/>
          <w:bCs/>
          <w:color w:val="000000" w:themeColor="text1"/>
          <w:lang w:eastAsia="zh-CN"/>
        </w:rPr>
        <w:t>Y</w:t>
      </w:r>
      <w:r w:rsidR="00ED36F3" w:rsidRPr="004D045D">
        <w:rPr>
          <w:rFonts w:ascii="Book Antiqua" w:eastAsia="Book Antiqua" w:hAnsi="Book Antiqua" w:cs="Book Antiqua"/>
          <w:b/>
          <w:bCs/>
          <w:color w:val="000000" w:themeColor="text1"/>
        </w:rPr>
        <w:t>u</w:t>
      </w:r>
      <w:r w:rsidRPr="004D045D">
        <w:rPr>
          <w:rFonts w:ascii="Book Antiqua" w:hAnsi="Book Antiqua" w:cs="Book Antiqua"/>
          <w:b/>
          <w:bCs/>
          <w:color w:val="000000" w:themeColor="text1"/>
          <w:lang w:eastAsia="zh-CN"/>
        </w:rPr>
        <w:t>-</w:t>
      </w:r>
      <w:proofErr w:type="spellStart"/>
      <w:r w:rsidRPr="004D045D">
        <w:rPr>
          <w:rFonts w:ascii="Book Antiqua" w:hAnsi="Book Antiqua" w:cs="Book Antiqua"/>
          <w:b/>
          <w:bCs/>
          <w:color w:val="000000" w:themeColor="text1"/>
          <w:lang w:eastAsia="zh-CN"/>
        </w:rPr>
        <w:t>J</w:t>
      </w:r>
      <w:r w:rsidR="00ED36F3" w:rsidRPr="004D045D">
        <w:rPr>
          <w:rFonts w:ascii="Book Antiqua" w:eastAsia="Book Antiqua" w:hAnsi="Book Antiqua" w:cs="Book Antiqua"/>
          <w:b/>
          <w:bCs/>
          <w:color w:val="000000" w:themeColor="text1"/>
        </w:rPr>
        <w:t>ie</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hAnsi="Book Antiqua" w:cs="Book Antiqua"/>
          <w:b/>
          <w:bCs/>
          <w:color w:val="000000" w:themeColor="text1"/>
          <w:lang w:eastAsia="zh-CN"/>
        </w:rPr>
        <w:t>X</w:t>
      </w:r>
      <w:r w:rsidR="00ED36F3" w:rsidRPr="004D045D">
        <w:rPr>
          <w:rFonts w:ascii="Book Antiqua" w:eastAsia="Book Antiqua" w:hAnsi="Book Antiqua" w:cs="Book Antiqua"/>
          <w:b/>
          <w:bCs/>
          <w:color w:val="000000" w:themeColor="text1"/>
        </w:rPr>
        <w:t>u,</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b/>
          <w:bCs/>
          <w:color w:val="000000" w:themeColor="text1"/>
        </w:rPr>
        <w:t>Yan</w:t>
      </w:r>
      <w:r w:rsidRPr="004D045D">
        <w:rPr>
          <w:rFonts w:ascii="Book Antiqua" w:hAnsi="Book Antiqua" w:cs="Book Antiqua"/>
          <w:b/>
          <w:bCs/>
          <w:color w:val="000000" w:themeColor="text1"/>
          <w:lang w:eastAsia="zh-CN"/>
        </w:rPr>
        <w:t>-Y</w:t>
      </w:r>
      <w:r w:rsidR="00ED36F3" w:rsidRPr="004D045D">
        <w:rPr>
          <w:rFonts w:ascii="Book Antiqua" w:eastAsia="Book Antiqua" w:hAnsi="Book Antiqua" w:cs="Book Antiqua"/>
          <w:b/>
          <w:bCs/>
          <w:color w:val="000000" w:themeColor="text1"/>
        </w:rPr>
        <w:t>an</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b/>
          <w:bCs/>
          <w:color w:val="000000" w:themeColor="text1"/>
        </w:rPr>
        <w:t>Zhu,</w:t>
      </w:r>
      <w:r w:rsidR="00C70AED" w:rsidRPr="004D045D">
        <w:rPr>
          <w:rFonts w:ascii="Book Antiqua" w:eastAsia="Book Antiqua" w:hAnsi="Book Antiqua" w:cs="Book Antiqua"/>
          <w:b/>
          <w:bCs/>
          <w:color w:val="000000" w:themeColor="text1"/>
        </w:rPr>
        <w:t xml:space="preserve"> </w:t>
      </w:r>
      <w:proofErr w:type="spellStart"/>
      <w:r w:rsidR="0036561B" w:rsidRPr="004D045D">
        <w:rPr>
          <w:rFonts w:ascii="Book Antiqua" w:eastAsia="Book Antiqua" w:hAnsi="Book Antiqua" w:cs="Book Antiqua"/>
          <w:b/>
          <w:bCs/>
          <w:color w:val="000000" w:themeColor="text1"/>
        </w:rPr>
        <w:t>Jin</w:t>
      </w:r>
      <w:proofErr w:type="spellEnd"/>
      <w:r w:rsidR="0036561B" w:rsidRPr="004D045D">
        <w:rPr>
          <w:rFonts w:ascii="Book Antiqua" w:hAnsi="Book Antiqua" w:cs="Book Antiqua"/>
          <w:b/>
          <w:bCs/>
          <w:color w:val="000000" w:themeColor="text1"/>
          <w:lang w:eastAsia="zh-CN"/>
        </w:rPr>
        <w:t>-L</w:t>
      </w:r>
      <w:r w:rsidR="0036561B" w:rsidRPr="004D045D">
        <w:rPr>
          <w:rFonts w:ascii="Book Antiqua" w:eastAsia="Book Antiqua" w:hAnsi="Book Antiqua" w:cs="Book Antiqua"/>
          <w:b/>
          <w:bCs/>
          <w:color w:val="000000" w:themeColor="text1"/>
        </w:rPr>
        <w:t>ong</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Hu,</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Yao</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Cui,</w:t>
      </w:r>
      <w:r w:rsidR="00C70AED" w:rsidRPr="004D045D">
        <w:rPr>
          <w:rFonts w:ascii="Book Antiqua" w:eastAsia="Book Antiqua" w:hAnsi="Book Antiqua" w:cs="Book Antiqua"/>
          <w:b/>
          <w:bCs/>
          <w:color w:val="000000" w:themeColor="text1"/>
        </w:rPr>
        <w:t xml:space="preserve"> </w:t>
      </w:r>
      <w:r w:rsidR="0036561B" w:rsidRPr="004D045D">
        <w:rPr>
          <w:rFonts w:ascii="Book Antiqua" w:eastAsia="Book Antiqua" w:hAnsi="Book Antiqua" w:cs="Book Antiqua"/>
          <w:b/>
          <w:bCs/>
          <w:color w:val="000000" w:themeColor="text1"/>
        </w:rPr>
        <w:t>Po</w:t>
      </w:r>
      <w:r w:rsidR="00C70AED" w:rsidRPr="004D045D">
        <w:rPr>
          <w:rFonts w:ascii="Book Antiqua" w:eastAsia="Book Antiqua" w:hAnsi="Book Antiqua" w:cs="Book Antiqua"/>
          <w:b/>
          <w:bCs/>
          <w:color w:val="000000" w:themeColor="text1"/>
        </w:rPr>
        <w:t xml:space="preserve"> </w:t>
      </w:r>
      <w:proofErr w:type="spellStart"/>
      <w:r w:rsidR="0036561B" w:rsidRPr="004D045D">
        <w:rPr>
          <w:rFonts w:ascii="Book Antiqua" w:eastAsia="Book Antiqua" w:hAnsi="Book Antiqua" w:cs="Book Antiqua"/>
          <w:b/>
          <w:bCs/>
          <w:color w:val="000000" w:themeColor="text1"/>
        </w:rPr>
        <w:t>Niu</w:t>
      </w:r>
      <w:proofErr w:type="spellEnd"/>
      <w:r w:rsidR="0036561B" w:rsidRPr="004D045D">
        <w:rPr>
          <w:rFonts w:ascii="Book Antiqua" w:eastAsia="Book Antiqua" w:hAnsi="Book Antiqua" w:cs="Book Antiqua"/>
          <w:b/>
          <w:bCs/>
          <w:color w:val="000000" w:themeColor="text1"/>
        </w:rPr>
        <w:t>,</w:t>
      </w:r>
      <w:r w:rsidR="00C70AED" w:rsidRPr="004D045D">
        <w:rPr>
          <w:rFonts w:ascii="Book Antiqua" w:eastAsia="Book Antiqua" w:hAnsi="Book Antiqua" w:cs="Book Antiqua"/>
          <w:b/>
          <w:bCs/>
          <w:color w:val="000000" w:themeColor="text1"/>
        </w:rPr>
        <w:t xml:space="preserve"> </w:t>
      </w:r>
      <w:r w:rsidR="006E711C" w:rsidRPr="004D045D">
        <w:rPr>
          <w:rFonts w:ascii="Book Antiqua" w:hAnsi="Book Antiqua" w:cs="Book Antiqua"/>
          <w:b/>
          <w:bCs/>
          <w:color w:val="000000" w:themeColor="text1"/>
          <w:lang w:eastAsia="zh-CN"/>
        </w:rPr>
        <w:t>M</w:t>
      </w:r>
      <w:r w:rsidR="006E711C" w:rsidRPr="004D045D">
        <w:rPr>
          <w:rFonts w:ascii="Book Antiqua" w:eastAsia="Book Antiqua" w:hAnsi="Book Antiqua" w:cs="Book Antiqua"/>
          <w:b/>
          <w:bCs/>
          <w:color w:val="000000" w:themeColor="text1"/>
        </w:rPr>
        <w:t>ing</w:t>
      </w:r>
      <w:r w:rsidR="006E711C" w:rsidRPr="004D045D">
        <w:rPr>
          <w:rFonts w:ascii="Book Antiqua" w:hAnsi="Book Antiqua" w:cs="Book Antiqua"/>
          <w:b/>
          <w:bCs/>
          <w:color w:val="000000" w:themeColor="text1"/>
          <w:lang w:eastAsia="zh-CN"/>
        </w:rPr>
        <w:t>-Y</w:t>
      </w:r>
      <w:r w:rsidR="006E711C" w:rsidRPr="004D045D">
        <w:rPr>
          <w:rFonts w:ascii="Book Antiqua" w:eastAsia="Book Antiqua" w:hAnsi="Book Antiqua" w:cs="Book Antiqua"/>
          <w:b/>
          <w:bCs/>
          <w:color w:val="000000" w:themeColor="text1"/>
        </w:rPr>
        <w:t>ue</w:t>
      </w:r>
      <w:r w:rsidR="00C70AED" w:rsidRPr="004D045D">
        <w:rPr>
          <w:rFonts w:ascii="Book Antiqua" w:eastAsia="Book Antiqua" w:hAnsi="Book Antiqua" w:cs="Book Antiqua"/>
          <w:b/>
          <w:bCs/>
          <w:color w:val="000000" w:themeColor="text1"/>
        </w:rPr>
        <w:t xml:space="preserve"> </w:t>
      </w:r>
      <w:r w:rsidR="006E711C" w:rsidRPr="004D045D">
        <w:rPr>
          <w:rFonts w:ascii="Book Antiqua" w:hAnsi="Book Antiqua" w:cs="Book Antiqua"/>
          <w:b/>
          <w:bCs/>
          <w:color w:val="000000" w:themeColor="text1"/>
          <w:lang w:eastAsia="zh-CN"/>
        </w:rPr>
        <w:t>L</w:t>
      </w:r>
      <w:r w:rsidR="006E711C" w:rsidRPr="004D045D">
        <w:rPr>
          <w:rFonts w:ascii="Book Antiqua" w:eastAsia="Book Antiqua" w:hAnsi="Book Antiqua" w:cs="Book Antiqua"/>
          <w:b/>
          <w:bCs/>
          <w:color w:val="000000" w:themeColor="text1"/>
        </w:rPr>
        <w:t>iu,</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China</w:t>
      </w:r>
    </w:p>
    <w:p w14:paraId="3D34C0AC" w14:textId="77777777" w:rsidR="00A77B3E" w:rsidRPr="004D045D" w:rsidRDefault="00A77B3E" w:rsidP="004D045D">
      <w:pPr>
        <w:spacing w:line="360" w:lineRule="auto"/>
        <w:jc w:val="both"/>
        <w:rPr>
          <w:rFonts w:ascii="Book Antiqua" w:hAnsi="Book Antiqua"/>
          <w:color w:val="000000" w:themeColor="text1"/>
        </w:rPr>
      </w:pPr>
    </w:p>
    <w:p w14:paraId="2BD069B1" w14:textId="616A7DB2" w:rsidR="00A77B3E" w:rsidRPr="004D045D" w:rsidRDefault="0036561B"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Peng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Zh</w:t>
      </w:r>
      <w:r w:rsidR="00ED36F3" w:rsidRPr="004D045D">
        <w:rPr>
          <w:rFonts w:ascii="Book Antiqua" w:eastAsia="Book Antiqua" w:hAnsi="Book Antiqua" w:cs="Book Antiqua"/>
          <w:b/>
          <w:bCs/>
          <w:color w:val="000000" w:themeColor="text1"/>
        </w:rPr>
        <w:t>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Hong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Liang,</w:t>
      </w:r>
      <w:r w:rsidR="00C70AED" w:rsidRPr="004D045D">
        <w:rPr>
          <w:rFonts w:ascii="Book Antiqua" w:eastAsia="Book Antiqua" w:hAnsi="Book Antiqua" w:cs="Book Antiqua"/>
          <w:b/>
          <w:bCs/>
          <w:color w:val="000000" w:themeColor="text1"/>
        </w:rPr>
        <w:t xml:space="preserve"> </w:t>
      </w:r>
      <w:r w:rsidR="00ED36F3"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Gastrointestinal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Surgery,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Z</w:t>
      </w:r>
      <w:r w:rsidR="00740882"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740882"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00ED36F3" w:rsidRPr="004D045D">
        <w:rPr>
          <w:rFonts w:ascii="Book Antiqua" w:eastAsia="Book Antiqua" w:hAnsi="Book Antiqua" w:cs="Book Antiqua"/>
          <w:color w:val="000000" w:themeColor="text1"/>
        </w:rPr>
        <w:t>China</w:t>
      </w:r>
    </w:p>
    <w:p w14:paraId="757371A8" w14:textId="77777777" w:rsidR="00A77B3E" w:rsidRPr="004D045D" w:rsidRDefault="00A77B3E" w:rsidP="004D045D">
      <w:pPr>
        <w:spacing w:line="360" w:lineRule="auto"/>
        <w:jc w:val="both"/>
        <w:rPr>
          <w:rFonts w:ascii="Book Antiqua" w:hAnsi="Book Antiqua"/>
          <w:color w:val="000000" w:themeColor="text1"/>
        </w:rPr>
      </w:pPr>
    </w:p>
    <w:p w14:paraId="10495424" w14:textId="792F132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Min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Xu,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Zhengzhou,</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Z</w:t>
      </w:r>
      <w:r w:rsidR="00740882"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00740882"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740882" w:rsidRPr="004D045D">
        <w:rPr>
          <w:rFonts w:ascii="Book Antiqua" w:hAnsi="Book Antiqua" w:cs="Book Antiqua"/>
          <w:color w:val="000000" w:themeColor="text1"/>
          <w:lang w:eastAsia="zh-CN"/>
        </w:rPr>
        <w:t>Henan</w:t>
      </w:r>
      <w:r w:rsidR="00C70AED" w:rsidRPr="004D045D">
        <w:rPr>
          <w:rFonts w:ascii="Book Antiqua" w:hAnsi="Book Antiqua" w:cs="Book Antiqua"/>
          <w:color w:val="000000" w:themeColor="text1"/>
          <w:lang w:eastAsia="zh-CN"/>
        </w:rPr>
        <w:t xml:space="preserve"> </w:t>
      </w:r>
      <w:r w:rsidR="00740882" w:rsidRPr="004D045D">
        <w:rPr>
          <w:rFonts w:ascii="Book Antiqua" w:hAnsi="Book Antiqua" w:cs="Book Antiqua"/>
          <w:color w:val="000000" w:themeColor="text1"/>
          <w:lang w:eastAsia="zh-CN"/>
        </w:rPr>
        <w:t>Province,</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China</w:t>
      </w:r>
    </w:p>
    <w:p w14:paraId="682DAF35" w14:textId="77777777" w:rsidR="00A77B3E" w:rsidRPr="004D045D" w:rsidRDefault="00A77B3E" w:rsidP="004D045D">
      <w:pPr>
        <w:spacing w:line="360" w:lineRule="auto"/>
        <w:jc w:val="both"/>
        <w:rPr>
          <w:rFonts w:ascii="Book Antiqua" w:hAnsi="Book Antiqua"/>
          <w:color w:val="000000" w:themeColor="text1"/>
        </w:rPr>
      </w:pPr>
    </w:p>
    <w:p w14:paraId="22BFBB82" w14:textId="69C16A31" w:rsidR="00A77B3E" w:rsidRPr="004D045D" w:rsidRDefault="00ED36F3" w:rsidP="004D045D">
      <w:pPr>
        <w:spacing w:line="360" w:lineRule="auto"/>
        <w:jc w:val="both"/>
        <w:rPr>
          <w:rFonts w:ascii="Book Antiqua" w:hAnsi="Book Antiqua" w:cs="Garamond"/>
          <w:color w:val="000000" w:themeColor="text1"/>
          <w:lang w:eastAsia="zh-CN"/>
        </w:rPr>
      </w:pPr>
      <w:r w:rsidRPr="004D045D">
        <w:rPr>
          <w:rFonts w:ascii="Book Antiqua" w:eastAsia="Book Antiqua" w:hAnsi="Book Antiqua" w:cs="Book Antiqua"/>
          <w:b/>
          <w:bCs/>
          <w:color w:val="000000" w:themeColor="text1"/>
        </w:rPr>
        <w:t>Author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contributions:</w:t>
      </w:r>
      <w:r w:rsidR="00C70AED" w:rsidRPr="004D045D">
        <w:rPr>
          <w:rFonts w:ascii="Book Antiqua" w:eastAsia="Book Antiqua" w:hAnsi="Book Antiqua" w:cs="Book Antiqua"/>
          <w:b/>
          <w:bCs/>
          <w:color w:val="000000" w:themeColor="text1"/>
        </w:rPr>
        <w:t xml:space="preserve"> </w:t>
      </w:r>
      <w:r w:rsidR="00085D3E" w:rsidRPr="004D045D">
        <w:rPr>
          <w:rFonts w:ascii="Book Antiqua" w:eastAsia="Book Antiqua" w:hAnsi="Book Antiqua" w:cs="Book Antiqua"/>
          <w:bCs/>
          <w:color w:val="000000" w:themeColor="text1"/>
        </w:rPr>
        <w:t>L</w:t>
      </w:r>
      <w:r w:rsidR="00085D3E" w:rsidRPr="004D045D">
        <w:rPr>
          <w:rFonts w:ascii="Book Antiqua" w:eastAsia="宋体" w:hAnsi="Book Antiqua" w:cs="宋体"/>
          <w:bCs/>
          <w:color w:val="000000" w:themeColor="text1"/>
          <w:lang w:eastAsia="zh-CN"/>
        </w:rPr>
        <w:t>iu</w:t>
      </w:r>
      <w:r w:rsidR="00C70AED" w:rsidRPr="004D045D">
        <w:rPr>
          <w:rFonts w:ascii="Book Antiqua" w:eastAsia="宋体" w:hAnsi="Book Antiqua" w:cs="宋体"/>
          <w:bCs/>
          <w:color w:val="000000" w:themeColor="text1"/>
          <w:lang w:eastAsia="zh-CN"/>
        </w:rPr>
        <w:t xml:space="preserve"> </w:t>
      </w:r>
      <w:r w:rsidR="00085D3E" w:rsidRPr="004D045D">
        <w:rPr>
          <w:rFonts w:ascii="Book Antiqua" w:eastAsia="宋体" w:hAnsi="Book Antiqua" w:cs="宋体"/>
          <w:bCs/>
          <w:color w:val="000000" w:themeColor="text1"/>
          <w:lang w:eastAsia="zh-CN"/>
        </w:rPr>
        <w:t>MY</w:t>
      </w:r>
      <w:r w:rsidR="00C70AED" w:rsidRPr="004D045D">
        <w:rPr>
          <w:rFonts w:ascii="Book Antiqua" w:eastAsia="宋体" w:hAnsi="Book Antiqua" w:cs="宋体"/>
          <w:bCs/>
          <w:color w:val="000000" w:themeColor="text1"/>
          <w:lang w:eastAsia="zh-CN"/>
        </w:rPr>
        <w:t xml:space="preserve"> </w:t>
      </w:r>
      <w:r w:rsidRPr="004D045D">
        <w:rPr>
          <w:rFonts w:ascii="Book Antiqua" w:eastAsia="Book Antiqua" w:hAnsi="Book Antiqua" w:cs="Book Antiqua"/>
          <w:color w:val="000000" w:themeColor="text1"/>
          <w:lang w:eastAsia="zh-CN"/>
        </w:rPr>
        <w:t>a</w:t>
      </w:r>
      <w:r w:rsidRPr="004D045D">
        <w:rPr>
          <w:rFonts w:ascii="Book Antiqua" w:eastAsia="Book Antiqua" w:hAnsi="Book Antiqua" w:cs="Book Antiqua"/>
          <w:color w:val="000000" w:themeColor="text1"/>
        </w:rPr>
        <w:t>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YJ</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designed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research</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085D3E"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YJ</w:t>
      </w:r>
      <w:r w:rsidR="00CE2DDB"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P</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H</w:t>
      </w:r>
      <w:r w:rsidR="00CE2DDB" w:rsidRPr="004D045D">
        <w:rPr>
          <w:rFonts w:ascii="Book Antiqua" w:hAnsi="Book Antiqua" w:cs="Garamond"/>
          <w:color w:val="000000" w:themeColor="text1"/>
        </w:rPr>
        <w:t>u</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JL</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performed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research;</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Liang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H,</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Zhu</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YY</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Cui</w:t>
      </w:r>
      <w:r w:rsidR="00C70AED" w:rsidRPr="004D045D">
        <w:rPr>
          <w:rFonts w:ascii="Book Antiqua" w:hAnsi="Book Antiqua" w:cs="Garamond"/>
          <w:color w:val="000000" w:themeColor="text1"/>
        </w:rPr>
        <w:t xml:space="preserve"> </w:t>
      </w:r>
      <w:r w:rsidR="00CE2DDB" w:rsidRPr="004D045D">
        <w:rPr>
          <w:rFonts w:ascii="Book Antiqua" w:hAnsi="Book Antiqua" w:cs="Garamond"/>
          <w:color w:val="000000" w:themeColor="text1"/>
        </w:rPr>
        <w:t>Y</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contributed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new</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reagents/analytic</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tools;</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YJ</w:t>
      </w:r>
      <w:r w:rsidR="00DD503B" w:rsidRPr="004D045D">
        <w:rPr>
          <w:rFonts w:ascii="Book Antiqua" w:hAnsi="Book Antiqua" w:cs="Garamond"/>
          <w:color w:val="000000" w:themeColor="text1"/>
        </w:rPr>
        <w:t>,</w:t>
      </w:r>
      <w:r w:rsidR="00C70AED" w:rsidRPr="004D045D">
        <w:rPr>
          <w:rFonts w:ascii="Book Antiqua" w:eastAsia="Book Antiqua" w:hAnsi="Book Antiqua" w:cs="Book Antiqua"/>
          <w:color w:val="000000" w:themeColor="text1"/>
        </w:rPr>
        <w:t xml:space="preserve"> </w:t>
      </w:r>
      <w:r w:rsidR="002D13B4"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DD503B"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proofErr w:type="spellStart"/>
      <w:r w:rsidR="002D13B4" w:rsidRPr="004D045D">
        <w:rPr>
          <w:rFonts w:ascii="Book Antiqua" w:hAnsi="Book Antiqua" w:cs="Garamond"/>
          <w:color w:val="000000" w:themeColor="text1"/>
        </w:rPr>
        <w:t>Niu</w:t>
      </w:r>
      <w:proofErr w:type="spellEnd"/>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and</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Xu</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M</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analyzed</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data;</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rPr>
        <w:t>L</w:t>
      </w:r>
      <w:r w:rsidR="002D13B4" w:rsidRPr="004D045D">
        <w:rPr>
          <w:rFonts w:ascii="Book Antiqua" w:eastAsia="宋体" w:hAnsi="Book Antiqua" w:cs="宋体"/>
          <w:color w:val="000000" w:themeColor="text1"/>
          <w:lang w:eastAsia="zh-CN"/>
        </w:rPr>
        <w:t>iu</w:t>
      </w:r>
      <w:r w:rsidR="00C70AED" w:rsidRPr="004D045D">
        <w:rPr>
          <w:rFonts w:ascii="Book Antiqua" w:eastAsia="宋体" w:hAnsi="Book Antiqua" w:cs="宋体"/>
          <w:color w:val="000000" w:themeColor="text1"/>
          <w:lang w:eastAsia="zh-CN"/>
        </w:rPr>
        <w:t xml:space="preserve"> </w:t>
      </w:r>
      <w:r w:rsidR="002D13B4" w:rsidRPr="004D045D">
        <w:rPr>
          <w:rFonts w:ascii="Book Antiqua" w:eastAsia="宋体" w:hAnsi="Book Antiqua" w:cs="宋体"/>
          <w:color w:val="000000" w:themeColor="text1"/>
          <w:lang w:eastAsia="zh-CN"/>
        </w:rPr>
        <w:t>MY</w:t>
      </w:r>
      <w:r w:rsidR="002D13B4" w:rsidRPr="004D045D">
        <w:rPr>
          <w:rFonts w:ascii="Book Antiqua" w:eastAsia="Book Antiqua" w:hAnsi="Book Antiqua" w:cs="Book Antiqua"/>
          <w:color w:val="000000" w:themeColor="text1"/>
          <w:lang w:eastAsia="zh-CN"/>
        </w:rPr>
        <w:t>,</w:t>
      </w:r>
      <w:r w:rsidR="00C70AED" w:rsidRPr="004D045D">
        <w:rPr>
          <w:rFonts w:ascii="Book Antiqua" w:eastAsia="Book Antiqua" w:hAnsi="Book Antiqua" w:cs="Book Antiqua"/>
          <w:color w:val="000000" w:themeColor="text1"/>
          <w:lang w:eastAsia="zh-CN"/>
        </w:rPr>
        <w:t xml:space="preserve"> </w:t>
      </w:r>
      <w:r w:rsidR="002D13B4" w:rsidRPr="004D045D">
        <w:rPr>
          <w:rFonts w:ascii="Book Antiqua" w:eastAsia="Book Antiqua" w:hAnsi="Book Antiqua" w:cs="Book Antiqua"/>
          <w:color w:val="000000" w:themeColor="text1"/>
        </w:rPr>
        <w:t>Xu</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YJ</w:t>
      </w:r>
      <w:r w:rsidR="00506D94" w:rsidRPr="004D045D">
        <w:rPr>
          <w:rFonts w:ascii="Book Antiqua" w:hAnsi="Book Antiqua" w:cs="Garamond"/>
          <w:color w:val="000000" w:themeColor="text1"/>
        </w:rPr>
        <w:t>,</w:t>
      </w:r>
      <w:r w:rsidR="00C70AED" w:rsidRPr="004D045D">
        <w:rPr>
          <w:rFonts w:ascii="Book Antiqua" w:hAnsi="Book Antiqua" w:cs="Garamond"/>
          <w:color w:val="000000" w:themeColor="text1"/>
        </w:rPr>
        <w:t xml:space="preserve"> </w:t>
      </w:r>
      <w:r w:rsidR="002D13B4" w:rsidRPr="004D045D">
        <w:rPr>
          <w:rFonts w:ascii="Book Antiqua" w:eastAsia="Book Antiqua" w:hAnsi="Book Antiqua" w:cs="Book Antiqua"/>
          <w:color w:val="000000" w:themeColor="text1"/>
          <w:lang w:eastAsia="zh-CN"/>
        </w:rPr>
        <w:t>a</w:t>
      </w:r>
      <w:r w:rsidR="002D13B4" w:rsidRPr="004D045D">
        <w:rPr>
          <w:rFonts w:ascii="Book Antiqua" w:eastAsia="Book Antiqua" w:hAnsi="Book Antiqua" w:cs="Book Antiqua"/>
          <w:color w:val="000000" w:themeColor="text1"/>
        </w:rPr>
        <w:t>nd</w:t>
      </w:r>
      <w:r w:rsidR="00C70AED" w:rsidRPr="004D045D">
        <w:rPr>
          <w:rFonts w:ascii="Book Antiqua" w:eastAsia="Book Antiqua" w:hAnsi="Book Antiqua" w:cs="Book Antiqua"/>
          <w:color w:val="000000" w:themeColor="text1"/>
        </w:rPr>
        <w:t xml:space="preserve"> </w:t>
      </w:r>
      <w:r w:rsidR="002D13B4" w:rsidRPr="004D045D">
        <w:rPr>
          <w:rFonts w:ascii="Book Antiqua" w:hAnsi="Book Antiqua" w:cs="Garamond"/>
          <w:color w:val="000000" w:themeColor="text1"/>
        </w:rPr>
        <w:t>Zhang</w:t>
      </w:r>
      <w:r w:rsidR="00C70AED" w:rsidRPr="004D045D">
        <w:rPr>
          <w:rFonts w:ascii="Book Antiqua" w:hAnsi="Book Antiqua" w:cs="Garamond"/>
          <w:color w:val="000000" w:themeColor="text1"/>
        </w:rPr>
        <w:t xml:space="preserve"> </w:t>
      </w:r>
      <w:r w:rsidR="002D13B4" w:rsidRPr="004D045D">
        <w:rPr>
          <w:rFonts w:ascii="Book Antiqua" w:hAnsi="Book Antiqua" w:cs="Garamond"/>
          <w:color w:val="000000" w:themeColor="text1"/>
        </w:rPr>
        <w:t>P</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wrote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the</w:t>
      </w:r>
      <w:r w:rsidR="00C70AED" w:rsidRPr="004D045D">
        <w:rPr>
          <w:rFonts w:ascii="Book Antiqua" w:hAnsi="Book Antiqua" w:cs="Garamond"/>
          <w:color w:val="000000" w:themeColor="text1"/>
        </w:rPr>
        <w:t xml:space="preserve"> </w:t>
      </w:r>
      <w:r w:rsidR="00085D3E" w:rsidRPr="004D045D">
        <w:rPr>
          <w:rFonts w:ascii="Book Antiqua" w:hAnsi="Book Antiqua" w:cs="Garamond"/>
          <w:color w:val="000000" w:themeColor="text1"/>
        </w:rPr>
        <w:t>paper.</w:t>
      </w:r>
    </w:p>
    <w:p w14:paraId="6AEF1AE0" w14:textId="77777777" w:rsidR="00740882" w:rsidRPr="004D045D" w:rsidRDefault="00740882" w:rsidP="004D045D">
      <w:pPr>
        <w:spacing w:line="360" w:lineRule="auto"/>
        <w:jc w:val="both"/>
        <w:rPr>
          <w:rFonts w:ascii="Book Antiqua" w:hAnsi="Book Antiqua" w:cs="Garamond"/>
          <w:color w:val="000000" w:themeColor="text1"/>
          <w:lang w:eastAsia="zh-CN"/>
        </w:rPr>
      </w:pPr>
    </w:p>
    <w:p w14:paraId="3089402C" w14:textId="39A13EA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lastRenderedPageBreak/>
        <w:t>Supported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by</w:t>
      </w:r>
      <w:r w:rsidR="00C70AED" w:rsidRPr="004D045D">
        <w:rPr>
          <w:rFonts w:ascii="Book Antiqua" w:eastAsia="Book Antiqua" w:hAnsi="Book Antiqua" w:cs="Book Antiqua"/>
          <w:b/>
          <w:bCs/>
          <w:color w:val="000000" w:themeColor="text1"/>
        </w:rPr>
        <w:t xml:space="preserve"> </w:t>
      </w:r>
      <w:r w:rsidR="00111E46" w:rsidRPr="004D045D">
        <w:rPr>
          <w:rFonts w:ascii="Book Antiqua" w:hAnsi="Book Antiqua" w:cs="Book Antiqua"/>
          <w:bCs/>
          <w:color w:val="000000" w:themeColor="text1"/>
          <w:lang w:eastAsia="zh-CN"/>
        </w:rPr>
        <w:t>the</w:t>
      </w:r>
      <w:r w:rsidR="00C70AED" w:rsidRPr="004D045D">
        <w:rPr>
          <w:rFonts w:ascii="Book Antiqua" w:hAnsi="Book Antiqua" w:cs="Book Antiqua"/>
          <w:bCs/>
          <w:color w:val="000000" w:themeColor="text1"/>
          <w:lang w:eastAsia="zh-CN"/>
        </w:rPr>
        <w:t xml:space="preserve"> </w:t>
      </w:r>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Science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Technology,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6E711C"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212102310047.</w:t>
      </w:r>
    </w:p>
    <w:p w14:paraId="1C6F9893" w14:textId="77777777" w:rsidR="00A77B3E" w:rsidRPr="004D045D" w:rsidRDefault="00A77B3E" w:rsidP="004D045D">
      <w:pPr>
        <w:spacing w:line="360" w:lineRule="auto"/>
        <w:jc w:val="both"/>
        <w:rPr>
          <w:rFonts w:ascii="Book Antiqua" w:hAnsi="Book Antiqua"/>
          <w:color w:val="000000" w:themeColor="text1"/>
        </w:rPr>
      </w:pPr>
    </w:p>
    <w:p w14:paraId="003D08E9" w14:textId="4DEA2D2B"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Corresponding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author:</w:t>
      </w:r>
      <w:r w:rsidR="00C70AED" w:rsidRPr="004D045D">
        <w:rPr>
          <w:rFonts w:ascii="Book Antiqua" w:eastAsia="Book Antiqua" w:hAnsi="Book Antiqua" w:cs="Book Antiqua"/>
          <w:b/>
          <w:bCs/>
          <w:color w:val="000000" w:themeColor="text1"/>
        </w:rPr>
        <w:t xml:space="preserve"> </w:t>
      </w:r>
      <w:r w:rsidR="00C70AED" w:rsidRPr="004D045D">
        <w:rPr>
          <w:rFonts w:ascii="Book Antiqua" w:hAnsi="Book Antiqua" w:cs="Book Antiqua"/>
          <w:b/>
          <w:bCs/>
          <w:color w:val="000000" w:themeColor="text1"/>
          <w:lang w:eastAsia="zh-CN"/>
        </w:rPr>
        <w:t>M</w:t>
      </w:r>
      <w:r w:rsidRPr="004D045D">
        <w:rPr>
          <w:rFonts w:ascii="Book Antiqua" w:eastAsia="Book Antiqua" w:hAnsi="Book Antiqua" w:cs="Book Antiqua"/>
          <w:b/>
          <w:bCs/>
          <w:color w:val="000000" w:themeColor="text1"/>
        </w:rPr>
        <w:t>ing</w:t>
      </w:r>
      <w:r w:rsidR="00C70AED" w:rsidRPr="004D045D">
        <w:rPr>
          <w:rFonts w:ascii="Book Antiqua" w:hAnsi="Book Antiqua" w:cs="Book Antiqua"/>
          <w:b/>
          <w:bCs/>
          <w:color w:val="000000" w:themeColor="text1"/>
          <w:lang w:eastAsia="zh-CN"/>
        </w:rPr>
        <w:t>-Y</w:t>
      </w:r>
      <w:r w:rsidRPr="004D045D">
        <w:rPr>
          <w:rFonts w:ascii="Book Antiqua" w:eastAsia="Book Antiqua" w:hAnsi="Book Antiqua" w:cs="Book Antiqua"/>
          <w:b/>
          <w:bCs/>
          <w:color w:val="000000" w:themeColor="text1"/>
        </w:rPr>
        <w:t>ue</w:t>
      </w:r>
      <w:r w:rsidR="00C70AED" w:rsidRPr="004D045D">
        <w:rPr>
          <w:rFonts w:ascii="Book Antiqua" w:eastAsia="Book Antiqua" w:hAnsi="Book Antiqua" w:cs="Book Antiqua"/>
          <w:b/>
          <w:bCs/>
          <w:color w:val="000000" w:themeColor="text1"/>
        </w:rPr>
        <w:t xml:space="preserve"> </w:t>
      </w:r>
      <w:r w:rsidR="00C70AED" w:rsidRPr="004D045D">
        <w:rPr>
          <w:rFonts w:ascii="Book Antiqua" w:hAnsi="Book Antiqua" w:cs="Book Antiqua"/>
          <w:b/>
          <w:bCs/>
          <w:color w:val="000000" w:themeColor="text1"/>
          <w:lang w:eastAsia="zh-CN"/>
        </w:rPr>
        <w:t>L</w:t>
      </w:r>
      <w:r w:rsidRPr="004D045D">
        <w:rPr>
          <w:rFonts w:ascii="Book Antiqua" w:eastAsia="Book Antiqua" w:hAnsi="Book Antiqua" w:cs="Book Antiqua"/>
          <w:b/>
          <w:bCs/>
          <w:color w:val="000000" w:themeColor="text1"/>
        </w:rPr>
        <w:t>iu,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Doctor,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MD,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PhD,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Chief</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Doctor,</w:t>
      </w:r>
      <w:r w:rsidR="00C70AED" w:rsidRPr="004D045D">
        <w:rPr>
          <w:rFonts w:ascii="Book Antiqua" w:eastAsia="Book Antiqua" w:hAnsi="Book Antiqua" w:cs="Book Antiqua"/>
          <w:b/>
          <w:bCs/>
          <w:color w:val="000000" w:themeColor="text1"/>
        </w:rPr>
        <w:t xml:space="preserve"> </w:t>
      </w:r>
      <w:bookmarkStart w:id="2" w:name="OLE_LINK23"/>
      <w:bookmarkStart w:id="3" w:name="OLE_LINK24"/>
      <w:r w:rsidRPr="004D045D">
        <w:rPr>
          <w:rFonts w:ascii="Book Antiqua" w:eastAsia="Book Antiqua" w:hAnsi="Book Antiqua" w:cs="Book Antiqua"/>
          <w:color w:val="000000" w:themeColor="text1"/>
        </w:rPr>
        <w:t>Department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bookmarkStart w:id="4" w:name="OLE_LINK28"/>
      <w:bookmarkStart w:id="5" w:name="OLE_LINK29"/>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Weiwu</w:t>
      </w:r>
      <w:proofErr w:type="spellEnd"/>
      <w:r w:rsidR="00C70AED" w:rsidRPr="004D045D">
        <w:rPr>
          <w:rFonts w:ascii="Book Antiqua" w:eastAsia="Book Antiqua" w:hAnsi="Book Antiqua" w:cs="Book Antiqua"/>
          <w:color w:val="000000" w:themeColor="text1"/>
        </w:rPr>
        <w:t xml:space="preserve"> </w:t>
      </w:r>
      <w:r w:rsidR="00BC3808" w:rsidRPr="004D045D">
        <w:rPr>
          <w:rFonts w:ascii="Book Antiqua" w:eastAsia="Book Antiqua" w:hAnsi="Book Antiqua" w:cs="Book Antiqua"/>
          <w:color w:val="000000" w:themeColor="text1"/>
        </w:rPr>
        <w:t>R</w:t>
      </w:r>
      <w:r w:rsidRPr="004D045D">
        <w:rPr>
          <w:rFonts w:ascii="Book Antiqua" w:eastAsia="Book Antiqua" w:hAnsi="Book Antiqua" w:cs="Book Antiqua"/>
          <w:color w:val="000000" w:themeColor="text1"/>
        </w:rPr>
        <w:t>oad</w:t>
      </w:r>
      <w:bookmarkEnd w:id="2"/>
      <w:bookmarkEnd w:id="3"/>
      <w:bookmarkEnd w:id="4"/>
      <w:bookmarkEnd w:id="5"/>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BC3808" w:rsidRPr="004D045D">
        <w:rPr>
          <w:rFonts w:ascii="Book Antiqua" w:hAnsi="Book Antiqua" w:cs="Book Antiqua"/>
          <w:color w:val="000000" w:themeColor="text1"/>
          <w:lang w:eastAsia="zh-CN"/>
        </w:rPr>
        <w:t>Z</w:t>
      </w:r>
      <w:r w:rsidRPr="004D045D">
        <w:rPr>
          <w:rFonts w:ascii="Book Antiqua" w:eastAsia="Book Antiqua" w:hAnsi="Book Antiqua" w:cs="Book Antiqua"/>
          <w:color w:val="000000" w:themeColor="text1"/>
        </w:rPr>
        <w:t>hengzhou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450003,</w:t>
      </w:r>
      <w:r w:rsidR="00C70AED" w:rsidRPr="004D045D">
        <w:rPr>
          <w:rFonts w:ascii="Book Antiqua" w:eastAsia="Book Antiqua" w:hAnsi="Book Antiqua" w:cs="Book Antiqua"/>
          <w:color w:val="000000" w:themeColor="text1"/>
        </w:rPr>
        <w:t xml:space="preserve"> </w:t>
      </w:r>
      <w:r w:rsidR="00C70AED" w:rsidRPr="004D045D">
        <w:rPr>
          <w:rFonts w:ascii="Book Antiqua" w:hAnsi="Book Antiqua" w:cs="Book Antiqua"/>
          <w:color w:val="000000" w:themeColor="text1"/>
          <w:lang w:eastAsia="zh-CN"/>
        </w:rPr>
        <w:t>Henan Province,</w:t>
      </w:r>
      <w:bookmarkStart w:id="6" w:name="OLE_LINK25"/>
      <w:bookmarkStart w:id="7" w:name="OLE_LINK26"/>
      <w:r w:rsidR="00C70AED" w:rsidRPr="004D045D">
        <w:rPr>
          <w:rFonts w:ascii="Book Antiqua" w:hAnsi="Book Antiqua" w:cs="Book Antiqua"/>
          <w:color w:val="000000" w:themeColor="text1"/>
          <w:lang w:eastAsia="zh-CN"/>
        </w:rPr>
        <w:t xml:space="preserve"> </w:t>
      </w:r>
      <w:bookmarkStart w:id="8" w:name="OLE_LINK21"/>
      <w:bookmarkStart w:id="9" w:name="OLE_LINK22"/>
      <w:r w:rsidRPr="004D045D">
        <w:rPr>
          <w:rFonts w:ascii="Book Antiqua" w:eastAsia="Book Antiqua" w:hAnsi="Book Antiqua" w:cs="Book Antiqua"/>
          <w:color w:val="000000" w:themeColor="text1"/>
        </w:rPr>
        <w:t>China</w:t>
      </w:r>
      <w:bookmarkEnd w:id="6"/>
      <w:bookmarkEnd w:id="7"/>
      <w:bookmarkEnd w:id="8"/>
      <w:bookmarkEnd w:id="9"/>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1816160187@e.gzhu.edu.cn</w:t>
      </w:r>
    </w:p>
    <w:p w14:paraId="408B8D63" w14:textId="77777777" w:rsidR="00A77B3E" w:rsidRPr="004D045D" w:rsidRDefault="00A77B3E" w:rsidP="004D045D">
      <w:pPr>
        <w:spacing w:line="360" w:lineRule="auto"/>
        <w:jc w:val="both"/>
        <w:rPr>
          <w:rFonts w:ascii="Book Antiqua" w:hAnsi="Book Antiqua"/>
          <w:color w:val="000000" w:themeColor="text1"/>
        </w:rPr>
      </w:pPr>
    </w:p>
    <w:p w14:paraId="44BBF864" w14:textId="4933269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Received: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October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7A34EBFE" w14:textId="26E29C3D" w:rsidR="00A77B3E" w:rsidRPr="004D045D" w:rsidRDefault="00ED36F3" w:rsidP="004D045D">
      <w:pPr>
        <w:spacing w:line="360" w:lineRule="auto"/>
        <w:jc w:val="both"/>
        <w:rPr>
          <w:rFonts w:ascii="Book Antiqua" w:hAnsi="Book Antiqua"/>
          <w:color w:val="000000" w:themeColor="text1"/>
          <w:lang w:eastAsia="zh-CN"/>
        </w:rPr>
      </w:pPr>
      <w:r w:rsidRPr="004D045D">
        <w:rPr>
          <w:rFonts w:ascii="Book Antiqua" w:eastAsia="Book Antiqua" w:hAnsi="Book Antiqua" w:cs="Book Antiqua"/>
          <w:b/>
          <w:bCs/>
          <w:color w:val="000000" w:themeColor="text1"/>
        </w:rPr>
        <w:t>Revised:</w:t>
      </w:r>
      <w:r w:rsidR="00C70AED" w:rsidRPr="004D045D">
        <w:rPr>
          <w:rFonts w:ascii="Book Antiqua" w:eastAsia="Book Antiqua" w:hAnsi="Book Antiqua" w:cs="Book Antiqua"/>
          <w:b/>
          <w:bCs/>
          <w:color w:val="000000" w:themeColor="text1"/>
        </w:rPr>
        <w:t xml:space="preserve"> </w:t>
      </w:r>
      <w:r w:rsidR="00740882" w:rsidRPr="004D045D">
        <w:rPr>
          <w:rFonts w:ascii="Book Antiqua" w:hAnsi="Book Antiqua" w:cs="Book Antiqua"/>
          <w:bCs/>
          <w:color w:val="000000" w:themeColor="text1"/>
          <w:lang w:eastAsia="zh-CN"/>
        </w:rPr>
        <w:t>January</w:t>
      </w:r>
      <w:r w:rsidR="00C70AED" w:rsidRPr="004D045D">
        <w:rPr>
          <w:rFonts w:ascii="Book Antiqua" w:hAnsi="Book Antiqua" w:cs="Book Antiqua"/>
          <w:bCs/>
          <w:color w:val="000000" w:themeColor="text1"/>
          <w:lang w:eastAsia="zh-CN"/>
        </w:rPr>
        <w:t xml:space="preserve"> </w:t>
      </w:r>
      <w:r w:rsidR="00740882" w:rsidRPr="004D045D">
        <w:rPr>
          <w:rFonts w:ascii="Book Antiqua" w:hAnsi="Book Antiqua" w:cs="Book Antiqua"/>
          <w:bCs/>
          <w:color w:val="000000" w:themeColor="text1"/>
          <w:lang w:eastAsia="zh-CN"/>
        </w:rPr>
        <w:t>4,</w:t>
      </w:r>
      <w:r w:rsidR="00C70AED" w:rsidRPr="004D045D">
        <w:rPr>
          <w:rFonts w:ascii="Book Antiqua" w:hAnsi="Book Antiqua" w:cs="Book Antiqua"/>
          <w:bCs/>
          <w:color w:val="000000" w:themeColor="text1"/>
          <w:lang w:eastAsia="zh-CN"/>
        </w:rPr>
        <w:t xml:space="preserve"> </w:t>
      </w:r>
      <w:r w:rsidR="00740882" w:rsidRPr="004D045D">
        <w:rPr>
          <w:rFonts w:ascii="Book Antiqua" w:hAnsi="Book Antiqua" w:cs="Book Antiqua"/>
          <w:bCs/>
          <w:color w:val="000000" w:themeColor="text1"/>
          <w:lang w:eastAsia="zh-CN"/>
        </w:rPr>
        <w:t>2022</w:t>
      </w:r>
    </w:p>
    <w:p w14:paraId="5B4E5D0B" w14:textId="154623F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Accepted:</w:t>
      </w:r>
      <w:r w:rsidR="00C70AED" w:rsidRPr="004D045D">
        <w:rPr>
          <w:rFonts w:ascii="Book Antiqua" w:eastAsia="Book Antiqua" w:hAnsi="Book Antiqua" w:cs="Book Antiqua"/>
          <w:b/>
          <w:bCs/>
          <w:color w:val="000000" w:themeColor="text1"/>
        </w:rPr>
        <w:t xml:space="preserve"> </w:t>
      </w:r>
      <w:ins w:id="10" w:author="Liansheng Ma" w:date="2022-03-25T08:50:00Z">
        <w:r w:rsidR="00EA63E8" w:rsidRPr="00EA63E8">
          <w:rPr>
            <w:rFonts w:ascii="Book Antiqua" w:eastAsia="Book Antiqua" w:hAnsi="Book Antiqua" w:cs="Book Antiqua"/>
            <w:b/>
            <w:bCs/>
            <w:color w:val="000000" w:themeColor="text1"/>
          </w:rPr>
          <w:t>March 25, 2022</w:t>
        </w:r>
      </w:ins>
    </w:p>
    <w:p w14:paraId="68544CE1" w14:textId="31D994A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Published</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online:</w:t>
      </w:r>
      <w:r w:rsidR="00C70AED" w:rsidRPr="004D045D">
        <w:rPr>
          <w:rFonts w:ascii="Book Antiqua" w:eastAsia="Book Antiqua" w:hAnsi="Book Antiqua" w:cs="Book Antiqua"/>
          <w:b/>
          <w:bCs/>
          <w:color w:val="000000" w:themeColor="text1"/>
        </w:rPr>
        <w:t xml:space="preserve"> </w:t>
      </w:r>
    </w:p>
    <w:p w14:paraId="0516446F" w14:textId="77777777" w:rsidR="00A77B3E" w:rsidRPr="004D045D" w:rsidRDefault="00A77B3E" w:rsidP="004D045D">
      <w:pPr>
        <w:spacing w:line="360" w:lineRule="auto"/>
        <w:jc w:val="both"/>
        <w:rPr>
          <w:rFonts w:ascii="Book Antiqua" w:hAnsi="Book Antiqua"/>
          <w:color w:val="000000" w:themeColor="text1"/>
        </w:rPr>
        <w:sectPr w:rsidR="00A77B3E" w:rsidRPr="004D045D">
          <w:footerReference w:type="default" r:id="rId7"/>
          <w:pgSz w:w="12240" w:h="15840"/>
          <w:pgMar w:top="1440" w:right="1440" w:bottom="1440" w:left="1440" w:header="720" w:footer="720" w:gutter="0"/>
          <w:cols w:space="720"/>
          <w:docGrid w:linePitch="360"/>
        </w:sectPr>
      </w:pPr>
    </w:p>
    <w:p w14:paraId="424C10FE" w14:textId="1F9CD847" w:rsidR="00A77B3E" w:rsidRPr="004D045D" w:rsidRDefault="00ED36F3" w:rsidP="004D045D">
      <w:pPr>
        <w:spacing w:line="360" w:lineRule="auto"/>
        <w:jc w:val="both"/>
        <w:rPr>
          <w:rFonts w:ascii="Book Antiqua" w:eastAsia="Book Antiqua" w:hAnsi="Book Antiqua" w:cs="Book Antiqua"/>
          <w:b/>
          <w:color w:val="000000" w:themeColor="text1"/>
        </w:rPr>
      </w:pPr>
      <w:r w:rsidRPr="004D045D">
        <w:rPr>
          <w:rFonts w:ascii="Book Antiqua" w:eastAsia="Book Antiqua" w:hAnsi="Book Antiqua" w:cs="Book Antiqua"/>
          <w:b/>
          <w:color w:val="000000" w:themeColor="text1"/>
        </w:rPr>
        <w:lastRenderedPageBreak/>
        <w:t>Abstract</w:t>
      </w:r>
    </w:p>
    <w:p w14:paraId="5F21D45D" w14:textId="385D672D" w:rsidR="00014515" w:rsidRPr="004D045D" w:rsidRDefault="00014515" w:rsidP="004D045D">
      <w:pPr>
        <w:adjustRightInd w:val="0"/>
        <w:snapToGrid w:val="0"/>
        <w:spacing w:line="360" w:lineRule="auto"/>
        <w:jc w:val="both"/>
        <w:rPr>
          <w:rFonts w:ascii="Book Antiqua" w:hAnsi="Book Antiqua"/>
          <w:color w:val="000000" w:themeColor="text1"/>
          <w:lang w:eastAsia="zh-CN"/>
        </w:rPr>
      </w:pPr>
      <w:r w:rsidRPr="004D045D">
        <w:rPr>
          <w:rFonts w:ascii="Book Antiqua" w:hAnsi="Book Antiqua"/>
          <w:color w:val="000000" w:themeColor="text1"/>
        </w:rPr>
        <w:t>BACKGROUND</w:t>
      </w:r>
    </w:p>
    <w:p w14:paraId="79E9429B" w14:textId="6746BFE2" w:rsidR="0001451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bookmarkStart w:id="11" w:name="OLE_LINK3064"/>
      <w:bookmarkStart w:id="12" w:name="OLE_LINK3065"/>
      <w:bookmarkStart w:id="13" w:name="OLE_LINK3094"/>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bookmarkEnd w:id="11"/>
      <w:bookmarkEnd w:id="12"/>
      <w:bookmarkEnd w:id="13"/>
      <w:r w:rsidR="00522935" w:rsidRPr="004D045D">
        <w:rPr>
          <w:rFonts w:ascii="Book Antiqua" w:eastAsia="宋体" w:hAnsi="Book Antiqua" w:cs="宋体"/>
          <w:color w:val="000000" w:themeColor="text1"/>
          <w:lang w:eastAsia="zh-CN"/>
        </w:rPr>
        <w:t xml:space="preserve"> (</w:t>
      </w:r>
      <w:r w:rsidR="00ED2604" w:rsidRPr="004D045D">
        <w:rPr>
          <w:rFonts w:ascii="Book Antiqua" w:eastAsia="宋体" w:hAnsi="Book Antiqua" w:cs="宋体"/>
          <w:color w:val="000000" w:themeColor="text1"/>
          <w:lang w:eastAsia="zh-CN"/>
        </w:rPr>
        <w:t>PD-1</w:t>
      </w:r>
      <w:r w:rsidR="00522935" w:rsidRPr="004D045D">
        <w:rPr>
          <w:rFonts w:ascii="Book Antiqua" w:eastAsia="宋体" w:hAnsi="Book Antiqua" w:cs="宋体"/>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ED2604" w:rsidRPr="004D045D">
        <w:rPr>
          <w:rFonts w:ascii="Book Antiqua" w:eastAsia="Book Antiqua" w:hAnsi="Book Antiqua" w:cs="Book Antiqua"/>
          <w:color w:val="000000" w:themeColor="text1"/>
        </w:rPr>
        <w:t xml:space="preserve"> (MSS)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ED2604" w:rsidRPr="004D045D">
        <w:rPr>
          <w:rFonts w:ascii="Book Antiqua" w:eastAsia="Book Antiqua" w:hAnsi="Book Antiqua" w:cs="Book Antiqua"/>
          <w:color w:val="000000" w:themeColor="text1"/>
        </w:rPr>
        <w:t xml:space="preserve"> (mCRC)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remains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controversial.</w:t>
      </w:r>
      <w:r w:rsidR="00C70AED" w:rsidRPr="004D045D">
        <w:rPr>
          <w:rFonts w:ascii="Book Antiqua" w:eastAsia="Book Antiqua" w:hAnsi="Book Antiqua" w:cs="Book Antiqua"/>
          <w:color w:val="000000" w:themeColor="text1"/>
        </w:rPr>
        <w:t xml:space="preserve"> </w:t>
      </w:r>
    </w:p>
    <w:p w14:paraId="6B938D51" w14:textId="77777777" w:rsidR="00014515" w:rsidRPr="004D045D" w:rsidRDefault="00014515" w:rsidP="004D045D">
      <w:pPr>
        <w:spacing w:line="360" w:lineRule="auto"/>
        <w:jc w:val="both"/>
        <w:rPr>
          <w:rFonts w:ascii="Book Antiqua" w:eastAsia="Book Antiqua" w:hAnsi="Book Antiqua" w:cs="Book Antiqua"/>
          <w:color w:val="000000" w:themeColor="text1"/>
        </w:rPr>
      </w:pPr>
    </w:p>
    <w:p w14:paraId="167BB0D3" w14:textId="543586C1"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AIM</w:t>
      </w:r>
    </w:p>
    <w:p w14:paraId="26152089" w14:textId="3DB44749" w:rsidR="00014515" w:rsidRPr="004D045D" w:rsidRDefault="00ED36F3" w:rsidP="004D045D">
      <w:pPr>
        <w:pStyle w:val="af1"/>
        <w:spacing w:before="0" w:beforeAutospacing="0" w:after="0" w:afterAutospacing="0" w:line="360" w:lineRule="auto"/>
        <w:jc w:val="both"/>
        <w:rPr>
          <w:rFonts w:ascii="Book Antiqua" w:eastAsiaTheme="minorEastAsia" w:hAnsi="Book Antiqua" w:cs="Book Antiqua"/>
          <w:color w:val="000000" w:themeColor="text1"/>
        </w:rPr>
      </w:pP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ED2604"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125756" w:rsidRPr="004D045D">
        <w:rPr>
          <w:rFonts w:ascii="Book Antiqua" w:hAnsi="Book Antiqua" w:cs="Times New Roman"/>
          <w:color w:val="000000" w:themeColor="text1"/>
        </w:rPr>
        <w:t xml:space="preserve">regorafenib combined with </w:t>
      </w:r>
      <w:r w:rsidR="00ED2604" w:rsidRPr="004D045D">
        <w:rPr>
          <w:rFonts w:ascii="Book Antiqua" w:eastAsia="Book Antiqua" w:hAnsi="Book Antiqua" w:cs="Book Antiqua"/>
          <w:color w:val="000000" w:themeColor="text1"/>
        </w:rPr>
        <w:t xml:space="preserve">PD-1 </w:t>
      </w:r>
      <w:r w:rsidR="00125756" w:rsidRPr="004D045D">
        <w:rPr>
          <w:rFonts w:ascii="Book Antiqua" w:eastAsia="Book Antiqua" w:hAnsi="Book Antiqua" w:cs="Book Antiqua"/>
          <w:color w:val="000000" w:themeColor="text1"/>
        </w:rPr>
        <w:t>inhibitor</w:t>
      </w:r>
      <w:r w:rsidR="00125756" w:rsidRPr="004D045D">
        <w:rPr>
          <w:rFonts w:ascii="Book Antiqua" w:hAnsi="Book Antiqua" w:cs="Times New Roman"/>
          <w:color w:val="000000" w:themeColor="text1"/>
        </w:rPr>
        <w:t xml:space="preserve"> in treating </w:t>
      </w:r>
      <w:r w:rsidR="00ED2604" w:rsidRPr="004D045D">
        <w:rPr>
          <w:rFonts w:ascii="Book Antiqua" w:eastAsia="Book Antiqua" w:hAnsi="Book Antiqua" w:cs="Book Antiqua"/>
          <w:color w:val="000000" w:themeColor="text1"/>
        </w:rPr>
        <w:t xml:space="preserve">MSS mCRC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125756" w:rsidRPr="004D045D">
        <w:rPr>
          <w:rFonts w:ascii="Book Antiqua" w:hAnsi="Book Antiqua"/>
          <w:color w:val="000000" w:themeColor="text1"/>
        </w:rPr>
        <w:t>.</w:t>
      </w:r>
      <w:r w:rsidR="00506D94" w:rsidRPr="004D045D">
        <w:rPr>
          <w:rFonts w:ascii="Book Antiqua" w:eastAsia="Book Antiqua" w:hAnsi="Book Antiqua" w:cs="Book Antiqua"/>
          <w:color w:val="000000" w:themeColor="text1"/>
        </w:rPr>
        <w:t xml:space="preserve"> </w:t>
      </w:r>
    </w:p>
    <w:p w14:paraId="26FA56F4" w14:textId="77777777" w:rsidR="00783D4D" w:rsidRPr="004D045D" w:rsidRDefault="00783D4D" w:rsidP="004D045D">
      <w:pPr>
        <w:pStyle w:val="af1"/>
        <w:spacing w:before="0" w:beforeAutospacing="0" w:after="0" w:afterAutospacing="0" w:line="360" w:lineRule="auto"/>
        <w:jc w:val="both"/>
        <w:rPr>
          <w:rFonts w:ascii="Book Antiqua" w:eastAsiaTheme="minorEastAsia" w:hAnsi="Book Antiqua" w:cs="Book Antiqua"/>
          <w:color w:val="000000" w:themeColor="text1"/>
        </w:rPr>
      </w:pPr>
    </w:p>
    <w:p w14:paraId="50624AD0" w14:textId="1F047CFA"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METHODS</w:t>
      </w:r>
    </w:p>
    <w:p w14:paraId="78ACBBA6" w14:textId="368B0ED7" w:rsidR="00440BD7" w:rsidRPr="004D045D" w:rsidRDefault="00987394" w:rsidP="004D045D">
      <w:pPr>
        <w:spacing w:line="360" w:lineRule="auto"/>
        <w:jc w:val="both"/>
        <w:rPr>
          <w:rFonts w:ascii="Book Antiqua" w:eastAsia="Book Antiqua" w:hAnsi="Book Antiqua" w:cs="Book Antiqua"/>
          <w:color w:val="000000" w:themeColor="text1"/>
        </w:rPr>
      </w:pPr>
      <w:r w:rsidRPr="004D045D">
        <w:rPr>
          <w:rFonts w:ascii="Book Antiqua" w:hAnsi="Book Antiqua"/>
          <w:color w:val="000000" w:themeColor="text1"/>
        </w:rPr>
        <w:t>This retrospective study included a total of</w:t>
      </w:r>
      <w:r w:rsidRPr="004D045D">
        <w:rPr>
          <w:rFonts w:ascii="Book Antiqua" w:hAnsi="Book Antiqua"/>
          <w:b/>
          <w:color w:val="000000" w:themeColor="text1"/>
        </w:rPr>
        <w:t xml:space="preserve"> </w:t>
      </w:r>
      <w:r w:rsidRPr="004D045D">
        <w:rPr>
          <w:rFonts w:ascii="Book Antiqua" w:eastAsia="Book Antiqua" w:hAnsi="Book Antiqua" w:cs="Book Antiqua"/>
          <w:color w:val="000000" w:themeColor="text1"/>
        </w:rPr>
        <w:t xml:space="preserve">30 patients </w:t>
      </w:r>
      <w:r w:rsidRPr="004D045D">
        <w:rPr>
          <w:rFonts w:ascii="Book Antiqua" w:hAnsi="Book Antiqua"/>
          <w:color w:val="000000" w:themeColor="text1"/>
        </w:rPr>
        <w:t>with</w:t>
      </w:r>
      <w:r w:rsidRPr="004D045D">
        <w:rPr>
          <w:rFonts w:ascii="Book Antiqua" w:eastAsia="Book Antiqua" w:hAnsi="Book Antiqua" w:cs="Book Antiqua"/>
          <w:color w:val="000000" w:themeColor="text1"/>
        </w:rPr>
        <w:t xml:space="preserve"> microsatellite stable metastatic colorectal cancer</w:t>
      </w:r>
      <w:r w:rsidRPr="004D045D">
        <w:rPr>
          <w:rFonts w:ascii="Book Antiqua" w:hAnsi="Book Antiqua"/>
          <w:color w:val="000000" w:themeColor="text1"/>
        </w:rPr>
        <w:t xml:space="preserve"> treated with regorafenib combined with </w:t>
      </w:r>
      <w:r w:rsidRPr="004D045D">
        <w:rPr>
          <w:rFonts w:ascii="Book Antiqua" w:eastAsia="Book Antiqua" w:hAnsi="Book Antiqua" w:cs="Book Antiqua"/>
          <w:color w:val="000000" w:themeColor="text1"/>
        </w:rPr>
        <w:t>programmed cell death-1 inhibitor</w:t>
      </w:r>
      <w:r w:rsidRPr="004D045D">
        <w:rPr>
          <w:rFonts w:ascii="Book Antiqua" w:hAnsi="Book Antiqua"/>
          <w:color w:val="000000" w:themeColor="text1"/>
        </w:rPr>
        <w:t xml:space="preserve"> at Henan Provincial People’s Hospital </w:t>
      </w:r>
      <w:r w:rsidR="00406471" w:rsidRPr="004D045D">
        <w:rPr>
          <w:rFonts w:ascii="Book Antiqua" w:eastAsia="Book Antiqua" w:hAnsi="Book Antiqua" w:cs="Book Antiqua"/>
          <w:color w:val="000000" w:themeColor="text1"/>
        </w:rPr>
        <w:t>b</w:t>
      </w:r>
      <w:r w:rsidR="00ED36F3" w:rsidRPr="004D045D">
        <w:rPr>
          <w:rFonts w:ascii="Book Antiqua" w:eastAsia="Book Antiqua" w:hAnsi="Book Antiqua" w:cs="Book Antiqua"/>
          <w:color w:val="000000" w:themeColor="text1"/>
        </w:rPr>
        <w:t>etween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2020</w:t>
      </w:r>
      <w:r w:rsidRPr="004D045D">
        <w:rPr>
          <w:rFonts w:ascii="Book Antiqua" w:eastAsia="宋体" w:hAnsi="Book Antiqua" w:cs="宋体"/>
          <w:color w:val="000000" w:themeColor="text1"/>
          <w:lang w:eastAsia="zh-CN"/>
        </w:rPr>
        <w:t>.</w:t>
      </w:r>
      <w:r w:rsidR="00433AE7" w:rsidRPr="004D045D">
        <w:rPr>
          <w:rFonts w:ascii="Book Antiqua" w:eastAsia="Book Antiqua" w:hAnsi="Book Antiqua" w:cs="Book Antiqua"/>
          <w:color w:val="000000" w:themeColor="text1"/>
        </w:rPr>
        <w:t xml:space="preserve"> During a 4</w:t>
      </w:r>
      <w:r w:rsidR="00E36F71" w:rsidRPr="004D045D">
        <w:rPr>
          <w:rFonts w:ascii="Book Antiqua" w:hAnsi="Book Antiqua" w:cs="Book Antiqua"/>
          <w:color w:val="000000" w:themeColor="text1"/>
          <w:lang w:eastAsia="zh-CN"/>
        </w:rPr>
        <w:t>-</w:t>
      </w:r>
      <w:r w:rsidR="00433AE7" w:rsidRPr="004D045D">
        <w:rPr>
          <w:rFonts w:ascii="Book Antiqua" w:hAnsi="Book Antiqua" w:cs="Book Antiqua"/>
          <w:color w:val="000000" w:themeColor="text1"/>
          <w:lang w:eastAsia="zh-CN"/>
        </w:rPr>
        <w:t>wk</w:t>
      </w:r>
      <w:r w:rsidR="00433AE7" w:rsidRPr="004D045D">
        <w:rPr>
          <w:rFonts w:ascii="Book Antiqua" w:eastAsia="Book Antiqua" w:hAnsi="Book Antiqua" w:cs="Book Antiqua"/>
          <w:color w:val="000000" w:themeColor="text1"/>
        </w:rPr>
        <w:t xml:space="preserve"> treatment cycle, </w:t>
      </w:r>
      <w:r w:rsidR="00433AE7" w:rsidRPr="004D045D">
        <w:rPr>
          <w:rFonts w:ascii="Book Antiqua" w:hAnsi="Book Antiqua"/>
          <w:color w:val="000000" w:themeColor="text1"/>
        </w:rPr>
        <w:t>regorafenib</w:t>
      </w:r>
      <w:r w:rsidR="00433AE7" w:rsidRPr="004D045D">
        <w:rPr>
          <w:rFonts w:ascii="Book Antiqua" w:eastAsia="Book Antiqua" w:hAnsi="Book Antiqua" w:cs="Book Antiqua"/>
          <w:color w:val="000000" w:themeColor="text1"/>
        </w:rPr>
        <w:t xml:space="preserve"> was performed for 3 continuous week</w:t>
      </w:r>
      <w:r w:rsidR="005A0582" w:rsidRPr="004D045D">
        <w:rPr>
          <w:rFonts w:ascii="Book Antiqua" w:eastAsia="Book Antiqua" w:hAnsi="Book Antiqua" w:cs="Book Antiqua"/>
          <w:color w:val="000000" w:themeColor="text1"/>
          <w:lang w:eastAsia="zh-CN"/>
        </w:rPr>
        <w:t>s</w:t>
      </w:r>
      <w:r w:rsidR="00433AE7" w:rsidRPr="004D045D">
        <w:rPr>
          <w:rFonts w:ascii="Book Antiqua" w:eastAsia="Book Antiqua" w:hAnsi="Book Antiqua" w:cs="Book Antiqua"/>
          <w:color w:val="000000" w:themeColor="text1"/>
          <w:lang w:eastAsia="zh-CN"/>
        </w:rPr>
        <w:t>.</w:t>
      </w:r>
      <w:r w:rsidR="00433AE7" w:rsidRPr="004D045D">
        <w:rPr>
          <w:rFonts w:ascii="Book Antiqua" w:eastAsia="Book Antiqua" w:hAnsi="Book Antiqua" w:cs="Book Antiqua"/>
          <w:color w:val="000000" w:themeColor="text1"/>
        </w:rPr>
        <w:t xml:space="preserve"> PD-1 inhibitor was intravenously injected starting on the first day of the oral intake of regorafenib.</w:t>
      </w:r>
      <w:r w:rsidR="00C639F5" w:rsidRPr="004D045D">
        <w:rPr>
          <w:rFonts w:ascii="Book Antiqua" w:hAnsi="Book Antiqua" w:cs="Book Antiqua"/>
          <w:color w:val="000000" w:themeColor="text1"/>
          <w:lang w:eastAsia="zh-CN"/>
        </w:rPr>
        <w:t xml:space="preserve"> </w:t>
      </w:r>
      <w:r w:rsidR="007B4659" w:rsidRPr="004D045D">
        <w:rPr>
          <w:rFonts w:ascii="Book Antiqua" w:eastAsia="Book Antiqua" w:hAnsi="Book Antiqua" w:cs="Book Antiqua"/>
          <w:color w:val="000000" w:themeColor="text1"/>
        </w:rPr>
        <w:t>We review</w:t>
      </w:r>
      <w:r w:rsidR="00440BD7" w:rsidRPr="004D045D">
        <w:rPr>
          <w:rFonts w:ascii="Book Antiqua" w:eastAsia="Book Antiqua" w:hAnsi="Book Antiqua" w:cs="Book Antiqua"/>
          <w:color w:val="000000" w:themeColor="text1"/>
        </w:rPr>
        <w:t>ed</w:t>
      </w:r>
      <w:r w:rsidR="007B4659" w:rsidRPr="004D045D">
        <w:rPr>
          <w:rFonts w:ascii="Book Antiqua" w:eastAsia="Book Antiqua" w:hAnsi="Book Antiqua" w:cs="Book Antiqua"/>
          <w:color w:val="000000" w:themeColor="text1"/>
        </w:rPr>
        <w:t xml:space="preserve"> </w:t>
      </w:r>
      <w:r w:rsidR="007B4659" w:rsidRPr="004D045D">
        <w:rPr>
          <w:rFonts w:ascii="Book Antiqua" w:eastAsia="Book Antiqua" w:hAnsi="Book Antiqua" w:cs="Book Antiqua"/>
          <w:color w:val="000000" w:themeColor="text1"/>
          <w:lang w:eastAsia="zh-CN"/>
        </w:rPr>
        <w:t>t</w:t>
      </w:r>
      <w:r w:rsidRPr="004D045D">
        <w:rPr>
          <w:rFonts w:ascii="Book Antiqua" w:eastAsia="Book Antiqua" w:hAnsi="Book Antiqua" w:cs="Book Antiqua"/>
          <w:color w:val="000000" w:themeColor="text1"/>
          <w:lang w:eastAsia="zh-CN"/>
        </w:rPr>
        <w:t>u</w:t>
      </w:r>
      <w:r w:rsidRPr="004D045D">
        <w:rPr>
          <w:rFonts w:ascii="Book Antiqua" w:eastAsia="Book Antiqua" w:hAnsi="Book Antiqua" w:cs="Book Antiqua"/>
          <w:color w:val="000000" w:themeColor="text1"/>
        </w:rPr>
        <w:t>mor response, progression-free survival (PFS), overall survival,</w:t>
      </w:r>
      <w:r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and treatment-related adverse events (TRAEs)</w:t>
      </w:r>
      <w:r w:rsidR="00677884" w:rsidRPr="004D045D">
        <w:rPr>
          <w:rFonts w:ascii="Book Antiqua" w:eastAsia="Book Antiqua" w:hAnsi="Book Antiqua" w:cs="Book Antiqua"/>
          <w:color w:val="000000" w:themeColor="text1"/>
        </w:rPr>
        <w:t xml:space="preserve"> </w:t>
      </w:r>
      <w:r w:rsidR="00440BD7" w:rsidRPr="004D045D">
        <w:rPr>
          <w:rFonts w:ascii="Book Antiqua" w:eastAsia="宋体" w:hAnsi="Book Antiqua" w:cs="Book Antiqua"/>
          <w:color w:val="000000" w:themeColor="text1"/>
          <w:lang w:eastAsia="zh-CN"/>
        </w:rPr>
        <w:t xml:space="preserve">and </w:t>
      </w:r>
      <w:r w:rsidR="00440BD7" w:rsidRPr="004D045D">
        <w:rPr>
          <w:rFonts w:ascii="Book Antiqua" w:eastAsia="Book Antiqua" w:hAnsi="Book Antiqua" w:cs="Book Antiqua"/>
          <w:color w:val="000000" w:themeColor="text1"/>
        </w:rPr>
        <w:t>evaluated</w:t>
      </w:r>
      <w:r w:rsidR="00440BD7" w:rsidRPr="004D045D">
        <w:rPr>
          <w:rFonts w:ascii="Book Antiqua" w:eastAsia="宋体" w:hAnsi="Book Antiqua" w:cs="Book Antiqua"/>
          <w:color w:val="000000" w:themeColor="text1"/>
          <w:lang w:eastAsia="zh-CN"/>
        </w:rPr>
        <w:t xml:space="preserve"> </w:t>
      </w:r>
      <w:r w:rsidR="00440BD7" w:rsidRPr="004D045D">
        <w:rPr>
          <w:rFonts w:ascii="Book Antiqua" w:eastAsia="Book Antiqua" w:hAnsi="Book Antiqua" w:cs="Book Antiqua"/>
          <w:color w:val="000000" w:themeColor="text1"/>
        </w:rPr>
        <w:t>association between platelet-to-lymphocyte ratio (PLR) and outcomes</w:t>
      </w:r>
      <w:r w:rsidR="00440BD7" w:rsidRPr="004D045D">
        <w:rPr>
          <w:rFonts w:ascii="Book Antiqua" w:eastAsia="宋体" w:hAnsi="Book Antiqua" w:cs="Book Antiqua"/>
          <w:color w:val="000000" w:themeColor="text1"/>
          <w:lang w:eastAsia="zh-CN"/>
        </w:rPr>
        <w:t xml:space="preserve"> </w:t>
      </w:r>
      <w:r w:rsidR="00440BD7" w:rsidRPr="004D045D">
        <w:rPr>
          <w:rFonts w:ascii="Book Antiqua" w:eastAsia="Book Antiqua" w:hAnsi="Book Antiqua" w:cs="Book Antiqua"/>
          <w:color w:val="000000" w:themeColor="text1"/>
        </w:rPr>
        <w:t xml:space="preserve">in this retrospective study. </w:t>
      </w:r>
    </w:p>
    <w:p w14:paraId="6D1AB2D1" w14:textId="7000EB5B" w:rsidR="00014515" w:rsidRPr="004D045D" w:rsidRDefault="00014515" w:rsidP="004D045D">
      <w:pPr>
        <w:spacing w:line="360" w:lineRule="auto"/>
        <w:jc w:val="both"/>
        <w:rPr>
          <w:rFonts w:ascii="Book Antiqua" w:eastAsia="Book Antiqua" w:hAnsi="Book Antiqua" w:cs="Book Antiqua"/>
          <w:color w:val="000000" w:themeColor="text1"/>
        </w:rPr>
      </w:pPr>
    </w:p>
    <w:p w14:paraId="081E7F32" w14:textId="6159ECAD"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RESULTS</w:t>
      </w:r>
    </w:p>
    <w:p w14:paraId="27637049" w14:textId="509AE29D" w:rsidR="00014515" w:rsidRPr="004D045D" w:rsidRDefault="00677884" w:rsidP="004D045D">
      <w:pPr>
        <w:pStyle w:val="af1"/>
        <w:spacing w:before="0" w:beforeAutospacing="0" w:after="0" w:afterAutospacing="0" w:line="360" w:lineRule="auto"/>
        <w:jc w:val="both"/>
        <w:rPr>
          <w:rFonts w:ascii="Book Antiqua" w:eastAsia="Book Antiqua" w:hAnsi="Book Antiqua" w:cs="Book Antiqua"/>
          <w:b/>
          <w:bCs/>
          <w:color w:val="000000" w:themeColor="text1"/>
        </w:rPr>
      </w:pPr>
      <w:r w:rsidRPr="004D045D">
        <w:rPr>
          <w:rFonts w:ascii="Book Antiqua" w:eastAsia="Book Antiqua" w:hAnsi="Book Antiqua" w:cs="Book Antiqua"/>
          <w:color w:val="000000" w:themeColor="text1"/>
        </w:rPr>
        <w:t>S</w:t>
      </w:r>
      <w:r w:rsidR="00ED36F3"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rate</w:t>
      </w:r>
      <w:r w:rsidR="00C70AED" w:rsidRPr="004D045D">
        <w:rPr>
          <w:rFonts w:ascii="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F0348"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95%</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confidence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interval</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CI</w:t>
      </w:r>
      <w:r w:rsidR="00EF0348" w:rsidRPr="004D045D">
        <w:rPr>
          <w:rFonts w:ascii="Book Antiqua" w:eastAsia="Book Antiqua" w:hAnsi="Book Antiqua" w:cs="Book Antiqua"/>
          <w:color w:val="000000" w:themeColor="text1"/>
        </w:rPr>
        <w:t>)</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2.2-4.6</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F0348"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506D94" w:rsidRPr="004D045D">
        <w:rPr>
          <w:rFonts w:ascii="Book Antiqua" w:eastAsia="Book Antiqua" w:hAnsi="Book Antiqua" w:cs="Book Antiqua"/>
          <w:color w:val="000000" w:themeColor="text1"/>
        </w:rPr>
        <w:t>progressive disease</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(83.3%)</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starting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37244B" w:rsidRPr="004D045D">
        <w:rPr>
          <w:rFonts w:ascii="Book Antiqua" w:eastAsia="Book Antiqua" w:hAnsi="Book Antiqua" w:cs="Book Antiqua"/>
          <w:color w:val="000000" w:themeColor="text1"/>
        </w:rPr>
        <w:t xml:space="preserve">Among the 18 patients with SD, 10 (55.6%) </w:t>
      </w:r>
      <w:r w:rsidR="00660EDA" w:rsidRPr="004D045D">
        <w:rPr>
          <w:rFonts w:ascii="Book Antiqua" w:eastAsia="Book Antiqua" w:hAnsi="Book Antiqua" w:cs="Book Antiqua"/>
          <w:color w:val="000000" w:themeColor="text1"/>
        </w:rPr>
        <w:t>did not have</w:t>
      </w:r>
      <w:r w:rsidR="0037244B" w:rsidRPr="004D045D">
        <w:rPr>
          <w:rFonts w:ascii="Book Antiqua" w:eastAsia="Book Antiqua" w:hAnsi="Book Antiqua" w:cs="Book Antiqua"/>
          <w:color w:val="000000" w:themeColor="text1"/>
        </w:rPr>
        <w:t xml:space="preserve"> liver metastases.</w:t>
      </w:r>
      <w:r w:rsidR="00CB6B84" w:rsidRPr="004D045D">
        <w:rPr>
          <w:rFonts w:ascii="Book Antiqua" w:eastAsia="Book Antiqua" w:hAnsi="Book Antiqua" w:cs="Book Antiqua"/>
          <w:color w:val="000000" w:themeColor="text1"/>
        </w:rPr>
        <w:t xml:space="preserve"> One patient without liver metastases at baseline was found with a substantially prolonged PFS of 11.2</w:t>
      </w:r>
      <w:r w:rsidR="0065304C" w:rsidRPr="004D045D">
        <w:rPr>
          <w:rFonts w:ascii="Book Antiqua" w:eastAsia="Book Antiqua" w:hAnsi="Book Antiqua" w:cs="Book Antiqua"/>
          <w:color w:val="000000" w:themeColor="text1"/>
        </w:rPr>
        <w:t xml:space="preserve"> </w:t>
      </w:r>
      <w:r w:rsidR="00CB6B84" w:rsidRPr="004D045D">
        <w:rPr>
          <w:rFonts w:ascii="Book Antiqua" w:eastAsia="Book Antiqua" w:hAnsi="Book Antiqua" w:cs="Book Antiqua"/>
          <w:color w:val="000000" w:themeColor="text1"/>
        </w:rPr>
        <w:t xml:space="preserve">mo. </w:t>
      </w:r>
      <w:r w:rsidR="002F1392" w:rsidRPr="004D045D">
        <w:rPr>
          <w:rFonts w:ascii="Book Antiqua" w:hAnsi="Book Antiqua"/>
          <w:color w:val="000000" w:themeColor="text1"/>
        </w:rPr>
        <w:t>The</w:t>
      </w:r>
      <w:r w:rsidR="00D07B97" w:rsidRPr="004D045D">
        <w:rPr>
          <w:rFonts w:ascii="Book Antiqua" w:hAnsi="Book Antiqua"/>
          <w:color w:val="000000" w:themeColor="text1"/>
        </w:rPr>
        <w:t xml:space="preserve"> liver metastasis</w:t>
      </w:r>
      <w:r w:rsidR="0098767C" w:rsidRPr="004D045D">
        <w:rPr>
          <w:rFonts w:ascii="Book Antiqua" w:hAnsi="Book Antiqua"/>
          <w:color w:val="000000" w:themeColor="text1"/>
        </w:rPr>
        <w:t xml:space="preserve">, </w:t>
      </w:r>
      <w:r w:rsidR="00D07B97" w:rsidRPr="004D045D">
        <w:rPr>
          <w:rFonts w:ascii="Book Antiqua" w:hAnsi="Book Antiqua"/>
          <w:color w:val="000000" w:themeColor="text1"/>
        </w:rPr>
        <w:t xml:space="preserve">the choice of </w:t>
      </w:r>
      <w:r w:rsidR="00D07B97" w:rsidRPr="004D045D">
        <w:rPr>
          <w:rFonts w:ascii="Book Antiqua" w:eastAsia="Book Antiqua" w:hAnsi="Book Antiqua" w:cs="Book Antiqua"/>
          <w:color w:val="000000" w:themeColor="text1"/>
        </w:rPr>
        <w:t xml:space="preserve">programmed </w:t>
      </w:r>
      <w:r w:rsidR="00D07B97" w:rsidRPr="004D045D">
        <w:rPr>
          <w:rFonts w:ascii="Book Antiqua" w:eastAsia="Book Antiqua" w:hAnsi="Book Antiqua" w:cs="Book Antiqua"/>
          <w:color w:val="000000" w:themeColor="text1"/>
        </w:rPr>
        <w:lastRenderedPageBreak/>
        <w:t>cell death-1 inhibitor</w:t>
      </w:r>
      <w:r w:rsidR="00E36F71" w:rsidRPr="004D045D">
        <w:rPr>
          <w:rFonts w:ascii="Book Antiqua" w:eastAsia="Book Antiqua" w:hAnsi="Book Antiqua" w:cs="Book Antiqua"/>
          <w:color w:val="000000" w:themeColor="text1"/>
        </w:rPr>
        <w:t xml:space="preserve"> </w:t>
      </w:r>
      <w:r w:rsidR="00D07B97" w:rsidRPr="004D045D">
        <w:rPr>
          <w:rFonts w:ascii="Book Antiqua" w:hAnsi="Book Antiqua"/>
          <w:color w:val="000000" w:themeColor="text1"/>
        </w:rPr>
        <w:t xml:space="preserve">other than nivolumab </w:t>
      </w:r>
      <w:r w:rsidR="00D07B97" w:rsidRPr="004D045D">
        <w:rPr>
          <w:rFonts w:ascii="Book Antiqua" w:eastAsia="Book Antiqua" w:hAnsi="Book Antiqua" w:cs="Book Antiqua"/>
          <w:color w:val="000000" w:themeColor="text1"/>
        </w:rPr>
        <w:t>or pembrolizumab</w:t>
      </w:r>
      <w:r w:rsidR="00D07B97" w:rsidRPr="004D045D">
        <w:rPr>
          <w:rFonts w:ascii="Book Antiqua" w:hAnsi="Book Antiqua"/>
          <w:color w:val="000000" w:themeColor="text1"/>
        </w:rPr>
        <w:t xml:space="preserve"> </w:t>
      </w:r>
      <w:r w:rsidR="00F248D9" w:rsidRPr="004D045D">
        <w:rPr>
          <w:rFonts w:ascii="Book Antiqua" w:hAnsi="Book Antiqua"/>
          <w:color w:val="000000" w:themeColor="text1"/>
        </w:rPr>
        <w:t xml:space="preserve">and </w:t>
      </w:r>
      <w:r w:rsidR="00D07B97" w:rsidRPr="004D045D">
        <w:rPr>
          <w:rFonts w:ascii="Book Antiqua" w:hAnsi="Book Antiqua"/>
          <w:color w:val="000000" w:themeColor="text1"/>
        </w:rPr>
        <w:t xml:space="preserve">previous exposure to regorafenib </w:t>
      </w:r>
      <w:proofErr w:type="spellStart"/>
      <w:r w:rsidR="00D07B97" w:rsidRPr="004D045D">
        <w:rPr>
          <w:rFonts w:ascii="Book Antiqua" w:hAnsi="Book Antiqua"/>
          <w:color w:val="000000" w:themeColor="text1"/>
        </w:rPr>
        <w:t>was</w:t>
      </w:r>
      <w:r w:rsidR="00F248D9" w:rsidRPr="004D045D">
        <w:rPr>
          <w:rFonts w:ascii="Book Antiqua" w:hAnsi="Book Antiqua"/>
          <w:color w:val="000000" w:themeColor="text1"/>
        </w:rPr>
        <w:t>’t</w:t>
      </w:r>
      <w:proofErr w:type="spellEnd"/>
      <w:r w:rsidR="00F248D9" w:rsidRPr="004D045D">
        <w:rPr>
          <w:rFonts w:ascii="Book Antiqua" w:hAnsi="Book Antiqua"/>
          <w:color w:val="000000" w:themeColor="text1"/>
        </w:rPr>
        <w:t xml:space="preserve"> </w:t>
      </w:r>
      <w:r w:rsidR="00D07B97" w:rsidRPr="004D045D">
        <w:rPr>
          <w:rFonts w:ascii="Book Antiqua" w:hAnsi="Book Antiqua"/>
          <w:color w:val="000000" w:themeColor="text1"/>
        </w:rPr>
        <w:t xml:space="preserve">associated with treatment outcome.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4.2</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3.5</w:t>
      </w:r>
      <w:r w:rsidR="00D92583" w:rsidRPr="004D045D">
        <w:rPr>
          <w:rFonts w:ascii="Book Antiqua" w:hAnsi="Book Antiqua" w:cs="Book Antiqua"/>
          <w:color w:val="000000" w:themeColor="text1"/>
        </w:rPr>
        <w:t>-</w:t>
      </w:r>
      <w:r w:rsidR="00ED36F3" w:rsidRPr="004D045D">
        <w:rPr>
          <w:rFonts w:ascii="Book Antiqua" w:eastAsia="Book Antiqua" w:hAnsi="Book Antiqua" w:cs="Book Antiqua"/>
          <w:color w:val="000000" w:themeColor="text1"/>
        </w:rPr>
        <w:t>4.9</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1.4-4.2</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mo</w:t>
      </w:r>
      <w:proofErr w:type="spellEnd"/>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t>
      </w:r>
      <w:r w:rsidR="00ED36F3"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0.005).</w:t>
      </w:r>
      <w:r w:rsidR="00246656" w:rsidRPr="004D045D">
        <w:rPr>
          <w:rFonts w:ascii="Book Antiqua" w:eastAsia="Book Antiqua" w:hAnsi="Book Antiqua" w:cs="Book Antiqua"/>
          <w:color w:val="000000" w:themeColor="text1"/>
        </w:rPr>
        <w:t xml:space="preserve"> The major TRAEs included hand-foot syndrome (33.3%), hypertension (23.3%), malaise (20.0%), and gastrointestinal reaction (16.7%).</w:t>
      </w:r>
      <w:r w:rsidR="00C70AED" w:rsidRPr="004D045D">
        <w:rPr>
          <w:rFonts w:ascii="Book Antiqua" w:eastAsia="Book Antiqua" w:hAnsi="Book Antiqua" w:cs="Book Antiqua"/>
          <w:color w:val="000000" w:themeColor="text1"/>
        </w:rPr>
        <w:t xml:space="preserve"> </w:t>
      </w:r>
      <w:r w:rsidR="00E95E67" w:rsidRPr="004D045D">
        <w:rPr>
          <w:rFonts w:ascii="Book Antiqua" w:eastAsia="Book Antiqua" w:hAnsi="Book Antiqua" w:cs="Book Antiqua"/>
          <w:color w:val="000000" w:themeColor="text1"/>
        </w:rPr>
        <w:t>The incidence of grade 3 TRAEs was 13.3% (4/30), which comprised abnormal capillary proliferation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1), transaminase elevation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1), and hand-foot syndrome (</w:t>
      </w:r>
      <w:r w:rsidR="00E95E67" w:rsidRPr="004D045D">
        <w:rPr>
          <w:rFonts w:ascii="Book Antiqua" w:eastAsia="Book Antiqua" w:hAnsi="Book Antiqua" w:cs="Book Antiqua"/>
          <w:i/>
          <w:iCs/>
          <w:color w:val="000000" w:themeColor="text1"/>
        </w:rPr>
        <w:t>n</w:t>
      </w:r>
      <w:r w:rsidR="00E95E67" w:rsidRPr="004D045D">
        <w:rPr>
          <w:rFonts w:ascii="Book Antiqua" w:eastAsia="Book Antiqua" w:hAnsi="Book Antiqua" w:cs="Book Antiqua"/>
          <w:color w:val="000000" w:themeColor="text1"/>
        </w:rPr>
        <w:t xml:space="preserve"> = 2). No grade 4 or higher toxicity was observed. </w:t>
      </w:r>
    </w:p>
    <w:p w14:paraId="4D679241" w14:textId="77777777" w:rsidR="00F17D83" w:rsidRPr="004D045D" w:rsidRDefault="00F17D83" w:rsidP="004D045D">
      <w:pPr>
        <w:pStyle w:val="af1"/>
        <w:spacing w:before="0" w:beforeAutospacing="0" w:after="0" w:afterAutospacing="0" w:line="360" w:lineRule="auto"/>
        <w:jc w:val="both"/>
        <w:rPr>
          <w:rFonts w:ascii="Book Antiqua" w:hAnsi="Book Antiqua"/>
          <w:color w:val="000000" w:themeColor="text1"/>
        </w:rPr>
      </w:pPr>
    </w:p>
    <w:p w14:paraId="0D16DD33" w14:textId="337735D7" w:rsidR="00014515" w:rsidRPr="004D045D" w:rsidRDefault="00014515" w:rsidP="004D045D">
      <w:pPr>
        <w:adjustRightInd w:val="0"/>
        <w:snapToGrid w:val="0"/>
        <w:spacing w:line="360" w:lineRule="auto"/>
        <w:jc w:val="both"/>
        <w:rPr>
          <w:rFonts w:ascii="Book Antiqua" w:hAnsi="Book Antiqua"/>
          <w:color w:val="000000" w:themeColor="text1"/>
          <w:lang w:val="en" w:eastAsia="zh-CN"/>
        </w:rPr>
      </w:pPr>
      <w:r w:rsidRPr="004D045D">
        <w:rPr>
          <w:rFonts w:ascii="Book Antiqua" w:hAnsi="Book Antiqua"/>
          <w:color w:val="000000" w:themeColor="text1"/>
        </w:rPr>
        <w:t>CONCLUSION</w:t>
      </w:r>
      <w:r w:rsidRPr="004D045D">
        <w:rPr>
          <w:rFonts w:ascii="Book Antiqua" w:hAnsi="Book Antiqua"/>
          <w:color w:val="000000" w:themeColor="text1"/>
          <w:lang w:val="en"/>
        </w:rPr>
        <w:t xml:space="preserve"> </w:t>
      </w:r>
    </w:p>
    <w:p w14:paraId="3B7D7A21" w14:textId="234E9E16" w:rsidR="004158AF" w:rsidRPr="004D045D" w:rsidRDefault="00ED36F3" w:rsidP="004D045D">
      <w:pPr>
        <w:pStyle w:val="af1"/>
        <w:spacing w:before="0" w:beforeAutospacing="0" w:after="0" w:afterAutospacing="0" w:line="360" w:lineRule="auto"/>
        <w:jc w:val="both"/>
        <w:rPr>
          <w:rFonts w:ascii="Book Antiqua" w:hAnsi="Book Antiqua" w:cs="Times New Roman"/>
          <w:color w:val="000000" w:themeColor="text1"/>
        </w:rPr>
      </w:pP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433AE7" w:rsidRPr="004D045D">
        <w:rPr>
          <w:rFonts w:ascii="Book Antiqua" w:eastAsia="Book Antiqua" w:hAnsi="Book Antiqua" w:cs="Book Antiqua"/>
          <w:color w:val="000000" w:themeColor="text1"/>
        </w:rPr>
        <w:t xml:space="preserve"> PD-1</w:t>
      </w:r>
      <w:r w:rsidR="00506D94"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433AE7" w:rsidRPr="004D045D">
        <w:rPr>
          <w:rFonts w:ascii="Book Antiqua" w:eastAsia="Book Antiqua" w:hAnsi="Book Antiqua" w:cs="Book Antiqua"/>
          <w:color w:val="000000" w:themeColor="text1"/>
        </w:rPr>
        <w:t>MSS mCRC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00433AE7" w:rsidRPr="004D045D">
        <w:rPr>
          <w:rFonts w:ascii="Book Antiqua" w:eastAsia="Book Antiqua" w:hAnsi="Book Antiqua" w:cs="Book Antiqua"/>
          <w:color w:val="000000" w:themeColor="text1"/>
        </w:rPr>
        <w:t xml:space="preserve">prediction of the </w:t>
      </w:r>
      <w:r w:rsidRPr="004D045D">
        <w:rPr>
          <w:rFonts w:ascii="Book Antiqua" w:eastAsia="Book Antiqua" w:hAnsi="Book Antiqua" w:cs="Book Antiqua"/>
          <w:color w:val="000000" w:themeColor="text1"/>
        </w:rPr>
        <w:t>patient</w:t>
      </w:r>
      <w:r w:rsidR="00433AE7"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p>
    <w:p w14:paraId="0BCBEC4D" w14:textId="77777777" w:rsidR="00A77B3E" w:rsidRPr="004D045D" w:rsidRDefault="00A77B3E" w:rsidP="004D045D">
      <w:pPr>
        <w:spacing w:line="360" w:lineRule="auto"/>
        <w:jc w:val="both"/>
        <w:rPr>
          <w:rFonts w:ascii="Book Antiqua" w:hAnsi="Book Antiqua"/>
          <w:color w:val="000000" w:themeColor="text1"/>
        </w:rPr>
      </w:pPr>
    </w:p>
    <w:p w14:paraId="2934EE36" w14:textId="6846617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Key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Words: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neoplasms;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Pr="004D045D">
        <w:rPr>
          <w:rFonts w:ascii="Book Antiqua" w:eastAsia="Book Antiqua" w:hAnsi="Book Antiqua" w:cs="Book Antiqua"/>
          <w:color w:val="000000" w:themeColor="text1"/>
          <w:shd w:val="clear" w:color="auto" w:fill="FFFFFF"/>
        </w:rPr>
        <w:t>-1</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inhibitor;</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宋体" w:hAnsi="Book Antiqua" w:cs="宋体"/>
          <w:color w:val="000000" w:themeColor="text1"/>
          <w:lang w:eastAsia="zh-CN"/>
        </w:rPr>
        <w:t xml:space="preserve">; </w:t>
      </w:r>
      <w:r w:rsidR="00C70AED" w:rsidRPr="004D045D">
        <w:rPr>
          <w:rFonts w:ascii="Book Antiqua" w:hAnsi="Book Antiqua" w:cs="Book Antiqua"/>
          <w:color w:val="000000" w:themeColor="text1"/>
          <w:lang w:eastAsia="zh-CN"/>
        </w:rPr>
        <w:t>P</w:t>
      </w:r>
      <w:r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p>
    <w:p w14:paraId="6EA355D8" w14:textId="77777777" w:rsidR="00A77B3E" w:rsidRPr="004D045D" w:rsidRDefault="00A77B3E" w:rsidP="004D045D">
      <w:pPr>
        <w:spacing w:line="360" w:lineRule="auto"/>
        <w:jc w:val="both"/>
        <w:rPr>
          <w:rFonts w:ascii="Book Antiqua" w:hAnsi="Book Antiqua"/>
          <w:color w:val="000000" w:themeColor="text1"/>
        </w:rPr>
      </w:pPr>
    </w:p>
    <w:p w14:paraId="0B214392" w14:textId="2030A28F" w:rsidR="00A77B3E" w:rsidRPr="004D045D" w:rsidRDefault="00D92583" w:rsidP="004D045D">
      <w:pPr>
        <w:spacing w:line="360" w:lineRule="auto"/>
        <w:jc w:val="both"/>
        <w:rPr>
          <w:rFonts w:ascii="Book Antiqua" w:hAnsi="Book Antiqua"/>
          <w:color w:val="000000" w:themeColor="text1"/>
        </w:rPr>
      </w:pPr>
      <w:r w:rsidRPr="004D045D">
        <w:rPr>
          <w:rFonts w:ascii="Book Antiqua" w:hAnsi="Book Antiqua" w:cs="Book Antiqua"/>
          <w:color w:val="000000" w:themeColor="text1"/>
          <w:lang w:eastAsia="zh-CN"/>
        </w:rPr>
        <w:t>X</w:t>
      </w:r>
      <w:r w:rsidR="00ED36F3" w:rsidRPr="004D045D">
        <w:rPr>
          <w:rFonts w:ascii="Book Antiqua" w:eastAsia="Book Antiqua" w:hAnsi="Book Antiqua" w:cs="Book Antiqua"/>
          <w:color w:val="000000" w:themeColor="text1"/>
        </w:rPr>
        <w:t>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522935" w:rsidRPr="004D045D">
        <w:rPr>
          <w:rFonts w:ascii="Book Antiqua" w:hAnsi="Book Antiqua" w:cs="Book Antiqua"/>
          <w:color w:val="000000" w:themeColor="text1"/>
          <w:lang w:eastAsia="zh-CN"/>
        </w:rPr>
        <w:t>J</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Z</w:t>
      </w:r>
      <w:r w:rsidR="00ED36F3" w:rsidRPr="004D045D">
        <w:rPr>
          <w:rFonts w:ascii="Book Antiqua" w:eastAsia="Book Antiqua" w:hAnsi="Book Antiqua" w:cs="Book Antiqua"/>
          <w:color w:val="000000" w:themeColor="text1"/>
        </w:rPr>
        <w:t>hang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J</w:t>
      </w:r>
      <w:r w:rsidR="005553BB"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5553BB"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Cui</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proofErr w:type="spellStart"/>
      <w:r w:rsidR="00ED36F3" w:rsidRPr="004D045D">
        <w:rPr>
          <w:rFonts w:ascii="Book Antiqua" w:eastAsia="Book Antiqua" w:hAnsi="Book Antiqua" w:cs="Book Antiqua"/>
          <w:color w:val="000000" w:themeColor="text1"/>
        </w:rPr>
        <w:t>Niu</w:t>
      </w:r>
      <w:proofErr w:type="spellEnd"/>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Xu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L</w:t>
      </w:r>
      <w:r w:rsidR="00ED36F3" w:rsidRPr="004D045D">
        <w:rPr>
          <w:rFonts w:ascii="Book Antiqua" w:eastAsia="Book Antiqua" w:hAnsi="Book Antiqua" w:cs="Book Antiqua"/>
          <w:color w:val="000000" w:themeColor="text1"/>
        </w:rPr>
        <w:t>iu</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M</w:t>
      </w:r>
      <w:r w:rsidR="005553BB" w:rsidRPr="004D045D">
        <w:rPr>
          <w:rFonts w:ascii="Book Antiqua" w:hAnsi="Book Antiqua" w:cs="Book Antiqua"/>
          <w:color w:val="000000" w:themeColor="text1"/>
          <w:lang w:eastAsia="zh-CN"/>
        </w:rPr>
        <w:t>Y</w:t>
      </w:r>
      <w:r w:rsidR="00ED36F3"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against</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i/>
          <w:iCs/>
          <w:color w:val="000000" w:themeColor="text1"/>
        </w:rPr>
        <w:t>World</w:t>
      </w:r>
      <w:r w:rsidR="00C70AED" w:rsidRPr="004D045D">
        <w:rPr>
          <w:rFonts w:ascii="Book Antiqua" w:eastAsia="Book Antiqua" w:hAnsi="Book Antiqua" w:cs="Book Antiqua"/>
          <w:i/>
          <w:iCs/>
          <w:color w:val="000000" w:themeColor="text1"/>
        </w:rPr>
        <w:t xml:space="preserve"> </w:t>
      </w:r>
      <w:r w:rsidR="00ED36F3"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proofErr w:type="spellStart"/>
      <w:r w:rsidR="00ED36F3" w:rsidRPr="004D045D">
        <w:rPr>
          <w:rFonts w:ascii="Book Antiqua" w:eastAsia="Book Antiqua" w:hAnsi="Book Antiqua" w:cs="Book Antiqua"/>
          <w:i/>
          <w:iCs/>
          <w:color w:val="000000" w:themeColor="text1"/>
        </w:rPr>
        <w:t>Gastrointest</w:t>
      </w:r>
      <w:proofErr w:type="spellEnd"/>
      <w:r w:rsidR="00C70AED" w:rsidRPr="004D045D">
        <w:rPr>
          <w:rFonts w:ascii="Book Antiqua" w:eastAsia="Book Antiqua" w:hAnsi="Book Antiqua" w:cs="Book Antiqua"/>
          <w:i/>
          <w:iCs/>
          <w:color w:val="000000" w:themeColor="text1"/>
        </w:rPr>
        <w:t xml:space="preserve"> </w:t>
      </w:r>
      <w:r w:rsidR="00ED36F3"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2022;</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D36F3" w:rsidRPr="004D045D">
        <w:rPr>
          <w:rFonts w:ascii="Book Antiqua" w:eastAsia="Book Antiqua" w:hAnsi="Book Antiqua" w:cs="Book Antiqua"/>
          <w:color w:val="000000" w:themeColor="text1"/>
        </w:rPr>
        <w:t>press</w:t>
      </w:r>
    </w:p>
    <w:p w14:paraId="1629F482" w14:textId="77777777" w:rsidR="00A77B3E" w:rsidRPr="004D045D" w:rsidRDefault="00A77B3E" w:rsidP="004D045D">
      <w:pPr>
        <w:spacing w:line="360" w:lineRule="auto"/>
        <w:jc w:val="both"/>
        <w:rPr>
          <w:rFonts w:ascii="Book Antiqua" w:hAnsi="Book Antiqua"/>
          <w:color w:val="000000" w:themeColor="text1"/>
        </w:rPr>
      </w:pPr>
    </w:p>
    <w:p w14:paraId="3B54989F" w14:textId="5377DFBD" w:rsidR="00D92583"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b/>
          <w:bCs/>
          <w:color w:val="000000" w:themeColor="text1"/>
        </w:rPr>
        <w:t>Core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Tip:</w:t>
      </w:r>
      <w:r w:rsidR="00C70AED" w:rsidRPr="004D045D">
        <w:rPr>
          <w:rFonts w:ascii="Book Antiqua" w:eastAsia="Book Antiqua" w:hAnsi="Book Antiqua" w:cs="Book Antiqua"/>
          <w:b/>
          <w:bCs/>
          <w:color w:val="000000" w:themeColor="text1"/>
        </w:rPr>
        <w:t xml:space="preserve"> </w:t>
      </w:r>
      <w:r w:rsidR="00EF0348" w:rsidRPr="004D045D">
        <w:rPr>
          <w:rFonts w:ascii="Book Antiqua" w:eastAsia="Book Antiqua" w:hAnsi="Book Antiqua" w:cs="Book Antiqua"/>
          <w:color w:val="000000" w:themeColor="text1"/>
        </w:rPr>
        <w:t>The use of r</w:t>
      </w:r>
      <w:r w:rsidRPr="004D045D">
        <w:rPr>
          <w:rFonts w:ascii="Book Antiqua" w:eastAsia="Book Antiqua" w:hAnsi="Book Antiqua" w:cs="Book Antiqua"/>
          <w:color w:val="000000" w:themeColor="text1"/>
        </w:rPr>
        <w:t>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 xml:space="preserve">contradictory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small-scale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purpose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paper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real-world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past</w:t>
      </w:r>
      <w:r w:rsidR="00C70AED" w:rsidRPr="004D045D">
        <w:rPr>
          <w:rFonts w:ascii="Book Antiqua" w:eastAsia="Book Antiqua" w:hAnsi="Book Antiqua" w:cs="Book Antiqua"/>
          <w:color w:val="000000" w:themeColor="text1"/>
        </w:rPr>
        <w:t xml:space="preserve"> </w:t>
      </w:r>
      <w:r w:rsidR="00EF0348"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experience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safety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reactions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under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reviewed.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potential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screening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p>
    <w:p w14:paraId="6EBDF0FF" w14:textId="77777777" w:rsidR="00DA660E" w:rsidRPr="004D045D" w:rsidRDefault="00DA660E" w:rsidP="004D045D">
      <w:pPr>
        <w:spacing w:line="360" w:lineRule="auto"/>
        <w:jc w:val="both"/>
        <w:rPr>
          <w:rFonts w:ascii="Book Antiqua" w:hAnsi="Book Antiqua" w:cs="Book Antiqua"/>
          <w:b/>
          <w:caps/>
          <w:color w:val="000000" w:themeColor="text1"/>
          <w:u w:val="single"/>
          <w:lang w:eastAsia="zh-CN"/>
        </w:rPr>
      </w:pPr>
    </w:p>
    <w:p w14:paraId="5E8F8D82" w14:textId="0226666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aps/>
          <w:color w:val="000000" w:themeColor="text1"/>
          <w:u w:val="single"/>
        </w:rPr>
        <w:t>INTRODUCTION</w:t>
      </w:r>
    </w:p>
    <w:p w14:paraId="4434A5BE" w14:textId="5D8CE1ED"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malignant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million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00BA6C9F" w:rsidRPr="004D045D">
        <w:rPr>
          <w:rFonts w:ascii="Book Antiqua" w:eastAsia="Book Antiqua" w:hAnsi="Book Antiqua" w:cs="Book Antiqua"/>
          <w:color w:val="000000" w:themeColor="text1"/>
        </w:rPr>
        <w:t>881</w:t>
      </w:r>
      <w:r w:rsidRPr="004D045D">
        <w:rPr>
          <w:rFonts w:ascii="Book Antiqua" w:eastAsia="Book Antiqua" w:hAnsi="Book Antiqua" w:cs="Book Antiqua"/>
          <w:color w:val="000000" w:themeColor="text1"/>
        </w:rPr>
        <w:t>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fifth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about</w:t>
      </w:r>
      <w:r w:rsidR="00C70AED" w:rsidRPr="004D045D">
        <w:rPr>
          <w:rFonts w:ascii="Book Antiqua" w:eastAsia="Book Antiqua" w:hAnsi="Book Antiqua" w:cs="Book Antiqua"/>
          <w:color w:val="000000" w:themeColor="text1"/>
        </w:rPr>
        <w:t xml:space="preserve"> </w:t>
      </w:r>
      <w:r w:rsidR="00BA6C9F" w:rsidRPr="004D045D">
        <w:rPr>
          <w:rFonts w:ascii="Book Antiqua" w:eastAsia="Book Antiqua" w:hAnsi="Book Antiqua" w:cs="Book Antiqua"/>
          <w:color w:val="000000" w:themeColor="text1"/>
        </w:rPr>
        <w:t>191</w:t>
      </w:r>
      <w:r w:rsidRPr="004D045D">
        <w:rPr>
          <w:rFonts w:ascii="Book Antiqua" w:eastAsia="Book Antiqua" w:hAnsi="Book Antiqua" w:cs="Book Antiqua"/>
          <w:color w:val="000000" w:themeColor="text1"/>
        </w:rPr>
        <w:t>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407CA2" w:rsidRPr="004D045D">
        <w:rPr>
          <w:rFonts w:ascii="Book Antiqua" w:eastAsia="Book Antiqua" w:hAnsi="Book Antiqua" w:cs="Book Antiqua"/>
          <w:color w:val="000000" w:themeColor="text1"/>
        </w:rPr>
        <w:t>A v</w:t>
      </w:r>
      <w:r w:rsidRPr="004D045D">
        <w:rPr>
          <w:rFonts w:ascii="Book Antiqua" w:eastAsia="Book Antiqua" w:hAnsi="Book Antiqua" w:cs="Book Antiqua"/>
          <w:color w:val="000000" w:themeColor="text1"/>
        </w:rPr>
        <w:t>ariety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accompanied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tumor</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Despite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multidisciplinary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surgery,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radiotherapy</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5-7]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5-year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8]</w:t>
      </w:r>
      <w:r w:rsidRPr="004D045D">
        <w:rPr>
          <w:rFonts w:ascii="Book Antiqua" w:eastAsia="Book Antiqua" w:hAnsi="Book Antiqua" w:cs="Book Antiqua"/>
          <w:color w:val="000000" w:themeColor="text1"/>
        </w:rPr>
        <w:t>.</w:t>
      </w:r>
    </w:p>
    <w:p w14:paraId="32C74AFB" w14:textId="2D04ED70"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Society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recommend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cetuximab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bevacizumab)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Although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recommended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later-line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generally</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limited</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small-molecular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multi-target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exert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several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processes,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angiogenesis,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escape</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10,11]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promoted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proofErr w:type="gramStart"/>
      <w:r w:rsidRPr="004D045D">
        <w:rPr>
          <w:rFonts w:ascii="Book Antiqua" w:eastAsia="Book Antiqua" w:hAnsi="Book Antiqua" w:cs="Book Antiqua"/>
          <w:color w:val="000000" w:themeColor="text1"/>
        </w:rPr>
        <w:t>)</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
    <w:p w14:paraId="22945AAC" w14:textId="02298F23"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emergence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brought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long-term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microsatellite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instablility</w:t>
      </w:r>
      <w:proofErr w:type="spellEnd"/>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drug</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suboptimal,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hopes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preliminary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objective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proficient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mismatch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(MMR)/microsatellite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possibly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quality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life</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centers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Institute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treatment</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conducted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combination</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studies</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15,16]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inconsistent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needed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p>
    <w:p w14:paraId="30674A02" w14:textId="2C38004C"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greatly.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identifying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relevant.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Carcinoembryonic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practice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monitor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17,18]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cancer</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19-23]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p>
    <w:p w14:paraId="058EFA2F" w14:textId="189F5CBB"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Despite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emergence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targeted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suboptimal,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especially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5-year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proofErr w:type="gramStart"/>
      <w:r w:rsidRPr="004D045D">
        <w:rPr>
          <w:rFonts w:ascii="Book Antiqua" w:eastAsia="Book Antiqua" w:hAnsi="Book Antiqua" w:cs="Book Antiqua"/>
          <w:color w:val="000000" w:themeColor="text1"/>
        </w:rPr>
        <w:t>%</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24]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00AF249C" w:rsidRPr="004D045D">
        <w:rPr>
          <w:rFonts w:ascii="Book Antiqua" w:eastAsia="Book Antiqua" w:hAnsi="Book Antiqua" w:cs="Book Antiqua"/>
          <w:color w:val="000000" w:themeColor="text1"/>
        </w:rPr>
        <w:t xml:space="preserve">may </w:t>
      </w:r>
      <w:r w:rsidRPr="004D045D">
        <w:rPr>
          <w:rFonts w:ascii="Book Antiqua" w:eastAsia="Book Antiqua" w:hAnsi="Book Antiqua" w:cs="Book Antiqua"/>
          <w:color w:val="000000" w:themeColor="text1"/>
        </w:rPr>
        <w:t>suggest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therapeutic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approach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p>
    <w:p w14:paraId="59208D2D" w14:textId="77777777" w:rsidR="00A77B3E" w:rsidRPr="004D045D" w:rsidRDefault="00A77B3E" w:rsidP="004D045D">
      <w:pPr>
        <w:spacing w:line="360" w:lineRule="auto"/>
        <w:jc w:val="both"/>
        <w:rPr>
          <w:rFonts w:ascii="Book Antiqua" w:hAnsi="Book Antiqua"/>
          <w:color w:val="000000" w:themeColor="text1"/>
        </w:rPr>
      </w:pPr>
    </w:p>
    <w:p w14:paraId="50D4E8B7" w14:textId="675ECB0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Materials</w:t>
      </w:r>
      <w:r w:rsidR="00C70AED" w:rsidRPr="004D045D">
        <w:rPr>
          <w:rFonts w:ascii="Book Antiqua" w:eastAsia="Book Antiqua" w:hAnsi="Book Antiqua" w:cs="Book Antiqua"/>
          <w:b/>
          <w:bCs/>
          <w:caps/>
          <w:color w:val="000000" w:themeColor="text1"/>
          <w:u w:val="single"/>
        </w:rPr>
        <w:t xml:space="preserve"> </w:t>
      </w:r>
      <w:r w:rsidRPr="004D045D">
        <w:rPr>
          <w:rFonts w:ascii="Book Antiqua" w:eastAsia="Book Antiqua" w:hAnsi="Book Antiqua" w:cs="Book Antiqua"/>
          <w:b/>
          <w:bCs/>
          <w:caps/>
          <w:color w:val="000000" w:themeColor="text1"/>
          <w:u w:val="single"/>
        </w:rPr>
        <w:t>and</w:t>
      </w:r>
      <w:r w:rsidR="00C70AED" w:rsidRPr="004D045D">
        <w:rPr>
          <w:rFonts w:ascii="Book Antiqua" w:eastAsia="Book Antiqua" w:hAnsi="Book Antiqua" w:cs="Book Antiqua"/>
          <w:b/>
          <w:bCs/>
          <w:caps/>
          <w:color w:val="000000" w:themeColor="text1"/>
          <w:u w:val="single"/>
        </w:rPr>
        <w:t xml:space="preserve"> </w:t>
      </w:r>
      <w:r w:rsidRPr="004D045D">
        <w:rPr>
          <w:rFonts w:ascii="Book Antiqua" w:eastAsia="Book Antiqua" w:hAnsi="Book Antiqua" w:cs="Book Antiqua"/>
          <w:b/>
          <w:bCs/>
          <w:caps/>
          <w:color w:val="000000" w:themeColor="text1"/>
          <w:u w:val="single"/>
        </w:rPr>
        <w:t>Methods</w:t>
      </w:r>
    </w:p>
    <w:p w14:paraId="12F08781" w14:textId="1BAC7F5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lastRenderedPageBreak/>
        <w:t>Study</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design</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and</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patients</w:t>
      </w:r>
    </w:p>
    <w:p w14:paraId="308B1D3B" w14:textId="5F86EC6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ethics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committee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People’s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Hospital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University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(Henan</w:t>
      </w:r>
      <w:r w:rsidR="004D045D" w:rsidRPr="004D045D">
        <w:rPr>
          <w:rFonts w:ascii="Book Antiqua" w:eastAsia="Book Antiqua" w:hAnsi="Book Antiqua" w:cs="Book Antiqua"/>
          <w:color w:val="000000" w:themeColor="text1"/>
        </w:rPr>
        <w:t xml:space="preserve"> </w:t>
      </w:r>
      <w:r w:rsidR="004D045D" w:rsidRPr="004D045D">
        <w:rPr>
          <w:rFonts w:ascii="Book Antiqua" w:eastAsia="Book Antiqua" w:hAnsi="Book Antiqua" w:cs="Book Antiqua"/>
          <w:color w:val="000000" w:themeColor="text1"/>
          <w:lang w:eastAsia="zh-CN"/>
        </w:rPr>
        <w:t>Province</w:t>
      </w:r>
      <w:r w:rsidRPr="004D045D">
        <w:rPr>
          <w:rFonts w:ascii="Book Antiqua" w:eastAsia="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EA2EB6" w:rsidRPr="004D045D">
        <w:rPr>
          <w:rFonts w:ascii="Book Antiqua" w:eastAsia="Book Antiqua" w:hAnsi="Book Antiqua" w:cs="Book Antiqua"/>
          <w:color w:val="000000" w:themeColor="text1"/>
        </w:rPr>
        <w:t>accordance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Declaration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Helsinki.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requirement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committee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p>
    <w:p w14:paraId="63ED3134" w14:textId="2013EA38" w:rsidR="00A77B3E" w:rsidRPr="004D045D" w:rsidRDefault="00ED36F3" w:rsidP="004D045D">
      <w:pPr>
        <w:spacing w:line="360" w:lineRule="auto"/>
        <w:ind w:firstLineChars="200" w:firstLine="480"/>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EA2E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H</w:t>
      </w:r>
      <w:r w:rsidRPr="004D045D">
        <w:rPr>
          <w:rFonts w:ascii="Book Antiqua" w:eastAsia="Book Antiqua" w:hAnsi="Book Antiqua" w:cs="Book Antiqua"/>
          <w:color w:val="000000" w:themeColor="text1"/>
        </w:rPr>
        <w:t>istologically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cytologically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T</w:t>
      </w:r>
      <w:r w:rsidRPr="004D045D">
        <w:rPr>
          <w:rFonts w:ascii="Book Antiqua" w:eastAsia="Book Antiqua" w:hAnsi="Book Antiqua" w:cs="Book Antiqua"/>
          <w:color w:val="000000" w:themeColor="text1"/>
        </w:rPr>
        <w: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shd w:val="clear" w:color="auto" w:fill="FFFFFF"/>
        </w:rPr>
        <w:t>more</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than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two</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lines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of</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standard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chemotherapy</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regimens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(including</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fluorouracil,</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oxaliplatin,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and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irinotecan,</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or</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without</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biological</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agents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such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as</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bevacizumab</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and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cetuximab)</w:t>
      </w:r>
      <w:r w:rsidR="00DA660E" w:rsidRPr="004D045D">
        <w:rPr>
          <w:rFonts w:ascii="Book Antiqua" w:hAnsi="Book Antiqua" w:cs="Book Antiqua"/>
          <w:color w:val="000000" w:themeColor="text1"/>
          <w:shd w:val="clear" w:color="auto" w:fill="FFFFFF"/>
          <w:lang w:eastAsia="zh-CN"/>
        </w:rPr>
        <w:t>;</w:t>
      </w:r>
      <w:r w:rsidR="00C70AED" w:rsidRPr="004D045D">
        <w:rPr>
          <w:rFonts w:ascii="Book Antiqua" w:eastAsia="Book Antiqua" w:hAnsi="Book Antiqua" w:cs="Book Antiqua"/>
          <w:color w:val="000000" w:themeColor="text1"/>
          <w:shd w:val="clear" w:color="auto" w:fill="FFFFFF"/>
        </w:rPr>
        <w:t xml:space="preserve"> </w:t>
      </w:r>
      <w:r w:rsidR="00DA660E" w:rsidRPr="004D045D">
        <w:rPr>
          <w:rFonts w:ascii="Book Antiqua" w:hAnsi="Book Antiqua" w:cs="Book Antiqua"/>
          <w:color w:val="000000" w:themeColor="text1"/>
          <w:shd w:val="clear" w:color="auto" w:fill="FFFFFF"/>
          <w:lang w:eastAsia="zh-CN"/>
        </w:rPr>
        <w:t>(</w:t>
      </w:r>
      <w:r w:rsidRPr="004D045D">
        <w:rPr>
          <w:rFonts w:ascii="Book Antiqua" w:eastAsia="Book Antiqua" w:hAnsi="Book Antiqua" w:cs="Book Antiqua"/>
          <w:color w:val="000000" w:themeColor="text1"/>
          <w:shd w:val="clear" w:color="auto" w:fill="FFFFFF"/>
        </w:rPr>
        <w:t>3)</w:t>
      </w:r>
      <w:r w:rsidR="00C70AED" w:rsidRPr="004D045D">
        <w:rPr>
          <w:rFonts w:ascii="Book Antiqua" w:eastAsia="Book Antiqua" w:hAnsi="Book Antiqua" w:cs="Book Antiqua"/>
          <w:color w:val="000000" w:themeColor="text1"/>
          <w:shd w:val="clear" w:color="auto" w:fill="FFFFFF"/>
        </w:rPr>
        <w:t xml:space="preserve"> </w:t>
      </w:r>
      <w:r w:rsidR="00DA660E" w:rsidRPr="004D045D">
        <w:rPr>
          <w:rFonts w:ascii="Book Antiqua" w:hAnsi="Book Antiqua" w:cs="Book Antiqua"/>
          <w:color w:val="000000" w:themeColor="text1"/>
          <w:shd w:val="clear" w:color="auto" w:fill="FFFFFF"/>
          <w:lang w:eastAsia="zh-CN"/>
        </w:rPr>
        <w:t>T</w:t>
      </w:r>
      <w:r w:rsidRPr="004D045D">
        <w:rPr>
          <w:rFonts w:ascii="Book Antiqua" w:eastAsia="Book Antiqua" w:hAnsi="Book Antiqua" w:cs="Book Antiqua"/>
          <w:color w:val="000000" w:themeColor="text1"/>
          <w:shd w:val="clear" w:color="auto" w:fill="FFFFFF"/>
        </w:rPr>
        <w:t>reated</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with</w:t>
      </w:r>
      <w:r w:rsidR="00C70AED" w:rsidRPr="004D045D">
        <w:rPr>
          <w:rFonts w:ascii="Book Antiqua" w:eastAsia="Book Antiqua" w:hAnsi="Book Antiqua" w:cs="Book Antiqua"/>
          <w:color w:val="000000" w:themeColor="text1"/>
          <w:shd w:val="clear" w:color="auto" w:fill="FFFFFF"/>
        </w:rPr>
        <w:t xml:space="preserve"> </w:t>
      </w:r>
      <w:r w:rsidRPr="004D045D">
        <w:rPr>
          <w:rFonts w:ascii="Book Antiqua" w:eastAsia="Book Antiqua" w:hAnsi="Book Antiqua" w:cs="Book Antiqua"/>
          <w:color w:val="000000" w:themeColor="text1"/>
          <w:shd w:val="clear" w:color="auto" w:fill="FFFFFF"/>
        </w:rPr>
        <w:t>r</w:t>
      </w:r>
      <w:r w:rsidRPr="004D045D">
        <w:rPr>
          <w:rFonts w:ascii="Book Antiqua" w:eastAsia="Book Antiqua" w:hAnsi="Book Antiqua" w:cs="Book Antiqua"/>
          <w:color w:val="000000" w:themeColor="text1"/>
        </w:rPr>
        <w:t>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accessibility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financial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burden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low-cost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approved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w:t>
      </w:r>
      <w:r w:rsidRPr="004D045D">
        <w:rPr>
          <w:rFonts w:ascii="Book Antiqua" w:eastAsia="Book Antiqua" w:hAnsi="Book Antiqua" w:cs="Book Antiqua"/>
          <w:color w:val="000000" w:themeColor="text1"/>
        </w:rPr>
        <w:t>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lesions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DA660E"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w:t>
      </w:r>
      <w:r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D</w:t>
      </w:r>
      <w:r w:rsidRPr="004D045D">
        <w:rPr>
          <w:rFonts w:ascii="Book Antiqua" w:eastAsia="Book Antiqua" w:hAnsi="Book Antiqua" w:cs="Book Antiqua"/>
          <w:color w:val="000000" w:themeColor="text1"/>
        </w:rPr>
        <w:t>ownregulation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enzymes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00EA2EB6" w:rsidRPr="004D045D">
        <w:rPr>
          <w:rFonts w:ascii="Book Antiqua" w:eastAsia="Book Antiqua" w:hAnsi="Book Antiqua" w:cs="Book Antiqua"/>
          <w:color w:val="000000" w:themeColor="text1"/>
        </w:rPr>
        <w:t>MutL</w:t>
      </w:r>
      <w:proofErr w:type="spellEnd"/>
      <w:r w:rsidR="00EA2EB6" w:rsidRPr="004D045D">
        <w:rPr>
          <w:rFonts w:ascii="Book Antiqua" w:eastAsia="Book Antiqua" w:hAnsi="Book Antiqua" w:cs="Book Antiqua"/>
          <w:color w:val="000000" w:themeColor="text1"/>
        </w:rPr>
        <w:t xml:space="preserve"> homolog 1</w:t>
      </w:r>
      <w:r w:rsidRPr="004D045D">
        <w:rPr>
          <w:rFonts w:ascii="Book Antiqua" w:eastAsia="Book Antiqua" w:hAnsi="Book Antiqua" w:cs="Book Antiqua"/>
          <w:color w:val="000000" w:themeColor="text1"/>
        </w:rPr>
        <w:t>/</w:t>
      </w:r>
      <w:proofErr w:type="spellStart"/>
      <w:r w:rsidR="00CD5705" w:rsidRPr="004D045D">
        <w:rPr>
          <w:rFonts w:ascii="Book Antiqua" w:eastAsia="Book Antiqua" w:hAnsi="Book Antiqua" w:cs="Book Antiqua"/>
          <w:color w:val="000000" w:themeColor="text1"/>
        </w:rPr>
        <w:t>MutS</w:t>
      </w:r>
      <w:proofErr w:type="spellEnd"/>
      <w:r w:rsidR="00CD5705" w:rsidRPr="004D045D">
        <w:rPr>
          <w:rFonts w:ascii="Book Antiqua" w:eastAsia="Book Antiqua" w:hAnsi="Book Antiqua" w:cs="Book Antiqua"/>
          <w:color w:val="000000" w:themeColor="text1"/>
        </w:rPr>
        <w:t xml:space="preserve"> homolog 2</w:t>
      </w:r>
      <w:r w:rsidRPr="004D045D">
        <w:rPr>
          <w:rFonts w:ascii="Book Antiqua" w:eastAsia="Book Antiqua" w:hAnsi="Book Antiqua" w:cs="Book Antiqua"/>
          <w:color w:val="000000" w:themeColor="text1"/>
        </w:rPr>
        <w:t>/</w:t>
      </w:r>
      <w:proofErr w:type="spellStart"/>
      <w:r w:rsidR="00CD5705" w:rsidRPr="004D045D">
        <w:rPr>
          <w:rFonts w:ascii="Book Antiqua" w:eastAsia="Book Antiqua" w:hAnsi="Book Antiqua" w:cs="Book Antiqua"/>
          <w:color w:val="000000" w:themeColor="text1"/>
        </w:rPr>
        <w:t>MutS</w:t>
      </w:r>
      <w:proofErr w:type="spellEnd"/>
      <w:r w:rsidR="00CD5705" w:rsidRPr="004D045D">
        <w:rPr>
          <w:rFonts w:ascii="Book Antiqua" w:eastAsia="Book Antiqua" w:hAnsi="Book Antiqua" w:cs="Book Antiqua"/>
          <w:color w:val="000000" w:themeColor="text1"/>
        </w:rPr>
        <w:t xml:space="preserve"> homolog 6</w:t>
      </w:r>
      <w:r w:rsidRPr="004D045D">
        <w:rPr>
          <w:rFonts w:ascii="Book Antiqua" w:eastAsia="Book Antiqua" w:hAnsi="Book Antiqua" w:cs="Book Antiqua"/>
          <w:color w:val="000000" w:themeColor="text1"/>
        </w:rPr>
        <w:t>/</w:t>
      </w:r>
      <w:r w:rsidR="00CD5705" w:rsidRPr="004D045D">
        <w:rPr>
          <w:rFonts w:ascii="Book Antiqua" w:eastAsia="Book Antiqua" w:hAnsi="Book Antiqua" w:cs="Book Antiqua"/>
          <w:color w:val="000000" w:themeColor="text1"/>
        </w:rPr>
        <w:t>PMS1 homolog 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assessed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immunohistochemistry,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MMR/MSI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2B3D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p>
    <w:p w14:paraId="5F52A194" w14:textId="77777777" w:rsidR="00BA6C9F" w:rsidRPr="004D045D" w:rsidRDefault="00BA6C9F" w:rsidP="004D045D">
      <w:pPr>
        <w:spacing w:line="360" w:lineRule="auto"/>
        <w:jc w:val="both"/>
        <w:rPr>
          <w:rFonts w:ascii="Book Antiqua" w:hAnsi="Book Antiqua"/>
          <w:color w:val="000000" w:themeColor="text1"/>
          <w:lang w:eastAsia="zh-CN"/>
        </w:rPr>
      </w:pPr>
    </w:p>
    <w:p w14:paraId="1D8590C1" w14:textId="26F0CC9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Treatment</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regimen</w:t>
      </w:r>
    </w:p>
    <w:p w14:paraId="280EEF11" w14:textId="4C7D4F7A"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w:t>
      </w:r>
      <w:r w:rsidR="00BA6C9F" w:rsidRPr="004D045D">
        <w:rPr>
          <w:rFonts w:ascii="Book Antiqua" w:hAnsi="Book Antiqua" w:cs="Book Antiqua"/>
          <w:color w:val="000000" w:themeColor="text1"/>
          <w:lang w:eastAsia="zh-CN"/>
        </w:rPr>
        <w:t xml:space="preserve"> </w:t>
      </w:r>
      <w:proofErr w:type="spellStart"/>
      <w:r w:rsidR="00BA6C9F" w:rsidRPr="004D045D">
        <w:rPr>
          <w:rFonts w:ascii="Book Antiqua" w:hAnsi="Book Antiqua" w:cs="Book Antiqua"/>
          <w:color w:val="000000" w:themeColor="text1"/>
          <w:lang w:eastAsia="zh-CN"/>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administration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weeks.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administered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temporary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discontinuation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intravenously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injected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D14BB6" w:rsidRPr="004D045D">
        <w:rPr>
          <w:rFonts w:ascii="Book Antiqua" w:eastAsia="Book Antiqua" w:hAnsi="Book Antiqua" w:cs="Book Antiqua"/>
          <w:color w:val="000000" w:themeColor="text1"/>
        </w:rPr>
        <w:t>1</w:t>
      </w:r>
      <w:r w:rsidR="00D14BB6" w:rsidRPr="004D045D">
        <w:rPr>
          <w:rFonts w:ascii="Book Antiqua" w:eastAsia="Book Antiqua" w:hAnsi="Book Antiqua" w:cs="Book Antiqua"/>
          <w:color w:val="000000" w:themeColor="text1"/>
          <w:vertAlign w:val="superscript"/>
        </w:rPr>
        <w:t>st</w:t>
      </w:r>
      <w:r w:rsidR="00D14BB6" w:rsidRPr="004D045D">
        <w:rPr>
          <w:rFonts w:ascii="Book Antiqua" w:eastAsia="Book Antiqua" w:hAnsi="Book Antiqua" w:cs="Book Antiqua"/>
          <w:color w:val="000000" w:themeColor="text1"/>
        </w:rPr>
        <w:t xml:space="preserve"> d</w:t>
      </w:r>
      <w:r w:rsidR="004D045D" w:rsidRPr="004D045D">
        <w:rPr>
          <w:rFonts w:ascii="Book Antiqua" w:eastAsia="Book Antiqua" w:hAnsi="Book Antiqua" w:cs="Book Antiqua"/>
          <w:color w:val="000000" w:themeColor="text1"/>
        </w:rPr>
        <w:t>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intake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p>
    <w:p w14:paraId="103588DE" w14:textId="77777777" w:rsidR="00BA6C9F" w:rsidRPr="004D045D" w:rsidRDefault="00BA6C9F" w:rsidP="004D045D">
      <w:pPr>
        <w:spacing w:line="360" w:lineRule="auto"/>
        <w:jc w:val="both"/>
        <w:rPr>
          <w:rFonts w:ascii="Book Antiqua" w:hAnsi="Book Antiqua"/>
          <w:color w:val="000000" w:themeColor="text1"/>
          <w:lang w:eastAsia="zh-CN"/>
        </w:rPr>
      </w:pPr>
    </w:p>
    <w:p w14:paraId="5FF6266E" w14:textId="29462B5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lastRenderedPageBreak/>
        <w:t>Data</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collection</w:t>
      </w:r>
    </w:p>
    <w:p w14:paraId="012D4034" w14:textId="0EC5BB7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Collected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Eastern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Cooperative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MSI/MMR,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routine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examination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longitudinally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microarray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chemiluminescence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immunoassay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Sunlant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Biological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SLXP-001</w:t>
      </w:r>
      <w:r w:rsidR="00CD5705" w:rsidRPr="004D045D">
        <w:rPr>
          <w:rFonts w:ascii="Book Antiqua" w:eastAsia="Book Antiqua" w:hAnsi="Book Antiqua" w:cs="Book Antiqua"/>
          <w:color w:val="000000" w:themeColor="text1"/>
        </w:rPr>
        <w:t xml:space="preserve">, Wuxi, </w:t>
      </w:r>
      <w:r w:rsidR="004D045D" w:rsidRPr="004D045D">
        <w:rPr>
          <w:rFonts w:ascii="Book Antiqua" w:eastAsia="Book Antiqua" w:hAnsi="Book Antiqua" w:cs="Book Antiqua"/>
          <w:color w:val="000000" w:themeColor="text1"/>
        </w:rPr>
        <w:t>J</w:t>
      </w:r>
      <w:r w:rsidR="004D045D" w:rsidRPr="004D045D">
        <w:rPr>
          <w:rFonts w:ascii="Book Antiqua" w:eastAsia="Book Antiqua" w:hAnsi="Book Antiqua" w:cs="Book Antiqua"/>
          <w:color w:val="000000" w:themeColor="text1"/>
          <w:lang w:eastAsia="zh-CN"/>
        </w:rPr>
        <w:t xml:space="preserve">iangsu Province, </w:t>
      </w:r>
      <w:r w:rsidR="00CD5705" w:rsidRPr="004D045D">
        <w:rPr>
          <w:rFonts w:ascii="Book Antiqua" w:eastAsia="Book Antiqua" w:hAnsi="Book Antiqua" w:cs="Book Antiqua"/>
          <w:color w:val="000000" w:themeColor="text1"/>
        </w:rPr>
        <w:t>China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measured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Hessian-</w:t>
      </w:r>
      <w:proofErr w:type="spellStart"/>
      <w:r w:rsidRPr="004D045D">
        <w:rPr>
          <w:rFonts w:ascii="Book Antiqua" w:eastAsia="Book Antiqua" w:hAnsi="Book Antiqua" w:cs="Book Antiqua"/>
          <w:color w:val="000000" w:themeColor="text1"/>
        </w:rPr>
        <w:t>Meikang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XN-9000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automatic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body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fluid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calculated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absolute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absolute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blood.</w:t>
      </w:r>
    </w:p>
    <w:p w14:paraId="4004B021" w14:textId="47CA5537" w:rsidR="00A77B3E" w:rsidRPr="004D045D" w:rsidRDefault="00ED36F3" w:rsidP="004D045D">
      <w:pPr>
        <w:spacing w:line="360" w:lineRule="auto"/>
        <w:ind w:firstLineChars="200" w:firstLine="480"/>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Solid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rapid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earlier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points.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complete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Criteria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(CTCAE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guideline</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25]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censored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70D0716E" w14:textId="77777777" w:rsidR="00BA6C9F" w:rsidRPr="004D045D" w:rsidRDefault="00BA6C9F" w:rsidP="004D045D">
      <w:pPr>
        <w:spacing w:line="360" w:lineRule="auto"/>
        <w:jc w:val="both"/>
        <w:rPr>
          <w:rFonts w:ascii="Book Antiqua" w:hAnsi="Book Antiqua"/>
          <w:color w:val="000000" w:themeColor="text1"/>
          <w:lang w:eastAsia="zh-CN"/>
        </w:rPr>
      </w:pPr>
    </w:p>
    <w:p w14:paraId="0EE5C666" w14:textId="3AEC185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Statistical</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analysis</w:t>
      </w:r>
    </w:p>
    <w:p w14:paraId="1FF8DEEB" w14:textId="1E1D0A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SPSS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(IBM,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Armonk,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w:t>
      </w:r>
      <w:r w:rsidR="00F93CC2" w:rsidRPr="004D045D">
        <w:rPr>
          <w:rFonts w:ascii="Book Antiqua" w:eastAsia="Book Antiqua" w:hAnsi="Book Antiqua" w:cs="Book Antiqua"/>
          <w:color w:val="000000" w:themeColor="text1"/>
        </w:rPr>
        <w:t>nited States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Shapiro-Wilk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described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means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DA660E" w:rsidRPr="004D045D">
        <w:rPr>
          <w:rFonts w:ascii="Book Antiqua" w:hAnsi="Book Antiqua" w:cs="Book Antiqua"/>
          <w:color w:val="000000" w:themeColor="text1"/>
          <w:lang w:eastAsia="zh-CN"/>
        </w:rPr>
        <w:t>SD</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described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interquartile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rank-sum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continuous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Categorical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467AF8" w:rsidRPr="004D045D">
        <w:rPr>
          <w:rFonts w:ascii="Book Antiqua" w:hAnsi="Book Antiqua" w:cs="Book Antiqua"/>
          <w:color w:val="000000" w:themeColor="text1"/>
          <w:lang w:eastAsia="zh-CN"/>
        </w:rPr>
        <w:t xml:space="preserve"> </w:t>
      </w:r>
      <w:r w:rsidR="00467AF8" w:rsidRPr="004D045D">
        <w:rPr>
          <w:rFonts w:ascii="Book Antiqua" w:eastAsia="Book Antiqua" w:hAnsi="Book Antiqua" w:cs="Book Antiqua"/>
          <w:i/>
          <w:color w:val="000000" w:themeColor="text1"/>
        </w:rPr>
        <w:t>χ</w:t>
      </w:r>
      <w:r w:rsidR="00467AF8" w:rsidRPr="004D045D">
        <w:rPr>
          <w:rFonts w:ascii="Book Antiqua" w:eastAsia="Book Antiqua" w:hAnsi="Book Antiqua" w:cs="Book Antiqua"/>
          <w:color w:val="000000" w:themeColor="text1"/>
          <w:vertAlign w:val="superscript"/>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operating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characteristic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Kaplan-Meier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univariable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log-rank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Two-sided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P</w:t>
      </w:r>
      <w:r w:rsidR="00BA6C9F" w:rsidRPr="004D045D">
        <w:rPr>
          <w:rFonts w:ascii="Book Antiqua" w:hAnsi="Book Antiqua" w:cs="Book Antiqua"/>
          <w:i/>
          <w:color w:val="000000" w:themeColor="text1"/>
          <w:lang w:eastAsia="zh-CN"/>
        </w:rPr>
        <w:t xml:space="preserve"> </w:t>
      </w:r>
      <w:r w:rsidRPr="004D045D">
        <w:rPr>
          <w:rFonts w:ascii="Book Antiqua" w:eastAsia="Book Antiqua" w:hAnsi="Book Antiqua" w:cs="Book Antiqua"/>
          <w:color w:val="000000" w:themeColor="text1"/>
        </w:rPr>
        <w:t>values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0.05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p>
    <w:p w14:paraId="298CA920" w14:textId="77777777" w:rsidR="00A77B3E" w:rsidRPr="004D045D" w:rsidRDefault="00A77B3E" w:rsidP="004D045D">
      <w:pPr>
        <w:spacing w:line="360" w:lineRule="auto"/>
        <w:jc w:val="both"/>
        <w:rPr>
          <w:rFonts w:ascii="Book Antiqua" w:hAnsi="Book Antiqua"/>
          <w:color w:val="000000" w:themeColor="text1"/>
        </w:rPr>
      </w:pPr>
    </w:p>
    <w:p w14:paraId="1440FC9B"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Results</w:t>
      </w:r>
    </w:p>
    <w:p w14:paraId="1C2780D5" w14:textId="6EA1A6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Characteristics</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of</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the</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patients</w:t>
      </w:r>
    </w:p>
    <w:p w14:paraId="32861989" w14:textId="304AF3D5"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characteristics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years.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D14BB6" w:rsidRPr="004D045D">
        <w:rPr>
          <w:rFonts w:ascii="Book Antiqua" w:eastAsia="Book Antiqua" w:hAnsi="Book Antiqua" w:cs="Book Antiqua"/>
          <w:color w:val="000000" w:themeColor="text1"/>
        </w:rPr>
        <w:t>sixteen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females,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Twenty-one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left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left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sigmoid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rectum)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right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ascending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Eighteen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peritoneal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EA2EB6" w:rsidRPr="004D045D">
        <w:rPr>
          <w:rFonts w:ascii="Book Antiqua" w:eastAsia="Book Antiqua" w:hAnsi="Book Antiqua" w:cs="Book Antiqua"/>
          <w:color w:val="000000" w:themeColor="text1"/>
        </w:rPr>
        <w:t xml:space="preserve"> 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957E2B" w:rsidRPr="004D045D">
        <w:rPr>
          <w:rFonts w:ascii="Book Antiqua" w:eastAsia="Book Antiqua" w:hAnsi="Book Antiqua" w:cs="Book Antiqua"/>
          <w:color w:val="000000" w:themeColor="text1"/>
        </w:rPr>
        <w:t xml:space="preserve">proficient </w:t>
      </w:r>
      <w:r w:rsidRPr="004D045D">
        <w:rPr>
          <w:rFonts w:ascii="Book Antiqua" w:eastAsia="Book Antiqua" w:hAnsi="Book Antiqua" w:cs="Book Antiqua"/>
          <w:color w:val="000000" w:themeColor="text1"/>
        </w:rPr>
        <w:t>MMR)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type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00EA2EB6" w:rsidRPr="004D045D">
        <w:rPr>
          <w:rFonts w:ascii="Book Antiqua" w:eastAsia="Book Antiqua" w:hAnsi="Book Antiqua" w:cs="Book Antiqua"/>
          <w:color w:val="000000" w:themeColor="text1"/>
        </w:rPr>
        <w:t xml:space="preserve">immunohistochemistry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polymerase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 (</w:t>
      </w:r>
      <w:r w:rsidRPr="004D045D">
        <w:rPr>
          <w:rFonts w:ascii="Book Antiqua" w:eastAsia="Book Antiqua" w:hAnsi="Book Antiqua" w:cs="Book Antiqua"/>
          <w:color w:val="000000" w:themeColor="text1"/>
        </w:rPr>
        <w:t>3.3%</w:t>
      </w:r>
      <w:r w:rsidR="00217469"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wild-type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genetic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p>
    <w:p w14:paraId="0E8868F4" w14:textId="77777777" w:rsidR="00BA6C9F" w:rsidRPr="004D045D" w:rsidRDefault="00BA6C9F" w:rsidP="004D045D">
      <w:pPr>
        <w:spacing w:line="360" w:lineRule="auto"/>
        <w:jc w:val="both"/>
        <w:rPr>
          <w:rFonts w:ascii="Book Antiqua" w:hAnsi="Book Antiqua"/>
          <w:color w:val="000000" w:themeColor="text1"/>
          <w:lang w:eastAsia="zh-CN"/>
        </w:rPr>
      </w:pPr>
    </w:p>
    <w:p w14:paraId="5D8E7269" w14:textId="4B37ECB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Characteristics</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of</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the</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treatments</w:t>
      </w:r>
    </w:p>
    <w:p w14:paraId="3CC81796" w14:textId="3770135E"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Nineteen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4.3</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BA6C9F" w:rsidRPr="004D045D">
        <w:rPr>
          <w:rFonts w:ascii="Book Antiqua" w:hAnsi="Book Antiqua" w:cs="Book Antiqua"/>
          <w:color w:val="000000" w:themeColor="text1"/>
          <w:lang w:eastAsia="zh-CN"/>
        </w:rPr>
        <w:t xml:space="preserve"> </w:t>
      </w:r>
      <w:r w:rsidR="00F524F5" w:rsidRPr="004D045D">
        <w:rPr>
          <w:rFonts w:ascii="Book Antiqua" w:eastAsia="Book Antiqua" w:hAnsi="Book Antiqua" w:cs="Book Antiqua"/>
          <w:color w:val="000000" w:themeColor="text1"/>
        </w:rPr>
        <w:t>[</w:t>
      </w:r>
      <w:r w:rsidRPr="004D045D">
        <w:rPr>
          <w:rFonts w:ascii="Book Antiqua" w:eastAsia="Book Antiqua" w:hAnsi="Book Antiqua" w:cs="Book Antiqua"/>
          <w:color w:val="000000" w:themeColor="text1"/>
        </w:rPr>
        <w:t>95%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confidence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interval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2.0-6.7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p>
    <w:p w14:paraId="0540A66C" w14:textId="77777777" w:rsidR="00BA6C9F" w:rsidRPr="004D045D" w:rsidRDefault="00BA6C9F" w:rsidP="004D045D">
      <w:pPr>
        <w:spacing w:line="360" w:lineRule="auto"/>
        <w:jc w:val="both"/>
        <w:rPr>
          <w:rFonts w:ascii="Book Antiqua" w:hAnsi="Book Antiqua"/>
          <w:color w:val="000000" w:themeColor="text1"/>
          <w:lang w:eastAsia="zh-CN"/>
        </w:rPr>
      </w:pPr>
    </w:p>
    <w:p w14:paraId="633DAF7B" w14:textId="5F09BC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Clinical</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response</w:t>
      </w:r>
    </w:p>
    <w:p w14:paraId="5081E14B" w14:textId="7CB5730A"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achieved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Supplementary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(55.6%)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p>
    <w:p w14:paraId="743A5400" w14:textId="77777777" w:rsidR="00BA6C9F" w:rsidRPr="004D045D" w:rsidRDefault="00BA6C9F" w:rsidP="004D045D">
      <w:pPr>
        <w:spacing w:line="360" w:lineRule="auto"/>
        <w:jc w:val="both"/>
        <w:rPr>
          <w:rFonts w:ascii="Book Antiqua" w:hAnsi="Book Antiqua"/>
          <w:color w:val="000000" w:themeColor="text1"/>
          <w:lang w:eastAsia="zh-CN"/>
        </w:rPr>
      </w:pPr>
    </w:p>
    <w:p w14:paraId="21ACCB65"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Survival</w:t>
      </w:r>
    </w:p>
    <w:p w14:paraId="7D03B0AA" w14:textId="0BAE4B65"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2.2-4.6</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1A</w:t>
      </w:r>
      <w:r w:rsidR="00C70AED" w:rsidRPr="004D045D">
        <w:rPr>
          <w:rFonts w:ascii="Book Antiqua" w:hAnsi="Book Antiqua" w:cs="Book Antiqua"/>
          <w:color w:val="000000" w:themeColor="text1"/>
          <w:lang w:eastAsia="zh-CN"/>
        </w:rPr>
        <w:t xml:space="preserve"> </w:t>
      </w:r>
      <w:r w:rsidR="000565A2" w:rsidRPr="004D045D">
        <w:rPr>
          <w:rFonts w:ascii="Book Antiqua" w:hAnsi="Book Antiqua" w:cs="Book Antiqua"/>
          <w:color w:val="000000" w:themeColor="text1"/>
          <w:lang w:eastAsia="zh-CN"/>
        </w:rPr>
        <w:t>and</w:t>
      </w:r>
      <w:r w:rsidR="00C70AED" w:rsidRPr="004D045D">
        <w:rPr>
          <w:rFonts w:ascii="Book Antiqua" w:hAnsi="Book Antiqua" w:cs="Book Antiqua"/>
          <w:color w:val="000000" w:themeColor="text1"/>
          <w:lang w:eastAsia="zh-CN"/>
        </w:rPr>
        <w:t xml:space="preserve"> </w:t>
      </w:r>
      <w:r w:rsidR="000565A2" w:rsidRPr="004D045D">
        <w:rPr>
          <w:rFonts w:ascii="Book Antiqua" w:hAnsi="Book Antiqua" w:cs="Book Antiqua"/>
          <w:color w:val="000000" w:themeColor="text1"/>
          <w:lang w:eastAsia="zh-CN"/>
        </w:rPr>
        <w:t>B</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substantially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prolonged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hepatectomy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radiofrequency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0.8-4.7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3.5</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3.0-4.0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1.0-4.6</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naïve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2.8-4.0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0.37).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00217469"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April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mature.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 xml:space="preserve">can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p>
    <w:p w14:paraId="580B4E2D" w14:textId="77777777" w:rsidR="00BA6C9F" w:rsidRPr="004D045D" w:rsidRDefault="00BA6C9F" w:rsidP="004D045D">
      <w:pPr>
        <w:spacing w:line="360" w:lineRule="auto"/>
        <w:jc w:val="both"/>
        <w:rPr>
          <w:rFonts w:ascii="Book Antiqua" w:hAnsi="Book Antiqua"/>
          <w:color w:val="000000" w:themeColor="text1"/>
          <w:lang w:eastAsia="zh-CN"/>
        </w:rPr>
      </w:pPr>
    </w:p>
    <w:p w14:paraId="119D54D5" w14:textId="615EA52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Safety</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profile</w:t>
      </w:r>
    </w:p>
    <w:p w14:paraId="5BCC3895" w14:textId="71C89F34" w:rsidR="00A77B3E" w:rsidRPr="004D045D" w:rsidRDefault="00ED36F3" w:rsidP="004D045D">
      <w:pPr>
        <w:spacing w:line="360" w:lineRule="auto"/>
        <w:jc w:val="both"/>
        <w:rPr>
          <w:rFonts w:ascii="Book Antiqua" w:hAnsi="Book Antiqua" w:cs="Book Antiqua"/>
          <w:color w:val="000000" w:themeColor="text1"/>
          <w:lang w:eastAsia="zh-CN"/>
        </w:rPr>
      </w:pP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occurred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major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hypertension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malaise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AF3D83" w:rsidRPr="004D045D">
        <w:rPr>
          <w:rFonts w:ascii="Book Antiqua" w:eastAsia="Book Antiqua" w:hAnsi="Book Antiqua" w:cs="Book Antiqua"/>
          <w:color w:val="000000" w:themeColor="text1"/>
        </w:rPr>
        <w:t xml:space="preserve"> gastrointestinal reaction (16.7%).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00AF3D83" w:rsidRPr="004D045D">
        <w:rPr>
          <w:rFonts w:ascii="Book Antiqua" w:eastAsia="Book Antiqua" w:hAnsi="Book Antiqua" w:cs="Book Antiqua"/>
          <w:color w:val="000000" w:themeColor="text1"/>
        </w:rPr>
        <w:t>transaminase elevation (13.3%)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diarrhea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thrombocytopenia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hypothyroidism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proteinuria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anemia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myocardial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enzyme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mucositis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comprised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toxicity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Specifically,</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hand-foot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syndrome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capillary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proliferation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initial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discontinued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until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returned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symptomatic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until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00217469" w:rsidRPr="004D045D">
        <w:rPr>
          <w:rFonts w:ascii="Book Antiqua" w:eastAsia="Book Antiqua" w:hAnsi="Book Antiqua" w:cs="Book Antiqua"/>
          <w:color w:val="000000" w:themeColor="text1"/>
        </w:rPr>
        <w:t>l</w:t>
      </w:r>
      <w:r w:rsidRPr="004D045D">
        <w:rPr>
          <w:rFonts w:ascii="Book Antiqua" w:eastAsia="Book Antiqua" w:hAnsi="Book Antiqua" w:cs="Book Antiqua"/>
          <w:color w:val="000000" w:themeColor="text1"/>
        </w:rPr>
        <w:t>ists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details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TRAEs.</w:t>
      </w:r>
    </w:p>
    <w:p w14:paraId="44C304D1" w14:textId="77777777" w:rsidR="00BA6C9F" w:rsidRPr="004D045D" w:rsidRDefault="00BA6C9F" w:rsidP="004D045D">
      <w:pPr>
        <w:spacing w:line="360" w:lineRule="auto"/>
        <w:jc w:val="both"/>
        <w:rPr>
          <w:rFonts w:ascii="Book Antiqua" w:hAnsi="Book Antiqua"/>
          <w:color w:val="000000" w:themeColor="text1"/>
          <w:lang w:eastAsia="zh-CN"/>
        </w:rPr>
      </w:pPr>
    </w:p>
    <w:p w14:paraId="44A397BA" w14:textId="1F0B740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i/>
          <w:iCs/>
          <w:color w:val="000000" w:themeColor="text1"/>
        </w:rPr>
        <w:t>Relationship</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between</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PLR</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and</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treatment</w:t>
      </w:r>
      <w:r w:rsidR="00C70AED" w:rsidRPr="004D045D">
        <w:rPr>
          <w:rFonts w:ascii="Book Antiqua" w:eastAsia="Book Antiqua" w:hAnsi="Book Antiqua" w:cs="Book Antiqua"/>
          <w:b/>
          <w:bCs/>
          <w:i/>
          <w:iCs/>
          <w:color w:val="000000" w:themeColor="text1"/>
        </w:rPr>
        <w:t xml:space="preserve"> </w:t>
      </w:r>
      <w:r w:rsidRPr="004D045D">
        <w:rPr>
          <w:rFonts w:ascii="Book Antiqua" w:eastAsia="Book Antiqua" w:hAnsi="Book Antiqua" w:cs="Book Antiqua"/>
          <w:b/>
          <w:bCs/>
          <w:i/>
          <w:iCs/>
          <w:color w:val="000000" w:themeColor="text1"/>
        </w:rPr>
        <w:t>response</w:t>
      </w:r>
    </w:p>
    <w:p w14:paraId="53008E1D" w14:textId="41B4802D"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calculated,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plotted.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under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curve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AUC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0.774,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maximum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Youden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0.549,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corresponding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85.7%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69.2%,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2B).</w:t>
      </w:r>
    </w:p>
    <w:p w14:paraId="5758DCAE" w14:textId="657FBC38"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(96.0-211.8).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0.047)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BA6C9F"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118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3.5-4.9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(95%CI</w:t>
      </w:r>
      <w:r w:rsidR="00D14BB6"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1.4-4.2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0.005)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transiently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amplitude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before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4B).</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decreased</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00540BEE" w:rsidRPr="004D045D">
        <w:rPr>
          <w:rFonts w:ascii="Book Antiqua" w:eastAsia="Book Antiqua" w:hAnsi="Book Antiqua" w:cs="Book Antiqua"/>
          <w:color w:val="000000" w:themeColor="text1"/>
        </w:rPr>
        <w:t>4C).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cutoff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(Figure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p>
    <w:p w14:paraId="0716D981" w14:textId="77777777" w:rsidR="00A77B3E" w:rsidRPr="004D045D" w:rsidRDefault="00A77B3E" w:rsidP="004D045D">
      <w:pPr>
        <w:spacing w:line="360" w:lineRule="auto"/>
        <w:jc w:val="both"/>
        <w:rPr>
          <w:rFonts w:ascii="Book Antiqua" w:hAnsi="Book Antiqua"/>
          <w:color w:val="000000" w:themeColor="text1"/>
        </w:rPr>
      </w:pPr>
    </w:p>
    <w:p w14:paraId="12A2D89F"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aps/>
          <w:color w:val="000000" w:themeColor="text1"/>
          <w:u w:val="single"/>
        </w:rPr>
        <w:t>Discussion</w:t>
      </w:r>
    </w:p>
    <w:p w14:paraId="0C5D0C6E" w14:textId="58667AE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aimed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corresponding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explored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possible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p>
    <w:p w14:paraId="68B28212" w14:textId="77EEDBD9"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Recently,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malignant</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tumors</w:t>
      </w:r>
      <w:r w:rsidR="00F524F5" w:rsidRPr="004D045D">
        <w:rPr>
          <w:rFonts w:ascii="Book Antiqua" w:eastAsia="Book Antiqua" w:hAnsi="Book Antiqua" w:cs="Book Antiqua"/>
          <w:color w:val="000000" w:themeColor="text1"/>
          <w:vertAlign w:val="superscript"/>
        </w:rPr>
        <w:t>[</w:t>
      </w:r>
      <w:proofErr w:type="gramEnd"/>
      <w:r w:rsidR="0017795A" w:rsidRPr="004D045D">
        <w:rPr>
          <w:rFonts w:ascii="Book Antiqua" w:eastAsia="Book Antiqua" w:hAnsi="Book Antiqua" w:cs="Book Antiqua"/>
          <w:color w:val="000000" w:themeColor="text1"/>
          <w:vertAlign w:val="superscript"/>
        </w:rPr>
        <w:t>26,</w:t>
      </w:r>
      <w:r w:rsidRPr="004D045D">
        <w:rPr>
          <w:rFonts w:ascii="Book Antiqua" w:eastAsia="Book Antiqua" w:hAnsi="Book Antiqua" w:cs="Book Antiqua"/>
          <w:color w:val="000000" w:themeColor="text1"/>
          <w:vertAlign w:val="superscript"/>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vascular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endothelial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improvements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OS</w:t>
      </w:r>
      <w:r w:rsidR="00F524F5" w:rsidRPr="004D045D">
        <w:rPr>
          <w:rFonts w:ascii="Book Antiqua" w:eastAsia="Book Antiqua" w:hAnsi="Book Antiqua" w:cs="Book Antiqua"/>
          <w:color w:val="000000" w:themeColor="text1"/>
          <w:vertAlign w:val="superscript"/>
        </w:rPr>
        <w:t>[</w:t>
      </w:r>
      <w:proofErr w:type="gramEnd"/>
      <w:r w:rsidR="0017795A" w:rsidRPr="004D045D">
        <w:rPr>
          <w:rFonts w:ascii="Book Antiqua" w:eastAsia="Book Antiqua" w:hAnsi="Book Antiqua" w:cs="Book Antiqua"/>
          <w:color w:val="000000" w:themeColor="text1"/>
          <w:vertAlign w:val="superscript"/>
        </w:rPr>
        <w:t>28,</w:t>
      </w:r>
      <w:r w:rsidRPr="004D045D">
        <w:rPr>
          <w:rFonts w:ascii="Book Antiqua" w:eastAsia="Book Antiqua" w:hAnsi="Book Antiqua" w:cs="Book Antiqua"/>
          <w:color w:val="000000" w:themeColor="text1"/>
          <w:vertAlign w:val="superscript"/>
        </w:rPr>
        <w:t>29]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already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synergistic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mouse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models</w:t>
      </w:r>
      <w:r w:rsidR="00F524F5" w:rsidRPr="004D045D">
        <w:rPr>
          <w:rFonts w:ascii="Book Antiqua" w:eastAsia="Book Antiqua" w:hAnsi="Book Antiqua" w:cs="Book Antiqua"/>
          <w:color w:val="000000" w:themeColor="text1"/>
          <w:vertAlign w:val="superscript"/>
        </w:rPr>
        <w:t>[</w:t>
      </w:r>
      <w:proofErr w:type="gramEnd"/>
      <w:r w:rsidR="0017795A"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vertAlign w:val="superscript"/>
        </w:rPr>
        <w:t>30]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Japan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957E2B" w:rsidRPr="004D045D">
        <w:rPr>
          <w:rFonts w:ascii="Book Antiqua" w:eastAsia="Book Antiqua" w:hAnsi="Book Antiqua" w:cs="Book Antiqua"/>
          <w:color w:val="000000" w:themeColor="text1"/>
        </w:rPr>
        <w:t xml:space="preserve">microsatellite </w:t>
      </w:r>
      <w:proofErr w:type="spellStart"/>
      <w:r w:rsidR="00957E2B" w:rsidRPr="004D045D">
        <w:rPr>
          <w:rFonts w:ascii="Book Antiqua" w:eastAsia="Book Antiqua" w:hAnsi="Book Antiqua" w:cs="Book Antiqua"/>
          <w:color w:val="000000" w:themeColor="text1"/>
        </w:rPr>
        <w:t>instablility</w:t>
      </w:r>
      <w:proofErr w:type="spellEnd"/>
      <w:r w:rsidR="00957E2B"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nivolumab</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w:t>
      </w:r>
      <w:r w:rsidR="00F93CC2" w:rsidRPr="004D045D">
        <w:rPr>
          <w:rFonts w:ascii="Book Antiqua" w:eastAsia="Book Antiqua" w:hAnsi="Book Antiqua" w:cs="Book Antiqua"/>
          <w:color w:val="000000" w:themeColor="text1"/>
        </w:rPr>
        <w:t>nited States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replicate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CR</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Shandong,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78.3%;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21.7</w:t>
      </w:r>
      <w:proofErr w:type="gramStart"/>
      <w:r w:rsidRPr="004D045D">
        <w:rPr>
          <w:rFonts w:ascii="Book Antiqua" w:eastAsia="Book Antiqua" w:hAnsi="Book Antiqua" w:cs="Book Antiqua"/>
          <w:color w:val="000000" w:themeColor="text1"/>
        </w:rPr>
        <w:t>%</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16]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making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DCR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substantially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15]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median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outstanding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Shandong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11.2</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p>
    <w:p w14:paraId="2334C987" w14:textId="217506ED"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reasons.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77.8%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baseline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Second,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ethnicities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considered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immune-tolerant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suppressor</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cells</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31]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decrease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inhibitors</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32]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addition,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several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exert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immunosuppression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intra-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extrahepatic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responses</w:t>
      </w:r>
      <w:r w:rsidR="00F524F5" w:rsidRPr="004D045D">
        <w:rPr>
          <w:rFonts w:ascii="Book Antiqua" w:eastAsia="Book Antiqua" w:hAnsi="Book Antiqua" w:cs="Book Antiqua"/>
          <w:color w:val="000000" w:themeColor="text1"/>
          <w:vertAlign w:val="superscript"/>
        </w:rPr>
        <w:t>[</w:t>
      </w:r>
      <w:proofErr w:type="gramEnd"/>
      <w:r w:rsidR="0017795A" w:rsidRPr="004D045D">
        <w:rPr>
          <w:rFonts w:ascii="Book Antiqua" w:eastAsia="Book Antiqua" w:hAnsi="Book Antiqua" w:cs="Book Antiqua"/>
          <w:color w:val="000000" w:themeColor="text1"/>
          <w:shd w:val="clear" w:color="auto" w:fill="FFFFFF"/>
          <w:vertAlign w:val="superscript"/>
        </w:rPr>
        <w:t>33,</w:t>
      </w:r>
      <w:r w:rsidRPr="004D045D">
        <w:rPr>
          <w:rFonts w:ascii="Book Antiqua" w:eastAsia="Book Antiqua" w:hAnsi="Book Antiqua" w:cs="Book Antiqua"/>
          <w:color w:val="000000" w:themeColor="text1"/>
          <w:shd w:val="clear" w:color="auto" w:fill="FFFFFF"/>
          <w:vertAlign w:val="superscript"/>
        </w:rPr>
        <w:t>34]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promising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overcome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escape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anti-VEGF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reverse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promote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infiltration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microenvironment,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consequently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enhance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ICIs</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35]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Shandong</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vertAlign w:val="superscript"/>
        </w:rPr>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F524F5" w:rsidRPr="004D045D">
        <w:rPr>
          <w:rFonts w:ascii="Book Antiqua" w:eastAsia="Book Antiqua" w:hAnsi="Book Antiqua" w:cs="Book Antiqua"/>
          <w:color w:val="000000" w:themeColor="text1"/>
          <w:vertAlign w:val="superscript"/>
        </w:rPr>
        <w:t>[</w:t>
      </w:r>
      <w:r w:rsidRPr="004D045D">
        <w:rPr>
          <w:rFonts w:ascii="Book Antiqua" w:eastAsia="Book Antiqua" w:hAnsi="Book Antiqua" w:cs="Book Antiqua"/>
          <w:color w:val="000000" w:themeColor="text1"/>
          <w:vertAlign w:val="superscript"/>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56.5%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frequency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77.8%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encouraging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American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directly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ECOG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percentage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evenly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Moreover,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each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conditions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financial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burden,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number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received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proofErr w:type="spellStart"/>
      <w:r w:rsidRPr="004D045D">
        <w:rPr>
          <w:rFonts w:ascii="Book Antiqua" w:eastAsia="Book Antiqua" w:hAnsi="Book Antiqua" w:cs="Book Antiqua"/>
          <w:color w:val="000000" w:themeColor="text1"/>
        </w:rPr>
        <w:t>sintilimab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toripalimab</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camrelizumab</w:t>
      </w:r>
      <w:proofErr w:type="spellEnd"/>
      <w:r w:rsidR="00F93CC2"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tislelizumab),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comforting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supported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domestic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objective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evaluating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regimen.</w:t>
      </w:r>
      <w:r w:rsidR="00C70AED" w:rsidRPr="004D045D">
        <w:rPr>
          <w:rFonts w:ascii="Book Antiqua" w:eastAsia="Book Antiqua" w:hAnsi="Book Antiqua" w:cs="Book Antiqua"/>
          <w:color w:val="000000" w:themeColor="text1"/>
        </w:rPr>
        <w:t xml:space="preserve"> </w:t>
      </w:r>
    </w:p>
    <w:p w14:paraId="3B24037B" w14:textId="21976593"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present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00F93CC2" w:rsidRPr="004D045D">
        <w:rPr>
          <w:rFonts w:ascii="Book Antiqua" w:eastAsia="Book Antiqua" w:hAnsi="Book Antiqua" w:cs="Book Antiqua"/>
          <w:color w:val="000000" w:themeColor="text1"/>
        </w:rPr>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reduced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abnormal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transaminase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continued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80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investigation.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Besides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four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because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cannot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afford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pembrolizumab.</w:t>
      </w:r>
      <w:r w:rsidR="00C70AED" w:rsidRPr="004D045D">
        <w:rPr>
          <w:rFonts w:ascii="Book Antiqua" w:eastAsia="Book Antiqua" w:hAnsi="Book Antiqua" w:cs="Book Antiqua"/>
          <w:color w:val="000000" w:themeColor="text1"/>
        </w:rPr>
        <w:t xml:space="preserve"> </w:t>
      </w:r>
    </w:p>
    <w:p w14:paraId="6FA64B70" w14:textId="61A60F78"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Since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discovering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markers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important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identify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benefit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specificity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lower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still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slightly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sensitivity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comparable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conformed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significantly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between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PLR-low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groups,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indicating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negatively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correlated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Italian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demonstrated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independent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influencing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outcomes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CRC</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36]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Moreover,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programmed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death-ligand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suggesting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also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marker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microenvironment</w:t>
      </w:r>
      <w:r w:rsidR="00F524F5" w:rsidRPr="004D045D">
        <w:rPr>
          <w:rFonts w:ascii="Book Antiqua" w:eastAsia="Book Antiqua" w:hAnsi="Book Antiqua" w:cs="Book Antiqua"/>
          <w:color w:val="000000" w:themeColor="text1"/>
          <w:vertAlign w:val="superscript"/>
        </w:rPr>
        <w:t>[</w:t>
      </w:r>
      <w:proofErr w:type="gramEnd"/>
      <w:r w:rsidRPr="004D045D">
        <w:rPr>
          <w:rFonts w:ascii="Book Antiqua" w:eastAsia="Book Antiqua" w:hAnsi="Book Antiqua" w:cs="Book Antiqua"/>
          <w:color w:val="000000" w:themeColor="text1"/>
          <w:shd w:val="clear" w:color="auto" w:fill="FFFFFF"/>
          <w:vertAlign w:val="superscript"/>
        </w:rPr>
        <w:t>36]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explain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effectiveness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cannot.</w:t>
      </w:r>
      <w:r w:rsidR="00C70AED" w:rsidRPr="004D045D">
        <w:rPr>
          <w:rFonts w:ascii="Book Antiqua" w:eastAsia="Book Antiqua" w:hAnsi="Book Antiqua" w:cs="Book Antiqua"/>
          <w:color w:val="000000" w:themeColor="text1"/>
        </w:rPr>
        <w:t xml:space="preserve"> </w:t>
      </w:r>
    </w:p>
    <w:p w14:paraId="59A90C02" w14:textId="7F08A6EF" w:rsidR="00A77B3E" w:rsidRPr="004D045D" w:rsidRDefault="00ED36F3" w:rsidP="004D045D">
      <w:pPr>
        <w:spacing w:line="360" w:lineRule="auto"/>
        <w:ind w:firstLineChars="200" w:firstLine="480"/>
        <w:jc w:val="both"/>
        <w:rPr>
          <w:rFonts w:ascii="Book Antiqua" w:hAnsi="Book Antiqua"/>
          <w:color w:val="000000" w:themeColor="text1"/>
        </w:rPr>
      </w:pP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limitations.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Although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retrospectively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included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regimen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verified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through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sample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sizes.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multivariable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established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relatively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sample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size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1B1277"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validated.</w:t>
      </w:r>
      <w:r w:rsidR="00C70AED" w:rsidRPr="004D045D">
        <w:rPr>
          <w:rFonts w:ascii="Book Antiqua" w:eastAsia="Book Antiqua" w:hAnsi="Book Antiqua" w:cs="Book Antiqua"/>
          <w:color w:val="000000" w:themeColor="text1"/>
        </w:rPr>
        <w:t xml:space="preserve"> </w:t>
      </w:r>
    </w:p>
    <w:p w14:paraId="453EA089" w14:textId="77777777" w:rsidR="00A77B3E" w:rsidRPr="004D045D" w:rsidRDefault="00A77B3E" w:rsidP="004D045D">
      <w:pPr>
        <w:spacing w:line="360" w:lineRule="auto"/>
        <w:jc w:val="both"/>
        <w:rPr>
          <w:rFonts w:ascii="Book Antiqua" w:hAnsi="Book Antiqua"/>
          <w:color w:val="000000" w:themeColor="text1"/>
        </w:rPr>
      </w:pPr>
    </w:p>
    <w:p w14:paraId="0EA1929F"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aps/>
          <w:color w:val="000000" w:themeColor="text1"/>
          <w:u w:val="single"/>
        </w:rPr>
        <w:t>CONCLUSION</w:t>
      </w:r>
    </w:p>
    <w:p w14:paraId="678291FC" w14:textId="7C9F1BF6" w:rsidR="00A77B3E"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conclusion,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longer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failure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standard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PLR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examined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further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ability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results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design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p>
    <w:p w14:paraId="7F00B735" w14:textId="77777777" w:rsidR="00D07330" w:rsidRPr="004D045D" w:rsidRDefault="00D07330" w:rsidP="004D045D">
      <w:pPr>
        <w:spacing w:line="360" w:lineRule="auto"/>
        <w:jc w:val="both"/>
        <w:rPr>
          <w:rFonts w:ascii="Book Antiqua" w:hAnsi="Book Antiqua"/>
          <w:color w:val="000000" w:themeColor="text1"/>
        </w:rPr>
      </w:pPr>
    </w:p>
    <w:p w14:paraId="135F3F04" w14:textId="77777777" w:rsidR="0006644B" w:rsidRPr="004D045D" w:rsidRDefault="0006644B" w:rsidP="004D045D">
      <w:pPr>
        <w:adjustRightInd w:val="0"/>
        <w:snapToGrid w:val="0"/>
        <w:spacing w:line="360" w:lineRule="auto"/>
        <w:jc w:val="both"/>
        <w:rPr>
          <w:rFonts w:ascii="Book Antiqua" w:hAnsi="Book Antiqua" w:cs="Arial"/>
          <w:b/>
          <w:color w:val="000000" w:themeColor="text1"/>
          <w:lang w:eastAsia="zh-CN"/>
        </w:rPr>
      </w:pPr>
      <w:r w:rsidRPr="004D045D">
        <w:rPr>
          <w:rFonts w:ascii="Book Antiqua" w:hAnsi="Book Antiqua" w:cs="Arial"/>
          <w:b/>
          <w:color w:val="000000" w:themeColor="text1"/>
          <w:lang w:eastAsia="zh-CN"/>
        </w:rPr>
        <w:t>ARTICLE HIGHLIGHTS</w:t>
      </w:r>
    </w:p>
    <w:p w14:paraId="015B44C4" w14:textId="72A26FA0"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background</w:t>
      </w:r>
    </w:p>
    <w:p w14:paraId="53E556D4" w14:textId="1EB7FB2C" w:rsidR="00313D58" w:rsidRPr="004D045D" w:rsidRDefault="005E3572" w:rsidP="004D045D">
      <w:pPr>
        <w:spacing w:line="360" w:lineRule="auto"/>
        <w:jc w:val="both"/>
        <w:rPr>
          <w:rFonts w:ascii="Book Antiqua" w:eastAsia="宋体" w:hAnsi="Book Antiqua" w:cs="宋体"/>
          <w:color w:val="000000" w:themeColor="text1"/>
          <w:lang w:eastAsia="zh-CN"/>
        </w:rPr>
      </w:pPr>
      <w:r w:rsidRPr="004D045D">
        <w:rPr>
          <w:rFonts w:ascii="Book Antiqua" w:eastAsia="Book Antiqua" w:hAnsi="Book Antiqua" w:cs="Book Antiqua"/>
          <w:color w:val="000000" w:themeColor="text1"/>
        </w:rPr>
        <w:t xml:space="preserve">The effectiveness of </w:t>
      </w:r>
      <w:r w:rsidRPr="004D045D">
        <w:rPr>
          <w:rFonts w:ascii="Book Antiqua" w:eastAsia="Book Antiqua" w:hAnsi="Book Antiqua" w:cs="Book Antiqua"/>
          <w:color w:val="000000" w:themeColor="text1"/>
          <w:lang w:eastAsia="zh-CN"/>
        </w:rPr>
        <w:t>the c</w:t>
      </w:r>
      <w:r w:rsidR="00050D52" w:rsidRPr="004D045D">
        <w:rPr>
          <w:rFonts w:ascii="Book Antiqua" w:eastAsia="Book Antiqua" w:hAnsi="Book Antiqua" w:cs="Book Antiqua"/>
          <w:color w:val="000000" w:themeColor="text1"/>
        </w:rPr>
        <w:t xml:space="preserve">ombination therapy using regorafenib and </w:t>
      </w:r>
      <w:r w:rsidR="004D045D" w:rsidRPr="004D045D">
        <w:rPr>
          <w:rFonts w:ascii="Book Antiqua" w:eastAsia="Book Antiqua" w:hAnsi="Book Antiqua" w:cs="Book Antiqua"/>
          <w:color w:val="000000" w:themeColor="text1"/>
        </w:rPr>
        <w:t>programmed cell death-1 (</w:t>
      </w:r>
      <w:r w:rsidR="00050D52" w:rsidRPr="004D045D">
        <w:rPr>
          <w:rFonts w:ascii="Book Antiqua" w:eastAsia="Book Antiqua" w:hAnsi="Book Antiqua" w:cs="Book Antiqua"/>
          <w:color w:val="000000" w:themeColor="text1"/>
        </w:rPr>
        <w:t>PD-1</w:t>
      </w:r>
      <w:r w:rsidR="004D045D" w:rsidRPr="004D045D">
        <w:rPr>
          <w:rFonts w:ascii="Book Antiqua" w:eastAsia="Book Antiqua" w:hAnsi="Book Antiqua" w:cs="Book Antiqua"/>
          <w:color w:val="000000" w:themeColor="text1"/>
        </w:rPr>
        <w:t>)</w:t>
      </w:r>
      <w:r w:rsidR="00050D52" w:rsidRPr="004D045D">
        <w:rPr>
          <w:rFonts w:ascii="Book Antiqua" w:eastAsia="Book Antiqua" w:hAnsi="Book Antiqua" w:cs="Book Antiqua"/>
          <w:color w:val="000000" w:themeColor="text1"/>
        </w:rPr>
        <w:t xml:space="preserve"> inhibitors </w:t>
      </w:r>
      <w:r w:rsidR="00313D58" w:rsidRPr="004D045D">
        <w:rPr>
          <w:rFonts w:ascii="Book Antiqua" w:eastAsia="Book Antiqua" w:hAnsi="Book Antiqua" w:cs="Book Antiqua"/>
          <w:color w:val="000000" w:themeColor="text1"/>
        </w:rPr>
        <w:t>in</w:t>
      </w:r>
      <w:r w:rsidR="004E2E87" w:rsidRPr="004D045D">
        <w:rPr>
          <w:rFonts w:ascii="Book Antiqua" w:eastAsia="Book Antiqua" w:hAnsi="Book Antiqua" w:cs="Book Antiqua"/>
          <w:color w:val="000000" w:themeColor="text1"/>
        </w:rPr>
        <w:t xml:space="preserve"> treating metastatic colorectal cancer</w:t>
      </w:r>
      <w:r w:rsidR="003A151B" w:rsidRPr="004D045D">
        <w:rPr>
          <w:rFonts w:ascii="Book Antiqua" w:eastAsia="Book Antiqua" w:hAnsi="Book Antiqua" w:cs="Book Antiqua"/>
          <w:color w:val="000000" w:themeColor="text1"/>
        </w:rPr>
        <w:t xml:space="preserve"> (mCRC)</w:t>
      </w:r>
      <w:r w:rsidR="004E2E87" w:rsidRPr="004D045D">
        <w:rPr>
          <w:rFonts w:ascii="Book Antiqua" w:eastAsia="Book Antiqua" w:hAnsi="Book Antiqua" w:cs="Book Antiqua"/>
          <w:color w:val="000000" w:themeColor="text1"/>
        </w:rPr>
        <w:t xml:space="preserve"> </w:t>
      </w:r>
      <w:r w:rsidR="00050D52" w:rsidRPr="004D045D">
        <w:rPr>
          <w:rFonts w:ascii="Book Antiqua" w:eastAsia="Book Antiqua" w:hAnsi="Book Antiqua" w:cs="Book Antiqua"/>
          <w:color w:val="000000" w:themeColor="text1"/>
          <w:lang w:eastAsia="zh-CN"/>
        </w:rPr>
        <w:t xml:space="preserve">in </w:t>
      </w:r>
      <w:r w:rsidR="00313D58" w:rsidRPr="004D045D">
        <w:rPr>
          <w:rFonts w:ascii="Book Antiqua" w:eastAsia="Book Antiqua" w:hAnsi="Book Antiqua" w:cs="Book Antiqua"/>
          <w:color w:val="000000" w:themeColor="text1"/>
        </w:rPr>
        <w:t xml:space="preserve">the REGONIVO trial in Japan </w:t>
      </w:r>
      <w:r w:rsidR="00313D58" w:rsidRPr="004D045D">
        <w:rPr>
          <w:rFonts w:ascii="Book Antiqua" w:eastAsia="Book Antiqua" w:hAnsi="Book Antiqua" w:cs="Book Antiqua"/>
          <w:color w:val="000000" w:themeColor="text1"/>
          <w:lang w:eastAsia="zh-CN"/>
        </w:rPr>
        <w:t xml:space="preserve">and </w:t>
      </w:r>
      <w:r w:rsidR="00313D58" w:rsidRPr="004D045D">
        <w:rPr>
          <w:rFonts w:ascii="Book Antiqua" w:eastAsia="Book Antiqua" w:hAnsi="Book Antiqua" w:cs="Book Antiqua"/>
          <w:color w:val="000000" w:themeColor="text1"/>
        </w:rPr>
        <w:t>a retrospective study in the United States</w:t>
      </w:r>
      <w:r w:rsidR="00050D52" w:rsidRPr="004D045D">
        <w:rPr>
          <w:rFonts w:ascii="Book Antiqua" w:eastAsia="Book Antiqua" w:hAnsi="Book Antiqua" w:cs="Book Antiqua"/>
          <w:color w:val="000000" w:themeColor="text1"/>
          <w:lang w:eastAsia="zh-CN"/>
        </w:rPr>
        <w:t xml:space="preserve"> </w:t>
      </w:r>
      <w:r w:rsidR="00313D58" w:rsidRPr="004D045D">
        <w:rPr>
          <w:rFonts w:ascii="Book Antiqua" w:eastAsia="Book Antiqua" w:hAnsi="Book Antiqua" w:cs="Book Antiqua"/>
          <w:color w:val="000000" w:themeColor="text1"/>
          <w:lang w:eastAsia="zh-CN"/>
        </w:rPr>
        <w:t xml:space="preserve">are </w:t>
      </w:r>
      <w:r w:rsidR="00313D58" w:rsidRPr="004D045D">
        <w:rPr>
          <w:rFonts w:ascii="Book Antiqua" w:eastAsia="宋体" w:hAnsi="Book Antiqua" w:cs="Arial"/>
          <w:color w:val="000000" w:themeColor="text1"/>
          <w:shd w:val="clear" w:color="auto" w:fill="FFFFFF"/>
          <w:lang w:eastAsia="zh-CN"/>
        </w:rPr>
        <w:t>inconsistent</w:t>
      </w:r>
      <w:r w:rsidR="004E2E87" w:rsidRPr="004D045D">
        <w:rPr>
          <w:rFonts w:ascii="Book Antiqua" w:eastAsia="宋体" w:hAnsi="Book Antiqua" w:cs="Arial"/>
          <w:color w:val="000000" w:themeColor="text1"/>
          <w:shd w:val="clear" w:color="auto" w:fill="FFFFFF"/>
          <w:lang w:eastAsia="zh-CN"/>
        </w:rPr>
        <w:t>.</w:t>
      </w:r>
    </w:p>
    <w:p w14:paraId="5CA151AC" w14:textId="2040F728" w:rsidR="0006644B" w:rsidRPr="004D045D" w:rsidRDefault="0006644B" w:rsidP="004D045D">
      <w:pPr>
        <w:adjustRightInd w:val="0"/>
        <w:snapToGrid w:val="0"/>
        <w:spacing w:line="360" w:lineRule="auto"/>
        <w:jc w:val="both"/>
        <w:rPr>
          <w:rFonts w:ascii="Book Antiqua" w:hAnsi="Book Antiqua" w:cs="Arial"/>
          <w:color w:val="000000" w:themeColor="text1"/>
        </w:rPr>
      </w:pPr>
    </w:p>
    <w:p w14:paraId="51765719" w14:textId="3F31E29B"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motivation</w:t>
      </w:r>
    </w:p>
    <w:p w14:paraId="192DC592" w14:textId="0E1F4F50" w:rsidR="00DD71E1" w:rsidRPr="004D045D" w:rsidRDefault="004E2E87" w:rsidP="004D045D">
      <w:pPr>
        <w:spacing w:line="360" w:lineRule="auto"/>
        <w:jc w:val="both"/>
        <w:rPr>
          <w:rFonts w:ascii="Book Antiqua" w:eastAsia="宋体" w:hAnsi="Book Antiqua" w:cs="宋体"/>
          <w:color w:val="000000" w:themeColor="text1"/>
          <w:lang w:eastAsia="zh-CN"/>
        </w:rPr>
      </w:pPr>
      <w:r w:rsidRPr="004D045D">
        <w:rPr>
          <w:rFonts w:ascii="Book Antiqua" w:hAnsi="Book Antiqua" w:cs="Arial"/>
          <w:color w:val="000000" w:themeColor="text1"/>
          <w:lang w:eastAsia="zh-CN"/>
        </w:rPr>
        <w:t>As</w:t>
      </w:r>
      <w:r w:rsidR="00DD5625" w:rsidRPr="004D045D">
        <w:rPr>
          <w:rFonts w:ascii="Book Antiqua" w:hAnsi="Book Antiqua" w:cs="Arial"/>
          <w:color w:val="000000" w:themeColor="text1"/>
          <w:lang w:eastAsia="zh-CN"/>
        </w:rPr>
        <w:t xml:space="preserve"> the </w:t>
      </w:r>
      <w:r w:rsidR="00DD5625" w:rsidRPr="004D045D">
        <w:rPr>
          <w:rFonts w:ascii="Book Antiqua" w:eastAsia="Book Antiqua" w:hAnsi="Book Antiqua" w:cs="Book Antiqua"/>
          <w:color w:val="000000" w:themeColor="text1"/>
        </w:rPr>
        <w:t xml:space="preserve">effectiveness of </w:t>
      </w:r>
      <w:r w:rsidR="00DD5625" w:rsidRPr="004D045D">
        <w:rPr>
          <w:rFonts w:ascii="Book Antiqua" w:eastAsia="Book Antiqua" w:hAnsi="Book Antiqua" w:cs="Book Antiqua"/>
          <w:color w:val="000000" w:themeColor="text1"/>
          <w:lang w:eastAsia="zh-CN"/>
        </w:rPr>
        <w:t>the c</w:t>
      </w:r>
      <w:r w:rsidR="00DD5625" w:rsidRPr="004D045D">
        <w:rPr>
          <w:rFonts w:ascii="Book Antiqua" w:eastAsia="Book Antiqua" w:hAnsi="Book Antiqua" w:cs="Book Antiqua"/>
          <w:color w:val="000000" w:themeColor="text1"/>
        </w:rPr>
        <w:t>ombination therapy remains controversial, we evaluated the</w:t>
      </w:r>
      <w:r w:rsidR="00DD71E1" w:rsidRPr="004D045D">
        <w:rPr>
          <w:rFonts w:ascii="Book Antiqua" w:eastAsia="Book Antiqua" w:hAnsi="Book Antiqua" w:cs="Book Antiqua"/>
          <w:color w:val="000000" w:themeColor="text1"/>
        </w:rPr>
        <w:t xml:space="preserve"> situation and data </w:t>
      </w:r>
      <w:r w:rsidR="00DD71E1" w:rsidRPr="004D045D">
        <w:rPr>
          <w:rFonts w:ascii="Book Antiqua" w:eastAsia="Book Antiqua" w:hAnsi="Book Antiqua" w:cs="Book Antiqua"/>
          <w:color w:val="000000" w:themeColor="text1"/>
          <w:lang w:eastAsia="zh-CN"/>
        </w:rPr>
        <w:t>of the c</w:t>
      </w:r>
      <w:r w:rsidR="00DD71E1" w:rsidRPr="004D045D">
        <w:rPr>
          <w:rFonts w:ascii="Book Antiqua" w:eastAsia="Book Antiqua" w:hAnsi="Book Antiqua" w:cs="Book Antiqua"/>
          <w:color w:val="000000" w:themeColor="text1"/>
        </w:rPr>
        <w:t xml:space="preserve">ombination therapy including </w:t>
      </w:r>
      <w:r w:rsidR="00DD71E1" w:rsidRPr="004D045D">
        <w:rPr>
          <w:rFonts w:ascii="Book Antiqua" w:eastAsia="宋体" w:hAnsi="Book Antiqua" w:cs="Arial"/>
          <w:color w:val="000000" w:themeColor="text1"/>
          <w:shd w:val="clear" w:color="auto" w:fill="FAFBFC"/>
          <w:lang w:eastAsia="zh-CN"/>
        </w:rPr>
        <w:t>t</w:t>
      </w:r>
      <w:r w:rsidR="00DD71E1" w:rsidRPr="004D045D">
        <w:rPr>
          <w:rFonts w:ascii="Book Antiqua" w:eastAsia="Book Antiqua" w:hAnsi="Book Antiqua" w:cs="Book Antiqua"/>
          <w:color w:val="000000" w:themeColor="text1"/>
        </w:rPr>
        <w:t>he efficacy and safety</w:t>
      </w:r>
      <w:r w:rsidR="00DC5474" w:rsidRPr="004D045D">
        <w:rPr>
          <w:rFonts w:ascii="Book Antiqua" w:eastAsia="Book Antiqua" w:hAnsi="Book Antiqua" w:cs="Book Antiqua"/>
          <w:color w:val="000000" w:themeColor="text1"/>
        </w:rPr>
        <w:t xml:space="preserve"> </w:t>
      </w:r>
      <w:r w:rsidR="00DD71E1" w:rsidRPr="004D045D">
        <w:rPr>
          <w:rFonts w:ascii="Book Antiqua" w:eastAsia="Book Antiqua" w:hAnsi="Book Antiqua" w:cs="Book Antiqua"/>
          <w:color w:val="000000" w:themeColor="text1"/>
          <w:lang w:eastAsia="zh-CN"/>
        </w:rPr>
        <w:t xml:space="preserve">in our medical </w:t>
      </w:r>
      <w:proofErr w:type="spellStart"/>
      <w:r w:rsidR="00DD71E1" w:rsidRPr="004D045D">
        <w:rPr>
          <w:rFonts w:ascii="Book Antiqua" w:eastAsia="Book Antiqua" w:hAnsi="Book Antiqua" w:cs="Book Antiqua"/>
          <w:color w:val="000000" w:themeColor="text1"/>
          <w:lang w:eastAsia="zh-CN"/>
        </w:rPr>
        <w:t>centre</w:t>
      </w:r>
      <w:proofErr w:type="spellEnd"/>
      <w:r w:rsidR="00DD71E1" w:rsidRPr="004D045D">
        <w:rPr>
          <w:rFonts w:ascii="Book Antiqua" w:hAnsi="Book Antiqua"/>
          <w:color w:val="000000" w:themeColor="text1"/>
        </w:rPr>
        <w:t xml:space="preserve"> </w:t>
      </w:r>
      <w:r w:rsidR="0063052B" w:rsidRPr="004D045D">
        <w:rPr>
          <w:rFonts w:ascii="Book Antiqua" w:eastAsia="Book Antiqua" w:hAnsi="Book Antiqua" w:cs="Book Antiqua"/>
          <w:color w:val="000000" w:themeColor="text1"/>
          <w:lang w:eastAsia="zh-CN"/>
        </w:rPr>
        <w:t>i</w:t>
      </w:r>
      <w:r w:rsidR="00DD71E1" w:rsidRPr="004D045D">
        <w:rPr>
          <w:rFonts w:ascii="Book Antiqua" w:eastAsia="Book Antiqua" w:hAnsi="Book Antiqua" w:cs="Book Antiqua"/>
          <w:color w:val="000000" w:themeColor="text1"/>
          <w:lang w:eastAsia="zh-CN"/>
        </w:rPr>
        <w:t xml:space="preserve">n order to provide more </w:t>
      </w:r>
      <w:r w:rsidR="007B7EC7" w:rsidRPr="004D045D">
        <w:rPr>
          <w:rFonts w:ascii="Book Antiqua" w:eastAsia="Book Antiqua" w:hAnsi="Book Antiqua" w:cs="Book Antiqua"/>
          <w:color w:val="000000" w:themeColor="text1"/>
          <w:lang w:eastAsia="zh-CN"/>
        </w:rPr>
        <w:t>clinical evidence</w:t>
      </w:r>
      <w:r w:rsidR="00DD71E1" w:rsidRPr="004D045D">
        <w:rPr>
          <w:rFonts w:ascii="Book Antiqua" w:eastAsia="Book Antiqua" w:hAnsi="Book Antiqua" w:cs="Book Antiqua"/>
          <w:color w:val="000000" w:themeColor="text1"/>
          <w:lang w:eastAsia="zh-CN"/>
        </w:rPr>
        <w:t xml:space="preserve"> for this treatment.</w:t>
      </w:r>
    </w:p>
    <w:p w14:paraId="77CF284D" w14:textId="6D63F18A" w:rsidR="004E2E87" w:rsidRPr="004D045D" w:rsidRDefault="004E2E87" w:rsidP="004D045D">
      <w:pPr>
        <w:adjustRightInd w:val="0"/>
        <w:snapToGrid w:val="0"/>
        <w:spacing w:line="360" w:lineRule="auto"/>
        <w:jc w:val="both"/>
        <w:rPr>
          <w:rFonts w:ascii="Book Antiqua" w:hAnsi="Book Antiqua" w:cs="Arial"/>
          <w:color w:val="000000" w:themeColor="text1"/>
          <w:lang w:eastAsia="zh-CN"/>
        </w:rPr>
      </w:pPr>
    </w:p>
    <w:p w14:paraId="21C661F2" w14:textId="26511EB5" w:rsidR="0063052B" w:rsidRPr="004D045D" w:rsidRDefault="0006644B" w:rsidP="004D045D">
      <w:pPr>
        <w:adjustRightInd w:val="0"/>
        <w:snapToGrid w:val="0"/>
        <w:spacing w:line="360" w:lineRule="auto"/>
        <w:jc w:val="both"/>
        <w:rPr>
          <w:rFonts w:ascii="Book Antiqua" w:hAnsi="Book Antiqua" w:cs="Arial"/>
          <w:color w:val="000000" w:themeColor="text1"/>
          <w:lang w:eastAsia="zh-CN"/>
        </w:rPr>
      </w:pPr>
      <w:r w:rsidRPr="004D045D">
        <w:rPr>
          <w:rFonts w:ascii="Book Antiqua" w:hAnsi="Book Antiqua" w:cs="Arial"/>
          <w:b/>
          <w:i/>
          <w:color w:val="000000" w:themeColor="text1"/>
        </w:rPr>
        <w:t>Research objectives</w:t>
      </w:r>
      <w:r w:rsidRPr="004D045D">
        <w:rPr>
          <w:rFonts w:ascii="Book Antiqua" w:hAnsi="Book Antiqua" w:cs="Arial"/>
          <w:color w:val="000000" w:themeColor="text1"/>
        </w:rPr>
        <w:t xml:space="preserve"> </w:t>
      </w:r>
    </w:p>
    <w:p w14:paraId="1113DF5F" w14:textId="7313660E" w:rsidR="0063052B" w:rsidRPr="004D045D" w:rsidRDefault="0063052B"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The objectives of this study were to investigate</w:t>
      </w:r>
      <w:r w:rsidR="00DC5474" w:rsidRPr="004D045D">
        <w:rPr>
          <w:rFonts w:ascii="Book Antiqua" w:hAnsi="Book Antiqua" w:cs="Arial"/>
          <w:color w:val="000000" w:themeColor="text1"/>
          <w:lang w:eastAsia="zh-CN"/>
        </w:rPr>
        <w:t xml:space="preserve"> </w:t>
      </w:r>
      <w:r w:rsidRPr="004D045D">
        <w:rPr>
          <w:rFonts w:ascii="Book Antiqua" w:hAnsi="Book Antiqua" w:cs="Arial"/>
          <w:color w:val="000000" w:themeColor="text1"/>
          <w:lang w:eastAsia="zh-CN"/>
        </w:rPr>
        <w:t xml:space="preserve">the </w:t>
      </w:r>
      <w:r w:rsidRPr="004D045D">
        <w:rPr>
          <w:rFonts w:ascii="Book Antiqua" w:eastAsia="Book Antiqua" w:hAnsi="Book Antiqua" w:cs="Book Antiqua"/>
          <w:color w:val="000000" w:themeColor="text1"/>
        </w:rPr>
        <w:t>tumor response, progression-free survival</w:t>
      </w:r>
      <w:r w:rsidR="007B7EC7"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overall survival,</w:t>
      </w:r>
      <w:r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 xml:space="preserve">and treatment-related adverse events of the treatment and explore </w:t>
      </w:r>
      <w:r w:rsidR="00DC5474" w:rsidRPr="004D045D">
        <w:rPr>
          <w:rFonts w:ascii="Book Antiqua" w:eastAsia="宋体" w:hAnsi="Book Antiqua" w:cs="宋体"/>
          <w:color w:val="000000" w:themeColor="text1"/>
          <w:lang w:eastAsia="zh-CN"/>
        </w:rPr>
        <w:t xml:space="preserve">a </w:t>
      </w:r>
      <w:proofErr w:type="gramStart"/>
      <w:r w:rsidRPr="004D045D">
        <w:rPr>
          <w:rFonts w:ascii="Book Antiqua" w:eastAsia="Book Antiqua" w:hAnsi="Book Antiqua" w:cs="Book Antiqua"/>
          <w:color w:val="000000" w:themeColor="text1"/>
        </w:rPr>
        <w:t>potential</w:t>
      </w:r>
      <w:r w:rsidRPr="004D045D">
        <w:rPr>
          <w:rFonts w:ascii="Book Antiqua" w:hAnsi="Book Antiqua" w:cs="Arial"/>
          <w:color w:val="000000" w:themeColor="text1"/>
          <w:lang w:eastAsia="zh-CN"/>
        </w:rPr>
        <w:t xml:space="preserve"> </w:t>
      </w:r>
      <w:r w:rsidRPr="004D045D">
        <w:rPr>
          <w:rFonts w:ascii="Book Antiqua" w:eastAsia="Book Antiqua" w:hAnsi="Book Antiqua" w:cs="Book Antiqua"/>
          <w:color w:val="000000" w:themeColor="text1"/>
        </w:rPr>
        <w:t>indicators</w:t>
      </w:r>
      <w:proofErr w:type="gramEnd"/>
      <w:r w:rsidRPr="004D045D">
        <w:rPr>
          <w:rFonts w:ascii="Book Antiqua" w:eastAsia="Book Antiqua" w:hAnsi="Book Antiqua" w:cs="Book Antiqua"/>
          <w:color w:val="000000" w:themeColor="text1"/>
        </w:rPr>
        <w:t xml:space="preserve"> </w:t>
      </w:r>
      <w:r w:rsidR="00DC5474" w:rsidRPr="004D045D">
        <w:rPr>
          <w:rFonts w:ascii="Book Antiqua" w:eastAsia="Book Antiqua" w:hAnsi="Book Antiqua" w:cs="Book Antiqua"/>
          <w:color w:val="000000" w:themeColor="text1"/>
        </w:rPr>
        <w:t>predicting response and prognosis.</w:t>
      </w:r>
    </w:p>
    <w:p w14:paraId="630B8518" w14:textId="77777777" w:rsidR="0068598E" w:rsidRPr="004D045D" w:rsidRDefault="0068598E" w:rsidP="004D045D">
      <w:pPr>
        <w:adjustRightInd w:val="0"/>
        <w:snapToGrid w:val="0"/>
        <w:spacing w:line="360" w:lineRule="auto"/>
        <w:jc w:val="both"/>
        <w:rPr>
          <w:rFonts w:ascii="Book Antiqua" w:hAnsi="Book Antiqua" w:cs="Arial"/>
          <w:color w:val="000000" w:themeColor="text1"/>
          <w:lang w:eastAsia="zh-CN"/>
        </w:rPr>
      </w:pPr>
    </w:p>
    <w:p w14:paraId="4AE0C78C" w14:textId="0C5A174D" w:rsidR="00DC5474"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methods</w:t>
      </w:r>
    </w:p>
    <w:p w14:paraId="773CAE8D" w14:textId="359FAACE" w:rsidR="0068598E" w:rsidRPr="004D045D" w:rsidRDefault="0068598E"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 xml:space="preserve">We identified </w:t>
      </w:r>
      <w:r w:rsidRPr="004D045D">
        <w:rPr>
          <w:rFonts w:ascii="Book Antiqua" w:eastAsia="Book Antiqua" w:hAnsi="Book Antiqua" w:cs="Book Antiqua"/>
          <w:color w:val="000000" w:themeColor="text1"/>
        </w:rPr>
        <w:t>patients with microsatellite stabl</w:t>
      </w:r>
      <w:r w:rsidR="00EE35B7" w:rsidRPr="004D045D">
        <w:rPr>
          <w:rFonts w:ascii="Book Antiqua" w:eastAsia="Book Antiqua" w:hAnsi="Book Antiqua" w:cs="Book Antiqua"/>
          <w:color w:val="000000" w:themeColor="text1"/>
        </w:rPr>
        <w:t xml:space="preserve">e </w:t>
      </w:r>
      <w:r w:rsidR="003A151B" w:rsidRPr="004D045D">
        <w:rPr>
          <w:rFonts w:ascii="Book Antiqua" w:eastAsia="Book Antiqua" w:hAnsi="Book Antiqua" w:cs="Book Antiqua"/>
          <w:color w:val="000000" w:themeColor="text1"/>
        </w:rPr>
        <w:t>(MSS)</w:t>
      </w:r>
      <w:r w:rsidRPr="004D045D">
        <w:rPr>
          <w:rFonts w:ascii="Book Antiqua" w:eastAsia="Book Antiqua" w:hAnsi="Book Antiqua" w:cs="Book Antiqua"/>
          <w:color w:val="000000" w:themeColor="text1"/>
        </w:rPr>
        <w:t xml:space="preserve"> </w:t>
      </w:r>
      <w:r w:rsidR="003A151B" w:rsidRPr="004D045D">
        <w:rPr>
          <w:rFonts w:ascii="Book Antiqua" w:eastAsia="Book Antiqua" w:hAnsi="Book Antiqua" w:cs="Book Antiqua"/>
          <w:color w:val="000000" w:themeColor="text1"/>
        </w:rPr>
        <w:t>mCRC</w:t>
      </w:r>
      <w:r w:rsidRPr="004D045D">
        <w:rPr>
          <w:rFonts w:ascii="Book Antiqua" w:eastAsia="Book Antiqua" w:hAnsi="Book Antiqua" w:cs="Book Antiqua"/>
          <w:color w:val="000000" w:themeColor="text1"/>
        </w:rPr>
        <w:t xml:space="preserve"> treated with regorafenib combined with PD-1 inhibitor at Henan Provincial People’s Hospital between December 2018 and December 2020. Collected data included age, sex, Eastern Cooperative Oncology Group (ECOG) performance status (PS), site of the primary tumor, site of the metastases, MSI/MMR, gene status, lines of treatment, and previous treatments. The blood routine examination and CEA results before treatment and after three and five cycles of combination therapy were longitudinally analyzed.</w:t>
      </w:r>
    </w:p>
    <w:p w14:paraId="7226471F" w14:textId="77777777" w:rsidR="003A151B" w:rsidRPr="004D045D" w:rsidRDefault="003A151B" w:rsidP="004D045D">
      <w:pPr>
        <w:adjustRightInd w:val="0"/>
        <w:snapToGrid w:val="0"/>
        <w:spacing w:line="360" w:lineRule="auto"/>
        <w:jc w:val="both"/>
        <w:rPr>
          <w:rFonts w:ascii="Book Antiqua" w:hAnsi="Book Antiqua" w:cs="Arial"/>
          <w:color w:val="000000" w:themeColor="text1"/>
          <w:lang w:eastAsia="zh-CN"/>
        </w:rPr>
      </w:pPr>
    </w:p>
    <w:p w14:paraId="52A0133E" w14:textId="0FDC0D5D" w:rsidR="0006644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lastRenderedPageBreak/>
        <w:t>Research results</w:t>
      </w:r>
    </w:p>
    <w:p w14:paraId="07F95B37" w14:textId="6498870A" w:rsidR="003A151B" w:rsidRPr="004D045D" w:rsidRDefault="003A151B" w:rsidP="004D045D">
      <w:pPr>
        <w:adjustRightInd w:val="0"/>
        <w:snapToGrid w:val="0"/>
        <w:spacing w:line="360" w:lineRule="auto"/>
        <w:jc w:val="both"/>
        <w:rPr>
          <w:rFonts w:ascii="Book Antiqua" w:eastAsia="Book Antiqua" w:hAnsi="Book Antiqua" w:cs="Book Antiqua"/>
          <w:color w:val="000000" w:themeColor="text1"/>
        </w:rPr>
      </w:pPr>
      <w:r w:rsidRPr="004D045D">
        <w:rPr>
          <w:rFonts w:ascii="Book Antiqua" w:hAnsi="Book Antiqua" w:cs="Arial"/>
          <w:color w:val="000000" w:themeColor="text1"/>
          <w:lang w:eastAsia="zh-CN"/>
        </w:rPr>
        <w:t xml:space="preserve">We included 30 </w:t>
      </w:r>
      <w:r w:rsidRPr="004D045D">
        <w:rPr>
          <w:rFonts w:ascii="Book Antiqua" w:eastAsia="Book Antiqua" w:hAnsi="Book Antiqua" w:cs="Book Antiqua"/>
          <w:color w:val="000000" w:themeColor="text1"/>
        </w:rPr>
        <w:t xml:space="preserve">patients with MSS mCRC </w:t>
      </w:r>
      <w:r w:rsidR="00EE35B7" w:rsidRPr="004D045D">
        <w:rPr>
          <w:rFonts w:ascii="Book Antiqua" w:eastAsia="Book Antiqua" w:hAnsi="Book Antiqua" w:cs="Book Antiqua"/>
          <w:color w:val="000000" w:themeColor="text1"/>
        </w:rPr>
        <w:t>treated with regorafenib combined with PD-1 inhibitor. The disease control rate</w:t>
      </w:r>
      <w:r w:rsidR="00EE35B7" w:rsidRPr="004D045D">
        <w:rPr>
          <w:rFonts w:ascii="Book Antiqua" w:hAnsi="Book Antiqua" w:cs="Book Antiqua"/>
          <w:color w:val="000000" w:themeColor="text1"/>
          <w:lang w:eastAsia="zh-CN"/>
        </w:rPr>
        <w:t xml:space="preserve"> </w:t>
      </w:r>
      <w:r w:rsidR="00EE35B7" w:rsidRPr="004D045D">
        <w:rPr>
          <w:rFonts w:ascii="Book Antiqua" w:eastAsia="Book Antiqua" w:hAnsi="Book Antiqua" w:cs="Book Antiqua"/>
          <w:color w:val="000000" w:themeColor="text1"/>
        </w:rPr>
        <w:t xml:space="preserve">was 60.0%. The median follow-up time was 12.0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 xml:space="preserve">, and median PFS was 3.4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 xml:space="preserve"> [95% confidence interval (CI): 2.2-4.6 </w:t>
      </w:r>
      <w:proofErr w:type="spellStart"/>
      <w:r w:rsidR="00EE35B7" w:rsidRPr="004D045D">
        <w:rPr>
          <w:rFonts w:ascii="Book Antiqua" w:eastAsia="Book Antiqua" w:hAnsi="Book Antiqua" w:cs="Book Antiqua"/>
          <w:color w:val="000000" w:themeColor="text1"/>
        </w:rPr>
        <w:t>mo</w:t>
      </w:r>
      <w:proofErr w:type="spellEnd"/>
      <w:r w:rsidR="00EE35B7" w:rsidRPr="004D045D">
        <w:rPr>
          <w:rFonts w:ascii="Book Antiqua" w:eastAsia="Book Antiqua" w:hAnsi="Book Antiqua" w:cs="Book Antiqua"/>
          <w:color w:val="000000" w:themeColor="text1"/>
        </w:rPr>
        <w:t>].</w:t>
      </w:r>
      <w:r w:rsidR="0065304C" w:rsidRPr="004D045D">
        <w:rPr>
          <w:rFonts w:ascii="Book Antiqua" w:eastAsia="Book Antiqua" w:hAnsi="Book Antiqua" w:cs="Book Antiqua"/>
          <w:color w:val="000000" w:themeColor="text1"/>
        </w:rPr>
        <w:t xml:space="preserve"> The median PFS in the low-PLR group was 4.2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(95%CI: 3.5</w:t>
      </w:r>
      <w:r w:rsidR="0065304C" w:rsidRPr="004D045D">
        <w:rPr>
          <w:rFonts w:ascii="Book Antiqua" w:hAnsi="Book Antiqua" w:cs="Book Antiqua"/>
          <w:color w:val="000000" w:themeColor="text1"/>
          <w:lang w:eastAsia="zh-CN"/>
        </w:rPr>
        <w:t>-</w:t>
      </w:r>
      <w:r w:rsidR="0065304C" w:rsidRPr="004D045D">
        <w:rPr>
          <w:rFonts w:ascii="Book Antiqua" w:eastAsia="Book Antiqua" w:hAnsi="Book Antiqua" w:cs="Book Antiqua"/>
          <w:color w:val="000000" w:themeColor="text1"/>
        </w:rPr>
        <w:t xml:space="preserve">4.9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compared with 2.8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xml:space="preserve"> (95%CI: 1.4-4.2 </w:t>
      </w:r>
      <w:proofErr w:type="spellStart"/>
      <w:r w:rsidR="0065304C" w:rsidRPr="004D045D">
        <w:rPr>
          <w:rFonts w:ascii="Book Antiqua" w:eastAsia="Book Antiqua" w:hAnsi="Book Antiqua" w:cs="Book Antiqua"/>
          <w:color w:val="000000" w:themeColor="text1"/>
        </w:rPr>
        <w:t>mo</w:t>
      </w:r>
      <w:proofErr w:type="spellEnd"/>
      <w:r w:rsidR="0065304C" w:rsidRPr="004D045D">
        <w:rPr>
          <w:rFonts w:ascii="Book Antiqua" w:eastAsia="Book Antiqua" w:hAnsi="Book Antiqua" w:cs="Book Antiqua"/>
          <w:color w:val="000000" w:themeColor="text1"/>
        </w:rPr>
        <w:t>) in the high-PLR group (</w:t>
      </w:r>
      <w:r w:rsidR="0065304C" w:rsidRPr="004D045D">
        <w:rPr>
          <w:rFonts w:ascii="Book Antiqua" w:eastAsia="Book Antiqua" w:hAnsi="Book Antiqua" w:cs="Book Antiqua"/>
          <w:i/>
          <w:iCs/>
          <w:color w:val="000000" w:themeColor="text1"/>
        </w:rPr>
        <w:t>P</w:t>
      </w:r>
      <w:r w:rsidR="0065304C" w:rsidRPr="004D045D">
        <w:rPr>
          <w:rFonts w:ascii="Book Antiqua" w:eastAsia="Book Antiqua" w:hAnsi="Book Antiqua" w:cs="Book Antiqua"/>
          <w:color w:val="000000" w:themeColor="text1"/>
        </w:rPr>
        <w:t xml:space="preserve"> = 0.005).</w:t>
      </w:r>
      <w:r w:rsidR="00A11F38" w:rsidRPr="004D045D">
        <w:rPr>
          <w:rFonts w:ascii="Book Antiqua" w:eastAsia="Book Antiqua" w:hAnsi="Book Antiqua" w:cs="Book Antiqua"/>
          <w:color w:val="000000" w:themeColor="text1"/>
        </w:rPr>
        <w:t xml:space="preserve"> Four (13.3%) patients experienced grade 3 TRAE.</w:t>
      </w:r>
    </w:p>
    <w:p w14:paraId="4A818690" w14:textId="77777777" w:rsidR="00A11F38" w:rsidRPr="004D045D" w:rsidRDefault="00A11F38" w:rsidP="004D045D">
      <w:pPr>
        <w:adjustRightInd w:val="0"/>
        <w:snapToGrid w:val="0"/>
        <w:spacing w:line="360" w:lineRule="auto"/>
        <w:jc w:val="both"/>
        <w:rPr>
          <w:rFonts w:ascii="Book Antiqua" w:hAnsi="Book Antiqua" w:cs="Arial"/>
          <w:color w:val="000000" w:themeColor="text1"/>
          <w:lang w:eastAsia="zh-CN"/>
        </w:rPr>
      </w:pPr>
    </w:p>
    <w:p w14:paraId="4664CFF8" w14:textId="1A1380BF" w:rsidR="003C569B" w:rsidRPr="004D045D" w:rsidRDefault="0006644B" w:rsidP="004D045D">
      <w:pPr>
        <w:adjustRightInd w:val="0"/>
        <w:snapToGrid w:val="0"/>
        <w:spacing w:line="360" w:lineRule="auto"/>
        <w:jc w:val="both"/>
        <w:rPr>
          <w:rFonts w:ascii="Book Antiqua" w:hAnsi="Book Antiqua" w:cs="Arial"/>
          <w:b/>
          <w:i/>
          <w:color w:val="000000" w:themeColor="text1"/>
        </w:rPr>
      </w:pPr>
      <w:r w:rsidRPr="004D045D">
        <w:rPr>
          <w:rFonts w:ascii="Book Antiqua" w:hAnsi="Book Antiqua" w:cs="Arial"/>
          <w:b/>
          <w:i/>
          <w:color w:val="000000" w:themeColor="text1"/>
        </w:rPr>
        <w:t>Research conclusions</w:t>
      </w:r>
    </w:p>
    <w:p w14:paraId="35CEB435" w14:textId="7A529573" w:rsidR="003C569B" w:rsidRPr="004D045D" w:rsidRDefault="006B59B1" w:rsidP="004D045D">
      <w:pPr>
        <w:spacing w:line="360" w:lineRule="auto"/>
        <w:jc w:val="both"/>
        <w:rPr>
          <w:rFonts w:ascii="Book Antiqua" w:eastAsia="Book Antiqua" w:hAnsi="Book Antiqua" w:cs="Book Antiqua"/>
          <w:color w:val="000000" w:themeColor="text1"/>
        </w:rPr>
      </w:pPr>
      <w:r w:rsidRPr="004D045D">
        <w:rPr>
          <w:rFonts w:ascii="Book Antiqua" w:hAnsi="Book Antiqua"/>
          <w:color w:val="000000" w:themeColor="text1"/>
        </w:rPr>
        <w:t xml:space="preserve">We find that some patients can benefit from the combination therapy even after multi-line therapy and adverse events </w:t>
      </w:r>
      <w:r w:rsidR="003C569B" w:rsidRPr="004D045D">
        <w:rPr>
          <w:rFonts w:ascii="Book Antiqua" w:hAnsi="Book Antiqua"/>
          <w:color w:val="000000" w:themeColor="text1"/>
        </w:rPr>
        <w:t>are</w:t>
      </w:r>
      <w:r w:rsidRPr="004D045D">
        <w:rPr>
          <w:rFonts w:ascii="Book Antiqua" w:hAnsi="Book Antiqua"/>
          <w:color w:val="000000" w:themeColor="text1"/>
        </w:rPr>
        <w:t xml:space="preserve"> generally tolerable</w:t>
      </w:r>
      <w:r w:rsidR="008D3615" w:rsidRPr="004D045D">
        <w:rPr>
          <w:rFonts w:ascii="Book Antiqua" w:hAnsi="Book Antiqua"/>
          <w:color w:val="000000" w:themeColor="text1"/>
        </w:rPr>
        <w:t>.</w:t>
      </w:r>
      <w:r w:rsidR="003C569B" w:rsidRPr="004D045D">
        <w:rPr>
          <w:rFonts w:ascii="Book Antiqua" w:eastAsia="Book Antiqua" w:hAnsi="Book Antiqua" w:cs="Book Antiqua"/>
          <w:color w:val="000000" w:themeColor="text1"/>
        </w:rPr>
        <w:t xml:space="preserve"> The PLR might be a potential indicator to predict patient response to this combination therapy</w:t>
      </w:r>
      <w:r w:rsidR="008D3615" w:rsidRPr="004D045D">
        <w:rPr>
          <w:rFonts w:ascii="Book Antiqua" w:eastAsia="Book Antiqua" w:hAnsi="Book Antiqua" w:cs="Book Antiqua"/>
          <w:color w:val="000000" w:themeColor="text1"/>
        </w:rPr>
        <w:t>.</w:t>
      </w:r>
      <w:r w:rsidR="003C569B" w:rsidRPr="004D045D">
        <w:rPr>
          <w:rFonts w:ascii="Book Antiqua" w:eastAsia="Book Antiqua" w:hAnsi="Book Antiqua" w:cs="Book Antiqua"/>
          <w:color w:val="000000" w:themeColor="text1"/>
        </w:rPr>
        <w:t xml:space="preserve"> </w:t>
      </w:r>
    </w:p>
    <w:p w14:paraId="6C528031" w14:textId="02BA115A" w:rsidR="003C569B" w:rsidRPr="004D045D" w:rsidRDefault="003C569B" w:rsidP="004D045D">
      <w:pPr>
        <w:spacing w:line="360" w:lineRule="auto"/>
        <w:jc w:val="both"/>
        <w:rPr>
          <w:rFonts w:ascii="Book Antiqua" w:eastAsia="Book Antiqua" w:hAnsi="Book Antiqua" w:cs="Book Antiqua"/>
          <w:color w:val="000000" w:themeColor="text1"/>
        </w:rPr>
      </w:pPr>
    </w:p>
    <w:p w14:paraId="0F4521F3" w14:textId="77777777" w:rsidR="003C569B" w:rsidRPr="004D045D" w:rsidRDefault="003C569B" w:rsidP="004D045D">
      <w:pPr>
        <w:adjustRightInd w:val="0"/>
        <w:snapToGrid w:val="0"/>
        <w:spacing w:line="360" w:lineRule="auto"/>
        <w:jc w:val="both"/>
        <w:rPr>
          <w:rFonts w:ascii="Book Antiqua" w:hAnsi="Book Antiqua" w:cs="Arial"/>
          <w:color w:val="000000" w:themeColor="text1"/>
          <w:lang w:eastAsia="zh-CN"/>
        </w:rPr>
      </w:pPr>
      <w:bookmarkStart w:id="14" w:name="OLE_LINK1"/>
      <w:bookmarkStart w:id="15" w:name="OLE_LINK2"/>
      <w:r w:rsidRPr="004D045D">
        <w:rPr>
          <w:rFonts w:ascii="Book Antiqua" w:hAnsi="Book Antiqua" w:cs="Arial"/>
          <w:b/>
          <w:i/>
          <w:color w:val="000000" w:themeColor="text1"/>
        </w:rPr>
        <w:t>Research perspectives</w:t>
      </w:r>
    </w:p>
    <w:bookmarkEnd w:id="14"/>
    <w:bookmarkEnd w:id="15"/>
    <w:p w14:paraId="53EF69FB" w14:textId="1900D227" w:rsidR="007B7EC7" w:rsidRPr="004D045D" w:rsidRDefault="007B7EC7"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 xml:space="preserve">This </w:t>
      </w:r>
      <w:r w:rsidRPr="004D045D">
        <w:rPr>
          <w:rFonts w:ascii="Book Antiqua" w:eastAsia="Book Antiqua" w:hAnsi="Book Antiqua" w:cs="Book Antiqua"/>
          <w:color w:val="000000" w:themeColor="text1"/>
          <w:lang w:eastAsia="zh-CN"/>
        </w:rPr>
        <w:t>study p</w:t>
      </w:r>
      <w:r w:rsidRPr="004D045D">
        <w:rPr>
          <w:rFonts w:ascii="Book Antiqua" w:eastAsia="Book Antiqua" w:hAnsi="Book Antiqua" w:cs="Book Antiqua"/>
          <w:color w:val="000000" w:themeColor="text1"/>
        </w:rPr>
        <w:t>rovides experiences</w:t>
      </w:r>
      <w:r w:rsidRPr="004D045D">
        <w:rPr>
          <w:rFonts w:ascii="Book Antiqua" w:eastAsia="宋体" w:hAnsi="Book Antiqua" w:cs="Book Antiqua"/>
          <w:color w:val="000000" w:themeColor="text1"/>
          <w:lang w:eastAsia="zh-CN"/>
        </w:rPr>
        <w:t xml:space="preserve"> </w:t>
      </w:r>
      <w:r w:rsidRPr="004D045D">
        <w:rPr>
          <w:rFonts w:ascii="Book Antiqua" w:eastAsia="Book Antiqua" w:hAnsi="Book Antiqua" w:cs="Book Antiqua"/>
          <w:color w:val="000000" w:themeColor="text1"/>
        </w:rPr>
        <w:t xml:space="preserve">and could help </w:t>
      </w:r>
      <w:r w:rsidRPr="004D045D">
        <w:rPr>
          <w:rFonts w:ascii="Book Antiqua" w:eastAsia="宋体" w:hAnsi="Book Antiqua" w:cs="Book Antiqua"/>
          <w:color w:val="000000" w:themeColor="text1"/>
          <w:lang w:eastAsia="zh-CN"/>
        </w:rPr>
        <w:t xml:space="preserve">to </w:t>
      </w:r>
      <w:r w:rsidRPr="004D045D">
        <w:rPr>
          <w:rFonts w:ascii="Book Antiqua" w:eastAsia="Book Antiqua" w:hAnsi="Book Antiqua" w:cs="Book Antiqua"/>
          <w:color w:val="000000" w:themeColor="text1"/>
        </w:rPr>
        <w:t>design a prospective trial</w:t>
      </w:r>
      <w:r w:rsidRPr="004D045D">
        <w:rPr>
          <w:rFonts w:ascii="Book Antiqua" w:eastAsia="宋体" w:hAnsi="Book Antiqua" w:cs="Book Antiqua"/>
          <w:color w:val="000000" w:themeColor="text1"/>
          <w:lang w:eastAsia="zh-CN"/>
        </w:rPr>
        <w:t xml:space="preserve"> for </w:t>
      </w:r>
      <w:r w:rsidRPr="004D045D">
        <w:rPr>
          <w:rFonts w:ascii="Book Antiqua" w:eastAsia="Book Antiqua" w:hAnsi="Book Antiqua" w:cs="Book Antiqua"/>
          <w:color w:val="000000" w:themeColor="text1"/>
        </w:rPr>
        <w:t xml:space="preserve">patients with MSS mCRC </w:t>
      </w:r>
      <w:r w:rsidRPr="004D045D">
        <w:rPr>
          <w:rFonts w:ascii="Book Antiqua" w:eastAsia="宋体" w:hAnsi="Book Antiqua" w:cs="Book Antiqua"/>
          <w:color w:val="000000" w:themeColor="text1"/>
          <w:lang w:eastAsia="zh-CN"/>
        </w:rPr>
        <w:t>those who</w:t>
      </w:r>
      <w:r w:rsidRPr="004D045D">
        <w:rPr>
          <w:rFonts w:ascii="Book Antiqua" w:eastAsia="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failure to standard therapy</w:t>
      </w:r>
      <w:r w:rsidRPr="004D045D">
        <w:rPr>
          <w:rFonts w:ascii="Book Antiqua" w:eastAsia="宋体" w:hAnsi="Book Antiqua" w:cs="Book Antiqua"/>
          <w:color w:val="000000" w:themeColor="text1"/>
          <w:lang w:eastAsia="zh-CN"/>
        </w:rPr>
        <w:t>.</w:t>
      </w:r>
    </w:p>
    <w:p w14:paraId="1727618B" w14:textId="77777777" w:rsidR="00A77B3E" w:rsidRPr="004D045D" w:rsidRDefault="00A77B3E" w:rsidP="004D045D">
      <w:pPr>
        <w:spacing w:line="360" w:lineRule="auto"/>
        <w:jc w:val="both"/>
        <w:rPr>
          <w:rFonts w:ascii="Book Antiqua" w:hAnsi="Book Antiqua"/>
          <w:color w:val="000000" w:themeColor="text1"/>
        </w:rPr>
      </w:pPr>
    </w:p>
    <w:p w14:paraId="5CD5C1AC" w14:textId="777777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REFERENCES</w:t>
      </w:r>
    </w:p>
    <w:p w14:paraId="0F73DBD3" w14:textId="5E3D00A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Ferlay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Colombet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Soerjomataram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Mathers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Piñeros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Znaor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mortality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GLOBOCAN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sources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methods.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Int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144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1941-1953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30350310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10.1002/ijc.31937]</w:t>
      </w:r>
    </w:p>
    <w:p w14:paraId="6AC4D630" w14:textId="07DE8E5B"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Bray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F</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Ferlay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Soerjomataram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Siegel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Torre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GLOBOCAN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estimates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incidence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mortality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worldwide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185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countries.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394-424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30207593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10.3322/caac.21492]</w:t>
      </w:r>
    </w:p>
    <w:p w14:paraId="1C59D38B" w14:textId="0EB33D8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Chen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115-132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26808342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10.3322/caac.21338]</w:t>
      </w:r>
    </w:p>
    <w:p w14:paraId="3D1548BF" w14:textId="44E234E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Fu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Q</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Correction: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Primary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tumor-derived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exosomes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facilitate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adhesion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via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SMAD3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Oncogene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5740-5741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31068668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10.1038/s41388-019-0830-6]</w:t>
      </w:r>
    </w:p>
    <w:p w14:paraId="7494ABA3" w14:textId="15B8B86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Van</w:t>
      </w:r>
      <w:r w:rsidR="00C70AED" w:rsidRPr="004D045D">
        <w:rPr>
          <w:rFonts w:ascii="Book Antiqua" w:eastAsia="Book Antiqua" w:hAnsi="Book Antiqua" w:cs="Book Antiqua"/>
          <w:b/>
          <w:bCs/>
          <w:color w:val="000000" w:themeColor="text1"/>
        </w:rPr>
        <w:t xml:space="preserve"> </w:t>
      </w:r>
      <w:proofErr w:type="spellStart"/>
      <w:r w:rsidRPr="004D045D">
        <w:rPr>
          <w:rFonts w:ascii="Book Antiqua" w:eastAsia="Book Antiqua" w:hAnsi="Book Antiqua" w:cs="Book Antiqua"/>
          <w:b/>
          <w:bCs/>
          <w:color w:val="000000" w:themeColor="text1"/>
        </w:rPr>
        <w:t>Cutsem</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Cervantes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Sobrero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Krieken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Aderka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Aranda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Aguilar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Bardelli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Benson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Bodoky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Ciardiello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D'Hoore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Diaz-Rubio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Douillard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Ducreux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Falcone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Grothey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Gruenberger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Haustermans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Heinemann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Hoff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Köhne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Labianca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Laurent-Puig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Maughan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Normanno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Österlund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Oyen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Papamichael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Pentheroudakis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Pfeiffer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Price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Punt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Ricke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Salazar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Scheithauer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Schmoll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Taïeb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Tejpar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Wasan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Zaanan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Arnold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ESMO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consensus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Ann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1386-1422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27380959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/mdw235]</w:t>
      </w:r>
    </w:p>
    <w:p w14:paraId="06898DC5" w14:textId="58F8517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Clinical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Practice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Oncology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Pr="004D045D">
        <w:rPr>
          <w:rFonts w:ascii="Book Antiqua" w:eastAsia="Book Antiqua" w:hAnsi="Book Antiqua" w:cs="Book Antiqua"/>
          <w:bCs/>
          <w:color w:val="000000" w:themeColor="text1"/>
        </w:rPr>
        <w: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Colon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Version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2.2021.</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Fort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Washington: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National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Comprehensive</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6610744A" w14:textId="7C72361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Clinical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Practice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in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Oncology</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(NCCN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Pr="004D045D">
        <w:rPr>
          <w:rFonts w:ascii="Book Antiqua" w:eastAsia="Book Antiqua" w:hAnsi="Book Antiqua" w:cs="Book Antiqua"/>
          <w:bCs/>
          <w:color w:val="000000" w:themeColor="text1"/>
        </w:rPr>
        <w: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Rectal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Version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1.2021.</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Fort</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Washington:</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National</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Comprehensive</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Cancer</w:t>
      </w:r>
      <w:r w:rsidR="00C70AED" w:rsidRPr="004D045D">
        <w:rPr>
          <w:rFonts w:ascii="Book Antiqua" w:eastAsia="Book Antiqua" w:hAnsi="Book Antiqua" w:cs="Book Antiqua"/>
          <w:bCs/>
          <w:color w:val="000000" w:themeColor="text1"/>
        </w:rPr>
        <w:t xml:space="preserve"> </w:t>
      </w:r>
      <w:r w:rsidRPr="004D045D">
        <w:rPr>
          <w:rFonts w:ascii="Book Antiqua" w:eastAsia="Book Antiqua" w:hAnsi="Book Antiqua" w:cs="Book Antiqua"/>
          <w:bCs/>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204A1DCA" w14:textId="10FC0AD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Siegel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RL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Miller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Jemal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statistics,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69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7-34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30620402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10.3322/caac.21551]</w:t>
      </w:r>
    </w:p>
    <w:p w14:paraId="56659F3B" w14:textId="67822D9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Diagnosis</w:t>
      </w:r>
      <w:r w:rsidR="00C70AED" w:rsidRPr="004D045D">
        <w:rPr>
          <w:rFonts w:ascii="Book Antiqua" w:eastAsia="Book Antiqua" w:hAnsi="Book Antiqua" w:cs="Book Antiqua"/>
          <w:b/>
          <w:bCs/>
          <w:color w:val="000000" w:themeColor="text1"/>
        </w:rPr>
        <w:t xml:space="preserve"> </w:t>
      </w:r>
      <w:proofErr w:type="gramStart"/>
      <w:r w:rsidRPr="004D045D">
        <w:rPr>
          <w:rFonts w:ascii="Book Antiqua" w:eastAsia="Book Antiqua" w:hAnsi="Book Antiqua" w:cs="Book Antiqua"/>
          <w:b/>
          <w:bCs/>
          <w:color w:val="000000" w:themeColor="text1"/>
        </w:rPr>
        <w:t>And</w:t>
      </w:r>
      <w:proofErr w:type="gram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Treatment</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Guidelines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For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Colorectal</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Cancer</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Working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Group</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CSOCOC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Society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(CSCO)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(English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Chin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117-134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30996570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10.21147/j.issn.1000-9604.2019.01.07]</w:t>
      </w:r>
    </w:p>
    <w:p w14:paraId="139A73E7" w14:textId="2539FF6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Dhillon</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Drugs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78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1133-1144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29943375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10.1007/s40265-018-0938-y]</w:t>
      </w:r>
    </w:p>
    <w:p w14:paraId="275D13C0" w14:textId="5576462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11</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Grothey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Pavlakis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Bruix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Evolving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Treat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86</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101993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32199197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10.1016/j.ctrv.2020.101993]</w:t>
      </w:r>
    </w:p>
    <w:p w14:paraId="38CB7462" w14:textId="78CA186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Yamaguchi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Komatsu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Satoh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Uetake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Nishida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Yamazaki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Takikawa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Morimoto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Chosa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Sunaya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Hamada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Sugihara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Large-Scale,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Prospective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Observational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Japanese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Real-World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Clinical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Setting.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Oncologist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24</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e450-e457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30606885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10.1634/theoncologist.2018-0377]</w:t>
      </w:r>
    </w:p>
    <w:p w14:paraId="703C9FF3" w14:textId="596CD5AA"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Le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DT</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Uram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Bartlett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Kemberling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Eyring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Skora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Luber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Azad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Laheru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Biedrzycki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Donehower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Zaheer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Fisher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Crocenzi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Duffy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Goldberg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Chapelle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Koshiji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Bhaijee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Huebner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Hruban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Cuka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Pardoll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Papadopoulos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Kinzler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Cornish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Taube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Eshleman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Vogelstein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Blockade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Mismatch-Repair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Deficiency.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Engl</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372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2509-2520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26028255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10.1056/NEJMoa1500596]</w:t>
      </w:r>
    </w:p>
    <w:p w14:paraId="60D13100" w14:textId="037514A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Fukuoka</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Takahashi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Kojima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Kawazoe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Asayama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Yoshii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Kotani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Tamura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Mikamoto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Hirano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Wakabayashi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Nomura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Kuwata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Togashi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Nishikawa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Shitara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Nivolumab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With</w:t>
      </w:r>
      <w:proofErr w:type="gram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Gastric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Open-Label,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Dose-Escalation,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Dose-Expansion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Phase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Ib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(REGONIVO,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EPOC1603).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Clin</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38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2053-2061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bookmarkStart w:id="16" w:name="OLE_LINK3072"/>
      <w:bookmarkStart w:id="17" w:name="OLE_LINK3073"/>
      <w:r w:rsidRPr="004D045D">
        <w:rPr>
          <w:rFonts w:ascii="Book Antiqua" w:eastAsia="Book Antiqua" w:hAnsi="Book Antiqua" w:cs="Book Antiqua"/>
          <w:color w:val="000000" w:themeColor="text1"/>
        </w:rPr>
        <w:t>32343640</w:t>
      </w:r>
      <w:bookmarkEnd w:id="16"/>
      <w:bookmarkEnd w:id="17"/>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10.1200/</w:t>
      </w:r>
      <w:r w:rsidR="001C1553" w:rsidRPr="004D045D">
        <w:rPr>
          <w:rFonts w:ascii="Book Antiqua" w:eastAsia="Book Antiqua" w:hAnsi="Book Antiqua" w:cs="Book Antiqua"/>
          <w:color w:val="000000" w:themeColor="text1"/>
        </w:rPr>
        <w:t>JCO.</w:t>
      </w:r>
      <w:r w:rsidRPr="004D045D">
        <w:rPr>
          <w:rFonts w:ascii="Book Antiqua" w:eastAsia="Book Antiqua" w:hAnsi="Book Antiqua" w:cs="Book Antiqua"/>
          <w:color w:val="000000" w:themeColor="text1"/>
        </w:rPr>
        <w:t>19.03296]</w:t>
      </w:r>
    </w:p>
    <w:p w14:paraId="1499F732" w14:textId="112D4AB2" w:rsidR="009E7FFC" w:rsidRPr="009E7FFC" w:rsidRDefault="009E7FFC" w:rsidP="009E7FFC">
      <w:pPr>
        <w:spacing w:line="360" w:lineRule="auto"/>
        <w:jc w:val="both"/>
        <w:rPr>
          <w:rFonts w:ascii="Book Antiqua" w:eastAsia="Book Antiqua" w:hAnsi="Book Antiqua" w:cs="Book Antiqua"/>
          <w:color w:val="000000" w:themeColor="text1"/>
        </w:rPr>
      </w:pPr>
      <w:r w:rsidRPr="009E7FFC">
        <w:rPr>
          <w:rFonts w:ascii="Book Antiqua" w:eastAsia="Book Antiqua" w:hAnsi="Book Antiqua" w:cs="Book Antiqua"/>
          <w:color w:val="000000" w:themeColor="text1"/>
        </w:rPr>
        <w:t xml:space="preserve">15 </w:t>
      </w:r>
      <w:r w:rsidRPr="009E7FFC">
        <w:rPr>
          <w:rFonts w:ascii="Book Antiqua" w:eastAsia="Book Antiqua" w:hAnsi="Book Antiqua" w:cs="Book Antiqua"/>
          <w:b/>
          <w:bCs/>
          <w:color w:val="000000" w:themeColor="text1"/>
        </w:rPr>
        <w:t>Wang C</w:t>
      </w:r>
      <w:r w:rsidRPr="009E7FFC">
        <w:rPr>
          <w:rFonts w:ascii="Book Antiqua" w:eastAsia="Book Antiqua" w:hAnsi="Book Antiqua" w:cs="Book Antiqua"/>
          <w:color w:val="000000" w:themeColor="text1"/>
        </w:rPr>
        <w:t xml:space="preserve">, Chevalier D, </w:t>
      </w:r>
      <w:proofErr w:type="spellStart"/>
      <w:r w:rsidRPr="009E7FFC">
        <w:rPr>
          <w:rFonts w:ascii="Book Antiqua" w:eastAsia="Book Antiqua" w:hAnsi="Book Antiqua" w:cs="Book Antiqua"/>
          <w:color w:val="000000" w:themeColor="text1"/>
        </w:rPr>
        <w:t>Saluja</w:t>
      </w:r>
      <w:proofErr w:type="spellEnd"/>
      <w:r w:rsidRPr="009E7FFC">
        <w:rPr>
          <w:rFonts w:ascii="Book Antiqua" w:eastAsia="Book Antiqua" w:hAnsi="Book Antiqua" w:cs="Book Antiqua"/>
          <w:color w:val="000000" w:themeColor="text1"/>
        </w:rPr>
        <w:t xml:space="preserve"> J, Sandhu J, Lau C, Fakih M. Regorafenib and Nivolumab or Pembrolizumab Combination and Circulating Tumor DNA Response Assessment in Refractory Microsatellite Stable Colorectal Cancer. </w:t>
      </w:r>
      <w:r w:rsidRPr="009E7FFC">
        <w:rPr>
          <w:rFonts w:ascii="Book Antiqua" w:eastAsia="Book Antiqua" w:hAnsi="Book Antiqua" w:cs="Book Antiqua"/>
          <w:i/>
          <w:iCs/>
          <w:color w:val="000000" w:themeColor="text1"/>
        </w:rPr>
        <w:t>Oncologist</w:t>
      </w:r>
      <w:r w:rsidRPr="009E7FFC">
        <w:rPr>
          <w:rFonts w:ascii="Book Antiqua" w:eastAsia="Book Antiqua" w:hAnsi="Book Antiqua" w:cs="Book Antiqua"/>
          <w:color w:val="000000" w:themeColor="text1"/>
        </w:rPr>
        <w:t xml:space="preserve"> 2020; </w:t>
      </w:r>
      <w:r w:rsidRPr="009E7FFC">
        <w:rPr>
          <w:rFonts w:ascii="Book Antiqua" w:eastAsia="Book Antiqua" w:hAnsi="Book Antiqua" w:cs="Book Antiqua"/>
          <w:b/>
          <w:bCs/>
          <w:color w:val="000000" w:themeColor="text1"/>
        </w:rPr>
        <w:t>25</w:t>
      </w:r>
      <w:r w:rsidRPr="009E7FFC">
        <w:rPr>
          <w:rFonts w:ascii="Book Antiqua" w:eastAsia="Book Antiqua" w:hAnsi="Book Antiqua" w:cs="Book Antiqua"/>
          <w:color w:val="000000" w:themeColor="text1"/>
        </w:rPr>
        <w:t>: e1188-e1194 [PMID: 32406541 DOI: 10.1634/theoncologist.2020-0161]</w:t>
      </w:r>
    </w:p>
    <w:p w14:paraId="727A9611" w14:textId="11973BB3" w:rsidR="009E7FFC" w:rsidRDefault="009E7FFC" w:rsidP="004D045D">
      <w:pPr>
        <w:spacing w:line="360" w:lineRule="auto"/>
        <w:jc w:val="both"/>
        <w:rPr>
          <w:rFonts w:ascii="Book Antiqua" w:eastAsia="Book Antiqua" w:hAnsi="Book Antiqua" w:cs="Book Antiqua"/>
          <w:color w:val="000000" w:themeColor="text1"/>
        </w:rPr>
      </w:pPr>
      <w:r w:rsidRPr="009E7FFC">
        <w:rPr>
          <w:rFonts w:ascii="Book Antiqua" w:eastAsia="Book Antiqua" w:hAnsi="Book Antiqua" w:cs="Book Antiqua"/>
          <w:color w:val="000000" w:themeColor="text1"/>
        </w:rPr>
        <w:t xml:space="preserve">16 </w:t>
      </w:r>
      <w:r w:rsidRPr="009E7FFC">
        <w:rPr>
          <w:rFonts w:ascii="Book Antiqua" w:eastAsia="Book Antiqua" w:hAnsi="Book Antiqua" w:cs="Book Antiqua"/>
          <w:b/>
          <w:bCs/>
          <w:color w:val="000000" w:themeColor="text1"/>
        </w:rPr>
        <w:t>Li J</w:t>
      </w:r>
      <w:r w:rsidRPr="009E7FFC">
        <w:rPr>
          <w:rFonts w:ascii="Book Antiqua" w:eastAsia="Book Antiqua" w:hAnsi="Book Antiqua" w:cs="Book Antiqua"/>
          <w:color w:val="000000" w:themeColor="text1"/>
        </w:rPr>
        <w:t xml:space="preserve">, Cong L, Liu J, Peng L, Wang J, Feng A, Yue J, Li L, Wang X, Wang X. The Efficacy and Safety of Regorafenib in Combination </w:t>
      </w:r>
      <w:proofErr w:type="gramStart"/>
      <w:r w:rsidRPr="009E7FFC">
        <w:rPr>
          <w:rFonts w:ascii="Book Antiqua" w:eastAsia="Book Antiqua" w:hAnsi="Book Antiqua" w:cs="Book Antiqua"/>
          <w:color w:val="000000" w:themeColor="text1"/>
        </w:rPr>
        <w:t>With</w:t>
      </w:r>
      <w:proofErr w:type="gramEnd"/>
      <w:r w:rsidRPr="009E7FFC">
        <w:rPr>
          <w:rFonts w:ascii="Book Antiqua" w:eastAsia="Book Antiqua" w:hAnsi="Book Antiqua" w:cs="Book Antiqua"/>
          <w:color w:val="000000" w:themeColor="text1"/>
        </w:rPr>
        <w:t xml:space="preserve"> Anti-PD-1 Antibody in Refractory Microsatellite Stable Metastatic Colorectal Cancer: A Retrospective Study. </w:t>
      </w:r>
      <w:r w:rsidRPr="009E7FFC">
        <w:rPr>
          <w:rFonts w:ascii="Book Antiqua" w:eastAsia="Book Antiqua" w:hAnsi="Book Antiqua" w:cs="Book Antiqua"/>
          <w:i/>
          <w:iCs/>
          <w:color w:val="000000" w:themeColor="text1"/>
        </w:rPr>
        <w:t>Front Oncol</w:t>
      </w:r>
      <w:r w:rsidRPr="009E7FFC">
        <w:rPr>
          <w:rFonts w:ascii="Book Antiqua" w:eastAsia="Book Antiqua" w:hAnsi="Book Antiqua" w:cs="Book Antiqua"/>
          <w:color w:val="000000" w:themeColor="text1"/>
        </w:rPr>
        <w:t xml:space="preserve"> 2020; </w:t>
      </w:r>
      <w:r w:rsidRPr="009E7FFC">
        <w:rPr>
          <w:rFonts w:ascii="Book Antiqua" w:eastAsia="Book Antiqua" w:hAnsi="Book Antiqua" w:cs="Book Antiqua"/>
          <w:b/>
          <w:bCs/>
          <w:color w:val="000000" w:themeColor="text1"/>
        </w:rPr>
        <w:t>10</w:t>
      </w:r>
      <w:r w:rsidRPr="009E7FFC">
        <w:rPr>
          <w:rFonts w:ascii="Book Antiqua" w:eastAsia="Book Antiqua" w:hAnsi="Book Antiqua" w:cs="Book Antiqua"/>
          <w:color w:val="000000" w:themeColor="text1"/>
        </w:rPr>
        <w:t>: 594125 [PMID: 33282742 DOI: 10.3389/fonc.2020.594125]</w:t>
      </w:r>
    </w:p>
    <w:p w14:paraId="5DBBC450" w14:textId="64D8F6A2"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Cho</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Elevated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associated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recurrent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Oncotarget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105936-105941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29285304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10.18632/oncotarget.22511]</w:t>
      </w:r>
    </w:p>
    <w:p w14:paraId="076717DE" w14:textId="66E962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Auclin</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Taieb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Lepage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Aparicio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Faroux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Mini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Folprecht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Salazar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Benetkiewicz</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Banzi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Louvet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Laethem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Hickish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Gramont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André</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Vernerey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Carcinoembryonic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Levels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Stage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Post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hoc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MOSAIC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PETACC-8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Epidemiol</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Biomarkers</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Prev</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28</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1153-1161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31263053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10.1158/1055-9965.EPI-18-0867]</w:t>
      </w:r>
    </w:p>
    <w:p w14:paraId="190B5B38" w14:textId="69F94FB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19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Tanoglu</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Karagoz</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dropout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recurrence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transplantation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Transpl</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e80-e81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24612189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10.1111/tri.12291]</w:t>
      </w:r>
    </w:p>
    <w:p w14:paraId="63B73654" w14:textId="05EEB96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Huang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S</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meta-analysis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safety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adjuvant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after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resection.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World</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Surg</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34112190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10.1186/s12957-021-02280-9]</w:t>
      </w:r>
    </w:p>
    <w:p w14:paraId="06AC1D32" w14:textId="5C87229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Miao</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chemotherapeutic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epithelial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ovarian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platinum-based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chemotherapy.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Biomark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27314290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10.3233/CBM-160614]</w:t>
      </w:r>
    </w:p>
    <w:p w14:paraId="13E8B120" w14:textId="01C13638"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Feng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value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gastric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Medicine</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(Baltimore)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97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e0144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29561419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10.1097/MD.0000000000010144]</w:t>
      </w:r>
    </w:p>
    <w:p w14:paraId="60DFE7AC" w14:textId="58C08AB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Kim</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JY</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Kwag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Jeong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Jeong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Dynamic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breast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prognosis.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BMC</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1206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33287745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10.1186/s12885-020-07700-9]</w:t>
      </w:r>
    </w:p>
    <w:p w14:paraId="08C7A387" w14:textId="2B3CC58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Messersmith</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WA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NCCN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Guidelines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Updates: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Management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Natl</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Compr</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Canc</w:t>
      </w:r>
      <w:proofErr w:type="spellEnd"/>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Netw</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599-601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31117039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10.6004/jnccn.2019.5014]</w:t>
      </w:r>
    </w:p>
    <w:p w14:paraId="6DD9370D" w14:textId="595BD0F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Zhang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Attitudes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Practices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Chinese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proofErr w:type="gramStart"/>
      <w:r w:rsidRPr="004D045D">
        <w:rPr>
          <w:rFonts w:ascii="Book Antiqua" w:eastAsia="Book Antiqua" w:hAnsi="Book Antiqua" w:cs="Book Antiqua"/>
          <w:color w:val="000000" w:themeColor="text1"/>
        </w:rPr>
        <w:t>With</w:t>
      </w:r>
      <w:proofErr w:type="gram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Cross-Sectional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Pharmacol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583126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33841138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10.3389/fphar.2021.583126]</w:t>
      </w:r>
    </w:p>
    <w:p w14:paraId="4121D2BA" w14:textId="7476DE4A"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Golshani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G</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Advances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i/>
          <w:iCs/>
          <w:color w:val="000000" w:themeColor="text1"/>
        </w:rPr>
        <w:t>Therap</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Adv</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Gastroenterol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13</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1756284820917527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32536977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10.1177/1756284820917527]</w:t>
      </w:r>
    </w:p>
    <w:p w14:paraId="499DFDB7" w14:textId="58B013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27</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Johdi</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NA</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Sukor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Options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Strategies.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11</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1624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33042104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10.3389/fimmu.2020.01624]</w:t>
      </w:r>
    </w:p>
    <w:p w14:paraId="4D1B2EA5" w14:textId="2946EDC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28</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Mettu</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NB</w:t>
      </w:r>
      <w:r w:rsidRPr="001C1553">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Twohy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Ou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Halfdanarson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Lenz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Breakstone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Boland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Crysler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Grothey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Nixon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Bolch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Niedzwiecki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Fruth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Schweitzer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Elsing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Hurwitz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Fakih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Bekaii</w:t>
      </w:r>
      <w:proofErr w:type="spellEnd"/>
      <w:r w:rsidRPr="004D045D">
        <w:rPr>
          <w:rFonts w:ascii="Book Antiqua" w:eastAsia="Book Antiqua" w:hAnsi="Book Antiqua" w:cs="Book Antiqua"/>
          <w:color w:val="000000" w:themeColor="text1"/>
        </w:rPr>
        <w:t>-Saab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bookmarkStart w:id="18" w:name="OLE_LINK3070"/>
      <w:bookmarkStart w:id="19" w:name="OLE_LINK3071"/>
      <w:r w:rsidRPr="004D045D">
        <w:rPr>
          <w:rFonts w:ascii="Book Antiqua" w:eastAsia="Book Antiqua" w:hAnsi="Book Antiqua" w:cs="Book Antiqua"/>
          <w:color w:val="000000" w:themeColor="text1"/>
        </w:rPr>
        <w:t>BACCI: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phase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randomized,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double-blind,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multicenter,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placebo-controlled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capecitabine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bevacizumab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atezolizumab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placebo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refractory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ACCRU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network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study</w:t>
      </w:r>
      <w:bookmarkEnd w:id="18"/>
      <w:bookmarkEnd w:id="19"/>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Anna</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w:t>
      </w:r>
      <w:r w:rsidR="001C1553">
        <w:rPr>
          <w:rFonts w:ascii="Book Antiqua" w:eastAsia="Book Antiqua" w:hAnsi="Book Antiqua" w:cs="Book Antiqua"/>
          <w:i/>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/mdz246.011]</w:t>
      </w:r>
    </w:p>
    <w:p w14:paraId="26D94FA0" w14:textId="672512E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29</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Grothey</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A</w:t>
      </w:r>
      <w:r w:rsidRPr="001C1553">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Tabernero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Arnold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Gramont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Ducreux</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O'Dwyer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Cutsem</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Bosanac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Srock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Mancao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Gilberg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Winter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Schmoll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Fluoropyrimidine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bevacizumab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atezolizumab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vs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FP/BEV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BRAFwt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(mCRC):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Findings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from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Cohort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multicentre</w:t>
      </w:r>
      <w:proofErr w:type="spellEnd"/>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randomized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biomarker-driven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maintenance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following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first-line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induction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color w:val="000000" w:themeColor="text1"/>
        </w:rPr>
        <w:t>Ann</w:t>
      </w:r>
      <w:r w:rsidR="00C70AED" w:rsidRPr="004D045D">
        <w:rPr>
          <w:rFonts w:ascii="Book Antiqua" w:eastAsia="Book Antiqua" w:hAnsi="Book Antiqua" w:cs="Book Antiqua"/>
          <w:i/>
          <w:color w:val="000000" w:themeColor="text1"/>
        </w:rPr>
        <w:t xml:space="preserve"> </w:t>
      </w:r>
      <w:r w:rsidRPr="004D045D">
        <w:rPr>
          <w:rFonts w:ascii="Book Antiqua" w:eastAsia="Book Antiqua" w:hAnsi="Book Antiqua" w:cs="Book Antiqua"/>
          <w:i/>
          <w:color w:val="000000" w:themeColor="text1"/>
        </w:rPr>
        <w:t>Oncol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color w:val="000000" w:themeColor="text1"/>
        </w:rPr>
        <w:t>29</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714-715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10.1093/</w:t>
      </w:r>
      <w:proofErr w:type="spellStart"/>
      <w:r w:rsidRPr="004D045D">
        <w:rPr>
          <w:rFonts w:ascii="Book Antiqua" w:eastAsia="Book Antiqua" w:hAnsi="Book Antiqua" w:cs="Book Antiqua"/>
          <w:color w:val="000000" w:themeColor="text1"/>
        </w:rPr>
        <w:t>annonc</w:t>
      </w:r>
      <w:proofErr w:type="spellEnd"/>
      <w:r w:rsidRPr="004D045D">
        <w:rPr>
          <w:rFonts w:ascii="Book Antiqua" w:eastAsia="Book Antiqua" w:hAnsi="Book Antiqua" w:cs="Book Antiqua"/>
          <w:color w:val="000000" w:themeColor="text1"/>
        </w:rPr>
        <w:t>/mdy424.020]</w:t>
      </w:r>
    </w:p>
    <w:p w14:paraId="79D0853D" w14:textId="1478517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Shigeta</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K</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Matsui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Kikuchi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Klein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Mamessier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Aoki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Kitahara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Inoue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Shigeta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Ramjiawan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Staiculescu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Zopf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Fiebig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Hobbs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Quaas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Popescu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Huang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Cobbold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Goyal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Duda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combined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blockade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increases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infiltration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inducing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CXCL10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hepatocellular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carcinoma.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proofErr w:type="spellStart"/>
      <w:r w:rsidRPr="004D045D">
        <w:rPr>
          <w:rFonts w:ascii="Book Antiqua" w:eastAsia="Book Antiqua" w:hAnsi="Book Antiqua" w:cs="Book Antiqua"/>
          <w:i/>
          <w:iCs/>
          <w:color w:val="000000" w:themeColor="text1"/>
        </w:rPr>
        <w:t>Immunother</w:t>
      </w:r>
      <w:proofErr w:type="spellEnd"/>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33234602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10.1136/jitc-2020-001435]</w:t>
      </w:r>
    </w:p>
    <w:p w14:paraId="4F946660" w14:textId="247030E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lastRenderedPageBreak/>
        <w:t>31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Zheng</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M</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Adaptive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Tolerance.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Front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10</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2525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31787967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10.3389/fimmu.2019.02525]</w:t>
      </w:r>
    </w:p>
    <w:p w14:paraId="0B285C67" w14:textId="1F22AE1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Yu</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Green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Journey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Rizvi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Qin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Waninger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Chopra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Naqa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Zhou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Bian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Jiang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Tezel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Skvarce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Achar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Sitto</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Rosen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Narayanan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Szeliga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Vatan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Morgan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Schonewolf</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Cuneo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Kryczek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Lawrence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Ramnath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Chinnaiyan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Cieslik</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Alva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Zou</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restrains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efficacy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via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macrophage-mediated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elimination.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Nat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27</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152-164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33398162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10.1038/s41591-020-1131-x]</w:t>
      </w:r>
    </w:p>
    <w:p w14:paraId="266D81A2" w14:textId="58D672B0"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33</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Lee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JC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Mehdizadeh</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Young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Mufazalov</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Mowery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Daud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Bluestone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Regulatory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control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systemic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immunity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immunotherapy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Sci</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33008914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10.1126/</w:t>
      </w:r>
      <w:proofErr w:type="gramStart"/>
      <w:r w:rsidRPr="004D045D">
        <w:rPr>
          <w:rFonts w:ascii="Book Antiqua" w:eastAsia="Book Antiqua" w:hAnsi="Book Antiqua" w:cs="Book Antiqua"/>
          <w:color w:val="000000" w:themeColor="text1"/>
        </w:rPr>
        <w:t>sciimmunol.aba</w:t>
      </w:r>
      <w:proofErr w:type="gramEnd"/>
      <w:r w:rsidRPr="004D045D">
        <w:rPr>
          <w:rFonts w:ascii="Book Antiqua" w:eastAsia="Book Antiqua" w:hAnsi="Book Antiqua" w:cs="Book Antiqua"/>
          <w:color w:val="000000" w:themeColor="text1"/>
        </w:rPr>
        <w:t>0759]</w:t>
      </w:r>
    </w:p>
    <w:p w14:paraId="5212EFC1" w14:textId="4C993D8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34</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Tumeh</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PC</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Hellmann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Tsai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Loo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Gubens</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Rosenblum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Harview</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Taube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Handley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Khurana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Nosrati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Krummel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Tucker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Sosa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EV,</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Sanchez</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Banayan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Osorio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Nguyen-Kim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Shintaku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IP,</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Boasberg</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Taylor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Munster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Algazi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Chmielowski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Dummer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Grogan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Elashoff</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Hwang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Goldinger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Garon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Pierce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Daud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Treatment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Outcome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Anti-PD-1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Monoclonal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Antibody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Melanoma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NSCLC.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Cancer</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Immunol</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Res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2017;</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5</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417-424</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bookmarkStart w:id="20" w:name="OLE_LINK3074"/>
      <w:bookmarkStart w:id="21" w:name="OLE_LINK3075"/>
      <w:r w:rsidRPr="004D045D">
        <w:rPr>
          <w:rFonts w:ascii="Book Antiqua" w:eastAsia="Book Antiqua" w:hAnsi="Book Antiqua" w:cs="Book Antiqua"/>
          <w:color w:val="000000" w:themeColor="text1"/>
        </w:rPr>
        <w:t>28411193</w:t>
      </w:r>
      <w:bookmarkEnd w:id="20"/>
      <w:bookmarkEnd w:id="21"/>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10.1158/2326-6066.</w:t>
      </w:r>
      <w:r w:rsidR="001C1553" w:rsidRPr="004D045D">
        <w:rPr>
          <w:rFonts w:ascii="Book Antiqua" w:eastAsia="Book Antiqua" w:hAnsi="Book Antiqua" w:cs="Book Antiqua"/>
          <w:color w:val="000000" w:themeColor="text1"/>
        </w:rPr>
        <w:t>CIR</w:t>
      </w:r>
      <w:r w:rsidRPr="004D045D">
        <w:rPr>
          <w:rFonts w:ascii="Book Antiqua" w:eastAsia="Book Antiqua" w:hAnsi="Book Antiqua" w:cs="Book Antiqua"/>
          <w:color w:val="000000" w:themeColor="text1"/>
        </w:rPr>
        <w:t>-16-0325]</w:t>
      </w:r>
    </w:p>
    <w:p w14:paraId="3B849907" w14:textId="7673565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35</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b/>
          <w:bCs/>
          <w:color w:val="000000" w:themeColor="text1"/>
        </w:rPr>
        <w:t>Voron</w:t>
      </w:r>
      <w:proofErr w:type="spellEnd"/>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T</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Colussi</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Marcheteau</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Pernot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Nizard</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Pointet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AL,</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Latreche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Bergaya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Benhamouda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Tanchot</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Stockmann</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Combe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Berger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Zinzindohoue</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Yagita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Tartour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Taieb</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J,</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Terme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VEGF-A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modulates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inhibitory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checkpoints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CD8+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tumors.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Exp</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2015;</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212</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139-148</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25601652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10.1084/jem.20140559]</w:t>
      </w:r>
    </w:p>
    <w:p w14:paraId="68EF7A2E" w14:textId="0D80F60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36</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Raimondi</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Raimondi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FM,</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Benedetto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Cimino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Spinelli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GP.</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PD-L1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Expression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Circulating</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Tumour</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Cells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May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Predictive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Response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lastRenderedPageBreak/>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Diagnosed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Chemorefractory</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Metastatic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Colorectal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Cancer.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i/>
          <w:iCs/>
          <w:color w:val="000000" w:themeColor="text1"/>
        </w:rPr>
        <w:t>Int</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J</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Mol</w:t>
      </w:r>
      <w:r w:rsidR="00C70AED" w:rsidRPr="004D045D">
        <w:rPr>
          <w:rFonts w:ascii="Book Antiqua" w:eastAsia="Book Antiqua" w:hAnsi="Book Antiqua" w:cs="Book Antiqua"/>
          <w:i/>
          <w:iCs/>
          <w:color w:val="000000" w:themeColor="text1"/>
        </w:rPr>
        <w:t xml:space="preserve"> </w:t>
      </w:r>
      <w:r w:rsidRPr="004D045D">
        <w:rPr>
          <w:rFonts w:ascii="Book Antiqua" w:eastAsia="Book Antiqua" w:hAnsi="Book Antiqua" w:cs="Book Antiqua"/>
          <w:i/>
          <w:iCs/>
          <w:color w:val="000000" w:themeColor="text1"/>
        </w:rPr>
        <w:t>Sci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b/>
          <w:bCs/>
          <w:color w:val="000000" w:themeColor="text1"/>
        </w:rPr>
        <w:t>21</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[PMID: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32962309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DOI:</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10.3390/ijms21186907]</w:t>
      </w:r>
    </w:p>
    <w:p w14:paraId="462F3258" w14:textId="77777777" w:rsidR="00A77B3E" w:rsidRPr="004D045D" w:rsidRDefault="00A77B3E" w:rsidP="004D045D">
      <w:pPr>
        <w:spacing w:line="360" w:lineRule="auto"/>
        <w:jc w:val="both"/>
        <w:rPr>
          <w:rFonts w:ascii="Book Antiqua" w:hAnsi="Book Antiqua"/>
          <w:color w:val="000000" w:themeColor="text1"/>
        </w:rPr>
        <w:sectPr w:rsidR="00A77B3E" w:rsidRPr="004D045D">
          <w:pgSz w:w="12240" w:h="15840"/>
          <w:pgMar w:top="1440" w:right="1440" w:bottom="1440" w:left="1440" w:header="720" w:footer="720" w:gutter="0"/>
          <w:cols w:space="720"/>
          <w:docGrid w:linePitch="360"/>
        </w:sectPr>
      </w:pPr>
    </w:p>
    <w:p w14:paraId="1BAB2892" w14:textId="36F02673" w:rsidR="00A77B3E" w:rsidRDefault="00ED36F3" w:rsidP="004D045D">
      <w:pPr>
        <w:spacing w:line="360" w:lineRule="auto"/>
        <w:jc w:val="both"/>
        <w:rPr>
          <w:rFonts w:ascii="Book Antiqua" w:eastAsia="Book Antiqua" w:hAnsi="Book Antiqua" w:cs="Book Antiqua"/>
          <w:b/>
          <w:color w:val="000000" w:themeColor="text1"/>
        </w:rPr>
      </w:pPr>
      <w:r w:rsidRPr="004D045D">
        <w:rPr>
          <w:rFonts w:ascii="Book Antiqua" w:eastAsia="Book Antiqua" w:hAnsi="Book Antiqua" w:cs="Book Antiqua"/>
          <w:b/>
          <w:color w:val="000000" w:themeColor="text1"/>
        </w:rPr>
        <w:lastRenderedPageBreak/>
        <w:t>Footnotes</w:t>
      </w:r>
    </w:p>
    <w:p w14:paraId="3312BC71" w14:textId="70CA5BD0" w:rsidR="007D5C71" w:rsidRPr="004D045D" w:rsidRDefault="007D5C71" w:rsidP="007D5C71">
      <w:pPr>
        <w:spacing w:line="360" w:lineRule="auto"/>
        <w:jc w:val="both"/>
        <w:rPr>
          <w:rFonts w:ascii="Book Antiqua" w:hAnsi="Book Antiqua"/>
          <w:color w:val="000000" w:themeColor="text1"/>
        </w:rPr>
      </w:pPr>
      <w:r w:rsidRPr="00A37D48">
        <w:rPr>
          <w:rFonts w:ascii="Book Antiqua" w:hAnsi="Book Antiqua"/>
          <w:b/>
        </w:rPr>
        <w:t>Institutional review board statement</w:t>
      </w:r>
      <w:r w:rsidRPr="00A37D48">
        <w:rPr>
          <w:rFonts w:ascii="Book Antiqua" w:hAnsi="Book Antiqua"/>
          <w:b/>
          <w:iCs/>
          <w:color w:val="000000"/>
        </w:rPr>
        <w:t xml:space="preserve">: </w:t>
      </w:r>
      <w:r w:rsidRPr="004D045D">
        <w:rPr>
          <w:rFonts w:ascii="Book Antiqua" w:eastAsia="Book Antiqua" w:hAnsi="Book Antiqua" w:cs="Book Antiqua"/>
          <w:color w:val="000000" w:themeColor="text1"/>
        </w:rPr>
        <w:t xml:space="preserve">This study was approved by the ethics committee of People’s Hospital of Zhengzhou University (Henan </w:t>
      </w:r>
      <w:r w:rsidRPr="004D045D">
        <w:rPr>
          <w:rFonts w:ascii="Book Antiqua" w:eastAsia="Book Antiqua" w:hAnsi="Book Antiqua" w:cs="Book Antiqua"/>
          <w:color w:val="000000" w:themeColor="text1"/>
          <w:lang w:eastAsia="zh-CN"/>
        </w:rPr>
        <w:t>Province,</w:t>
      </w:r>
      <w:r w:rsidRPr="004D045D">
        <w:rPr>
          <w:rFonts w:ascii="Book Antiqua" w:eastAsia="Book Antiqua" w:hAnsi="Book Antiqua" w:cs="Book Antiqua"/>
          <w:color w:val="000000" w:themeColor="text1"/>
        </w:rPr>
        <w:t xml:space="preserve"> China) and performed in accordance with the Declaration of Helsinki. </w:t>
      </w:r>
    </w:p>
    <w:p w14:paraId="5B7B7C7D" w14:textId="77777777" w:rsidR="007D5C71" w:rsidRPr="00A37D48" w:rsidRDefault="007D5C71" w:rsidP="007D5C71">
      <w:pPr>
        <w:autoSpaceDE w:val="0"/>
        <w:autoSpaceDN w:val="0"/>
        <w:adjustRightInd w:val="0"/>
        <w:snapToGrid w:val="0"/>
        <w:spacing w:line="360" w:lineRule="auto"/>
        <w:rPr>
          <w:rFonts w:ascii="Book Antiqua" w:hAnsi="Book Antiqua"/>
          <w:bCs/>
          <w:iCs/>
          <w:color w:val="000000"/>
        </w:rPr>
      </w:pPr>
    </w:p>
    <w:p w14:paraId="7641B2D3" w14:textId="77777777" w:rsidR="007D5C71" w:rsidRPr="004D045D" w:rsidRDefault="007D5C71" w:rsidP="007D5C71">
      <w:pPr>
        <w:spacing w:line="360" w:lineRule="auto"/>
        <w:jc w:val="both"/>
        <w:rPr>
          <w:rFonts w:ascii="Book Antiqua" w:hAnsi="Book Antiqua"/>
          <w:color w:val="000000" w:themeColor="text1"/>
        </w:rPr>
      </w:pPr>
      <w:bookmarkStart w:id="22" w:name="OLE_LINK3110"/>
      <w:bookmarkStart w:id="23" w:name="OLE_LINK3111"/>
      <w:r w:rsidRPr="00A37D48">
        <w:rPr>
          <w:rFonts w:ascii="Book Antiqua" w:hAnsi="Book Antiqua"/>
          <w:b/>
        </w:rPr>
        <w:t>Informed consent statement</w:t>
      </w:r>
      <w:r w:rsidRPr="00A37D48">
        <w:rPr>
          <w:rFonts w:ascii="Book Antiqua" w:hAnsi="Book Antiqua"/>
          <w:b/>
          <w:iCs/>
          <w:color w:val="000000"/>
        </w:rPr>
        <w:t xml:space="preserve">: </w:t>
      </w:r>
      <w:r w:rsidRPr="004D045D">
        <w:rPr>
          <w:rFonts w:ascii="Book Antiqua" w:eastAsia="Book Antiqua" w:hAnsi="Book Antiqua" w:cs="Book Antiqua"/>
          <w:color w:val="000000" w:themeColor="text1"/>
        </w:rPr>
        <w:t>The requirement for informed consent was waived by the committee because of the retrospective nature of the study.</w:t>
      </w:r>
    </w:p>
    <w:bookmarkEnd w:id="22"/>
    <w:bookmarkEnd w:id="23"/>
    <w:p w14:paraId="2816E6F5" w14:textId="77777777" w:rsidR="007D5C71" w:rsidRPr="00A37D48" w:rsidRDefault="007D5C71" w:rsidP="007D5C71">
      <w:pPr>
        <w:autoSpaceDE w:val="0"/>
        <w:autoSpaceDN w:val="0"/>
        <w:adjustRightInd w:val="0"/>
        <w:snapToGrid w:val="0"/>
        <w:spacing w:line="360" w:lineRule="auto"/>
        <w:rPr>
          <w:rFonts w:ascii="Book Antiqua" w:hAnsi="Book Antiqua" w:cs="TimesNewRomanPS-BoldItalicMT"/>
          <w:bCs/>
          <w:iCs/>
          <w:color w:val="000000"/>
        </w:rPr>
      </w:pPr>
    </w:p>
    <w:p w14:paraId="11A71900" w14:textId="27585710" w:rsidR="007D5C71" w:rsidRPr="007D5C71" w:rsidRDefault="007D5C71" w:rsidP="007D5C71">
      <w:pPr>
        <w:spacing w:line="360" w:lineRule="auto"/>
        <w:jc w:val="both"/>
        <w:rPr>
          <w:rFonts w:ascii="Book Antiqua" w:hAnsi="Book Antiqua"/>
          <w:color w:val="000000" w:themeColor="text1"/>
        </w:rPr>
      </w:pPr>
      <w:r w:rsidRPr="00A37D48">
        <w:rPr>
          <w:rFonts w:ascii="Book Antiqua" w:hAnsi="Book Antiqua"/>
          <w:b/>
        </w:rPr>
        <w:t>Conflict-of-interest statement</w:t>
      </w:r>
      <w:r w:rsidRPr="00A37D48">
        <w:rPr>
          <w:rFonts w:ascii="Book Antiqua" w:hAnsi="Book Antiqua" w:cs="TimesNewRomanPS-BoldItalicMT"/>
          <w:b/>
          <w:iCs/>
          <w:color w:val="000000"/>
        </w:rPr>
        <w:t xml:space="preserve">: </w:t>
      </w:r>
      <w:r w:rsidRPr="004D045D">
        <w:rPr>
          <w:rFonts w:ascii="Book Antiqua" w:eastAsia="Book Antiqua" w:hAnsi="Book Antiqua" w:cs="Book Antiqua"/>
          <w:color w:val="000000" w:themeColor="text1"/>
        </w:rPr>
        <w:t>The authors declare no conflict of interest.</w:t>
      </w:r>
    </w:p>
    <w:p w14:paraId="5276E03A" w14:textId="77777777" w:rsidR="007D5C71" w:rsidRPr="00A37D48" w:rsidRDefault="007D5C71" w:rsidP="007D5C71">
      <w:pPr>
        <w:autoSpaceDE w:val="0"/>
        <w:autoSpaceDN w:val="0"/>
        <w:adjustRightInd w:val="0"/>
        <w:snapToGrid w:val="0"/>
        <w:spacing w:line="360" w:lineRule="auto"/>
        <w:rPr>
          <w:rFonts w:ascii="Book Antiqua" w:hAnsi="Book Antiqua" w:cs="TimesNewRomanPS-BoldItalicMT"/>
          <w:bCs/>
          <w:iCs/>
          <w:color w:val="000000"/>
        </w:rPr>
      </w:pPr>
    </w:p>
    <w:p w14:paraId="3584F8FF" w14:textId="77777777" w:rsidR="007D5C71" w:rsidRPr="00A37D48" w:rsidRDefault="007D5C71" w:rsidP="007D5C71">
      <w:pPr>
        <w:adjustRightInd w:val="0"/>
        <w:snapToGrid w:val="0"/>
        <w:spacing w:line="360" w:lineRule="auto"/>
        <w:rPr>
          <w:rFonts w:ascii="Book Antiqua" w:hAnsi="Book Antiqua"/>
          <w:b/>
        </w:rPr>
      </w:pPr>
      <w:r w:rsidRPr="00A37D48">
        <w:rPr>
          <w:rFonts w:ascii="Book Antiqua" w:hAnsi="Book Antiqua"/>
          <w:b/>
        </w:rPr>
        <w:t>Data sharing statement</w:t>
      </w:r>
      <w:r w:rsidRPr="00A37D48">
        <w:rPr>
          <w:rFonts w:ascii="Book Antiqua" w:hAnsi="Book Antiqua" w:cs="TimesNewRomanPS-BoldItalicMT"/>
          <w:b/>
          <w:iCs/>
          <w:color w:val="000000"/>
        </w:rPr>
        <w:t>:</w:t>
      </w:r>
      <w:r w:rsidRPr="00A37D48">
        <w:rPr>
          <w:rFonts w:ascii="Book Antiqua" w:hAnsi="Book Antiqua"/>
          <w:b/>
        </w:rPr>
        <w:t xml:space="preserve"> </w:t>
      </w:r>
      <w:r w:rsidRPr="00A37D48">
        <w:rPr>
          <w:rFonts w:ascii="Book Antiqua" w:hAnsi="Book Antiqua"/>
        </w:rPr>
        <w:t>No additional data are available.</w:t>
      </w:r>
    </w:p>
    <w:p w14:paraId="09AF01CE" w14:textId="77777777" w:rsidR="00A77B3E" w:rsidRPr="004D045D" w:rsidRDefault="00A77B3E" w:rsidP="004D045D">
      <w:pPr>
        <w:spacing w:line="360" w:lineRule="auto"/>
        <w:jc w:val="both"/>
        <w:rPr>
          <w:rFonts w:ascii="Book Antiqua" w:hAnsi="Book Antiqua"/>
          <w:color w:val="000000" w:themeColor="text1"/>
        </w:rPr>
      </w:pPr>
    </w:p>
    <w:p w14:paraId="19E4F83B" w14:textId="5395AC4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bCs/>
          <w:color w:val="000000" w:themeColor="text1"/>
        </w:rPr>
        <w:t>Open-Access:</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open-access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that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was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selected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in-house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editor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fully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peer-reviewed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external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accordance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Creative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Commons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Attribution</w:t>
      </w:r>
      <w:r w:rsidR="00C70AED"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NonCommercial</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BY-NC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4.0)</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license,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which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permits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others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distribute,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remix,</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adapt,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build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upon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non-commercially,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license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derivative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terms,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provided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original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work</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properly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use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non-commercial.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https://creativecommons.org/Licenses/by-nc/4.0/</w:t>
      </w:r>
    </w:p>
    <w:p w14:paraId="0013B259" w14:textId="77777777" w:rsidR="00A77B3E" w:rsidRPr="004D045D" w:rsidRDefault="00A77B3E" w:rsidP="004D045D">
      <w:pPr>
        <w:spacing w:line="360" w:lineRule="auto"/>
        <w:jc w:val="both"/>
        <w:rPr>
          <w:rFonts w:ascii="Book Antiqua" w:hAnsi="Book Antiqua"/>
          <w:color w:val="000000" w:themeColor="text1"/>
        </w:rPr>
      </w:pPr>
    </w:p>
    <w:p w14:paraId="0EADBBAE" w14:textId="1A03C94F"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Provenance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peer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Unsolicited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article;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Externally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peer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reviewed.</w:t>
      </w:r>
    </w:p>
    <w:p w14:paraId="3A05B04B" w14:textId="4140D3A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model: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Single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blind</w:t>
      </w:r>
    </w:p>
    <w:p w14:paraId="07490995" w14:textId="77777777" w:rsidR="00A77B3E" w:rsidRPr="004D045D" w:rsidRDefault="00A77B3E" w:rsidP="004D045D">
      <w:pPr>
        <w:spacing w:line="360" w:lineRule="auto"/>
        <w:jc w:val="both"/>
        <w:rPr>
          <w:rFonts w:ascii="Book Antiqua" w:hAnsi="Book Antiqua"/>
          <w:color w:val="000000" w:themeColor="text1"/>
        </w:rPr>
      </w:pPr>
    </w:p>
    <w:p w14:paraId="18013C59" w14:textId="39F6ACC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started: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October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9,</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0274E40C" w14:textId="40DA1ECE"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First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decision: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December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12,</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2021</w:t>
      </w:r>
    </w:p>
    <w:p w14:paraId="595D5F4C" w14:textId="231A1B57"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Article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in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press:</w:t>
      </w:r>
      <w:r w:rsidR="00C70AED" w:rsidRPr="004D045D">
        <w:rPr>
          <w:rFonts w:ascii="Book Antiqua" w:eastAsia="Book Antiqua" w:hAnsi="Book Antiqua" w:cs="Book Antiqua"/>
          <w:b/>
          <w:color w:val="000000" w:themeColor="text1"/>
        </w:rPr>
        <w:t xml:space="preserve"> </w:t>
      </w:r>
    </w:p>
    <w:p w14:paraId="6E1DD6A1" w14:textId="77777777" w:rsidR="00A77B3E" w:rsidRPr="004D045D" w:rsidRDefault="00A77B3E" w:rsidP="004D045D">
      <w:pPr>
        <w:spacing w:line="360" w:lineRule="auto"/>
        <w:jc w:val="both"/>
        <w:rPr>
          <w:rFonts w:ascii="Book Antiqua" w:hAnsi="Book Antiqua"/>
          <w:color w:val="000000" w:themeColor="text1"/>
        </w:rPr>
      </w:pPr>
    </w:p>
    <w:p w14:paraId="09BFBE2D" w14:textId="78326C84"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Specialty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type: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p>
    <w:p w14:paraId="1BEF762D" w14:textId="7C545EC5"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t>Country/Territory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of</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origin: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China</w:t>
      </w:r>
    </w:p>
    <w:p w14:paraId="4C956E2B" w14:textId="53AB68A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b/>
          <w:color w:val="000000" w:themeColor="text1"/>
        </w:rPr>
        <w:lastRenderedPageBreak/>
        <w:t>Peer-review</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report’s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scientific</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quality</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classification</w:t>
      </w:r>
    </w:p>
    <w:p w14:paraId="1BB04EF3" w14:textId="32E57CAC"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(Excellent):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55D18642" w14:textId="2F1268E9"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(Very</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p>
    <w:p w14:paraId="621884D7" w14:textId="29903396"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(Good):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p>
    <w:p w14:paraId="61AD1767" w14:textId="0D4A6EB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(Fair):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4867A874" w14:textId="359985A3" w:rsidR="00A77B3E" w:rsidRPr="004D045D" w:rsidRDefault="00ED36F3"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t>Grade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(Poor):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0</w:t>
      </w:r>
    </w:p>
    <w:p w14:paraId="4BB64268" w14:textId="77777777" w:rsidR="00A77B3E" w:rsidRPr="004D045D" w:rsidRDefault="00A77B3E" w:rsidP="004D045D">
      <w:pPr>
        <w:spacing w:line="360" w:lineRule="auto"/>
        <w:jc w:val="both"/>
        <w:rPr>
          <w:rFonts w:ascii="Book Antiqua" w:hAnsi="Book Antiqua"/>
          <w:color w:val="000000" w:themeColor="text1"/>
        </w:rPr>
      </w:pPr>
    </w:p>
    <w:p w14:paraId="2A1E6893" w14:textId="0644F5DB" w:rsidR="00A77B3E" w:rsidRPr="004D045D" w:rsidRDefault="00ED36F3" w:rsidP="004D045D">
      <w:pPr>
        <w:spacing w:line="360" w:lineRule="auto"/>
        <w:jc w:val="both"/>
        <w:rPr>
          <w:rFonts w:ascii="Book Antiqua" w:hAnsi="Book Antiqua"/>
          <w:color w:val="000000" w:themeColor="text1"/>
        </w:rPr>
        <w:sectPr w:rsidR="00A77B3E" w:rsidRPr="004D045D">
          <w:pgSz w:w="12240" w:h="15840"/>
          <w:pgMar w:top="1440" w:right="1440" w:bottom="1440" w:left="1440" w:header="720" w:footer="720" w:gutter="0"/>
          <w:cols w:space="720"/>
          <w:docGrid w:linePitch="360"/>
        </w:sectPr>
      </w:pPr>
      <w:r w:rsidRPr="004D045D">
        <w:rPr>
          <w:rFonts w:ascii="Book Antiqua" w:eastAsia="Book Antiqua" w:hAnsi="Book Antiqua" w:cs="Book Antiqua"/>
          <w:b/>
          <w:color w:val="000000" w:themeColor="text1"/>
        </w:rPr>
        <w:t>P-Reviewer: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Cho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YS,</w:t>
      </w:r>
      <w:r w:rsidR="00C70AED" w:rsidRPr="004D045D">
        <w:rPr>
          <w:rFonts w:ascii="Book Antiqua" w:eastAsia="Book Antiqua" w:hAnsi="Book Antiqua" w:cs="Book Antiqua"/>
          <w:color w:val="000000" w:themeColor="text1"/>
        </w:rPr>
        <w:t xml:space="preserve"> </w:t>
      </w:r>
      <w:r w:rsidR="007D5C71">
        <w:rPr>
          <w:rFonts w:ascii="Book Antiqua" w:eastAsia="Book Antiqua" w:hAnsi="Book Antiqua" w:cs="Book Antiqua"/>
          <w:color w:val="000000" w:themeColor="text1"/>
        </w:rPr>
        <w:t>S</w:t>
      </w:r>
      <w:r w:rsidR="007D5C71">
        <w:rPr>
          <w:rFonts w:ascii="Book Antiqua" w:eastAsia="Book Antiqua" w:hAnsi="Book Antiqua" w:cs="Book Antiqua" w:hint="eastAsia"/>
          <w:color w:val="000000" w:themeColor="text1"/>
          <w:lang w:eastAsia="zh-CN"/>
        </w:rPr>
        <w:t>ou</w:t>
      </w:r>
      <w:r w:rsidR="007D5C71">
        <w:rPr>
          <w:rFonts w:ascii="Book Antiqua" w:eastAsia="Book Antiqua" w:hAnsi="Book Antiqua" w:cs="Book Antiqua"/>
          <w:color w:val="000000" w:themeColor="text1"/>
          <w:lang w:eastAsia="zh-CN"/>
        </w:rPr>
        <w:t xml:space="preserve">th </w:t>
      </w:r>
      <w:r w:rsidR="00DA660E" w:rsidRPr="004D045D">
        <w:rPr>
          <w:rFonts w:ascii="Book Antiqua" w:eastAsia="Book Antiqua" w:hAnsi="Book Antiqua" w:cs="Book Antiqua"/>
          <w:color w:val="000000" w:themeColor="text1"/>
        </w:rPr>
        <w:t>Korea</w:t>
      </w:r>
      <w:r w:rsidR="00DA660E" w:rsidRPr="004D045D">
        <w:rPr>
          <w:rFonts w:ascii="Book Antiqua" w:hAnsi="Book Antiqua" w:cs="Book Antiqua"/>
          <w:color w:val="000000" w:themeColor="text1"/>
          <w:lang w:eastAsia="zh-CN"/>
        </w:rPr>
        <w:t>;</w:t>
      </w:r>
      <w:r w:rsidR="00DA660E" w:rsidRPr="004D045D">
        <w:rPr>
          <w:rFonts w:ascii="Book Antiqua" w:eastAsia="Book Antiqua" w:hAnsi="Book Antiqua" w:cs="Book Antiqua"/>
          <w:color w:val="000000" w:themeColor="text1"/>
        </w:rPr>
        <w:t xml:space="preserve"> </w:t>
      </w:r>
      <w:proofErr w:type="spellStart"/>
      <w:r w:rsidRPr="004D045D">
        <w:rPr>
          <w:rFonts w:ascii="Book Antiqua" w:eastAsia="Book Antiqua" w:hAnsi="Book Antiqua" w:cs="Book Antiqua"/>
          <w:color w:val="000000" w:themeColor="text1"/>
        </w:rPr>
        <w:t>Shomura</w:t>
      </w:r>
      <w:proofErr w:type="spellEnd"/>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w:t>
      </w:r>
      <w:r w:rsidR="00DA660E" w:rsidRPr="004D045D">
        <w:rPr>
          <w:rFonts w:ascii="Book Antiqua" w:hAnsi="Book Antiqua" w:cs="Book Antiqua"/>
          <w:color w:val="000000" w:themeColor="text1"/>
          <w:lang w:eastAsia="zh-CN"/>
        </w:rPr>
        <w:t>, Japan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S-Editor:</w:t>
      </w:r>
      <w:r w:rsidR="00C70AED" w:rsidRPr="004D045D">
        <w:rPr>
          <w:rFonts w:ascii="Book Antiqua" w:eastAsia="Book Antiqua" w:hAnsi="Book Antiqua" w:cs="Book Antiqua"/>
          <w:b/>
          <w:color w:val="000000" w:themeColor="text1"/>
        </w:rPr>
        <w:t xml:space="preserve"> </w:t>
      </w:r>
      <w:r w:rsidR="00111E46" w:rsidRPr="004D045D">
        <w:rPr>
          <w:rFonts w:ascii="Book Antiqua" w:hAnsi="Book Antiqua" w:cs="Book Antiqua"/>
          <w:color w:val="000000" w:themeColor="text1"/>
          <w:lang w:eastAsia="zh-CN"/>
        </w:rPr>
        <w:t>Wang</w:t>
      </w:r>
      <w:r w:rsidR="00C70AED" w:rsidRPr="004D045D">
        <w:rPr>
          <w:rFonts w:ascii="Book Antiqua" w:hAnsi="Book Antiqua" w:cs="Book Antiqua"/>
          <w:color w:val="000000" w:themeColor="text1"/>
          <w:lang w:eastAsia="zh-CN"/>
        </w:rPr>
        <w:t xml:space="preserve"> </w:t>
      </w:r>
      <w:r w:rsidR="00111E46" w:rsidRPr="004D045D">
        <w:rPr>
          <w:rFonts w:ascii="Book Antiqua" w:hAnsi="Book Antiqua" w:cs="Book Antiqua"/>
          <w:color w:val="000000" w:themeColor="text1"/>
          <w:lang w:eastAsia="zh-CN"/>
        </w:rPr>
        <w:t>LL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L-Editor:</w:t>
      </w:r>
      <w:r w:rsidR="00C70AED" w:rsidRPr="004D045D">
        <w:rPr>
          <w:rFonts w:ascii="Book Antiqua" w:eastAsia="Book Antiqua" w:hAnsi="Book Antiqua" w:cs="Book Antiqua"/>
          <w:b/>
          <w:color w:val="000000" w:themeColor="text1"/>
        </w:rPr>
        <w:t xml:space="preserve"> </w:t>
      </w:r>
      <w:r w:rsidR="00D00489" w:rsidRPr="004D045D">
        <w:rPr>
          <w:rFonts w:ascii="Book Antiqua" w:eastAsia="Book Antiqua" w:hAnsi="Book Antiqua" w:cs="Book Antiqua"/>
          <w:bCs/>
          <w:color w:val="000000" w:themeColor="text1"/>
        </w:rPr>
        <w:t>Filipodia</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P-Editor:</w:t>
      </w:r>
      <w:r w:rsidR="00C70AED" w:rsidRPr="004D045D">
        <w:rPr>
          <w:rFonts w:ascii="Book Antiqua" w:hAnsi="Book Antiqua" w:cs="Book Antiqua"/>
          <w:color w:val="000000" w:themeColor="text1"/>
          <w:lang w:eastAsia="zh-CN"/>
        </w:rPr>
        <w:t xml:space="preserve"> </w:t>
      </w:r>
    </w:p>
    <w:p w14:paraId="6B9E8C3E" w14:textId="5C192952" w:rsidR="00A77B3E" w:rsidRPr="004D045D" w:rsidRDefault="00ED36F3" w:rsidP="004D045D">
      <w:pPr>
        <w:spacing w:line="360" w:lineRule="auto"/>
        <w:jc w:val="both"/>
        <w:rPr>
          <w:rFonts w:ascii="Book Antiqua" w:hAnsi="Book Antiqua" w:cs="Book Antiqua"/>
          <w:b/>
          <w:color w:val="000000" w:themeColor="text1"/>
          <w:lang w:eastAsia="zh-CN"/>
        </w:rPr>
      </w:pPr>
      <w:r w:rsidRPr="004D045D">
        <w:rPr>
          <w:rFonts w:ascii="Book Antiqua" w:eastAsia="Book Antiqua" w:hAnsi="Book Antiqua" w:cs="Book Antiqua"/>
          <w:b/>
          <w:color w:val="000000" w:themeColor="text1"/>
        </w:rPr>
        <w:lastRenderedPageBreak/>
        <w:t>Figure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Legends</w:t>
      </w:r>
    </w:p>
    <w:p w14:paraId="5C73ED58" w14:textId="585EF6BB" w:rsidR="00606585" w:rsidRDefault="00606585" w:rsidP="004D045D">
      <w:pPr>
        <w:spacing w:line="360" w:lineRule="auto"/>
        <w:jc w:val="both"/>
        <w:rPr>
          <w:rFonts w:ascii="Book Antiqua" w:hAnsi="Book Antiqua"/>
          <w:color w:val="000000" w:themeColor="text1"/>
          <w:lang w:eastAsia="zh-CN"/>
        </w:rPr>
      </w:pPr>
    </w:p>
    <w:p w14:paraId="4E2C57C6" w14:textId="7554662D" w:rsidR="00B07B7B" w:rsidRPr="004D045D" w:rsidRDefault="00B07B7B" w:rsidP="004D045D">
      <w:pPr>
        <w:spacing w:line="360" w:lineRule="auto"/>
        <w:jc w:val="both"/>
        <w:rPr>
          <w:rFonts w:ascii="Book Antiqua" w:hAnsi="Book Antiqua"/>
          <w:color w:val="000000" w:themeColor="text1"/>
          <w:lang w:eastAsia="zh-CN"/>
        </w:rPr>
      </w:pPr>
      <w:r>
        <w:rPr>
          <w:rFonts w:ascii="Book Antiqua" w:hAnsi="Book Antiqua" w:hint="eastAsia"/>
          <w:noProof/>
          <w:color w:val="000000" w:themeColor="text1"/>
          <w:lang w:eastAsia="zh-CN"/>
        </w:rPr>
        <w:drawing>
          <wp:inline distT="0" distB="0" distL="0" distR="0" wp14:anchorId="41E0BCF7" wp14:editId="33DBA212">
            <wp:extent cx="5943600" cy="4436110"/>
            <wp:effectExtent l="0" t="0" r="0" b="0"/>
            <wp:docPr id="1" name="图片 1" descr="图片包含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图表&#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36110"/>
                    </a:xfrm>
                    <a:prstGeom prst="rect">
                      <a:avLst/>
                    </a:prstGeom>
                  </pic:spPr>
                </pic:pic>
              </a:graphicData>
            </a:graphic>
          </wp:inline>
        </w:drawing>
      </w:r>
    </w:p>
    <w:p w14:paraId="3C77133F" w14:textId="48BE062B" w:rsidR="00606585" w:rsidRPr="007D5C71" w:rsidRDefault="00ED36F3" w:rsidP="004D045D">
      <w:pPr>
        <w:spacing w:line="360" w:lineRule="auto"/>
        <w:jc w:val="both"/>
        <w:rPr>
          <w:rFonts w:ascii="宋体" w:eastAsia="宋体" w:hAnsi="宋体" w:cs="宋体"/>
          <w:color w:val="000000" w:themeColor="text1"/>
          <w:lang w:eastAsia="zh-CN"/>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1</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color w:val="000000" w:themeColor="text1"/>
        </w:rPr>
        <w:t>Kaplan-Meier</w:t>
      </w:r>
      <w:r w:rsidR="00C70AED" w:rsidRPr="004D045D">
        <w:rPr>
          <w:rFonts w:ascii="Book Antiqua" w:eastAsia="Book Antiqua" w:hAnsi="Book Antiqua" w:cs="Book Antiqua"/>
          <w:b/>
          <w:color w:val="000000" w:themeColor="text1"/>
        </w:rPr>
        <w:t xml:space="preserve"> </w:t>
      </w:r>
      <w:r w:rsidR="004D3F90" w:rsidRPr="004D045D">
        <w:rPr>
          <w:rFonts w:ascii="Book Antiqua" w:eastAsia="Book Antiqua" w:hAnsi="Book Antiqua" w:cs="Book Antiqua"/>
          <w:b/>
          <w:color w:val="000000" w:themeColor="text1"/>
        </w:rPr>
        <w:t>survival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curve</w:t>
      </w:r>
      <w:r w:rsidR="004D3F90" w:rsidRPr="004D045D">
        <w:rPr>
          <w:rFonts w:ascii="Book Antiqua" w:eastAsia="Book Antiqua" w:hAnsi="Book Antiqua" w:cs="Book Antiqua"/>
          <w:b/>
          <w:color w:val="000000" w:themeColor="text1"/>
        </w:rPr>
        <w: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bookmarkStart w:id="24" w:name="OLE_LINK3076"/>
      <w:bookmarkStart w:id="25" w:name="OLE_LINK3077"/>
      <w:r w:rsidR="00973696" w:rsidRPr="004D045D">
        <w:rPr>
          <w:rFonts w:ascii="Book Antiqua" w:hAnsi="Book Antiqua" w:cs="Book Antiqua"/>
          <w:color w:val="000000" w:themeColor="text1"/>
          <w:lang w:eastAsia="zh-CN"/>
        </w:rPr>
        <w:t>P</w:t>
      </w:r>
      <w:r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bookmarkEnd w:id="24"/>
      <w:bookmarkEnd w:id="25"/>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30</w:t>
      </w:r>
      <w:r w:rsidR="00C70AED" w:rsidRPr="004D045D">
        <w:rPr>
          <w:rFonts w:ascii="Book Antiqua" w:eastAsia="Book Antiqua" w:hAnsi="Book Antiqua" w:cs="Book Antiqua"/>
          <w:color w:val="000000" w:themeColor="text1"/>
        </w:rPr>
        <w:t xml:space="preserve"> </w:t>
      </w:r>
      <w:r w:rsidR="004D3F90"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bookmarkStart w:id="26" w:name="OLE_LINK3078"/>
      <w:bookmarkStart w:id="27" w:name="OLE_LINK3079"/>
      <w:r w:rsidR="00973696" w:rsidRPr="004D045D">
        <w:rPr>
          <w:rFonts w:ascii="Book Antiqua" w:hAnsi="Book Antiqua" w:cs="Book Antiqua"/>
          <w:color w:val="000000" w:themeColor="text1"/>
          <w:lang w:eastAsia="zh-CN"/>
        </w:rPr>
        <w:t>O</w:t>
      </w:r>
      <w:r w:rsidRPr="004D045D">
        <w:rPr>
          <w:rFonts w:ascii="Book Antiqua" w:eastAsia="Book Antiqua" w:hAnsi="Book Antiqua" w:cs="Book Antiqua"/>
          <w:color w:val="000000" w:themeColor="text1"/>
        </w:rPr>
        <w:t>verall</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DA660E" w:rsidRPr="004D045D">
        <w:rPr>
          <w:rFonts w:ascii="Book Antiqua" w:hAnsi="Book Antiqua" w:cs="Book Antiqua"/>
          <w:color w:val="000000" w:themeColor="text1"/>
          <w:lang w:eastAsia="zh-CN"/>
        </w:rPr>
        <w:t xml:space="preserve"> </w:t>
      </w:r>
      <w:bookmarkEnd w:id="26"/>
      <w:bookmarkEnd w:id="27"/>
      <w:r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whole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cohort</w:t>
      </w:r>
      <w:r w:rsidR="00973696" w:rsidRPr="004D045D">
        <w:rPr>
          <w:rFonts w:ascii="Book Antiqua" w:hAnsi="Book Antiqua" w:cs="Book Antiqua"/>
          <w:color w:val="000000" w:themeColor="text1"/>
          <w:lang w:eastAsia="zh-CN"/>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4D3F90"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without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liver</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metastasis</w:t>
      </w:r>
      <w:r w:rsidR="00C70AED" w:rsidRPr="004D045D">
        <w:rPr>
          <w:rFonts w:ascii="Book Antiqua" w:eastAsia="Book Antiqua" w:hAnsi="Book Antiqua" w:cs="Book Antiqua"/>
          <w:color w:val="000000" w:themeColor="text1"/>
        </w:rPr>
        <w:t xml:space="preserve"> </w:t>
      </w:r>
      <w:r w:rsidR="00054B2D" w:rsidRPr="004D045D">
        <w:rPr>
          <w:rFonts w:ascii="Book Antiqua" w:eastAsia="Book Antiqua" w:hAnsi="Book Antiqua" w:cs="Book Antiqua"/>
          <w:color w:val="000000" w:themeColor="text1"/>
        </w:rPr>
        <w:t>(</w:t>
      </w:r>
      <w:r w:rsidR="00054B2D"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&gt;</w:t>
      </w:r>
      <w:r w:rsidR="00C70AED" w:rsidRPr="004D045D">
        <w:rPr>
          <w:rFonts w:ascii="Book Antiqua" w:eastAsia="Book Antiqua" w:hAnsi="Book Antiqua" w:cs="Book Antiqua"/>
          <w:color w:val="000000" w:themeColor="text1"/>
        </w:rPr>
        <w:t xml:space="preserve"> </w:t>
      </w:r>
      <w:r w:rsidR="00054B2D" w:rsidRPr="004D045D">
        <w:rPr>
          <w:rFonts w:ascii="Book Antiqua" w:eastAsia="Book Antiqua" w:hAnsi="Book Antiqua" w:cs="Book Antiqua"/>
          <w:color w:val="000000" w:themeColor="text1"/>
        </w:rPr>
        <w:t>0.05)</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previous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exposure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regorafenib</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or</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not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w:t>
      </w:r>
      <w:r w:rsidR="001A629F"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&gt;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0.05)</w:t>
      </w:r>
      <w:r w:rsidRPr="004D045D">
        <w:rPr>
          <w:rFonts w:ascii="Book Antiqua" w:eastAsia="Book Antiqua" w:hAnsi="Book Antiqua" w:cs="Book Antiqua"/>
          <w:color w:val="000000" w:themeColor="text1"/>
        </w:rPr>
        <w:t>.</w:t>
      </w:r>
      <w:r w:rsidR="007D5C71">
        <w:rPr>
          <w:rFonts w:ascii="Book Antiqua" w:eastAsia="Book Antiqua" w:hAnsi="Book Antiqua" w:cs="Book Antiqua"/>
          <w:color w:val="000000" w:themeColor="text1"/>
          <w:lang w:eastAsia="zh-CN"/>
        </w:rPr>
        <w:t xml:space="preserve"> </w:t>
      </w:r>
      <w:r w:rsidR="007D5C71" w:rsidRPr="007D5C71">
        <w:rPr>
          <w:rFonts w:ascii="Book Antiqua" w:eastAsia="Book Antiqua" w:hAnsi="Book Antiqua" w:cs="Book Antiqua"/>
          <w:color w:val="000000" w:themeColor="text1"/>
          <w:lang w:eastAsia="zh-CN"/>
        </w:rPr>
        <w:t>PFS</w:t>
      </w:r>
      <w:r w:rsidR="007D5C71" w:rsidRPr="007D5C71">
        <w:rPr>
          <w:rFonts w:ascii="Book Antiqua" w:eastAsia="宋体" w:hAnsi="Book Antiqua" w:cs="宋体"/>
          <w:color w:val="000000" w:themeColor="text1"/>
          <w:lang w:eastAsia="zh-CN"/>
        </w:rPr>
        <w:t>:</w:t>
      </w:r>
      <w:r w:rsidR="007D5C71" w:rsidRPr="007D5C71">
        <w:rPr>
          <w:rFonts w:ascii="Book Antiqua" w:hAnsi="Book Antiqua" w:cs="Book Antiqua"/>
          <w:color w:val="000000" w:themeColor="text1"/>
          <w:lang w:eastAsia="zh-CN"/>
        </w:rPr>
        <w:t xml:space="preserve"> </w:t>
      </w:r>
      <w:r w:rsidR="007D5C71" w:rsidRPr="004D045D">
        <w:rPr>
          <w:rFonts w:ascii="Book Antiqua" w:hAnsi="Book Antiqua" w:cs="Book Antiqua"/>
          <w:color w:val="000000" w:themeColor="text1"/>
          <w:lang w:eastAsia="zh-CN"/>
        </w:rPr>
        <w:t>P</w:t>
      </w:r>
      <w:r w:rsidR="007D5C71" w:rsidRPr="004D045D">
        <w:rPr>
          <w:rFonts w:ascii="Book Antiqua" w:eastAsia="Book Antiqua" w:hAnsi="Book Antiqua" w:cs="Book Antiqua"/>
          <w:color w:val="000000" w:themeColor="text1"/>
        </w:rPr>
        <w:t>rogression-free survival</w:t>
      </w:r>
      <w:r w:rsidR="00B07B7B">
        <w:rPr>
          <w:rFonts w:ascii="Book Antiqua" w:eastAsia="Book Antiqua" w:hAnsi="Book Antiqua" w:cs="Book Antiqua"/>
          <w:color w:val="000000" w:themeColor="text1"/>
        </w:rPr>
        <w:t xml:space="preserve">; OS: </w:t>
      </w:r>
      <w:r w:rsidR="00B07B7B" w:rsidRPr="004D045D">
        <w:rPr>
          <w:rFonts w:ascii="Book Antiqua" w:hAnsi="Book Antiqua" w:cs="Book Antiqua"/>
          <w:color w:val="000000" w:themeColor="text1"/>
          <w:lang w:eastAsia="zh-CN"/>
        </w:rPr>
        <w:t>O</w:t>
      </w:r>
      <w:r w:rsidR="00B07B7B" w:rsidRPr="004D045D">
        <w:rPr>
          <w:rFonts w:ascii="Book Antiqua" w:eastAsia="Book Antiqua" w:hAnsi="Book Antiqua" w:cs="Book Antiqua"/>
          <w:color w:val="000000" w:themeColor="text1"/>
        </w:rPr>
        <w:t>verall survival</w:t>
      </w:r>
      <w:r w:rsidR="00B07B7B">
        <w:rPr>
          <w:rFonts w:ascii="Book Antiqua" w:eastAsia="Book Antiqua" w:hAnsi="Book Antiqua" w:cs="Book Antiqua"/>
          <w:color w:val="000000" w:themeColor="text1"/>
        </w:rPr>
        <w:t>.</w:t>
      </w:r>
    </w:p>
    <w:p w14:paraId="53C3D08A"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11AB7B6C" w14:textId="38A217D1" w:rsidR="009B39B9"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3D78845E" wp14:editId="145844E9">
            <wp:extent cx="5943600" cy="2576195"/>
            <wp:effectExtent l="0" t="0" r="0" b="1905"/>
            <wp:docPr id="2"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76195"/>
                    </a:xfrm>
                    <a:prstGeom prst="rect">
                      <a:avLst/>
                    </a:prstGeom>
                  </pic:spPr>
                </pic:pic>
              </a:graphicData>
            </a:graphic>
          </wp:inline>
        </w:drawing>
      </w:r>
    </w:p>
    <w:p w14:paraId="3F2A20F1" w14:textId="0B13C274" w:rsidR="0060658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2</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Receive</w:t>
      </w:r>
      <w:r w:rsidR="001B1277" w:rsidRPr="004D045D">
        <w:rPr>
          <w:rFonts w:ascii="Book Antiqua" w:eastAsia="Book Antiqua" w:hAnsi="Book Antiqua" w:cs="Book Antiqua"/>
          <w:b/>
          <w:color w:val="000000" w:themeColor="text1"/>
        </w:rPr>
        <w:t>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operating</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characteristics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curves</w:t>
      </w:r>
      <w:r w:rsidR="00FF2B25" w:rsidRPr="004D045D">
        <w:rPr>
          <w:rFonts w:ascii="Book Antiqua" w:eastAsia="Book Antiqua" w:hAnsi="Book Antiqua" w:cs="Book Antiqua"/>
          <w:b/>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bookmarkStart w:id="28" w:name="OLE_LINK3082"/>
      <w:bookmarkStart w:id="29" w:name="OLE_LINK3083"/>
      <w:r w:rsidR="001B1277" w:rsidRPr="004D045D">
        <w:rPr>
          <w:rFonts w:ascii="Book Antiqua" w:eastAsia="Book Antiqua" w:hAnsi="Book Antiqua" w:cs="Book Antiqua"/>
          <w:color w:val="000000" w:themeColor="text1"/>
        </w:rPr>
        <w:t>r</w:t>
      </w:r>
      <w:r w:rsidR="00973696" w:rsidRPr="004D045D">
        <w:rPr>
          <w:rFonts w:ascii="Book Antiqua" w:eastAsia="Book Antiqua" w:hAnsi="Book Antiqua" w:cs="Book Antiqua"/>
          <w:color w:val="000000" w:themeColor="text1"/>
        </w:rPr>
        <w:t>eceive</w:t>
      </w:r>
      <w:r w:rsidR="001B1277" w:rsidRPr="004D045D">
        <w:rPr>
          <w:rFonts w:ascii="Book Antiqua" w:eastAsia="Book Antiqua" w:hAnsi="Book Antiqua" w:cs="Book Antiqua"/>
          <w:color w:val="000000" w:themeColor="text1"/>
        </w:rPr>
        <w:t>r</w:t>
      </w:r>
      <w:r w:rsidR="00973696" w:rsidRPr="004D045D">
        <w:rPr>
          <w:rFonts w:ascii="Book Antiqua" w:eastAsia="Book Antiqua" w:hAnsi="Book Antiqua" w:cs="Book Antiqua"/>
          <w:color w:val="000000" w:themeColor="text1"/>
        </w:rPr>
        <w:t xml:space="preserve"> operating characteristics</w:t>
      </w:r>
      <w:bookmarkEnd w:id="28"/>
      <w:bookmarkEnd w:id="29"/>
      <w:r w:rsidR="00973696"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00FF2B25"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bookmarkStart w:id="30" w:name="OLE_LINK3080"/>
      <w:bookmarkStart w:id="31" w:name="OLE_LINK3081"/>
      <w:r w:rsidRPr="004D045D">
        <w:rPr>
          <w:rFonts w:ascii="Book Antiqua" w:eastAsia="Book Antiqua" w:hAnsi="Book Antiqua" w:cs="Book Antiqua"/>
          <w:color w:val="000000" w:themeColor="text1"/>
        </w:rPr>
        <w:t>neutrophil-to-lymphocyte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bookmarkEnd w:id="30"/>
      <w:bookmarkEnd w:id="31"/>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FF2B25"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 xml:space="preserve">receiver operating characteristics </w:t>
      </w:r>
      <w:r w:rsidR="001A629F" w:rsidRPr="004D045D">
        <w:rPr>
          <w:rFonts w:ascii="Book Antiqua" w:eastAsia="Book Antiqua" w:hAnsi="Book Antiqua" w:cs="Book Antiqua"/>
          <w:color w:val="000000" w:themeColor="text1"/>
        </w:rPr>
        <w:t>curves</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of</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ratio.</w:t>
      </w:r>
      <w:r w:rsidR="00B07B7B">
        <w:rPr>
          <w:rFonts w:ascii="Book Antiqua" w:eastAsia="Book Antiqua" w:hAnsi="Book Antiqua" w:cs="Book Antiqua"/>
          <w:color w:val="000000" w:themeColor="text1"/>
        </w:rPr>
        <w:t xml:space="preserve"> NLR: </w:t>
      </w:r>
      <w:r w:rsidR="00B07B7B" w:rsidRPr="004D045D">
        <w:rPr>
          <w:rFonts w:ascii="Book Antiqua" w:eastAsia="Book Antiqua" w:hAnsi="Book Antiqua" w:cs="Book Antiqua"/>
          <w:color w:val="000000" w:themeColor="text1"/>
        </w:rPr>
        <w:t>Neutrophil-to-lymphocyte ratio</w:t>
      </w:r>
      <w:r w:rsidR="00B07B7B">
        <w:rPr>
          <w:rFonts w:ascii="Book Antiqua" w:eastAsia="Book Antiqua" w:hAnsi="Book Antiqua" w:cs="Book Antiqua"/>
          <w:color w:val="000000" w:themeColor="text1"/>
        </w:rPr>
        <w:t xml:space="preserve">; ROC: </w:t>
      </w:r>
      <w:r w:rsidR="00B07B7B" w:rsidRPr="004D045D">
        <w:rPr>
          <w:rFonts w:ascii="Book Antiqua" w:eastAsia="Book Antiqua" w:hAnsi="Book Antiqua" w:cs="Book Antiqua"/>
          <w:color w:val="000000" w:themeColor="text1"/>
        </w:rPr>
        <w:t>Receiver operating characteristics</w:t>
      </w:r>
      <w:r w:rsidR="00B07B7B">
        <w:rPr>
          <w:rFonts w:ascii="Book Antiqua" w:eastAsia="Book Antiqua" w:hAnsi="Book Antiqua" w:cs="Book Antiqua"/>
          <w:color w:val="000000" w:themeColor="text1"/>
        </w:rPr>
        <w:t>.</w:t>
      </w:r>
    </w:p>
    <w:p w14:paraId="0C5954F2"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7B65B8EC" w14:textId="3FFC8548" w:rsidR="009B39B9"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55920268" wp14:editId="39F750E0">
            <wp:extent cx="5943600" cy="3001010"/>
            <wp:effectExtent l="0" t="0" r="0" b="0"/>
            <wp:docPr id="7"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表&#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5943600" cy="3001010"/>
                    </a:xfrm>
                    <a:prstGeom prst="rect">
                      <a:avLst/>
                    </a:prstGeom>
                  </pic:spPr>
                </pic:pic>
              </a:graphicData>
            </a:graphic>
          </wp:inline>
        </w:drawing>
      </w:r>
    </w:p>
    <w:p w14:paraId="4E3E9B36" w14:textId="09C0119B" w:rsidR="00606585" w:rsidRPr="004D045D" w:rsidRDefault="00ED36F3" w:rsidP="004D045D">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3</w:t>
      </w:r>
      <w:r w:rsidR="00973696" w:rsidRPr="004D045D">
        <w:rPr>
          <w:rFonts w:ascii="Book Antiqua" w:hAnsi="Book Antiqua" w:cs="Book Antiqua"/>
          <w:b/>
          <w:bCs/>
          <w:color w:val="000000" w:themeColor="text1"/>
          <w:lang w:eastAsia="zh-CN"/>
        </w:rPr>
        <w:t xml:space="preserve"> </w:t>
      </w:r>
      <w:r w:rsidRPr="004D045D">
        <w:rPr>
          <w:rFonts w:ascii="Book Antiqua" w:eastAsia="Book Antiqua" w:hAnsi="Book Antiqua" w:cs="Book Antiqua"/>
          <w:b/>
          <w:color w:val="000000" w:themeColor="text1"/>
        </w:rPr>
        <w:t>Relationship</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between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platelet-to-lymphocyte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ratio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treatment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response.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color w:val="000000" w:themeColor="text1"/>
        </w:rPr>
        <w:t>A</w:t>
      </w:r>
      <w:r w:rsidR="001A629F"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Difference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bookmarkStart w:id="32" w:name="OLE_LINK3084"/>
      <w:bookmarkStart w:id="33" w:name="OLE_LINK3085"/>
      <w:r w:rsidR="00973696" w:rsidRPr="004D045D">
        <w:rPr>
          <w:rFonts w:ascii="Book Antiqua" w:eastAsia="Book Antiqua" w:hAnsi="Book Antiqua" w:cs="Book Antiqua"/>
          <w:color w:val="000000" w:themeColor="text1"/>
        </w:rPr>
        <w:t>platelet-to-lymphocyte ratio</w:t>
      </w:r>
      <w:bookmarkEnd w:id="32"/>
      <w:bookmarkEnd w:id="33"/>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bookmarkStart w:id="34" w:name="OLE_LINK3086"/>
      <w:bookmarkStart w:id="35" w:name="OLE_LINK3087"/>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bookmarkEnd w:id="34"/>
      <w:bookmarkEnd w:id="35"/>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and</w:t>
      </w:r>
      <w:r w:rsidR="00C70AED" w:rsidRPr="004D045D">
        <w:rPr>
          <w:rFonts w:ascii="Book Antiqua" w:eastAsia="Book Antiqua" w:hAnsi="Book Antiqua" w:cs="Book Antiqua"/>
          <w:color w:val="000000" w:themeColor="text1"/>
        </w:rPr>
        <w:t xml:space="preserve"> </w:t>
      </w:r>
      <w:bookmarkStart w:id="36" w:name="OLE_LINK3088"/>
      <w:bookmarkStart w:id="37" w:name="OLE_LINK3089"/>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bookmarkEnd w:id="36"/>
      <w:bookmarkEnd w:id="37"/>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1A629F"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Progression-free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survival</w:t>
      </w:r>
      <w:r w:rsidR="00973696" w:rsidRPr="004D045D">
        <w:rPr>
          <w:rFonts w:ascii="Book Antiqua" w:hAnsi="Book Antiqua" w:cs="Book Antiqua"/>
          <w:color w:val="000000" w:themeColor="text1"/>
          <w:lang w:eastAsia="zh-CN"/>
        </w:rPr>
        <w:t xml:space="preserve"> </w:t>
      </w:r>
      <w:r w:rsidRPr="004D045D">
        <w:rPr>
          <w:rFonts w:ascii="Book Antiqua" w:eastAsia="Book Antiqua" w:hAnsi="Book Antiqua" w:cs="Book Antiqua"/>
          <w:color w:val="000000" w:themeColor="text1"/>
        </w:rPr>
        <w:t>according</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to</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the</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platelet-to-lymphocyte ratio</w:t>
      </w:r>
      <w:r w:rsidR="001B1277" w:rsidRPr="004D045D">
        <w:rPr>
          <w:rFonts w:ascii="Book Antiqua" w:hAnsi="Book Antiqua" w:cs="Book Antiqua"/>
          <w:color w:val="000000" w:themeColor="text1"/>
          <w:lang w:eastAsia="zh-CN"/>
        </w:rPr>
        <w:t xml:space="preserve"> </w:t>
      </w:r>
      <w:r w:rsidR="001A629F" w:rsidRPr="004D045D">
        <w:rPr>
          <w:rFonts w:ascii="Book Antiqua" w:eastAsia="Book Antiqua" w:hAnsi="Book Antiqua" w:cs="Book Antiqua"/>
          <w:color w:val="000000" w:themeColor="text1"/>
        </w:rPr>
        <w:t>(</w:t>
      </w:r>
      <w:r w:rsidR="001A629F" w:rsidRPr="004D045D">
        <w:rPr>
          <w:rFonts w:ascii="Book Antiqua" w:eastAsia="Book Antiqua" w:hAnsi="Book Antiqua" w:cs="Book Antiqua"/>
          <w:i/>
          <w:iCs/>
          <w:color w:val="000000" w:themeColor="text1"/>
        </w:rPr>
        <w:t>P</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&lt;</w:t>
      </w:r>
      <w:r w:rsidR="00C70AED" w:rsidRPr="004D045D">
        <w:rPr>
          <w:rFonts w:ascii="Book Antiqua" w:eastAsia="Book Antiqua" w:hAnsi="Book Antiqua" w:cs="Book Antiqua"/>
          <w:color w:val="000000" w:themeColor="text1"/>
        </w:rPr>
        <w:t xml:space="preserve"> </w:t>
      </w:r>
      <w:r w:rsidR="001A629F" w:rsidRPr="004D045D">
        <w:rPr>
          <w:rFonts w:ascii="Book Antiqua" w:eastAsia="Book Antiqua" w:hAnsi="Book Antiqua" w:cs="Book Antiqua"/>
          <w:color w:val="000000" w:themeColor="text1"/>
        </w:rPr>
        <w:t>0.05)</w:t>
      </w:r>
      <w:r w:rsidRPr="004D045D">
        <w:rPr>
          <w:rFonts w:ascii="Book Antiqua" w:eastAsia="Book Antiqua" w:hAnsi="Book Antiqua" w:cs="Book Antiqua"/>
          <w:color w:val="000000" w:themeColor="text1"/>
        </w:rPr>
        <w:t>.</w:t>
      </w:r>
      <w:r w:rsidR="00B07B7B">
        <w:rPr>
          <w:rFonts w:ascii="Book Antiqua" w:eastAsia="Book Antiqua" w:hAnsi="Book Antiqua" w:cs="Book Antiqua"/>
          <w:color w:val="000000" w:themeColor="text1"/>
        </w:rPr>
        <w:t xml:space="preserve"> </w:t>
      </w:r>
      <w:bookmarkStart w:id="38" w:name="OLE_LINK3090"/>
      <w:bookmarkStart w:id="39" w:name="OLE_LINK3091"/>
      <w:r w:rsidR="00B07B7B">
        <w:rPr>
          <w:rFonts w:ascii="Book Antiqua" w:eastAsia="Book Antiqua" w:hAnsi="Book Antiqua" w:cs="Book Antiqua"/>
          <w:color w:val="000000" w:themeColor="text1"/>
        </w:rPr>
        <w:t xml:space="preserve">PLR: </w:t>
      </w:r>
      <w:r w:rsidR="00B07B7B" w:rsidRPr="004D045D">
        <w:rPr>
          <w:rFonts w:ascii="Book Antiqua" w:eastAsia="Book Antiqua" w:hAnsi="Book Antiqua" w:cs="Book Antiqua"/>
          <w:color w:val="000000" w:themeColor="text1"/>
        </w:rPr>
        <w:t>Platelet-to-lymphocyte ratio</w:t>
      </w:r>
      <w:r w:rsidR="00B07B7B">
        <w:rPr>
          <w:rFonts w:ascii="Book Antiqua" w:eastAsia="Book Antiqua" w:hAnsi="Book Antiqua" w:cs="Book Antiqua"/>
          <w:color w:val="000000" w:themeColor="text1"/>
        </w:rPr>
        <w:t>;</w:t>
      </w:r>
      <w:r w:rsidR="00B07B7B" w:rsidRPr="00B07B7B">
        <w:rPr>
          <w:rFonts w:ascii="Book Antiqua" w:eastAsia="Book Antiqua" w:hAnsi="Book Antiqua" w:cs="Book Antiqua"/>
          <w:color w:val="000000" w:themeColor="text1"/>
          <w:lang w:eastAsia="zh-CN"/>
        </w:rPr>
        <w:t xml:space="preserve"> </w:t>
      </w:r>
      <w:r w:rsidR="00B07B7B" w:rsidRPr="007D5C71">
        <w:rPr>
          <w:rFonts w:ascii="Book Antiqua" w:eastAsia="Book Antiqua" w:hAnsi="Book Antiqua" w:cs="Book Antiqua"/>
          <w:color w:val="000000" w:themeColor="text1"/>
          <w:lang w:eastAsia="zh-CN"/>
        </w:rPr>
        <w:t>PFS</w:t>
      </w:r>
      <w:r w:rsidR="00B07B7B" w:rsidRPr="007D5C71">
        <w:rPr>
          <w:rFonts w:ascii="Book Antiqua" w:eastAsia="宋体" w:hAnsi="Book Antiqua" w:cs="宋体"/>
          <w:color w:val="000000" w:themeColor="text1"/>
          <w:lang w:eastAsia="zh-CN"/>
        </w:rPr>
        <w:t>:</w:t>
      </w:r>
      <w:r w:rsidR="00B07B7B" w:rsidRPr="007D5C71">
        <w:rPr>
          <w:rFonts w:ascii="Book Antiqua" w:hAnsi="Book Antiqua" w:cs="Book Antiqua"/>
          <w:color w:val="000000" w:themeColor="text1"/>
          <w:lang w:eastAsia="zh-CN"/>
        </w:rPr>
        <w:t xml:space="preserve"> </w:t>
      </w:r>
      <w:r w:rsidR="00B07B7B" w:rsidRPr="004D045D">
        <w:rPr>
          <w:rFonts w:ascii="Book Antiqua" w:hAnsi="Book Antiqua" w:cs="Book Antiqua"/>
          <w:color w:val="000000" w:themeColor="text1"/>
          <w:lang w:eastAsia="zh-CN"/>
        </w:rPr>
        <w:t>P</w:t>
      </w:r>
      <w:r w:rsidR="00B07B7B" w:rsidRPr="004D045D">
        <w:rPr>
          <w:rFonts w:ascii="Book Antiqua" w:eastAsia="Book Antiqua" w:hAnsi="Book Antiqua" w:cs="Book Antiqua"/>
          <w:color w:val="000000" w:themeColor="text1"/>
        </w:rPr>
        <w:t>rogression-free survival</w:t>
      </w:r>
      <w:r w:rsidR="00B07B7B">
        <w:rPr>
          <w:rFonts w:ascii="Book Antiqua" w:eastAsia="Book Antiqua" w:hAnsi="Book Antiqua" w:cs="Book Antiqua"/>
          <w:color w:val="000000" w:themeColor="text1"/>
        </w:rPr>
        <w:t xml:space="preserve">; SD: </w:t>
      </w:r>
      <w:r w:rsidR="00B07B7B" w:rsidRPr="004D045D">
        <w:rPr>
          <w:rFonts w:ascii="Book Antiqua" w:eastAsia="Book Antiqua" w:hAnsi="Book Antiqua" w:cs="Book Antiqua"/>
          <w:color w:val="000000" w:themeColor="text1"/>
        </w:rPr>
        <w:t>Stable disease</w:t>
      </w:r>
      <w:r w:rsidR="00B07B7B">
        <w:rPr>
          <w:rFonts w:ascii="Book Antiqua" w:eastAsia="Book Antiqua" w:hAnsi="Book Antiqua" w:cs="Book Antiqua"/>
          <w:color w:val="000000" w:themeColor="text1"/>
        </w:rPr>
        <w:t xml:space="preserve">; PD: </w:t>
      </w:r>
      <w:r w:rsidR="00B07B7B" w:rsidRPr="004D045D">
        <w:rPr>
          <w:rFonts w:ascii="Book Antiqua" w:eastAsia="Book Antiqua" w:hAnsi="Book Antiqua" w:cs="Book Antiqua"/>
          <w:color w:val="000000" w:themeColor="text1"/>
        </w:rPr>
        <w:t>Progressive disease</w:t>
      </w:r>
      <w:r w:rsidR="00B07B7B">
        <w:rPr>
          <w:rFonts w:ascii="Book Antiqua" w:eastAsia="Book Antiqua" w:hAnsi="Book Antiqua" w:cs="Book Antiqua"/>
          <w:color w:val="000000" w:themeColor="text1"/>
        </w:rPr>
        <w:t>.</w:t>
      </w:r>
    </w:p>
    <w:bookmarkEnd w:id="38"/>
    <w:bookmarkEnd w:id="39"/>
    <w:p w14:paraId="400F320E" w14:textId="77777777" w:rsidR="00A77B3E" w:rsidRPr="004D045D" w:rsidRDefault="00606585" w:rsidP="004D045D">
      <w:pPr>
        <w:spacing w:line="360" w:lineRule="auto"/>
        <w:jc w:val="both"/>
        <w:rPr>
          <w:rFonts w:ascii="Book Antiqua" w:hAnsi="Book Antiqua"/>
          <w:color w:val="000000" w:themeColor="text1"/>
        </w:rPr>
      </w:pPr>
      <w:r w:rsidRPr="004D045D">
        <w:rPr>
          <w:rFonts w:ascii="Book Antiqua" w:eastAsia="Book Antiqua" w:hAnsi="Book Antiqua" w:cs="Book Antiqua"/>
          <w:color w:val="000000" w:themeColor="text1"/>
        </w:rPr>
        <w:br w:type="page"/>
      </w:r>
    </w:p>
    <w:p w14:paraId="5AC03536" w14:textId="12DC03F7" w:rsidR="00B07B7B" w:rsidRPr="004D045D" w:rsidRDefault="00B07B7B" w:rsidP="004D045D">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lastRenderedPageBreak/>
        <w:drawing>
          <wp:inline distT="0" distB="0" distL="0" distR="0" wp14:anchorId="2EBFAFE2" wp14:editId="5EA4EC52">
            <wp:extent cx="5214182" cy="6054436"/>
            <wp:effectExtent l="0" t="0" r="5715" b="3810"/>
            <wp:docPr id="9" name="图片 9" descr="图示, 工程绘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 工程绘图&#10;&#10;描述已自动生成"/>
                    <pic:cNvPicPr/>
                  </pic:nvPicPr>
                  <pic:blipFill>
                    <a:blip r:embed="rId11">
                      <a:extLst>
                        <a:ext uri="{28A0092B-C50C-407E-A947-70E740481C1C}">
                          <a14:useLocalDpi xmlns:a14="http://schemas.microsoft.com/office/drawing/2010/main" val="0"/>
                        </a:ext>
                      </a:extLst>
                    </a:blip>
                    <a:stretch>
                      <a:fillRect/>
                    </a:stretch>
                  </pic:blipFill>
                  <pic:spPr>
                    <a:xfrm>
                      <a:off x="0" y="0"/>
                      <a:ext cx="5218183" cy="6059082"/>
                    </a:xfrm>
                    <a:prstGeom prst="rect">
                      <a:avLst/>
                    </a:prstGeom>
                  </pic:spPr>
                </pic:pic>
              </a:graphicData>
            </a:graphic>
          </wp:inline>
        </w:drawing>
      </w:r>
    </w:p>
    <w:p w14:paraId="577C19EB" w14:textId="22D4EC15" w:rsidR="00A560D2" w:rsidRPr="004D045D" w:rsidRDefault="00ED36F3" w:rsidP="00A560D2">
      <w:pPr>
        <w:spacing w:line="360" w:lineRule="auto"/>
        <w:jc w:val="both"/>
        <w:rPr>
          <w:rFonts w:ascii="Book Antiqua" w:eastAsia="Book Antiqua" w:hAnsi="Book Antiqua" w:cs="Book Antiqua"/>
          <w:color w:val="000000" w:themeColor="text1"/>
        </w:rPr>
      </w:pPr>
      <w:r w:rsidRPr="004D045D">
        <w:rPr>
          <w:rFonts w:ascii="Book Antiqua" w:eastAsia="Book Antiqua" w:hAnsi="Book Antiqua" w:cs="Book Antiqua"/>
          <w:b/>
          <w:bCs/>
          <w:color w:val="000000" w:themeColor="text1"/>
        </w:rPr>
        <w:t>Figure</w:t>
      </w:r>
      <w:r w:rsidR="00C70AED" w:rsidRPr="004D045D">
        <w:rPr>
          <w:rFonts w:ascii="Book Antiqua" w:eastAsia="Book Antiqua" w:hAnsi="Book Antiqua" w:cs="Book Antiqua"/>
          <w:b/>
          <w:bCs/>
          <w:color w:val="000000" w:themeColor="text1"/>
        </w:rPr>
        <w:t xml:space="preserve"> </w:t>
      </w:r>
      <w:r w:rsidRPr="004D045D">
        <w:rPr>
          <w:rFonts w:ascii="Book Antiqua" w:eastAsia="Book Antiqua" w:hAnsi="Book Antiqua" w:cs="Book Antiqua"/>
          <w:b/>
          <w:bCs/>
          <w:color w:val="000000" w:themeColor="text1"/>
        </w:rPr>
        <w:t>4</w:t>
      </w:r>
      <w:r w:rsidR="00973696" w:rsidRPr="004D045D">
        <w:rPr>
          <w:rFonts w:ascii="Book Antiqua" w:hAnsi="Book Antiqua" w:cs="Book Antiqua"/>
          <w:b/>
          <w:bCs/>
          <w:color w:val="000000" w:themeColor="text1"/>
          <w:lang w:eastAsia="zh-CN"/>
        </w:rPr>
        <w:t xml:space="preserve"> </w:t>
      </w:r>
      <w:r w:rsidRPr="004D045D">
        <w:rPr>
          <w:rFonts w:ascii="Book Antiqua" w:eastAsia="Book Antiqua" w:hAnsi="Book Antiqua" w:cs="Book Antiqua"/>
          <w:b/>
          <w:color w:val="000000" w:themeColor="text1"/>
        </w:rPr>
        <w:t>Dynamic</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changes</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in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carcinoembryonic</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antigen</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w:t>
      </w:r>
      <w:proofErr w:type="spellStart"/>
      <w:r w:rsidR="0088040E" w:rsidRPr="0088040E">
        <w:rPr>
          <w:rFonts w:ascii="Book Antiqua" w:eastAsia="Book Antiqua" w:hAnsi="Book Antiqua" w:cs="Book Antiqua"/>
          <w:b/>
          <w:color w:val="000000" w:themeColor="text1"/>
        </w:rPr>
        <w:t>μ</w:t>
      </w:r>
      <w:r w:rsidRPr="004D045D">
        <w:rPr>
          <w:rFonts w:ascii="Book Antiqua" w:eastAsia="Book Antiqua" w:hAnsi="Book Antiqua" w:cs="Book Antiqua"/>
          <w:b/>
          <w:color w:val="000000" w:themeColor="text1"/>
        </w:rPr>
        <w:t>g</w:t>
      </w:r>
      <w:proofErr w:type="spellEnd"/>
      <w:r w:rsidRPr="004D045D">
        <w:rPr>
          <w:rFonts w:ascii="Book Antiqua" w:eastAsia="Book Antiqua" w:hAnsi="Book Antiqua" w:cs="Book Antiqua"/>
          <w:b/>
          <w:color w:val="000000" w:themeColor="text1"/>
        </w:rPr>
        <w:t>/mL)</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platelet-to-lymphocyte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ratio</w:t>
      </w:r>
      <w:r w:rsidR="00973696" w:rsidRPr="004D045D">
        <w:rPr>
          <w:rFonts w:ascii="Book Antiqua" w:hAnsi="Book Antiqua" w:cs="Book Antiqua"/>
          <w:b/>
          <w:color w:val="000000" w:themeColor="text1"/>
          <w:lang w:eastAsia="zh-CN"/>
        </w:rPr>
        <w:t xml:space="preserve"> </w:t>
      </w:r>
      <w:r w:rsidRPr="004D045D">
        <w:rPr>
          <w:rFonts w:ascii="Book Antiqua" w:eastAsia="Book Antiqua" w:hAnsi="Book Antiqua" w:cs="Book Antiqua"/>
          <w:b/>
          <w:color w:val="000000" w:themeColor="text1"/>
        </w:rPr>
        <w:t>after</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one</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and</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two</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treatment</w:t>
      </w:r>
      <w:r w:rsidR="00C70AED" w:rsidRPr="004D045D">
        <w:rPr>
          <w:rFonts w:ascii="Book Antiqua" w:eastAsia="Book Antiqua" w:hAnsi="Book Antiqua" w:cs="Book Antiqua"/>
          <w:b/>
          <w:color w:val="000000" w:themeColor="text1"/>
        </w:rPr>
        <w:t xml:space="preserve"> </w:t>
      </w:r>
      <w:r w:rsidRPr="004D045D">
        <w:rPr>
          <w:rFonts w:ascii="Book Antiqua" w:eastAsia="Book Antiqua" w:hAnsi="Book Antiqua" w:cs="Book Antiqua"/>
          <w:b/>
          <w:color w:val="000000" w:themeColor="text1"/>
        </w:rPr>
        <w:t>cycles.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A</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973696" w:rsidRPr="004D045D">
        <w:rPr>
          <w:rFonts w:ascii="Book Antiqua" w:hAnsi="Book Antiqua" w:cs="Book Antiqua"/>
          <w:color w:val="000000" w:themeColor="text1"/>
          <w:lang w:eastAsia="zh-CN"/>
        </w:rPr>
        <w:t>C</w:t>
      </w:r>
      <w:r w:rsidR="00973696" w:rsidRPr="004D045D">
        <w:rPr>
          <w:rFonts w:ascii="Book Antiqua" w:eastAsia="Book Antiqua" w:hAnsi="Book Antiqua" w:cs="Book Antiqua"/>
          <w:color w:val="000000" w:themeColor="text1"/>
        </w:rPr>
        <w:t>arcinoembryonic antigen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t>
      </w:r>
      <w:bookmarkStart w:id="40" w:name="OLE_LINK3092"/>
      <w:bookmarkStart w:id="41" w:name="OLE_LINK3093"/>
      <w:proofErr w:type="spellStart"/>
      <w:r w:rsidR="0088040E" w:rsidRPr="0088040E">
        <w:rPr>
          <w:rFonts w:ascii="Book Antiqua" w:eastAsia="Book Antiqua" w:hAnsi="Book Antiqua" w:cs="Book Antiqua"/>
          <w:bCs/>
          <w:color w:val="000000" w:themeColor="text1"/>
        </w:rPr>
        <w:t>μ</w:t>
      </w:r>
      <w:bookmarkEnd w:id="40"/>
      <w:bookmarkEnd w:id="41"/>
      <w:r w:rsidR="00F634D6" w:rsidRPr="004D045D">
        <w:rPr>
          <w:rFonts w:ascii="Book Antiqua" w:eastAsia="Book Antiqua" w:hAnsi="Book Antiqua" w:cs="Book Antiqua"/>
          <w:color w:val="000000" w:themeColor="text1"/>
        </w:rPr>
        <w:t>g</w:t>
      </w:r>
      <w:proofErr w:type="spellEnd"/>
      <w:r w:rsidR="00F634D6" w:rsidRPr="004D045D">
        <w:rPr>
          <w:rFonts w:ascii="Book Antiqua" w:eastAsia="Book Antiqua" w:hAnsi="Book Antiqua" w:cs="Book Antiqua"/>
          <w:color w:val="000000" w:themeColor="text1"/>
        </w:rPr>
        <w:t>/mL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stable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B</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1B1277" w:rsidRPr="004D045D">
        <w:rPr>
          <w:rFonts w:ascii="Book Antiqua" w:hAnsi="Book Antiqua" w:cs="Book Antiqua"/>
          <w:color w:val="000000" w:themeColor="text1"/>
          <w:lang w:eastAsia="zh-CN"/>
        </w:rPr>
        <w:t>C</w:t>
      </w:r>
      <w:r w:rsidR="001B1277" w:rsidRPr="004D045D">
        <w:rPr>
          <w:rFonts w:ascii="Book Antiqua" w:eastAsia="Book Antiqua" w:hAnsi="Book Antiqua" w:cs="Book Antiqua"/>
          <w:color w:val="000000" w:themeColor="text1"/>
        </w:rPr>
        <w:t xml:space="preserve">arcinoembryonic antigen </w:t>
      </w:r>
      <w:r w:rsidRPr="004D045D">
        <w:rPr>
          <w:rFonts w:ascii="Book Antiqua" w:eastAsia="Book Antiqua" w:hAnsi="Book Antiqua" w:cs="Book Antiqua"/>
          <w:color w:val="000000" w:themeColor="text1"/>
        </w:rPr>
        <w:t>(</w:t>
      </w:r>
      <w:proofErr w:type="spellStart"/>
      <w:r w:rsidR="0088040E" w:rsidRPr="0088040E">
        <w:rPr>
          <w:rFonts w:ascii="Book Antiqua" w:eastAsia="Book Antiqua" w:hAnsi="Book Antiqua" w:cs="Book Antiqua"/>
          <w:bCs/>
          <w:color w:val="000000" w:themeColor="text1"/>
        </w:rPr>
        <w:t>μ</w:t>
      </w:r>
      <w:r w:rsidR="00F634D6" w:rsidRPr="004D045D">
        <w:rPr>
          <w:rFonts w:ascii="Book Antiqua" w:eastAsia="Book Antiqua" w:hAnsi="Book Antiqua" w:cs="Book Antiqua"/>
          <w:color w:val="000000" w:themeColor="text1"/>
        </w:rPr>
        <w:t>g</w:t>
      </w:r>
      <w:proofErr w:type="spellEnd"/>
      <w:r w:rsidR="00F634D6" w:rsidRPr="004D045D">
        <w:rPr>
          <w:rFonts w:ascii="Book Antiqua" w:eastAsia="Book Antiqua" w:hAnsi="Book Antiqua" w:cs="Book Antiqua"/>
          <w:color w:val="000000" w:themeColor="text1"/>
        </w:rPr>
        <w:t>/mL</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progressive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C</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973696" w:rsidRPr="004D045D">
        <w:rPr>
          <w:rFonts w:ascii="Book Antiqua" w:eastAsia="Book Antiqua" w:hAnsi="Book Antiqua" w:cs="Book Antiqua"/>
          <w:color w:val="000000" w:themeColor="text1"/>
        </w:rPr>
        <w:t>P</w:t>
      </w:r>
      <w:r w:rsidR="001B1277" w:rsidRPr="004D045D">
        <w:rPr>
          <w:rFonts w:ascii="Book Antiqua" w:eastAsia="Book Antiqua" w:hAnsi="Book Antiqua" w:cs="Book Antiqua"/>
          <w:color w:val="000000" w:themeColor="text1"/>
        </w:rPr>
        <w:t>latelet-to-lymphocyte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stable disease</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D</w:t>
      </w:r>
      <w:r w:rsidR="00593D5B"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1B1277" w:rsidRPr="004D045D">
        <w:rPr>
          <w:rFonts w:ascii="Book Antiqua" w:eastAsia="Book Antiqua" w:hAnsi="Book Antiqua" w:cs="Book Antiqua"/>
          <w:color w:val="000000" w:themeColor="text1"/>
        </w:rPr>
        <w:t xml:space="preserve">Platelet-to-lymphocyte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time</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in</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patients</w:t>
      </w:r>
      <w:r w:rsidR="00C70AED" w:rsidRPr="004D045D">
        <w:rPr>
          <w:rFonts w:ascii="Book Antiqua" w:eastAsia="Book Antiqua" w:hAnsi="Book Antiqua" w:cs="Book Antiqua"/>
          <w:color w:val="000000" w:themeColor="text1"/>
        </w:rPr>
        <w:t xml:space="preserve"> </w:t>
      </w:r>
      <w:r w:rsidRPr="004D045D">
        <w:rPr>
          <w:rFonts w:ascii="Book Antiqua" w:eastAsia="Book Antiqua" w:hAnsi="Book Antiqua" w:cs="Book Antiqua"/>
          <w:color w:val="000000" w:themeColor="text1"/>
        </w:rPr>
        <w:t>with</w:t>
      </w:r>
      <w:r w:rsidR="001B1277" w:rsidRPr="004D045D">
        <w:rPr>
          <w:rFonts w:ascii="Book Antiqua" w:eastAsia="Book Antiqua" w:hAnsi="Book Antiqua" w:cs="Book Antiqua"/>
          <w:color w:val="000000" w:themeColor="text1"/>
        </w:rPr>
        <w:t xml:space="preserve"> progressive disease</w:t>
      </w:r>
      <w:r w:rsidRPr="004D045D">
        <w:rPr>
          <w:rFonts w:ascii="Book Antiqua" w:eastAsia="Book Antiqua" w:hAnsi="Book Antiqua" w:cs="Book Antiqua"/>
          <w:color w:val="000000" w:themeColor="text1"/>
        </w:rPr>
        <w:t>.</w:t>
      </w:r>
      <w:r w:rsidR="00C70AED" w:rsidRPr="004D045D">
        <w:rPr>
          <w:rFonts w:ascii="Book Antiqua" w:eastAsia="Book Antiqua" w:hAnsi="Book Antiqua" w:cs="Book Antiqua"/>
          <w:color w:val="000000" w:themeColor="text1"/>
        </w:rPr>
        <w:t xml:space="preserve"> </w:t>
      </w:r>
      <w:r w:rsidR="00A560D2">
        <w:rPr>
          <w:rFonts w:ascii="Book Antiqua" w:eastAsia="Book Antiqua" w:hAnsi="Book Antiqua" w:cs="Book Antiqua"/>
          <w:color w:val="000000" w:themeColor="text1"/>
        </w:rPr>
        <w:t xml:space="preserve">PLR: </w:t>
      </w:r>
      <w:r w:rsidR="00A560D2" w:rsidRPr="004D045D">
        <w:rPr>
          <w:rFonts w:ascii="Book Antiqua" w:eastAsia="Book Antiqua" w:hAnsi="Book Antiqua" w:cs="Book Antiqua"/>
          <w:color w:val="000000" w:themeColor="text1"/>
        </w:rPr>
        <w:t>Platelet-to-lymphocyte ratio</w:t>
      </w:r>
      <w:r w:rsidR="00A560D2">
        <w:rPr>
          <w:rFonts w:ascii="Book Antiqua" w:eastAsia="Book Antiqua" w:hAnsi="Book Antiqua" w:cs="Book Antiqua"/>
          <w:color w:val="000000" w:themeColor="text1"/>
        </w:rPr>
        <w:t>;</w:t>
      </w:r>
      <w:r w:rsidR="00A560D2" w:rsidRPr="00B07B7B">
        <w:rPr>
          <w:rFonts w:ascii="Book Antiqua" w:eastAsia="Book Antiqua" w:hAnsi="Book Antiqua" w:cs="Book Antiqua"/>
          <w:color w:val="000000" w:themeColor="text1"/>
          <w:lang w:eastAsia="zh-CN"/>
        </w:rPr>
        <w:t xml:space="preserve"> </w:t>
      </w:r>
      <w:r w:rsidR="00A560D2">
        <w:rPr>
          <w:rFonts w:ascii="Book Antiqua" w:eastAsia="Book Antiqua" w:hAnsi="Book Antiqua" w:cs="Book Antiqua"/>
          <w:color w:val="000000" w:themeColor="text1"/>
        </w:rPr>
        <w:t xml:space="preserve">SD: </w:t>
      </w:r>
      <w:r w:rsidR="00A560D2" w:rsidRPr="004D045D">
        <w:rPr>
          <w:rFonts w:ascii="Book Antiqua" w:eastAsia="Book Antiqua" w:hAnsi="Book Antiqua" w:cs="Book Antiqua"/>
          <w:color w:val="000000" w:themeColor="text1"/>
        </w:rPr>
        <w:t>Stable disease</w:t>
      </w:r>
      <w:r w:rsidR="00A560D2">
        <w:rPr>
          <w:rFonts w:ascii="Book Antiqua" w:eastAsia="Book Antiqua" w:hAnsi="Book Antiqua" w:cs="Book Antiqua"/>
          <w:color w:val="000000" w:themeColor="text1"/>
        </w:rPr>
        <w:t xml:space="preserve">; PD: </w:t>
      </w:r>
      <w:r w:rsidR="00A560D2" w:rsidRPr="004D045D">
        <w:rPr>
          <w:rFonts w:ascii="Book Antiqua" w:eastAsia="Book Antiqua" w:hAnsi="Book Antiqua" w:cs="Book Antiqua"/>
          <w:color w:val="000000" w:themeColor="text1"/>
        </w:rPr>
        <w:t>Progressive disease</w:t>
      </w:r>
      <w:r w:rsidR="00A560D2">
        <w:rPr>
          <w:rFonts w:ascii="Book Antiqua" w:eastAsia="Book Antiqua" w:hAnsi="Book Antiqua" w:cs="Book Antiqua"/>
          <w:color w:val="000000" w:themeColor="text1"/>
        </w:rPr>
        <w:t>.</w:t>
      </w:r>
    </w:p>
    <w:p w14:paraId="5A6156D0" w14:textId="57F8B853" w:rsidR="00111E46" w:rsidRPr="004D045D" w:rsidRDefault="00111E46" w:rsidP="004D045D">
      <w:pPr>
        <w:spacing w:line="360" w:lineRule="auto"/>
        <w:jc w:val="both"/>
        <w:rPr>
          <w:rFonts w:ascii="Book Antiqua" w:eastAsia="Book Antiqua" w:hAnsi="Book Antiqua" w:cs="Book Antiqua"/>
          <w:color w:val="000000" w:themeColor="text1"/>
        </w:rPr>
        <w:sectPr w:rsidR="00111E46" w:rsidRPr="004D045D">
          <w:pgSz w:w="12240" w:h="15840"/>
          <w:pgMar w:top="1440" w:right="1440" w:bottom="1440" w:left="1440" w:header="720" w:footer="720" w:gutter="0"/>
          <w:cols w:space="720"/>
          <w:docGrid w:linePitch="360"/>
        </w:sectPr>
      </w:pPr>
    </w:p>
    <w:p w14:paraId="634C4AE4" w14:textId="64C5061B" w:rsidR="000565A2" w:rsidRPr="004D045D" w:rsidRDefault="000565A2" w:rsidP="004D045D">
      <w:pPr>
        <w:spacing w:line="360" w:lineRule="auto"/>
        <w:jc w:val="both"/>
        <w:rPr>
          <w:rFonts w:ascii="Book Antiqua" w:eastAsia="宋体" w:hAnsi="Book Antiqua" w:cs="宋体"/>
          <w:b/>
          <w:color w:val="000000" w:themeColor="text1"/>
          <w:lang w:eastAsia="zh-CN"/>
        </w:rPr>
      </w:pPr>
      <w:r w:rsidRPr="004D045D">
        <w:rPr>
          <w:rFonts w:ascii="Book Antiqua" w:eastAsia="宋体" w:hAnsi="Book Antiqua"/>
          <w:b/>
          <w:color w:val="000000" w:themeColor="text1"/>
          <w:lang w:eastAsia="zh-CN"/>
        </w:rPr>
        <w:lastRenderedPageBreak/>
        <w:t>Table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1</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Characteristics</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of</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the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individual</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patients</w:t>
      </w:r>
    </w:p>
    <w:tbl>
      <w:tblPr>
        <w:tblStyle w:val="10"/>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16"/>
        <w:gridCol w:w="447"/>
        <w:gridCol w:w="670"/>
        <w:gridCol w:w="638"/>
        <w:gridCol w:w="923"/>
        <w:gridCol w:w="969"/>
        <w:gridCol w:w="1363"/>
        <w:gridCol w:w="827"/>
        <w:gridCol w:w="863"/>
        <w:gridCol w:w="518"/>
        <w:gridCol w:w="837"/>
        <w:gridCol w:w="899"/>
        <w:gridCol w:w="1135"/>
        <w:gridCol w:w="918"/>
        <w:gridCol w:w="1019"/>
        <w:gridCol w:w="518"/>
      </w:tblGrid>
      <w:tr w:rsidR="004D045D" w:rsidRPr="004D045D" w14:paraId="4BA1D012" w14:textId="77777777" w:rsidTr="0026258F">
        <w:trPr>
          <w:trHeight w:val="1911"/>
        </w:trPr>
        <w:tc>
          <w:tcPr>
            <w:tcW w:w="160" w:type="pct"/>
            <w:tcBorders>
              <w:top w:val="single" w:sz="4" w:space="0" w:color="auto"/>
              <w:bottom w:val="single" w:sz="4" w:space="0" w:color="auto"/>
            </w:tcBorders>
          </w:tcPr>
          <w:p w14:paraId="00E20B29"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No.</w:t>
            </w:r>
          </w:p>
        </w:tc>
        <w:tc>
          <w:tcPr>
            <w:tcW w:w="172" w:type="pct"/>
            <w:tcBorders>
              <w:top w:val="single" w:sz="4" w:space="0" w:color="auto"/>
              <w:bottom w:val="single" w:sz="4" w:space="0" w:color="auto"/>
            </w:tcBorders>
          </w:tcPr>
          <w:p w14:paraId="7AD2E0CF" w14:textId="224730B9"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Age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y</w:t>
            </w:r>
            <w:r w:rsidR="00606585" w:rsidRPr="004D045D">
              <w:rPr>
                <w:rFonts w:ascii="Book Antiqua" w:eastAsia="宋体" w:hAnsi="Book Antiqua"/>
                <w:b/>
                <w:color w:val="000000" w:themeColor="text1"/>
              </w:rPr>
              <w:t>r</w:t>
            </w:r>
            <w:proofErr w:type="spellEnd"/>
            <w:r w:rsidRPr="004D045D">
              <w:rPr>
                <w:rFonts w:ascii="Book Antiqua" w:eastAsia="宋体" w:hAnsi="Book Antiqua"/>
                <w:b/>
                <w:color w:val="000000" w:themeColor="text1"/>
              </w:rPr>
              <w:t>)</w:t>
            </w:r>
            <w:r w:rsidR="00C70AED" w:rsidRPr="004D045D">
              <w:rPr>
                <w:rFonts w:ascii="Book Antiqua" w:eastAsia="宋体" w:hAnsi="Book Antiqua"/>
                <w:b/>
                <w:color w:val="000000" w:themeColor="text1"/>
              </w:rPr>
              <w:t xml:space="preserve"> </w:t>
            </w:r>
          </w:p>
        </w:tc>
        <w:tc>
          <w:tcPr>
            <w:tcW w:w="258" w:type="pct"/>
            <w:tcBorders>
              <w:top w:val="single" w:sz="4" w:space="0" w:color="auto"/>
              <w:bottom w:val="single" w:sz="4" w:space="0" w:color="auto"/>
            </w:tcBorders>
          </w:tcPr>
          <w:p w14:paraId="070758E5" w14:textId="43BF79E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Sex</w:t>
            </w:r>
            <w:r w:rsidR="00C70AED" w:rsidRPr="004D045D">
              <w:rPr>
                <w:rFonts w:ascii="Book Antiqua" w:eastAsia="宋体" w:hAnsi="Book Antiqua"/>
                <w:b/>
                <w:color w:val="000000" w:themeColor="text1"/>
              </w:rPr>
              <w:t xml:space="preserve"> </w:t>
            </w:r>
          </w:p>
        </w:tc>
        <w:tc>
          <w:tcPr>
            <w:tcW w:w="246" w:type="pct"/>
            <w:tcBorders>
              <w:top w:val="single" w:sz="4" w:space="0" w:color="auto"/>
              <w:bottom w:val="single" w:sz="4" w:space="0" w:color="auto"/>
            </w:tcBorders>
          </w:tcPr>
          <w:p w14:paraId="3FE9F33A" w14:textId="4836610C"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ECOG</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PS</w:t>
            </w:r>
          </w:p>
        </w:tc>
        <w:tc>
          <w:tcPr>
            <w:tcW w:w="356" w:type="pct"/>
            <w:tcBorders>
              <w:top w:val="single" w:sz="4" w:space="0" w:color="auto"/>
              <w:bottom w:val="single" w:sz="4" w:space="0" w:color="auto"/>
            </w:tcBorders>
          </w:tcPr>
          <w:p w14:paraId="0D24CE17" w14:textId="522C1AC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Primary</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tumor</w:t>
            </w:r>
          </w:p>
        </w:tc>
        <w:tc>
          <w:tcPr>
            <w:tcW w:w="374" w:type="pct"/>
            <w:tcBorders>
              <w:top w:val="single" w:sz="4" w:space="0" w:color="auto"/>
              <w:bottom w:val="single" w:sz="4" w:space="0" w:color="auto"/>
            </w:tcBorders>
          </w:tcPr>
          <w:p w14:paraId="58030FE9" w14:textId="04D15983"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Site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metastases</w:t>
            </w:r>
          </w:p>
        </w:tc>
        <w:tc>
          <w:tcPr>
            <w:tcW w:w="526" w:type="pct"/>
            <w:tcBorders>
              <w:top w:val="single" w:sz="4" w:space="0" w:color="auto"/>
              <w:bottom w:val="single" w:sz="4" w:space="0" w:color="auto"/>
            </w:tcBorders>
          </w:tcPr>
          <w:p w14:paraId="08864965" w14:textId="7F9FE9EE"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Liver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metastases</w:t>
            </w:r>
          </w:p>
        </w:tc>
        <w:tc>
          <w:tcPr>
            <w:tcW w:w="319" w:type="pct"/>
            <w:tcBorders>
              <w:top w:val="single" w:sz="4" w:space="0" w:color="auto"/>
              <w:bottom w:val="single" w:sz="4" w:space="0" w:color="auto"/>
            </w:tcBorders>
          </w:tcPr>
          <w:p w14:paraId="22BA62D0" w14:textId="12F2872C"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RAS</w:t>
            </w:r>
            <w:r w:rsidR="00C70AED" w:rsidRPr="004D045D">
              <w:rPr>
                <w:rFonts w:ascii="Book Antiqua" w:eastAsia="等线" w:hAnsi="Book Antiqua"/>
                <w:b/>
                <w:color w:val="000000" w:themeColor="text1"/>
              </w:rPr>
              <w:t xml:space="preserve"> </w:t>
            </w:r>
            <w:r w:rsidRPr="004D045D">
              <w:rPr>
                <w:rFonts w:ascii="Book Antiqua" w:eastAsia="等线" w:hAnsi="Book Antiqua"/>
                <w:b/>
                <w:color w:val="000000" w:themeColor="text1"/>
              </w:rPr>
              <w:t>and</w:t>
            </w:r>
            <w:r w:rsidR="00C70AED" w:rsidRPr="004D045D">
              <w:rPr>
                <w:rFonts w:ascii="Book Antiqua" w:eastAsia="等线" w:hAnsi="Book Antiqua"/>
                <w:b/>
                <w:color w:val="000000" w:themeColor="text1"/>
              </w:rPr>
              <w:t xml:space="preserve"> </w:t>
            </w:r>
            <w:r w:rsidRPr="004D045D">
              <w:rPr>
                <w:rFonts w:ascii="Book Antiqua" w:eastAsia="宋体" w:hAnsi="Book Antiqua"/>
                <w:b/>
                <w:color w:val="000000" w:themeColor="text1"/>
              </w:rPr>
              <w:t>BRAF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mutation</w:t>
            </w:r>
          </w:p>
        </w:tc>
        <w:tc>
          <w:tcPr>
            <w:tcW w:w="333" w:type="pct"/>
            <w:tcBorders>
              <w:top w:val="single" w:sz="4" w:space="0" w:color="auto"/>
              <w:bottom w:val="single" w:sz="4" w:space="0" w:color="auto"/>
            </w:tcBorders>
          </w:tcPr>
          <w:p w14:paraId="636D851A" w14:textId="719019CD"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Lines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treatment</w:t>
            </w:r>
          </w:p>
        </w:tc>
        <w:tc>
          <w:tcPr>
            <w:tcW w:w="200" w:type="pct"/>
            <w:tcBorders>
              <w:top w:val="single" w:sz="4" w:space="0" w:color="auto"/>
              <w:bottom w:val="single" w:sz="4" w:space="0" w:color="auto"/>
            </w:tcBorders>
          </w:tcPr>
          <w:p w14:paraId="7B98117B" w14:textId="2A3C1FAB"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5-Fu</w:t>
            </w:r>
          </w:p>
        </w:tc>
        <w:tc>
          <w:tcPr>
            <w:tcW w:w="323" w:type="pct"/>
            <w:tcBorders>
              <w:top w:val="single" w:sz="4" w:space="0" w:color="auto"/>
              <w:bottom w:val="single" w:sz="4" w:space="0" w:color="auto"/>
            </w:tcBorders>
          </w:tcPr>
          <w:p w14:paraId="13E39020" w14:textId="59D1AB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platinum</w:t>
            </w:r>
          </w:p>
        </w:tc>
        <w:tc>
          <w:tcPr>
            <w:tcW w:w="347" w:type="pct"/>
            <w:tcBorders>
              <w:top w:val="single" w:sz="4" w:space="0" w:color="auto"/>
              <w:bottom w:val="single" w:sz="4" w:space="0" w:color="auto"/>
            </w:tcBorders>
          </w:tcPr>
          <w:p w14:paraId="1C1CD998"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p>
          <w:p w14:paraId="19D45804"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irinotecan</w:t>
            </w:r>
          </w:p>
        </w:tc>
        <w:tc>
          <w:tcPr>
            <w:tcW w:w="438" w:type="pct"/>
            <w:tcBorders>
              <w:top w:val="single" w:sz="4" w:space="0" w:color="auto"/>
              <w:bottom w:val="single" w:sz="4" w:space="0" w:color="auto"/>
            </w:tcBorders>
          </w:tcPr>
          <w:p w14:paraId="024142FC"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p>
          <w:p w14:paraId="1CB3737F"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bevacizumab</w:t>
            </w:r>
          </w:p>
        </w:tc>
        <w:tc>
          <w:tcPr>
            <w:tcW w:w="354" w:type="pct"/>
            <w:tcBorders>
              <w:top w:val="single" w:sz="4" w:space="0" w:color="auto"/>
              <w:bottom w:val="single" w:sz="4" w:space="0" w:color="auto"/>
            </w:tcBorders>
          </w:tcPr>
          <w:p w14:paraId="2B62A096"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p>
          <w:p w14:paraId="01B775FC"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cetuximab</w:t>
            </w:r>
          </w:p>
        </w:tc>
        <w:tc>
          <w:tcPr>
            <w:tcW w:w="393" w:type="pct"/>
            <w:tcBorders>
              <w:top w:val="single" w:sz="4" w:space="0" w:color="auto"/>
              <w:bottom w:val="single" w:sz="4" w:space="0" w:color="auto"/>
            </w:tcBorders>
          </w:tcPr>
          <w:p w14:paraId="7635EFB4"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p>
          <w:p w14:paraId="0E39BE36"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regorafenib</w:t>
            </w:r>
          </w:p>
        </w:tc>
        <w:tc>
          <w:tcPr>
            <w:tcW w:w="200" w:type="pct"/>
            <w:tcBorders>
              <w:top w:val="single" w:sz="4" w:space="0" w:color="auto"/>
              <w:bottom w:val="single" w:sz="4" w:space="0" w:color="auto"/>
            </w:tcBorders>
          </w:tcPr>
          <w:p w14:paraId="5842E4B9"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Prior</w:t>
            </w:r>
          </w:p>
          <w:p w14:paraId="194D7583"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PD-1</w:t>
            </w:r>
          </w:p>
        </w:tc>
      </w:tr>
      <w:tr w:rsidR="004D045D" w:rsidRPr="004D045D" w14:paraId="1B00B948" w14:textId="77777777" w:rsidTr="0026258F">
        <w:trPr>
          <w:trHeight w:val="1435"/>
        </w:trPr>
        <w:tc>
          <w:tcPr>
            <w:tcW w:w="160" w:type="pct"/>
            <w:tcBorders>
              <w:top w:val="single" w:sz="4" w:space="0" w:color="auto"/>
            </w:tcBorders>
          </w:tcPr>
          <w:p w14:paraId="19B826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172" w:type="pct"/>
            <w:tcBorders>
              <w:top w:val="single" w:sz="4" w:space="0" w:color="auto"/>
            </w:tcBorders>
          </w:tcPr>
          <w:p w14:paraId="489E15F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Borders>
              <w:top w:val="single" w:sz="4" w:space="0" w:color="auto"/>
            </w:tcBorders>
          </w:tcPr>
          <w:p w14:paraId="73BDA1B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Borders>
              <w:top w:val="single" w:sz="4" w:space="0" w:color="auto"/>
            </w:tcBorders>
          </w:tcPr>
          <w:p w14:paraId="4CF19C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Borders>
              <w:top w:val="single" w:sz="4" w:space="0" w:color="auto"/>
            </w:tcBorders>
          </w:tcPr>
          <w:p w14:paraId="6BFCB64D" w14:textId="6A42F30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Borders>
              <w:top w:val="single" w:sz="4" w:space="0" w:color="auto"/>
            </w:tcBorders>
          </w:tcPr>
          <w:p w14:paraId="58EA936B" w14:textId="56DFE17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Abdominal</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Borders>
              <w:top w:val="single" w:sz="4" w:space="0" w:color="auto"/>
            </w:tcBorders>
          </w:tcPr>
          <w:p w14:paraId="3A265B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Borders>
              <w:top w:val="single" w:sz="4" w:space="0" w:color="auto"/>
            </w:tcBorders>
          </w:tcPr>
          <w:p w14:paraId="6CA3FD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Borders>
              <w:top w:val="single" w:sz="4" w:space="0" w:color="auto"/>
            </w:tcBorders>
          </w:tcPr>
          <w:p w14:paraId="6A36B8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Borders>
              <w:top w:val="single" w:sz="4" w:space="0" w:color="auto"/>
            </w:tcBorders>
          </w:tcPr>
          <w:p w14:paraId="50414DB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Borders>
              <w:top w:val="single" w:sz="4" w:space="0" w:color="auto"/>
            </w:tcBorders>
          </w:tcPr>
          <w:p w14:paraId="744EDC3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Borders>
              <w:top w:val="single" w:sz="4" w:space="0" w:color="auto"/>
            </w:tcBorders>
          </w:tcPr>
          <w:p w14:paraId="1062099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Borders>
              <w:top w:val="single" w:sz="4" w:space="0" w:color="auto"/>
            </w:tcBorders>
          </w:tcPr>
          <w:p w14:paraId="1C1590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Borders>
              <w:top w:val="single" w:sz="4" w:space="0" w:color="auto"/>
            </w:tcBorders>
          </w:tcPr>
          <w:p w14:paraId="0267EB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Borders>
              <w:top w:val="single" w:sz="4" w:space="0" w:color="auto"/>
            </w:tcBorders>
          </w:tcPr>
          <w:p w14:paraId="67CE63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Borders>
              <w:top w:val="single" w:sz="4" w:space="0" w:color="auto"/>
            </w:tcBorders>
          </w:tcPr>
          <w:p w14:paraId="73C656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6AAD33D" w14:textId="77777777" w:rsidTr="0026258F">
        <w:tc>
          <w:tcPr>
            <w:tcW w:w="160" w:type="pct"/>
          </w:tcPr>
          <w:p w14:paraId="05D0BF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172" w:type="pct"/>
          </w:tcPr>
          <w:p w14:paraId="3444AC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62</w:t>
            </w:r>
          </w:p>
        </w:tc>
        <w:tc>
          <w:tcPr>
            <w:tcW w:w="258" w:type="pct"/>
          </w:tcPr>
          <w:p w14:paraId="49A5E5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7C69EA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356" w:type="pct"/>
          </w:tcPr>
          <w:p w14:paraId="0662A8F3" w14:textId="3F0B283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11F83557" w14:textId="0E26D15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A2313E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2EBEB7AB" w14:textId="267C104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6598EA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66DA4E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75B6B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7928F8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3CF2C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DEF53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516C1E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3BE762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654D83B" w14:textId="77777777" w:rsidTr="0026258F">
        <w:tc>
          <w:tcPr>
            <w:tcW w:w="160" w:type="pct"/>
          </w:tcPr>
          <w:p w14:paraId="52769E8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172" w:type="pct"/>
          </w:tcPr>
          <w:p w14:paraId="2BAD8D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51</w:t>
            </w:r>
          </w:p>
        </w:tc>
        <w:tc>
          <w:tcPr>
            <w:tcW w:w="258" w:type="pct"/>
          </w:tcPr>
          <w:p w14:paraId="3C25874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06C3832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158BA9F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2A043C0D" w14:textId="01874DF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F8097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3529F06" w14:textId="64C7DC6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13AB56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2F33F4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738FC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602BF3C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113398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03674D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2D1F391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21DDD58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D44060A" w14:textId="77777777" w:rsidTr="0026258F">
        <w:tc>
          <w:tcPr>
            <w:tcW w:w="160" w:type="pct"/>
          </w:tcPr>
          <w:p w14:paraId="0FF840E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172" w:type="pct"/>
          </w:tcPr>
          <w:p w14:paraId="41DDAB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52</w:t>
            </w:r>
          </w:p>
        </w:tc>
        <w:tc>
          <w:tcPr>
            <w:tcW w:w="258" w:type="pct"/>
          </w:tcPr>
          <w:p w14:paraId="7003EE6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61DD69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06322C29" w14:textId="2005DB7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colon</w:t>
            </w:r>
          </w:p>
        </w:tc>
        <w:tc>
          <w:tcPr>
            <w:tcW w:w="374" w:type="pct"/>
          </w:tcPr>
          <w:p w14:paraId="4DD4C635" w14:textId="47A07CC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metastases</w:t>
            </w:r>
          </w:p>
        </w:tc>
        <w:tc>
          <w:tcPr>
            <w:tcW w:w="526" w:type="pct"/>
          </w:tcPr>
          <w:p w14:paraId="76C4CA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No</w:t>
            </w:r>
          </w:p>
        </w:tc>
        <w:tc>
          <w:tcPr>
            <w:tcW w:w="319" w:type="pct"/>
          </w:tcPr>
          <w:p w14:paraId="769E4120" w14:textId="006A637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mutation</w:t>
            </w:r>
          </w:p>
        </w:tc>
        <w:tc>
          <w:tcPr>
            <w:tcW w:w="333" w:type="pct"/>
          </w:tcPr>
          <w:p w14:paraId="303563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Pr>
          <w:p w14:paraId="0B28E89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B6FCF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B7882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69288F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426AB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A97BC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5A189CC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4374415" w14:textId="77777777" w:rsidTr="0026258F">
        <w:tc>
          <w:tcPr>
            <w:tcW w:w="160" w:type="pct"/>
          </w:tcPr>
          <w:p w14:paraId="35A895D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172" w:type="pct"/>
          </w:tcPr>
          <w:p w14:paraId="1F89E5E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66</w:t>
            </w:r>
          </w:p>
        </w:tc>
        <w:tc>
          <w:tcPr>
            <w:tcW w:w="258" w:type="pct"/>
          </w:tcPr>
          <w:p w14:paraId="08448A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488BF9C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CFA6E89" w14:textId="5309A92B"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6E6F416D" w14:textId="37F8538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3D2DF3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26E812E0" w14:textId="0C9D2D2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3028D55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298E67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5729E48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7D30D7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5C815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7F849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B3568B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1AFF03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F08FF13" w14:textId="77777777" w:rsidTr="0026258F">
        <w:tc>
          <w:tcPr>
            <w:tcW w:w="160" w:type="pct"/>
          </w:tcPr>
          <w:p w14:paraId="173BC50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172" w:type="pct"/>
          </w:tcPr>
          <w:p w14:paraId="6B0176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57</w:t>
            </w:r>
          </w:p>
        </w:tc>
        <w:tc>
          <w:tcPr>
            <w:tcW w:w="258" w:type="pct"/>
          </w:tcPr>
          <w:p w14:paraId="3218D8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7E36CC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74ED7E3" w14:textId="30E41C2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6BCCD3F" w14:textId="518BFBE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541AC3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21B9A9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6AA4D2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503B8C6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17865D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8B3660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55E840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05FB8D5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E6AB8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F2A26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0A0875B" w14:textId="77777777" w:rsidTr="0026258F">
        <w:tc>
          <w:tcPr>
            <w:tcW w:w="160" w:type="pct"/>
          </w:tcPr>
          <w:p w14:paraId="672E2F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172" w:type="pct"/>
          </w:tcPr>
          <w:p w14:paraId="71DC6DE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48</w:t>
            </w:r>
          </w:p>
        </w:tc>
        <w:tc>
          <w:tcPr>
            <w:tcW w:w="258" w:type="pct"/>
          </w:tcPr>
          <w:p w14:paraId="30715D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080AF09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356" w:type="pct"/>
          </w:tcPr>
          <w:p w14:paraId="26BBE3C3" w14:textId="6AC928B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curvature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of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the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transverse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111D77B3" w14:textId="22A5D36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3285C8E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5179D6BB" w14:textId="4DFAA7F8"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4A2FAB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21CCCF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935798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2384B5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5270D2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362FBB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0342C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4C9D7BB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9FF5B76" w14:textId="77777777" w:rsidTr="0026258F">
        <w:tc>
          <w:tcPr>
            <w:tcW w:w="160" w:type="pct"/>
          </w:tcPr>
          <w:p w14:paraId="3975806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172" w:type="pct"/>
          </w:tcPr>
          <w:p w14:paraId="6BCBE1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Pr>
          <w:p w14:paraId="0789B1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48673EE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3BE48A7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499FF42E" w14:textId="47228CC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Pelvic</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8676E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53059855" w14:textId="403D2E6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w:t>
            </w:r>
            <w:r w:rsidRPr="004D045D">
              <w:rPr>
                <w:rFonts w:ascii="Book Antiqua" w:eastAsia="宋体" w:hAnsi="Book Antiqua"/>
                <w:color w:val="000000" w:themeColor="text1"/>
              </w:rPr>
              <w:lastRenderedPageBreak/>
              <w:t>tion</w:t>
            </w:r>
          </w:p>
        </w:tc>
        <w:tc>
          <w:tcPr>
            <w:tcW w:w="333" w:type="pct"/>
          </w:tcPr>
          <w:p w14:paraId="18B1CB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Pr>
          <w:p w14:paraId="77CD209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136842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21CB4B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0F2850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189E00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08711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58B1D9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1F99E34" w14:textId="77777777" w:rsidTr="0026258F">
        <w:tc>
          <w:tcPr>
            <w:tcW w:w="160" w:type="pct"/>
          </w:tcPr>
          <w:p w14:paraId="146485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w:t>
            </w:r>
          </w:p>
        </w:tc>
        <w:tc>
          <w:tcPr>
            <w:tcW w:w="172" w:type="pct"/>
          </w:tcPr>
          <w:p w14:paraId="6F738B1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65</w:t>
            </w:r>
          </w:p>
        </w:tc>
        <w:tc>
          <w:tcPr>
            <w:tcW w:w="258" w:type="pct"/>
          </w:tcPr>
          <w:p w14:paraId="3EAB42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4B325A1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65B69A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293F62BF" w14:textId="427263F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Ovary</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FBC04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6AFE637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3C3B27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445D735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501E36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321911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06BDD1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3B2455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7BFA2D3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47A4A2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ED67FC1" w14:textId="77777777" w:rsidTr="0026258F">
        <w:tc>
          <w:tcPr>
            <w:tcW w:w="160" w:type="pct"/>
          </w:tcPr>
          <w:p w14:paraId="3036E4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w:t>
            </w:r>
          </w:p>
        </w:tc>
        <w:tc>
          <w:tcPr>
            <w:tcW w:w="172" w:type="pct"/>
          </w:tcPr>
          <w:p w14:paraId="44F21B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65</w:t>
            </w:r>
          </w:p>
        </w:tc>
        <w:tc>
          <w:tcPr>
            <w:tcW w:w="258" w:type="pct"/>
          </w:tcPr>
          <w:p w14:paraId="170952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5BA0B2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3EEAC649" w14:textId="50AF3B1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FC5B68F" w14:textId="0FEC40B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EF976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73384BBB" w14:textId="3D61A9F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51BE309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85B84E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A06362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B597F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381A2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F3EE5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1AF3D14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6AF51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E66F99C" w14:textId="77777777" w:rsidTr="0026258F">
        <w:tc>
          <w:tcPr>
            <w:tcW w:w="160" w:type="pct"/>
          </w:tcPr>
          <w:p w14:paraId="65EFEA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w:t>
            </w:r>
          </w:p>
        </w:tc>
        <w:tc>
          <w:tcPr>
            <w:tcW w:w="172" w:type="pct"/>
          </w:tcPr>
          <w:p w14:paraId="3FFC67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Pr>
          <w:p w14:paraId="512E0A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6E550C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4FBACE8B" w14:textId="5FDA8EE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Left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half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of</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the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4C928349" w14:textId="76590F8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Ovary</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2BC36AB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02E227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39229E7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0252B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D0C0EF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2A5CAC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6D6128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435612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581A85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0C78B9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82DE439" w14:textId="77777777" w:rsidTr="0026258F">
        <w:tc>
          <w:tcPr>
            <w:tcW w:w="160" w:type="pct"/>
          </w:tcPr>
          <w:p w14:paraId="1F827B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w:t>
            </w:r>
          </w:p>
        </w:tc>
        <w:tc>
          <w:tcPr>
            <w:tcW w:w="172" w:type="pct"/>
          </w:tcPr>
          <w:p w14:paraId="6BD1BF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258" w:type="pct"/>
          </w:tcPr>
          <w:p w14:paraId="68B13F4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72D585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0463B96B" w14:textId="4B5ECBB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00CCE0DE" w14:textId="380E0F7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Pelvic</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4EDB517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4ED0C0C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398199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BDEDE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0068A4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5F2B6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0B628D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ED0E6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0F1FF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58783FA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r>
      <w:tr w:rsidR="004D045D" w:rsidRPr="004D045D" w14:paraId="3AFE5130" w14:textId="77777777" w:rsidTr="0026258F">
        <w:tc>
          <w:tcPr>
            <w:tcW w:w="160" w:type="pct"/>
          </w:tcPr>
          <w:p w14:paraId="3399254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w:t>
            </w:r>
          </w:p>
        </w:tc>
        <w:tc>
          <w:tcPr>
            <w:tcW w:w="172" w:type="pct"/>
          </w:tcPr>
          <w:p w14:paraId="153865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Pr>
          <w:p w14:paraId="2FA500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82032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633972A" w14:textId="034F6FE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743AF3A8" w14:textId="31C06AF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4A266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35386BA7" w14:textId="32FCB7D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5086C26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5CDDCA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3BC05A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F32C1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924C5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12AEE9B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5B48A20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0C7D38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24425ED" w14:textId="77777777" w:rsidTr="0026258F">
        <w:tc>
          <w:tcPr>
            <w:tcW w:w="160" w:type="pct"/>
          </w:tcPr>
          <w:p w14:paraId="497D7D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172" w:type="pct"/>
          </w:tcPr>
          <w:p w14:paraId="6E53A3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c>
          <w:tcPr>
            <w:tcW w:w="258" w:type="pct"/>
          </w:tcPr>
          <w:p w14:paraId="19BE6D6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39788C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60A72A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08100CB9" w14:textId="3E0D3BD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AC4C2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19709D77" w14:textId="3E420F3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1055A3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4080FE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FBE82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3A99ED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E3D5C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3128A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96178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B5CCD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62C65A6" w14:textId="77777777" w:rsidTr="0026258F">
        <w:tc>
          <w:tcPr>
            <w:tcW w:w="160" w:type="pct"/>
          </w:tcPr>
          <w:p w14:paraId="7B6FD6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15</w:t>
            </w:r>
          </w:p>
        </w:tc>
        <w:tc>
          <w:tcPr>
            <w:tcW w:w="172" w:type="pct"/>
          </w:tcPr>
          <w:p w14:paraId="0C7692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54</w:t>
            </w:r>
          </w:p>
        </w:tc>
        <w:tc>
          <w:tcPr>
            <w:tcW w:w="258" w:type="pct"/>
          </w:tcPr>
          <w:p w14:paraId="3BDCEC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257B99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11BC67D8" w14:textId="555C675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03E8809F" w14:textId="0EBEF78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099AFB4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19A59587" w14:textId="33349F4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006616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770E75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168277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3BEB1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05B91BD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96CAF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499424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535670A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59A1066" w14:textId="77777777" w:rsidTr="0026258F">
        <w:tc>
          <w:tcPr>
            <w:tcW w:w="160" w:type="pct"/>
          </w:tcPr>
          <w:p w14:paraId="604466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172" w:type="pct"/>
          </w:tcPr>
          <w:p w14:paraId="3B2B637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55</w:t>
            </w:r>
          </w:p>
        </w:tc>
        <w:tc>
          <w:tcPr>
            <w:tcW w:w="258" w:type="pct"/>
          </w:tcPr>
          <w:p w14:paraId="0A946A2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7AB95F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49BB6E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54C36CBE" w14:textId="3C2F3C1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82F85C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22CB59C" w14:textId="6B52110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083FD4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13CCC56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1BD27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0A000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53644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1DE7CE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0E0BD5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28CC02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04F0DF9" w14:textId="77777777" w:rsidTr="0026258F">
        <w:tc>
          <w:tcPr>
            <w:tcW w:w="160" w:type="pct"/>
          </w:tcPr>
          <w:p w14:paraId="7273F7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w:t>
            </w:r>
          </w:p>
        </w:tc>
        <w:tc>
          <w:tcPr>
            <w:tcW w:w="172" w:type="pct"/>
          </w:tcPr>
          <w:p w14:paraId="65D825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48</w:t>
            </w:r>
          </w:p>
        </w:tc>
        <w:tc>
          <w:tcPr>
            <w:tcW w:w="258" w:type="pct"/>
          </w:tcPr>
          <w:p w14:paraId="302D13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4C5AFD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59AC6D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46FEAF11" w14:textId="78F1D90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338EF0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DAC2ED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218EDD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00D381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D1E4E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EC5A2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1EF3137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6E3FA1B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A2BB4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9AF2C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2F4354B1" w14:textId="77777777" w:rsidTr="0026258F">
        <w:tc>
          <w:tcPr>
            <w:tcW w:w="160" w:type="pct"/>
          </w:tcPr>
          <w:p w14:paraId="23D7F7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18</w:t>
            </w:r>
          </w:p>
        </w:tc>
        <w:tc>
          <w:tcPr>
            <w:tcW w:w="172" w:type="pct"/>
          </w:tcPr>
          <w:p w14:paraId="2F3449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55</w:t>
            </w:r>
          </w:p>
        </w:tc>
        <w:tc>
          <w:tcPr>
            <w:tcW w:w="258" w:type="pct"/>
          </w:tcPr>
          <w:p w14:paraId="040606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762DCBE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55F48C1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21AF8F00" w14:textId="4C1EA16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70DA6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11B588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7C33EA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EC27B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613770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23C948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C01F3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1F1889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5A11A9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28D3B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2FA7150" w14:textId="77777777" w:rsidTr="0026258F">
        <w:tc>
          <w:tcPr>
            <w:tcW w:w="160" w:type="pct"/>
          </w:tcPr>
          <w:p w14:paraId="4514E6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19</w:t>
            </w:r>
          </w:p>
        </w:tc>
        <w:tc>
          <w:tcPr>
            <w:tcW w:w="172" w:type="pct"/>
          </w:tcPr>
          <w:p w14:paraId="4DE886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64</w:t>
            </w:r>
          </w:p>
        </w:tc>
        <w:tc>
          <w:tcPr>
            <w:tcW w:w="258" w:type="pct"/>
          </w:tcPr>
          <w:p w14:paraId="6C6D25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3239179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534B555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0C1702F8" w14:textId="49D493C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9D995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5B425197" w14:textId="5DDD5DD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1A40EF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483BDB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3B5B8D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25CA7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7A4F0D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0DB966B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1CA559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0E65D07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490871C" w14:textId="77777777" w:rsidTr="0026258F">
        <w:tc>
          <w:tcPr>
            <w:tcW w:w="160" w:type="pct"/>
          </w:tcPr>
          <w:p w14:paraId="0CDA0A5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20</w:t>
            </w:r>
          </w:p>
        </w:tc>
        <w:tc>
          <w:tcPr>
            <w:tcW w:w="172" w:type="pct"/>
          </w:tcPr>
          <w:p w14:paraId="23CB843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Pr>
          <w:p w14:paraId="519D3A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17CCDF2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356" w:type="pct"/>
          </w:tcPr>
          <w:p w14:paraId="2998E396" w14:textId="332212D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Ascending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695FA8DD" w14:textId="4A4D650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5DE090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020DADE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61D57E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567584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5637C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04B524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4515A3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FFDA0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2FF4F0C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62C5A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749FF423" w14:textId="77777777" w:rsidTr="0026258F">
        <w:tc>
          <w:tcPr>
            <w:tcW w:w="160" w:type="pct"/>
          </w:tcPr>
          <w:p w14:paraId="479C24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172" w:type="pct"/>
          </w:tcPr>
          <w:p w14:paraId="4C22A9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44</w:t>
            </w:r>
          </w:p>
        </w:tc>
        <w:tc>
          <w:tcPr>
            <w:tcW w:w="258" w:type="pct"/>
          </w:tcPr>
          <w:p w14:paraId="68BF38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0AD7DA2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5D886B9" w14:textId="7DE800D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2EB53369" w14:textId="7CD769F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788212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310F33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2F2BDC0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40A4003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6EA8D60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5E27D6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395D1EC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4471B0A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5893992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3167C2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630C4AD3" w14:textId="77777777" w:rsidTr="0026258F">
        <w:tc>
          <w:tcPr>
            <w:tcW w:w="160" w:type="pct"/>
          </w:tcPr>
          <w:p w14:paraId="3765D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22</w:t>
            </w:r>
          </w:p>
        </w:tc>
        <w:tc>
          <w:tcPr>
            <w:tcW w:w="172" w:type="pct"/>
          </w:tcPr>
          <w:p w14:paraId="59E1CD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51</w:t>
            </w:r>
          </w:p>
        </w:tc>
        <w:tc>
          <w:tcPr>
            <w:tcW w:w="258" w:type="pct"/>
          </w:tcPr>
          <w:p w14:paraId="46881C8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EBBF65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3BE6F68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268D2B82" w14:textId="3E5438B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0CADB1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5144CCEA" w14:textId="3FCB9F0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5775FDA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648FF4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01A041B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7C055C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4C9BA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A038D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75695C9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661231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BB8EB73" w14:textId="77777777" w:rsidTr="0026258F">
        <w:tc>
          <w:tcPr>
            <w:tcW w:w="160" w:type="pct"/>
          </w:tcPr>
          <w:p w14:paraId="699F6E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23</w:t>
            </w:r>
          </w:p>
        </w:tc>
        <w:tc>
          <w:tcPr>
            <w:tcW w:w="172" w:type="pct"/>
          </w:tcPr>
          <w:p w14:paraId="2470222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258" w:type="pct"/>
          </w:tcPr>
          <w:p w14:paraId="7CDA8BF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737F7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691B8D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610B7CFB" w14:textId="7592A37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Lung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10C6929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2CF333F4" w14:textId="5CBDB8F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091CE3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45DA4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078BAD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148606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74A4D3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26446E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C00F1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B30019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1A971945" w14:textId="77777777" w:rsidTr="0026258F">
        <w:tc>
          <w:tcPr>
            <w:tcW w:w="160" w:type="pct"/>
          </w:tcPr>
          <w:p w14:paraId="202D51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24</w:t>
            </w:r>
          </w:p>
        </w:tc>
        <w:tc>
          <w:tcPr>
            <w:tcW w:w="172" w:type="pct"/>
          </w:tcPr>
          <w:p w14:paraId="058D206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Pr>
          <w:p w14:paraId="121FB2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519729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C4D50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5D2111A0" w14:textId="080A4B3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58AE02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26A152D1" w14:textId="4FA2505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15F2EF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23DF7C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FB74CB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460777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278BD37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3A3BFD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2A6ABBB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5BB06EC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38174FDD" w14:textId="77777777" w:rsidTr="0026258F">
        <w:tc>
          <w:tcPr>
            <w:tcW w:w="160" w:type="pct"/>
          </w:tcPr>
          <w:p w14:paraId="31B136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r w:rsidRPr="004D045D">
              <w:rPr>
                <w:rFonts w:ascii="Book Antiqua" w:eastAsia="宋体" w:hAnsi="Book Antiqua"/>
                <w:color w:val="000000" w:themeColor="text1"/>
              </w:rPr>
              <w:lastRenderedPageBreak/>
              <w:t>5</w:t>
            </w:r>
          </w:p>
        </w:tc>
        <w:tc>
          <w:tcPr>
            <w:tcW w:w="172" w:type="pct"/>
          </w:tcPr>
          <w:p w14:paraId="7680A1B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7</w:t>
            </w:r>
            <w:r w:rsidRPr="004D045D">
              <w:rPr>
                <w:rFonts w:ascii="Book Antiqua" w:eastAsia="宋体" w:hAnsi="Book Antiqua"/>
                <w:color w:val="000000" w:themeColor="text1"/>
              </w:rPr>
              <w:lastRenderedPageBreak/>
              <w:t>3</w:t>
            </w:r>
          </w:p>
        </w:tc>
        <w:tc>
          <w:tcPr>
            <w:tcW w:w="258" w:type="pct"/>
          </w:tcPr>
          <w:p w14:paraId="3FC918A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Mal</w:t>
            </w:r>
            <w:r w:rsidRPr="004D045D">
              <w:rPr>
                <w:rFonts w:ascii="Book Antiqua" w:eastAsia="宋体" w:hAnsi="Book Antiqua"/>
                <w:color w:val="000000" w:themeColor="text1"/>
              </w:rPr>
              <w:lastRenderedPageBreak/>
              <w:t>e</w:t>
            </w:r>
          </w:p>
        </w:tc>
        <w:tc>
          <w:tcPr>
            <w:tcW w:w="246" w:type="pct"/>
          </w:tcPr>
          <w:p w14:paraId="20C3FF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0</w:t>
            </w:r>
          </w:p>
        </w:tc>
        <w:tc>
          <w:tcPr>
            <w:tcW w:w="356" w:type="pct"/>
          </w:tcPr>
          <w:p w14:paraId="1A2653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w:t>
            </w:r>
            <w:r w:rsidRPr="004D045D">
              <w:rPr>
                <w:rFonts w:ascii="Book Antiqua" w:eastAsia="宋体" w:hAnsi="Book Antiqua"/>
                <w:color w:val="000000" w:themeColor="text1"/>
              </w:rPr>
              <w:lastRenderedPageBreak/>
              <w:t>m</w:t>
            </w:r>
          </w:p>
        </w:tc>
        <w:tc>
          <w:tcPr>
            <w:tcW w:w="374" w:type="pct"/>
          </w:tcPr>
          <w:p w14:paraId="4B5CC6EF" w14:textId="506E768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Multip</w:t>
            </w:r>
            <w:r w:rsidRPr="004D045D">
              <w:rPr>
                <w:rFonts w:ascii="Book Antiqua" w:eastAsia="宋体" w:hAnsi="Book Antiqua"/>
                <w:color w:val="000000" w:themeColor="text1"/>
              </w:rPr>
              <w:lastRenderedPageBreak/>
              <w:t>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41489C56" w14:textId="01199B48"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Yes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(radiofrequency)</w:t>
            </w:r>
          </w:p>
        </w:tc>
        <w:tc>
          <w:tcPr>
            <w:tcW w:w="319" w:type="pct"/>
          </w:tcPr>
          <w:p w14:paraId="19A25D1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Wild-</w:t>
            </w:r>
            <w:r w:rsidRPr="004D045D">
              <w:rPr>
                <w:rFonts w:ascii="Book Antiqua" w:eastAsia="宋体" w:hAnsi="Book Antiqua"/>
                <w:color w:val="000000" w:themeColor="text1"/>
              </w:rPr>
              <w:lastRenderedPageBreak/>
              <w:t>type</w:t>
            </w:r>
          </w:p>
        </w:tc>
        <w:tc>
          <w:tcPr>
            <w:tcW w:w="333" w:type="pct"/>
          </w:tcPr>
          <w:p w14:paraId="04DA30F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3</w:t>
            </w:r>
          </w:p>
        </w:tc>
        <w:tc>
          <w:tcPr>
            <w:tcW w:w="200" w:type="pct"/>
          </w:tcPr>
          <w:p w14:paraId="419660D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w:t>
            </w:r>
            <w:r w:rsidRPr="004D045D">
              <w:rPr>
                <w:rFonts w:ascii="Book Antiqua" w:eastAsia="宋体" w:hAnsi="Book Antiqua"/>
                <w:color w:val="000000" w:themeColor="text1"/>
              </w:rPr>
              <w:lastRenderedPageBreak/>
              <w:t>s</w:t>
            </w:r>
          </w:p>
        </w:tc>
        <w:tc>
          <w:tcPr>
            <w:tcW w:w="323" w:type="pct"/>
          </w:tcPr>
          <w:p w14:paraId="410E90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Yes</w:t>
            </w:r>
          </w:p>
        </w:tc>
        <w:tc>
          <w:tcPr>
            <w:tcW w:w="347" w:type="pct"/>
          </w:tcPr>
          <w:p w14:paraId="66CCF0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F3ED8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090142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064336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6F15F2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w:t>
            </w:r>
            <w:r w:rsidRPr="004D045D">
              <w:rPr>
                <w:rFonts w:ascii="Book Antiqua" w:eastAsia="宋体" w:hAnsi="Book Antiqua"/>
                <w:color w:val="000000" w:themeColor="text1"/>
              </w:rPr>
              <w:lastRenderedPageBreak/>
              <w:t>o</w:t>
            </w:r>
          </w:p>
        </w:tc>
      </w:tr>
      <w:tr w:rsidR="004D045D" w:rsidRPr="004D045D" w14:paraId="01B72207" w14:textId="77777777" w:rsidTr="0026258F">
        <w:tc>
          <w:tcPr>
            <w:tcW w:w="160" w:type="pct"/>
          </w:tcPr>
          <w:p w14:paraId="715FB2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26</w:t>
            </w:r>
          </w:p>
        </w:tc>
        <w:tc>
          <w:tcPr>
            <w:tcW w:w="172" w:type="pct"/>
          </w:tcPr>
          <w:p w14:paraId="7F542F5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Pr>
          <w:p w14:paraId="5BA9E6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1FF1A7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14ACB86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412A0E92" w14:textId="58FEB1F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057DCCC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4625008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Wild-type</w:t>
            </w:r>
          </w:p>
        </w:tc>
        <w:tc>
          <w:tcPr>
            <w:tcW w:w="333" w:type="pct"/>
          </w:tcPr>
          <w:p w14:paraId="1491EA8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200" w:type="pct"/>
          </w:tcPr>
          <w:p w14:paraId="3CDFDCD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7328181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6431317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4E42F5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79DC7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19F304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200" w:type="pct"/>
          </w:tcPr>
          <w:p w14:paraId="1B114CA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C213CA6" w14:textId="77777777" w:rsidTr="0026258F">
        <w:tc>
          <w:tcPr>
            <w:tcW w:w="160" w:type="pct"/>
          </w:tcPr>
          <w:p w14:paraId="69A11B3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172" w:type="pct"/>
          </w:tcPr>
          <w:p w14:paraId="649E01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58</w:t>
            </w:r>
          </w:p>
        </w:tc>
        <w:tc>
          <w:tcPr>
            <w:tcW w:w="258" w:type="pct"/>
          </w:tcPr>
          <w:p w14:paraId="1CA961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28FD213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11F1021F" w14:textId="3341DB0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65EB1462" w14:textId="4983882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Multiple</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0679EB7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19" w:type="pct"/>
          </w:tcPr>
          <w:p w14:paraId="0E4BE5DE" w14:textId="66DC7F4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10BE25C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9BB281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BFED9E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0AFAF01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57D9E6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5D61C4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0AC9456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667907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05841EA9" w14:textId="77777777" w:rsidTr="0026258F">
        <w:tc>
          <w:tcPr>
            <w:tcW w:w="160" w:type="pct"/>
          </w:tcPr>
          <w:p w14:paraId="322077E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172" w:type="pct"/>
          </w:tcPr>
          <w:p w14:paraId="22A4E3B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57</w:t>
            </w:r>
          </w:p>
        </w:tc>
        <w:tc>
          <w:tcPr>
            <w:tcW w:w="258" w:type="pct"/>
          </w:tcPr>
          <w:p w14:paraId="2ABF99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Female</w:t>
            </w:r>
          </w:p>
        </w:tc>
        <w:tc>
          <w:tcPr>
            <w:tcW w:w="246" w:type="pct"/>
          </w:tcPr>
          <w:p w14:paraId="13783B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069ADDCD" w14:textId="67E60BC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colon</w:t>
            </w:r>
          </w:p>
        </w:tc>
        <w:tc>
          <w:tcPr>
            <w:tcW w:w="374" w:type="pct"/>
          </w:tcPr>
          <w:p w14:paraId="7E3BA908" w14:textId="032D934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51D09483" w14:textId="6822648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(hepatectomy)</w:t>
            </w:r>
          </w:p>
        </w:tc>
        <w:tc>
          <w:tcPr>
            <w:tcW w:w="319" w:type="pct"/>
          </w:tcPr>
          <w:p w14:paraId="49DE4220" w14:textId="1B343803"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KRAS</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mutation</w:t>
            </w:r>
          </w:p>
        </w:tc>
        <w:tc>
          <w:tcPr>
            <w:tcW w:w="333" w:type="pct"/>
          </w:tcPr>
          <w:p w14:paraId="6E9BABF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652174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F77B01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3DAC82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1E1D485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646DEFC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68937C0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7D0A0C3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54A1C222" w14:textId="77777777" w:rsidTr="0026258F">
        <w:tc>
          <w:tcPr>
            <w:tcW w:w="160" w:type="pct"/>
          </w:tcPr>
          <w:p w14:paraId="3898EA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29</w:t>
            </w:r>
          </w:p>
        </w:tc>
        <w:tc>
          <w:tcPr>
            <w:tcW w:w="172" w:type="pct"/>
          </w:tcPr>
          <w:p w14:paraId="5D5C7D5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67</w:t>
            </w:r>
          </w:p>
        </w:tc>
        <w:tc>
          <w:tcPr>
            <w:tcW w:w="258" w:type="pct"/>
          </w:tcPr>
          <w:p w14:paraId="404146E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2349CC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356" w:type="pct"/>
          </w:tcPr>
          <w:p w14:paraId="613D20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Rectum</w:t>
            </w:r>
          </w:p>
        </w:tc>
        <w:tc>
          <w:tcPr>
            <w:tcW w:w="374" w:type="pct"/>
          </w:tcPr>
          <w:p w14:paraId="01139AD3" w14:textId="167D547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Liver</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metastases</w:t>
            </w:r>
          </w:p>
        </w:tc>
        <w:tc>
          <w:tcPr>
            <w:tcW w:w="526" w:type="pct"/>
          </w:tcPr>
          <w:p w14:paraId="682754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19" w:type="pct"/>
          </w:tcPr>
          <w:p w14:paraId="47E01B78" w14:textId="6B195B4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tested</w:t>
            </w:r>
          </w:p>
        </w:tc>
        <w:tc>
          <w:tcPr>
            <w:tcW w:w="333" w:type="pct"/>
          </w:tcPr>
          <w:p w14:paraId="7B8A9F6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101270A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2E78E46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6EE00C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243B427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107281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393" w:type="pct"/>
          </w:tcPr>
          <w:p w14:paraId="13D7B3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5520567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r w:rsidR="004D045D" w:rsidRPr="004D045D" w14:paraId="4B119114" w14:textId="77777777" w:rsidTr="0026258F">
        <w:tc>
          <w:tcPr>
            <w:tcW w:w="160" w:type="pct"/>
          </w:tcPr>
          <w:p w14:paraId="5CA1875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30</w:t>
            </w:r>
          </w:p>
        </w:tc>
        <w:tc>
          <w:tcPr>
            <w:tcW w:w="172" w:type="pct"/>
          </w:tcPr>
          <w:p w14:paraId="3BD0F6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61</w:t>
            </w:r>
          </w:p>
        </w:tc>
        <w:tc>
          <w:tcPr>
            <w:tcW w:w="258" w:type="pct"/>
          </w:tcPr>
          <w:p w14:paraId="5A9368C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Male</w:t>
            </w:r>
          </w:p>
        </w:tc>
        <w:tc>
          <w:tcPr>
            <w:tcW w:w="246" w:type="pct"/>
          </w:tcPr>
          <w:p w14:paraId="642709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356" w:type="pct"/>
          </w:tcPr>
          <w:p w14:paraId="48B5E547" w14:textId="1A48FCA2"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Sigmoid</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colon</w:t>
            </w:r>
          </w:p>
        </w:tc>
        <w:tc>
          <w:tcPr>
            <w:tcW w:w="374" w:type="pct"/>
          </w:tcPr>
          <w:p w14:paraId="0529B681" w14:textId="00A7578B"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Peritoneal</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metastasis</w:t>
            </w:r>
          </w:p>
        </w:tc>
        <w:tc>
          <w:tcPr>
            <w:tcW w:w="526" w:type="pct"/>
          </w:tcPr>
          <w:p w14:paraId="2C4B20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No</w:t>
            </w:r>
          </w:p>
        </w:tc>
        <w:tc>
          <w:tcPr>
            <w:tcW w:w="319" w:type="pct"/>
          </w:tcPr>
          <w:p w14:paraId="593BB2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Wide-type</w:t>
            </w:r>
          </w:p>
        </w:tc>
        <w:tc>
          <w:tcPr>
            <w:tcW w:w="333" w:type="pct"/>
          </w:tcPr>
          <w:p w14:paraId="623F1A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200" w:type="pct"/>
          </w:tcPr>
          <w:p w14:paraId="29D764B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23" w:type="pct"/>
          </w:tcPr>
          <w:p w14:paraId="473F0A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47" w:type="pct"/>
          </w:tcPr>
          <w:p w14:paraId="5875864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438" w:type="pct"/>
          </w:tcPr>
          <w:p w14:paraId="2FAD6B9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54" w:type="pct"/>
          </w:tcPr>
          <w:p w14:paraId="2B06891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Yes</w:t>
            </w:r>
          </w:p>
        </w:tc>
        <w:tc>
          <w:tcPr>
            <w:tcW w:w="393" w:type="pct"/>
          </w:tcPr>
          <w:p w14:paraId="34C5A7B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c>
          <w:tcPr>
            <w:tcW w:w="200" w:type="pct"/>
          </w:tcPr>
          <w:p w14:paraId="1DBF32E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w:t>
            </w:r>
          </w:p>
        </w:tc>
      </w:tr>
    </w:tbl>
    <w:p w14:paraId="13130B6C" w14:textId="5D7198A0" w:rsidR="008325A1" w:rsidRPr="0088040E" w:rsidRDefault="00606585" w:rsidP="0088040E">
      <w:pPr>
        <w:spacing w:line="360" w:lineRule="auto"/>
        <w:jc w:val="both"/>
        <w:rPr>
          <w:rFonts w:ascii="Book Antiqua" w:hAnsi="Book Antiqua" w:cs="宋体"/>
          <w:color w:val="000000" w:themeColor="text1"/>
          <w:lang w:eastAsia="zh-CN"/>
        </w:rPr>
      </w:pPr>
      <w:r w:rsidRPr="004D045D">
        <w:rPr>
          <w:rFonts w:ascii="Book Antiqua" w:eastAsia="宋体" w:hAnsi="Book Antiqua"/>
          <w:color w:val="000000" w:themeColor="text1"/>
        </w:rPr>
        <w:t>ECOG</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PS</w:t>
      </w:r>
      <w:r w:rsidRPr="004D045D">
        <w:rPr>
          <w:rFonts w:ascii="Book Antiqua" w:eastAsia="宋体" w:hAnsi="Book Antiqua"/>
          <w:color w:val="000000" w:themeColor="text1"/>
          <w:lang w:eastAsia="zh-CN"/>
        </w:rPr>
        <w:t>:</w:t>
      </w:r>
      <w:r w:rsidR="00C70AED" w:rsidRPr="004D045D">
        <w:rPr>
          <w:rFonts w:ascii="Book Antiqua" w:eastAsia="宋体" w:hAnsi="Book Antiqua"/>
          <w:color w:val="000000" w:themeColor="text1"/>
          <w:lang w:eastAsia="zh-CN"/>
        </w:rPr>
        <w:t xml:space="preserve"> </w:t>
      </w:r>
      <w:r w:rsidR="008325A1" w:rsidRPr="004D045D">
        <w:rPr>
          <w:rFonts w:ascii="Book Antiqua" w:eastAsia="Book Antiqua" w:hAnsi="Book Antiqua" w:cs="Book Antiqua"/>
          <w:color w:val="000000" w:themeColor="text1"/>
        </w:rPr>
        <w:t>Eastern</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Cooperative</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Oncology</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Group</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performance</w:t>
      </w:r>
      <w:r w:rsidR="00C70AED" w:rsidRPr="004D045D">
        <w:rPr>
          <w:rFonts w:ascii="Book Antiqua" w:eastAsia="Book Antiqua" w:hAnsi="Book Antiqua" w:cs="Book Antiqua"/>
          <w:color w:val="000000" w:themeColor="text1"/>
        </w:rPr>
        <w:t xml:space="preserve"> </w:t>
      </w:r>
      <w:r w:rsidR="008325A1" w:rsidRPr="004D045D">
        <w:rPr>
          <w:rFonts w:ascii="Book Antiqua" w:eastAsia="Book Antiqua" w:hAnsi="Book Antiqua" w:cs="Book Antiqua"/>
          <w:color w:val="000000" w:themeColor="text1"/>
        </w:rPr>
        <w:t>status</w:t>
      </w:r>
      <w:r w:rsidR="0026258F" w:rsidRPr="004D045D">
        <w:rPr>
          <w:rFonts w:ascii="Book Antiqua" w:hAnsi="Book Antiqua" w:cs="Book Antiqua"/>
          <w:color w:val="000000" w:themeColor="text1"/>
          <w:lang w:eastAsia="zh-CN"/>
        </w:rPr>
        <w:t>.</w:t>
      </w:r>
    </w:p>
    <w:p w14:paraId="6192EEF8" w14:textId="7569F0C8" w:rsidR="000565A2" w:rsidRPr="004D045D" w:rsidRDefault="000565A2" w:rsidP="004D045D">
      <w:pPr>
        <w:spacing w:line="360" w:lineRule="auto"/>
        <w:jc w:val="both"/>
        <w:rPr>
          <w:rFonts w:ascii="Book Antiqua" w:eastAsia="宋体" w:hAnsi="Book Antiqua"/>
          <w:b/>
          <w:color w:val="000000" w:themeColor="text1"/>
          <w:lang w:eastAsia="zh-CN"/>
        </w:rPr>
      </w:pPr>
      <w:r w:rsidRPr="004D045D">
        <w:rPr>
          <w:rFonts w:ascii="Book Antiqua" w:eastAsia="宋体" w:hAnsi="Book Antiqua" w:cs="宋体"/>
          <w:color w:val="000000" w:themeColor="text1"/>
          <w:lang w:eastAsia="zh-CN"/>
        </w:rPr>
        <w:br w:type="page"/>
      </w:r>
      <w:r w:rsidRPr="004D045D">
        <w:rPr>
          <w:rFonts w:ascii="Book Antiqua" w:eastAsia="宋体" w:hAnsi="Book Antiqua"/>
          <w:b/>
          <w:color w:val="000000" w:themeColor="text1"/>
          <w:lang w:eastAsia="zh-CN"/>
        </w:rPr>
        <w:lastRenderedPageBreak/>
        <w:t>Table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2</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Treatments</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and</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outcomes</w:t>
      </w:r>
    </w:p>
    <w:tbl>
      <w:tblPr>
        <w:tblStyle w:val="10"/>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34"/>
        <w:gridCol w:w="2058"/>
        <w:gridCol w:w="1576"/>
        <w:gridCol w:w="2701"/>
        <w:gridCol w:w="2066"/>
        <w:gridCol w:w="1343"/>
        <w:gridCol w:w="1353"/>
        <w:gridCol w:w="1229"/>
      </w:tblGrid>
      <w:tr w:rsidR="004D045D" w:rsidRPr="004D045D" w14:paraId="050B5E92" w14:textId="77777777" w:rsidTr="0026258F">
        <w:tc>
          <w:tcPr>
            <w:tcW w:w="245" w:type="pct"/>
            <w:tcBorders>
              <w:top w:val="single" w:sz="4" w:space="0" w:color="auto"/>
              <w:bottom w:val="single" w:sz="4" w:space="0" w:color="auto"/>
            </w:tcBorders>
          </w:tcPr>
          <w:p w14:paraId="5CE69C19" w14:textId="7777777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No.</w:t>
            </w:r>
          </w:p>
        </w:tc>
        <w:tc>
          <w:tcPr>
            <w:tcW w:w="794" w:type="pct"/>
            <w:tcBorders>
              <w:top w:val="single" w:sz="4" w:space="0" w:color="auto"/>
              <w:bottom w:val="single" w:sz="4" w:space="0" w:color="auto"/>
            </w:tcBorders>
          </w:tcPr>
          <w:p w14:paraId="15FF5C87" w14:textId="76F19C0A"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Initial</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dose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regorafenib</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(mg)</w:t>
            </w:r>
          </w:p>
        </w:tc>
        <w:tc>
          <w:tcPr>
            <w:tcW w:w="608" w:type="pct"/>
            <w:tcBorders>
              <w:top w:val="single" w:sz="4" w:space="0" w:color="auto"/>
              <w:bottom w:val="single" w:sz="4" w:space="0" w:color="auto"/>
            </w:tcBorders>
          </w:tcPr>
          <w:p w14:paraId="008D5AAC" w14:textId="6897ECD7"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Dose</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adjustment</w:t>
            </w:r>
            <w:r w:rsidR="0026258F" w:rsidRPr="004D045D">
              <w:rPr>
                <w:rFonts w:ascii="Book Antiqua" w:eastAsia="宋体" w:hAnsi="Book Antiqua"/>
                <w:b/>
                <w:color w:val="000000" w:themeColor="text1"/>
              </w:rPr>
              <w:t xml:space="preserve"> </w:t>
            </w:r>
            <w:r w:rsidR="001E6DDE" w:rsidRPr="004D045D">
              <w:rPr>
                <w:rFonts w:ascii="Book Antiqua" w:eastAsia="宋体" w:hAnsi="Book Antiqua"/>
                <w:b/>
                <w:color w:val="000000" w:themeColor="text1"/>
              </w:rPr>
              <w:t>(mg)</w:t>
            </w:r>
          </w:p>
        </w:tc>
        <w:tc>
          <w:tcPr>
            <w:tcW w:w="1042" w:type="pct"/>
            <w:tcBorders>
              <w:top w:val="single" w:sz="4" w:space="0" w:color="auto"/>
              <w:bottom w:val="single" w:sz="4" w:space="0" w:color="auto"/>
            </w:tcBorders>
          </w:tcPr>
          <w:p w14:paraId="49DC31BB" w14:textId="241F5B26"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PD-1</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inhibitor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used</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in</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combination</w:t>
            </w:r>
          </w:p>
        </w:tc>
        <w:tc>
          <w:tcPr>
            <w:tcW w:w="797" w:type="pct"/>
            <w:tcBorders>
              <w:top w:val="single" w:sz="4" w:space="0" w:color="auto"/>
              <w:bottom w:val="single" w:sz="4" w:space="0" w:color="auto"/>
            </w:tcBorders>
          </w:tcPr>
          <w:p w14:paraId="1F6CA416" w14:textId="29CAD8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Number</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of</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treatment</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cycles</w:t>
            </w:r>
          </w:p>
        </w:tc>
        <w:tc>
          <w:tcPr>
            <w:tcW w:w="518" w:type="pct"/>
            <w:tcBorders>
              <w:top w:val="single" w:sz="4" w:space="0" w:color="auto"/>
              <w:bottom w:val="single" w:sz="4" w:space="0" w:color="auto"/>
            </w:tcBorders>
          </w:tcPr>
          <w:p w14:paraId="25DF9412" w14:textId="37F06F52"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Best</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response</w:t>
            </w:r>
          </w:p>
        </w:tc>
        <w:tc>
          <w:tcPr>
            <w:tcW w:w="522" w:type="pct"/>
            <w:tcBorders>
              <w:top w:val="single" w:sz="4" w:space="0" w:color="auto"/>
              <w:bottom w:val="single" w:sz="4" w:space="0" w:color="auto"/>
            </w:tcBorders>
          </w:tcPr>
          <w:p w14:paraId="0D40333C" w14:textId="2765E134"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PFS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mo</w:t>
            </w:r>
            <w:proofErr w:type="spellEnd"/>
            <w:r w:rsidRPr="004D045D">
              <w:rPr>
                <w:rFonts w:ascii="Book Antiqua" w:eastAsia="宋体" w:hAnsi="Book Antiqua"/>
                <w:b/>
                <w:color w:val="000000" w:themeColor="text1"/>
              </w:rPr>
              <w:t>)</w:t>
            </w:r>
          </w:p>
        </w:tc>
        <w:tc>
          <w:tcPr>
            <w:tcW w:w="474" w:type="pct"/>
            <w:tcBorders>
              <w:top w:val="single" w:sz="4" w:space="0" w:color="auto"/>
              <w:bottom w:val="single" w:sz="4" w:space="0" w:color="auto"/>
            </w:tcBorders>
          </w:tcPr>
          <w:p w14:paraId="72FA3D37" w14:textId="0FD68BC1" w:rsidR="000565A2" w:rsidRPr="004D045D" w:rsidRDefault="000565A2"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OS</w:t>
            </w:r>
            <w:r w:rsidR="00C70AED" w:rsidRPr="004D045D">
              <w:rPr>
                <w:rFonts w:ascii="Book Antiqua" w:eastAsia="宋体" w:hAnsi="Book Antiqua"/>
                <w:b/>
                <w:color w:val="000000" w:themeColor="text1"/>
              </w:rPr>
              <w:t xml:space="preserve"> </w:t>
            </w:r>
            <w:r w:rsidRPr="004D045D">
              <w:rPr>
                <w:rFonts w:ascii="Book Antiqua" w:eastAsia="宋体" w:hAnsi="Book Antiqua"/>
                <w:b/>
                <w:color w:val="000000" w:themeColor="text1"/>
              </w:rPr>
              <w:t>(</w:t>
            </w:r>
            <w:proofErr w:type="spellStart"/>
            <w:r w:rsidRPr="004D045D">
              <w:rPr>
                <w:rFonts w:ascii="Book Antiqua" w:eastAsia="宋体" w:hAnsi="Book Antiqua"/>
                <w:b/>
                <w:color w:val="000000" w:themeColor="text1"/>
              </w:rPr>
              <w:t>mo</w:t>
            </w:r>
            <w:proofErr w:type="spellEnd"/>
            <w:r w:rsidRPr="004D045D">
              <w:rPr>
                <w:rFonts w:ascii="Book Antiqua" w:eastAsia="宋体" w:hAnsi="Book Antiqua"/>
                <w:b/>
                <w:color w:val="000000" w:themeColor="text1"/>
              </w:rPr>
              <w:t>)</w:t>
            </w:r>
          </w:p>
        </w:tc>
      </w:tr>
      <w:tr w:rsidR="004D045D" w:rsidRPr="004D045D" w14:paraId="740897BB" w14:textId="77777777" w:rsidTr="0026258F">
        <w:tc>
          <w:tcPr>
            <w:tcW w:w="245" w:type="pct"/>
            <w:tcBorders>
              <w:top w:val="single" w:sz="4" w:space="0" w:color="auto"/>
            </w:tcBorders>
          </w:tcPr>
          <w:p w14:paraId="2037B69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794" w:type="pct"/>
            <w:tcBorders>
              <w:top w:val="single" w:sz="4" w:space="0" w:color="auto"/>
            </w:tcBorders>
          </w:tcPr>
          <w:p w14:paraId="1465B25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Borders>
              <w:top w:val="single" w:sz="4" w:space="0" w:color="auto"/>
            </w:tcBorders>
          </w:tcPr>
          <w:p w14:paraId="1C77F034"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Borders>
              <w:top w:val="single" w:sz="4" w:space="0" w:color="auto"/>
            </w:tcBorders>
          </w:tcPr>
          <w:p w14:paraId="4046B5A2"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97" w:type="pct"/>
            <w:tcBorders>
              <w:top w:val="single" w:sz="4" w:space="0" w:color="auto"/>
            </w:tcBorders>
          </w:tcPr>
          <w:p w14:paraId="73B2F14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518" w:type="pct"/>
            <w:tcBorders>
              <w:top w:val="single" w:sz="4" w:space="0" w:color="auto"/>
            </w:tcBorders>
          </w:tcPr>
          <w:p w14:paraId="32DEFA1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Borders>
              <w:top w:val="single" w:sz="4" w:space="0" w:color="auto"/>
            </w:tcBorders>
          </w:tcPr>
          <w:p w14:paraId="2F2C774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11.2</w:t>
            </w:r>
          </w:p>
        </w:tc>
        <w:tc>
          <w:tcPr>
            <w:tcW w:w="474" w:type="pct"/>
            <w:tcBorders>
              <w:top w:val="single" w:sz="4" w:space="0" w:color="auto"/>
            </w:tcBorders>
          </w:tcPr>
          <w:p w14:paraId="57E7D5F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r>
      <w:tr w:rsidR="004D045D" w:rsidRPr="004D045D" w14:paraId="791079BE" w14:textId="77777777" w:rsidTr="0026258F">
        <w:tc>
          <w:tcPr>
            <w:tcW w:w="245" w:type="pct"/>
          </w:tcPr>
          <w:p w14:paraId="08B1DE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794" w:type="pct"/>
          </w:tcPr>
          <w:p w14:paraId="2ABDB16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4A4B55BE"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472542F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97" w:type="pct"/>
          </w:tcPr>
          <w:p w14:paraId="7B881CD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518" w:type="pct"/>
          </w:tcPr>
          <w:p w14:paraId="2FC6FC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7FCA2FF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c>
          <w:tcPr>
            <w:tcW w:w="474" w:type="pct"/>
          </w:tcPr>
          <w:p w14:paraId="0A9E618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r>
      <w:tr w:rsidR="004D045D" w:rsidRPr="004D045D" w14:paraId="451530AF" w14:textId="77777777" w:rsidTr="0026258F">
        <w:tc>
          <w:tcPr>
            <w:tcW w:w="245" w:type="pct"/>
          </w:tcPr>
          <w:p w14:paraId="081B57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794" w:type="pct"/>
          </w:tcPr>
          <w:p w14:paraId="1C0ABF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608" w:type="pct"/>
          </w:tcPr>
          <w:p w14:paraId="6359D0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1042" w:type="pct"/>
          </w:tcPr>
          <w:p w14:paraId="07A57A4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97" w:type="pct"/>
          </w:tcPr>
          <w:p w14:paraId="725165D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37BDA8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01EB83E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474" w:type="pct"/>
          </w:tcPr>
          <w:p w14:paraId="4330E02F" w14:textId="2E16EDB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77F6197C" w14:textId="77777777" w:rsidTr="0026258F">
        <w:tc>
          <w:tcPr>
            <w:tcW w:w="245" w:type="pct"/>
          </w:tcPr>
          <w:p w14:paraId="58F9909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794" w:type="pct"/>
          </w:tcPr>
          <w:p w14:paraId="792D34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5640C9DB"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E8CC07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97" w:type="pct"/>
          </w:tcPr>
          <w:p w14:paraId="48BF2F0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697CDF8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769968F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474" w:type="pct"/>
          </w:tcPr>
          <w:p w14:paraId="765D64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4.0</w:t>
            </w:r>
          </w:p>
        </w:tc>
      </w:tr>
      <w:tr w:rsidR="004D045D" w:rsidRPr="004D045D" w14:paraId="240B229B" w14:textId="77777777" w:rsidTr="0026258F">
        <w:tc>
          <w:tcPr>
            <w:tcW w:w="245" w:type="pct"/>
          </w:tcPr>
          <w:p w14:paraId="373CA33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794" w:type="pct"/>
          </w:tcPr>
          <w:p w14:paraId="2C4DF72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460F7746"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5A5F85A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97" w:type="pct"/>
          </w:tcPr>
          <w:p w14:paraId="1D98487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518" w:type="pct"/>
          </w:tcPr>
          <w:p w14:paraId="7620D86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651B5CE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2.0</w:t>
            </w:r>
          </w:p>
        </w:tc>
        <w:tc>
          <w:tcPr>
            <w:tcW w:w="474" w:type="pct"/>
          </w:tcPr>
          <w:p w14:paraId="65C726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r>
      <w:tr w:rsidR="004D045D" w:rsidRPr="004D045D" w14:paraId="0A2767BB" w14:textId="77777777" w:rsidTr="0026258F">
        <w:tc>
          <w:tcPr>
            <w:tcW w:w="245" w:type="pct"/>
          </w:tcPr>
          <w:p w14:paraId="5A3B47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794" w:type="pct"/>
          </w:tcPr>
          <w:p w14:paraId="2F20FC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1F962BC9"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5F1A887F"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17F35F1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518" w:type="pct"/>
          </w:tcPr>
          <w:p w14:paraId="6E94690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4E8DD95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474" w:type="pct"/>
          </w:tcPr>
          <w:p w14:paraId="32D756BD" w14:textId="03516B4D"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17BB0A7F" w14:textId="77777777" w:rsidTr="0026258F">
        <w:tc>
          <w:tcPr>
            <w:tcW w:w="245" w:type="pct"/>
          </w:tcPr>
          <w:p w14:paraId="24C326F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794" w:type="pct"/>
          </w:tcPr>
          <w:p w14:paraId="6DBA5D6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219EB89A"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611CA0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97" w:type="pct"/>
          </w:tcPr>
          <w:p w14:paraId="224AC1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w:t>
            </w:r>
          </w:p>
        </w:tc>
        <w:tc>
          <w:tcPr>
            <w:tcW w:w="518" w:type="pct"/>
          </w:tcPr>
          <w:p w14:paraId="28FB12E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4311BBF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5.0</w:t>
            </w:r>
          </w:p>
        </w:tc>
        <w:tc>
          <w:tcPr>
            <w:tcW w:w="474" w:type="pct"/>
          </w:tcPr>
          <w:p w14:paraId="1A645F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9.0</w:t>
            </w:r>
          </w:p>
        </w:tc>
      </w:tr>
      <w:tr w:rsidR="004D045D" w:rsidRPr="004D045D" w14:paraId="5B9CF3CD" w14:textId="77777777" w:rsidTr="0026258F">
        <w:tc>
          <w:tcPr>
            <w:tcW w:w="245" w:type="pct"/>
          </w:tcPr>
          <w:p w14:paraId="7D8E5C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794" w:type="pct"/>
          </w:tcPr>
          <w:p w14:paraId="597664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2DE8841D"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4C21140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Pembrolizumab</w:t>
            </w:r>
          </w:p>
        </w:tc>
        <w:tc>
          <w:tcPr>
            <w:tcW w:w="797" w:type="pct"/>
          </w:tcPr>
          <w:p w14:paraId="2C09C2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518" w:type="pct"/>
          </w:tcPr>
          <w:p w14:paraId="0D6D370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31E539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474" w:type="pct"/>
          </w:tcPr>
          <w:p w14:paraId="41E725AB" w14:textId="161A4E2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3A451622" w14:textId="77777777" w:rsidTr="0026258F">
        <w:tc>
          <w:tcPr>
            <w:tcW w:w="245" w:type="pct"/>
          </w:tcPr>
          <w:p w14:paraId="2F41E1C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w:t>
            </w:r>
          </w:p>
        </w:tc>
        <w:tc>
          <w:tcPr>
            <w:tcW w:w="794" w:type="pct"/>
          </w:tcPr>
          <w:p w14:paraId="0D7F75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6DBCFA54"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5DC611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7284F9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726F4C5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32D17C6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474" w:type="pct"/>
          </w:tcPr>
          <w:p w14:paraId="299E558F" w14:textId="22B6F9B4"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61F6091B" w14:textId="77777777" w:rsidTr="0026258F">
        <w:tc>
          <w:tcPr>
            <w:tcW w:w="245" w:type="pct"/>
          </w:tcPr>
          <w:p w14:paraId="076EDF4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w:t>
            </w:r>
          </w:p>
        </w:tc>
        <w:tc>
          <w:tcPr>
            <w:tcW w:w="794" w:type="pct"/>
          </w:tcPr>
          <w:p w14:paraId="4377B6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608" w:type="pct"/>
          </w:tcPr>
          <w:p w14:paraId="62A8D50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1042" w:type="pct"/>
          </w:tcPr>
          <w:p w14:paraId="020266BC"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312BFC4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w:t>
            </w:r>
          </w:p>
        </w:tc>
        <w:tc>
          <w:tcPr>
            <w:tcW w:w="518" w:type="pct"/>
          </w:tcPr>
          <w:p w14:paraId="7F7B3D8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35F3C12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5.6</w:t>
            </w:r>
          </w:p>
        </w:tc>
        <w:tc>
          <w:tcPr>
            <w:tcW w:w="474" w:type="pct"/>
          </w:tcPr>
          <w:p w14:paraId="6344D040" w14:textId="7C951CA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0D00DBA6" w14:textId="77777777" w:rsidTr="0026258F">
        <w:tc>
          <w:tcPr>
            <w:tcW w:w="245" w:type="pct"/>
          </w:tcPr>
          <w:p w14:paraId="36C8333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w:t>
            </w:r>
          </w:p>
        </w:tc>
        <w:tc>
          <w:tcPr>
            <w:tcW w:w="794" w:type="pct"/>
          </w:tcPr>
          <w:p w14:paraId="3960A5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4BAFBEBF"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303577F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Tislelizumab</w:t>
            </w:r>
          </w:p>
        </w:tc>
        <w:tc>
          <w:tcPr>
            <w:tcW w:w="797" w:type="pct"/>
          </w:tcPr>
          <w:p w14:paraId="0E47D24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745B240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6781A41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737FE854" w14:textId="16B6286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lastRenderedPageBreak/>
              <w:t>reached</w:t>
            </w:r>
          </w:p>
        </w:tc>
      </w:tr>
      <w:tr w:rsidR="004D045D" w:rsidRPr="004D045D" w14:paraId="5EBB9418" w14:textId="77777777" w:rsidTr="0026258F">
        <w:tc>
          <w:tcPr>
            <w:tcW w:w="245" w:type="pct"/>
          </w:tcPr>
          <w:p w14:paraId="74F72FF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12</w:t>
            </w:r>
          </w:p>
        </w:tc>
        <w:tc>
          <w:tcPr>
            <w:tcW w:w="794" w:type="pct"/>
          </w:tcPr>
          <w:p w14:paraId="49F80D9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608" w:type="pct"/>
          </w:tcPr>
          <w:p w14:paraId="4C2D50D0"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1820CF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753710B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5C88A81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01A5C33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474" w:type="pct"/>
          </w:tcPr>
          <w:p w14:paraId="4F3FD42D" w14:textId="6A06F40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4D512BD6" w14:textId="77777777" w:rsidTr="0026258F">
        <w:tc>
          <w:tcPr>
            <w:tcW w:w="245" w:type="pct"/>
          </w:tcPr>
          <w:p w14:paraId="5D2D488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w:t>
            </w:r>
          </w:p>
        </w:tc>
        <w:tc>
          <w:tcPr>
            <w:tcW w:w="794" w:type="pct"/>
          </w:tcPr>
          <w:p w14:paraId="2D44BE9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41503BE9"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3E17350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97" w:type="pct"/>
          </w:tcPr>
          <w:p w14:paraId="1B5B4B0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518" w:type="pct"/>
          </w:tcPr>
          <w:p w14:paraId="185934F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3150B14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4.2</w:t>
            </w:r>
          </w:p>
        </w:tc>
        <w:tc>
          <w:tcPr>
            <w:tcW w:w="474" w:type="pct"/>
          </w:tcPr>
          <w:p w14:paraId="7FADE5AD" w14:textId="6AB7FC5C"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3038964C" w14:textId="77777777" w:rsidTr="0026258F">
        <w:tc>
          <w:tcPr>
            <w:tcW w:w="245" w:type="pct"/>
          </w:tcPr>
          <w:p w14:paraId="3E0B92A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794" w:type="pct"/>
          </w:tcPr>
          <w:p w14:paraId="5D06B9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6614090D"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29AC2E69"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4D7D413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518" w:type="pct"/>
          </w:tcPr>
          <w:p w14:paraId="593AE6D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43B6B17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474" w:type="pct"/>
          </w:tcPr>
          <w:p w14:paraId="52C37A53" w14:textId="1039B82E"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2BCB42C2" w14:textId="77777777" w:rsidTr="0026258F">
        <w:tc>
          <w:tcPr>
            <w:tcW w:w="245" w:type="pct"/>
          </w:tcPr>
          <w:p w14:paraId="05EABAC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15</w:t>
            </w:r>
          </w:p>
        </w:tc>
        <w:tc>
          <w:tcPr>
            <w:tcW w:w="794" w:type="pct"/>
          </w:tcPr>
          <w:p w14:paraId="190C1D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00D8E828"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1C4EEB06"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1A9B0A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518" w:type="pct"/>
          </w:tcPr>
          <w:p w14:paraId="48E5A3D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2CCA413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474" w:type="pct"/>
          </w:tcPr>
          <w:p w14:paraId="663574B5" w14:textId="7E7555E1"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734233B2" w14:textId="77777777" w:rsidTr="0026258F">
        <w:tc>
          <w:tcPr>
            <w:tcW w:w="245" w:type="pct"/>
          </w:tcPr>
          <w:p w14:paraId="2FCCE1B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w:t>
            </w:r>
          </w:p>
        </w:tc>
        <w:tc>
          <w:tcPr>
            <w:tcW w:w="794" w:type="pct"/>
          </w:tcPr>
          <w:p w14:paraId="61FD2AF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4866F424"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30B0E6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Nivolumab</w:t>
            </w:r>
          </w:p>
        </w:tc>
        <w:tc>
          <w:tcPr>
            <w:tcW w:w="797" w:type="pct"/>
          </w:tcPr>
          <w:p w14:paraId="0D939C5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15</w:t>
            </w:r>
          </w:p>
        </w:tc>
        <w:tc>
          <w:tcPr>
            <w:tcW w:w="518" w:type="pct"/>
          </w:tcPr>
          <w:p w14:paraId="72E0B8B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321A8CB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10.5</w:t>
            </w:r>
          </w:p>
        </w:tc>
        <w:tc>
          <w:tcPr>
            <w:tcW w:w="474" w:type="pct"/>
          </w:tcPr>
          <w:p w14:paraId="3F95DCBE" w14:textId="3D8ABA70"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3A09F2F8" w14:textId="77777777" w:rsidTr="0026258F">
        <w:tc>
          <w:tcPr>
            <w:tcW w:w="245" w:type="pct"/>
          </w:tcPr>
          <w:p w14:paraId="4DC629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w:t>
            </w:r>
          </w:p>
        </w:tc>
        <w:tc>
          <w:tcPr>
            <w:tcW w:w="794" w:type="pct"/>
          </w:tcPr>
          <w:p w14:paraId="46286F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w:t>
            </w:r>
          </w:p>
        </w:tc>
        <w:tc>
          <w:tcPr>
            <w:tcW w:w="608" w:type="pct"/>
          </w:tcPr>
          <w:p w14:paraId="18544F9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160→80</w:t>
            </w:r>
          </w:p>
        </w:tc>
        <w:tc>
          <w:tcPr>
            <w:tcW w:w="1042" w:type="pct"/>
          </w:tcPr>
          <w:p w14:paraId="757D9C08"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6ED7D2B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68BCBC5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2B91E5B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474" w:type="pct"/>
          </w:tcPr>
          <w:p w14:paraId="17267958" w14:textId="5E966C0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0090332E" w14:textId="77777777" w:rsidTr="0026258F">
        <w:tc>
          <w:tcPr>
            <w:tcW w:w="245" w:type="pct"/>
          </w:tcPr>
          <w:p w14:paraId="2ABAF14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18</w:t>
            </w:r>
          </w:p>
        </w:tc>
        <w:tc>
          <w:tcPr>
            <w:tcW w:w="794" w:type="pct"/>
          </w:tcPr>
          <w:p w14:paraId="60C815A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76F46D9A"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1A1DB265"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97" w:type="pct"/>
          </w:tcPr>
          <w:p w14:paraId="0051938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w:t>
            </w:r>
          </w:p>
        </w:tc>
        <w:tc>
          <w:tcPr>
            <w:tcW w:w="518" w:type="pct"/>
          </w:tcPr>
          <w:p w14:paraId="549461E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5B7DA56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3.5</w:t>
            </w:r>
          </w:p>
        </w:tc>
        <w:tc>
          <w:tcPr>
            <w:tcW w:w="474" w:type="pct"/>
          </w:tcPr>
          <w:p w14:paraId="7E403723" w14:textId="13D3018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63C4FF10" w14:textId="77777777" w:rsidTr="0026258F">
        <w:tc>
          <w:tcPr>
            <w:tcW w:w="245" w:type="pct"/>
          </w:tcPr>
          <w:p w14:paraId="370809C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19</w:t>
            </w:r>
          </w:p>
        </w:tc>
        <w:tc>
          <w:tcPr>
            <w:tcW w:w="794" w:type="pct"/>
          </w:tcPr>
          <w:p w14:paraId="4A6B2B1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0C61384D"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8B989C3"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50E6C2A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3FC544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0DD71F3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10D55906" w14:textId="03F6229F"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273A88D3" w14:textId="77777777" w:rsidTr="0026258F">
        <w:tc>
          <w:tcPr>
            <w:tcW w:w="245" w:type="pct"/>
          </w:tcPr>
          <w:p w14:paraId="1779F86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20</w:t>
            </w:r>
          </w:p>
        </w:tc>
        <w:tc>
          <w:tcPr>
            <w:tcW w:w="794" w:type="pct"/>
          </w:tcPr>
          <w:p w14:paraId="3D3A8C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0A39C14A"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64B8FBAA"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97" w:type="pct"/>
          </w:tcPr>
          <w:p w14:paraId="279B830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w:t>
            </w:r>
          </w:p>
        </w:tc>
        <w:tc>
          <w:tcPr>
            <w:tcW w:w="518" w:type="pct"/>
          </w:tcPr>
          <w:p w14:paraId="13FF387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4126875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3.4</w:t>
            </w:r>
          </w:p>
        </w:tc>
        <w:tc>
          <w:tcPr>
            <w:tcW w:w="474" w:type="pct"/>
          </w:tcPr>
          <w:p w14:paraId="7E2331C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7.0</w:t>
            </w:r>
          </w:p>
        </w:tc>
      </w:tr>
      <w:tr w:rsidR="004D045D" w:rsidRPr="004D045D" w14:paraId="14ABC411" w14:textId="77777777" w:rsidTr="0026258F">
        <w:tc>
          <w:tcPr>
            <w:tcW w:w="245" w:type="pct"/>
          </w:tcPr>
          <w:p w14:paraId="0B9FCA2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794" w:type="pct"/>
          </w:tcPr>
          <w:p w14:paraId="0C1B79F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15239264"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10B3B1A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58B2939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55D56F8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7824A68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31152EA9" w14:textId="146976B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1C5FA334" w14:textId="77777777" w:rsidTr="0026258F">
        <w:tc>
          <w:tcPr>
            <w:tcW w:w="245" w:type="pct"/>
          </w:tcPr>
          <w:p w14:paraId="1C8D7C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lastRenderedPageBreak/>
              <w:t>22</w:t>
            </w:r>
          </w:p>
        </w:tc>
        <w:tc>
          <w:tcPr>
            <w:tcW w:w="794" w:type="pct"/>
          </w:tcPr>
          <w:p w14:paraId="7AE5307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4581376C"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937FD2F"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Camrelizumab</w:t>
            </w:r>
            <w:proofErr w:type="spellEnd"/>
          </w:p>
        </w:tc>
        <w:tc>
          <w:tcPr>
            <w:tcW w:w="797" w:type="pct"/>
          </w:tcPr>
          <w:p w14:paraId="43F8AA7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518" w:type="pct"/>
          </w:tcPr>
          <w:p w14:paraId="35B0B8D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57B055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0.7</w:t>
            </w:r>
          </w:p>
        </w:tc>
        <w:tc>
          <w:tcPr>
            <w:tcW w:w="474" w:type="pct"/>
          </w:tcPr>
          <w:p w14:paraId="22C5E1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r>
      <w:tr w:rsidR="004D045D" w:rsidRPr="004D045D" w14:paraId="7535E31E" w14:textId="77777777" w:rsidTr="0026258F">
        <w:tc>
          <w:tcPr>
            <w:tcW w:w="245" w:type="pct"/>
          </w:tcPr>
          <w:p w14:paraId="1C04CFE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23</w:t>
            </w:r>
          </w:p>
        </w:tc>
        <w:tc>
          <w:tcPr>
            <w:tcW w:w="794" w:type="pct"/>
          </w:tcPr>
          <w:p w14:paraId="7FA83B0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73EDC6F8"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03F71E4B"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3A51E30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727EB3A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01BF8F3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2CE5568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10.0</w:t>
            </w:r>
          </w:p>
        </w:tc>
      </w:tr>
      <w:tr w:rsidR="004D045D" w:rsidRPr="004D045D" w14:paraId="0EE939B8" w14:textId="77777777" w:rsidTr="0026258F">
        <w:tc>
          <w:tcPr>
            <w:tcW w:w="245" w:type="pct"/>
          </w:tcPr>
          <w:p w14:paraId="2F56F7D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24</w:t>
            </w:r>
          </w:p>
        </w:tc>
        <w:tc>
          <w:tcPr>
            <w:tcW w:w="794" w:type="pct"/>
          </w:tcPr>
          <w:p w14:paraId="366E324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3C8C3C84"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6AFA628D"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22A3A9D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9</w:t>
            </w:r>
          </w:p>
        </w:tc>
        <w:tc>
          <w:tcPr>
            <w:tcW w:w="518" w:type="pct"/>
          </w:tcPr>
          <w:p w14:paraId="7BB694A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2671FA27"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6.3</w:t>
            </w:r>
          </w:p>
        </w:tc>
        <w:tc>
          <w:tcPr>
            <w:tcW w:w="474" w:type="pct"/>
          </w:tcPr>
          <w:p w14:paraId="7D966D3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11.0</w:t>
            </w:r>
          </w:p>
        </w:tc>
      </w:tr>
      <w:tr w:rsidR="004D045D" w:rsidRPr="004D045D" w14:paraId="34E9BF97" w14:textId="77777777" w:rsidTr="0026258F">
        <w:tc>
          <w:tcPr>
            <w:tcW w:w="245" w:type="pct"/>
          </w:tcPr>
          <w:p w14:paraId="2457EDD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25</w:t>
            </w:r>
          </w:p>
        </w:tc>
        <w:tc>
          <w:tcPr>
            <w:tcW w:w="794" w:type="pct"/>
          </w:tcPr>
          <w:p w14:paraId="5C4BE1B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661FF5EF"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120→80</w:t>
            </w:r>
          </w:p>
        </w:tc>
        <w:tc>
          <w:tcPr>
            <w:tcW w:w="1042" w:type="pct"/>
          </w:tcPr>
          <w:p w14:paraId="732ACFB3"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4C6F0C3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5B34CCD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13A2F75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6DF6ECDD" w14:textId="5B80E3B5"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2AEB7D0A" w14:textId="77777777" w:rsidTr="0026258F">
        <w:tc>
          <w:tcPr>
            <w:tcW w:w="245" w:type="pct"/>
          </w:tcPr>
          <w:p w14:paraId="0667CD8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26</w:t>
            </w:r>
          </w:p>
        </w:tc>
        <w:tc>
          <w:tcPr>
            <w:tcW w:w="794" w:type="pct"/>
          </w:tcPr>
          <w:p w14:paraId="5743E3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6272AF3F"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64B9F447"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4CDD335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w:t>
            </w:r>
          </w:p>
        </w:tc>
        <w:tc>
          <w:tcPr>
            <w:tcW w:w="518" w:type="pct"/>
          </w:tcPr>
          <w:p w14:paraId="5D06770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5C102D44"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2.1</w:t>
            </w:r>
          </w:p>
        </w:tc>
        <w:tc>
          <w:tcPr>
            <w:tcW w:w="474" w:type="pct"/>
          </w:tcPr>
          <w:p w14:paraId="73A5639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10.0</w:t>
            </w:r>
          </w:p>
        </w:tc>
      </w:tr>
      <w:tr w:rsidR="004D045D" w:rsidRPr="004D045D" w14:paraId="00112E87" w14:textId="77777777" w:rsidTr="0026258F">
        <w:tc>
          <w:tcPr>
            <w:tcW w:w="245" w:type="pct"/>
          </w:tcPr>
          <w:p w14:paraId="2728BDFA"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27</w:t>
            </w:r>
          </w:p>
        </w:tc>
        <w:tc>
          <w:tcPr>
            <w:tcW w:w="794" w:type="pct"/>
          </w:tcPr>
          <w:p w14:paraId="610CF563"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492EC170"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21BFC3CD"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Toripalimab</w:t>
            </w:r>
            <w:proofErr w:type="spellEnd"/>
          </w:p>
        </w:tc>
        <w:tc>
          <w:tcPr>
            <w:tcW w:w="797" w:type="pct"/>
          </w:tcPr>
          <w:p w14:paraId="54C74858"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w:t>
            </w:r>
          </w:p>
        </w:tc>
        <w:tc>
          <w:tcPr>
            <w:tcW w:w="518" w:type="pct"/>
          </w:tcPr>
          <w:p w14:paraId="7C2F2CA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SD</w:t>
            </w:r>
          </w:p>
        </w:tc>
        <w:tc>
          <w:tcPr>
            <w:tcW w:w="522" w:type="pct"/>
          </w:tcPr>
          <w:p w14:paraId="38D04CC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4.2</w:t>
            </w:r>
          </w:p>
        </w:tc>
        <w:tc>
          <w:tcPr>
            <w:tcW w:w="474" w:type="pct"/>
          </w:tcPr>
          <w:p w14:paraId="2A1EF106" w14:textId="46A16F49"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2A916EBD" w14:textId="77777777" w:rsidTr="0026258F">
        <w:tc>
          <w:tcPr>
            <w:tcW w:w="245" w:type="pct"/>
          </w:tcPr>
          <w:p w14:paraId="2E329F20"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28</w:t>
            </w:r>
          </w:p>
        </w:tc>
        <w:tc>
          <w:tcPr>
            <w:tcW w:w="794" w:type="pct"/>
          </w:tcPr>
          <w:p w14:paraId="670F5D4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120</w:t>
            </w:r>
          </w:p>
        </w:tc>
        <w:tc>
          <w:tcPr>
            <w:tcW w:w="608" w:type="pct"/>
          </w:tcPr>
          <w:p w14:paraId="537B2FCF"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37E5F410"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0BD0D7D1"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65F423C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620D3B4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30A7A5D3" w14:textId="6DD036B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682AB6B2" w14:textId="77777777" w:rsidTr="0026258F">
        <w:tc>
          <w:tcPr>
            <w:tcW w:w="245" w:type="pct"/>
          </w:tcPr>
          <w:p w14:paraId="28520F65"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29</w:t>
            </w:r>
          </w:p>
        </w:tc>
        <w:tc>
          <w:tcPr>
            <w:tcW w:w="794" w:type="pct"/>
          </w:tcPr>
          <w:p w14:paraId="6F255B26"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0726A942"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7138048B"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0D1331D9"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w:t>
            </w:r>
          </w:p>
        </w:tc>
        <w:tc>
          <w:tcPr>
            <w:tcW w:w="518" w:type="pct"/>
          </w:tcPr>
          <w:p w14:paraId="346C144B"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31535F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0.7</w:t>
            </w:r>
          </w:p>
        </w:tc>
        <w:tc>
          <w:tcPr>
            <w:tcW w:w="474" w:type="pct"/>
          </w:tcPr>
          <w:p w14:paraId="6683C508" w14:textId="30179146"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r w:rsidR="004D045D" w:rsidRPr="004D045D" w14:paraId="5B8E919E" w14:textId="77777777" w:rsidTr="0026258F">
        <w:tc>
          <w:tcPr>
            <w:tcW w:w="245" w:type="pct"/>
          </w:tcPr>
          <w:p w14:paraId="49AFAEF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30</w:t>
            </w:r>
          </w:p>
        </w:tc>
        <w:tc>
          <w:tcPr>
            <w:tcW w:w="794" w:type="pct"/>
          </w:tcPr>
          <w:p w14:paraId="73D9286D"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80</w:t>
            </w:r>
          </w:p>
        </w:tc>
        <w:tc>
          <w:tcPr>
            <w:tcW w:w="608" w:type="pct"/>
          </w:tcPr>
          <w:p w14:paraId="6CF0DBD9" w14:textId="77777777" w:rsidR="000565A2" w:rsidRPr="004D045D" w:rsidRDefault="000565A2" w:rsidP="004D045D">
            <w:pPr>
              <w:spacing w:line="360" w:lineRule="auto"/>
              <w:jc w:val="both"/>
              <w:rPr>
                <w:rFonts w:ascii="Book Antiqua" w:eastAsia="宋体" w:hAnsi="Book Antiqua"/>
                <w:color w:val="000000" w:themeColor="text1"/>
              </w:rPr>
            </w:pPr>
          </w:p>
        </w:tc>
        <w:tc>
          <w:tcPr>
            <w:tcW w:w="1042" w:type="pct"/>
          </w:tcPr>
          <w:p w14:paraId="6F2F1694" w14:textId="77777777" w:rsidR="000565A2" w:rsidRPr="004D045D" w:rsidRDefault="000565A2" w:rsidP="004D045D">
            <w:pPr>
              <w:spacing w:line="360" w:lineRule="auto"/>
              <w:jc w:val="both"/>
              <w:rPr>
                <w:rFonts w:ascii="Book Antiqua" w:eastAsia="宋体" w:hAnsi="Book Antiqua"/>
                <w:color w:val="000000" w:themeColor="text1"/>
              </w:rPr>
            </w:pPr>
            <w:proofErr w:type="spellStart"/>
            <w:r w:rsidRPr="004D045D">
              <w:rPr>
                <w:rFonts w:ascii="Book Antiqua" w:eastAsia="宋体" w:hAnsi="Book Antiqua"/>
                <w:color w:val="000000" w:themeColor="text1"/>
              </w:rPr>
              <w:t>Sintilimab</w:t>
            </w:r>
            <w:proofErr w:type="spellEnd"/>
          </w:p>
        </w:tc>
        <w:tc>
          <w:tcPr>
            <w:tcW w:w="797" w:type="pct"/>
          </w:tcPr>
          <w:p w14:paraId="7C822A9E"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w:t>
            </w:r>
          </w:p>
        </w:tc>
        <w:tc>
          <w:tcPr>
            <w:tcW w:w="518" w:type="pct"/>
          </w:tcPr>
          <w:p w14:paraId="28A9DD2C"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PD</w:t>
            </w:r>
          </w:p>
        </w:tc>
        <w:tc>
          <w:tcPr>
            <w:tcW w:w="522" w:type="pct"/>
          </w:tcPr>
          <w:p w14:paraId="17969882" w14:textId="77777777"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1.4</w:t>
            </w:r>
          </w:p>
        </w:tc>
        <w:tc>
          <w:tcPr>
            <w:tcW w:w="474" w:type="pct"/>
          </w:tcPr>
          <w:p w14:paraId="07657D8F" w14:textId="413A7A8A" w:rsidR="000565A2" w:rsidRPr="004D045D" w:rsidRDefault="000565A2"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Not</w:t>
            </w:r>
            <w:r w:rsidR="00C70AED" w:rsidRPr="004D045D">
              <w:rPr>
                <w:rFonts w:ascii="Book Antiqua" w:eastAsia="宋体" w:hAnsi="Book Antiqua"/>
                <w:color w:val="000000" w:themeColor="text1"/>
              </w:rPr>
              <w:t xml:space="preserve"> </w:t>
            </w:r>
            <w:r w:rsidRPr="004D045D">
              <w:rPr>
                <w:rFonts w:ascii="Book Antiqua" w:eastAsia="宋体" w:hAnsi="Book Antiqua"/>
                <w:color w:val="000000" w:themeColor="text1"/>
              </w:rPr>
              <w:t>reached</w:t>
            </w:r>
          </w:p>
        </w:tc>
      </w:tr>
    </w:tbl>
    <w:p w14:paraId="07753CDC" w14:textId="211A6A59" w:rsidR="000565A2" w:rsidRPr="004D045D" w:rsidRDefault="00D17962" w:rsidP="004D045D">
      <w:pPr>
        <w:spacing w:line="360" w:lineRule="auto"/>
        <w:jc w:val="both"/>
        <w:rPr>
          <w:rFonts w:ascii="Book Antiqua" w:hAnsi="Book Antiqua" w:cs="宋体"/>
          <w:color w:val="000000" w:themeColor="text1"/>
          <w:lang w:eastAsia="zh-CN"/>
        </w:rPr>
      </w:pPr>
      <w:r w:rsidRPr="004D045D">
        <w:rPr>
          <w:rFonts w:ascii="Book Antiqua" w:eastAsia="Book Antiqua" w:hAnsi="Book Antiqua" w:cs="Book Antiqua"/>
          <w:color w:val="000000" w:themeColor="text1"/>
        </w:rPr>
        <w:t xml:space="preserve">OS: </w:t>
      </w:r>
      <w:r w:rsidRPr="004D045D">
        <w:rPr>
          <w:rFonts w:ascii="Book Antiqua" w:hAnsi="Book Antiqua" w:cs="Book Antiqua"/>
          <w:color w:val="000000" w:themeColor="text1"/>
          <w:lang w:eastAsia="zh-CN"/>
        </w:rPr>
        <w:t>O</w:t>
      </w:r>
      <w:r w:rsidRPr="004D045D">
        <w:rPr>
          <w:rFonts w:ascii="Book Antiqua" w:eastAsia="Book Antiqua" w:hAnsi="Book Antiqua" w:cs="Book Antiqua"/>
          <w:color w:val="000000" w:themeColor="text1"/>
        </w:rPr>
        <w:t>verall survival;</w:t>
      </w:r>
      <w:r w:rsidRPr="004D045D" w:rsidDel="00D17962">
        <w:rPr>
          <w:rFonts w:ascii="Book Antiqua" w:eastAsia="宋体" w:hAnsi="Book Antiqua" w:cs="宋体"/>
          <w:color w:val="000000" w:themeColor="text1"/>
          <w:lang w:eastAsia="zh-CN"/>
        </w:rPr>
        <w:t xml:space="preserve"> </w:t>
      </w:r>
      <w:r w:rsidR="00606585" w:rsidRPr="004D045D">
        <w:rPr>
          <w:rFonts w:ascii="Book Antiqua" w:eastAsia="宋体" w:hAnsi="Book Antiqua" w:cs="宋体"/>
          <w:color w:val="000000" w:themeColor="text1"/>
          <w:lang w:eastAsia="zh-CN"/>
        </w:rPr>
        <w:t>PD:</w:t>
      </w:r>
      <w:r w:rsidR="00C70AED" w:rsidRPr="004D045D">
        <w:rPr>
          <w:rFonts w:ascii="Book Antiqua" w:eastAsia="宋体" w:hAnsi="Book Antiqua" w:cs="宋体"/>
          <w:color w:val="000000" w:themeColor="text1"/>
          <w:lang w:eastAsia="zh-CN"/>
        </w:rPr>
        <w:t xml:space="preserve"> </w:t>
      </w:r>
      <w:r w:rsidR="0026258F" w:rsidRPr="004D045D">
        <w:rPr>
          <w:rFonts w:ascii="Book Antiqua" w:hAnsi="Book Antiqua" w:cs="Book Antiqua"/>
          <w:color w:val="000000" w:themeColor="text1"/>
          <w:lang w:eastAsia="zh-CN"/>
        </w:rPr>
        <w:t>P</w:t>
      </w:r>
      <w:r w:rsidR="001E6DDE" w:rsidRPr="004D045D">
        <w:rPr>
          <w:rFonts w:ascii="Book Antiqua" w:eastAsia="Book Antiqua" w:hAnsi="Book Antiqua" w:cs="Book Antiqua"/>
          <w:color w:val="000000" w:themeColor="text1"/>
        </w:rPr>
        <w:t>rogressive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disease;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PFS:</w:t>
      </w:r>
      <w:r w:rsidR="00C70AED" w:rsidRPr="004D045D">
        <w:rPr>
          <w:rFonts w:ascii="Book Antiqua" w:eastAsia="Book Antiqua" w:hAnsi="Book Antiqua" w:cs="Book Antiqua"/>
          <w:color w:val="000000" w:themeColor="text1"/>
        </w:rPr>
        <w:t xml:space="preserve"> </w:t>
      </w:r>
      <w:r w:rsidR="0026258F" w:rsidRPr="004D045D">
        <w:rPr>
          <w:rFonts w:ascii="Book Antiqua" w:hAnsi="Book Antiqua" w:cs="Book Antiqua"/>
          <w:color w:val="000000" w:themeColor="text1"/>
          <w:lang w:eastAsia="zh-CN"/>
        </w:rPr>
        <w:t>P</w:t>
      </w:r>
      <w:r w:rsidR="001E6DDE" w:rsidRPr="004D045D">
        <w:rPr>
          <w:rFonts w:ascii="Book Antiqua" w:eastAsia="Book Antiqua" w:hAnsi="Book Antiqua" w:cs="Book Antiqua"/>
          <w:color w:val="000000" w:themeColor="text1"/>
        </w:rPr>
        <w:t>rogression-free</w:t>
      </w:r>
      <w:r w:rsidR="00C70AED" w:rsidRPr="004D045D">
        <w:rPr>
          <w:rFonts w:ascii="Book Antiqua" w:eastAsia="Book Antiqua" w:hAnsi="Book Antiqua" w:cs="Book Antiqua"/>
          <w:color w:val="000000" w:themeColor="text1"/>
        </w:rPr>
        <w:t xml:space="preserve"> </w:t>
      </w:r>
      <w:r w:rsidR="001E6DDE" w:rsidRPr="004D045D">
        <w:rPr>
          <w:rFonts w:ascii="Book Antiqua" w:eastAsia="Book Antiqua" w:hAnsi="Book Antiqua" w:cs="Book Antiqua"/>
          <w:color w:val="000000" w:themeColor="text1"/>
        </w:rPr>
        <w:t>survival;</w:t>
      </w:r>
      <w:r w:rsidR="00C70AED" w:rsidRPr="004D045D">
        <w:rPr>
          <w:rFonts w:ascii="Book Antiqua" w:eastAsia="Book Antiqua" w:hAnsi="Book Antiqua" w:cs="Book Antiqua"/>
          <w:color w:val="000000" w:themeColor="text1"/>
        </w:rPr>
        <w:t xml:space="preserve"> </w:t>
      </w:r>
      <w:r w:rsidRPr="004D045D">
        <w:rPr>
          <w:rFonts w:ascii="Book Antiqua" w:eastAsia="宋体" w:hAnsi="Book Antiqua" w:cs="宋体"/>
          <w:color w:val="000000" w:themeColor="text1"/>
          <w:lang w:eastAsia="zh-CN"/>
        </w:rPr>
        <w:t>SD:</w:t>
      </w:r>
      <w:r w:rsidRPr="004D045D">
        <w:rPr>
          <w:rFonts w:ascii="Book Antiqua" w:eastAsia="Book Antiqua" w:hAnsi="Book Antiqua" w:cs="Book Antiqua"/>
          <w:color w:val="000000" w:themeColor="text1"/>
        </w:rPr>
        <w:t xml:space="preserve"> </w:t>
      </w:r>
      <w:r w:rsidRPr="004D045D">
        <w:rPr>
          <w:rFonts w:ascii="Book Antiqua" w:hAnsi="Book Antiqua" w:cs="Book Antiqua"/>
          <w:color w:val="000000" w:themeColor="text1"/>
          <w:lang w:eastAsia="zh-CN"/>
        </w:rPr>
        <w:t>S</w:t>
      </w:r>
      <w:r w:rsidRPr="004D045D">
        <w:rPr>
          <w:rFonts w:ascii="Book Antiqua" w:eastAsia="Book Antiqua" w:hAnsi="Book Antiqua" w:cs="Book Antiqua"/>
          <w:color w:val="000000" w:themeColor="text1"/>
        </w:rPr>
        <w:t>table disease</w:t>
      </w:r>
      <w:r w:rsidR="0088040E">
        <w:rPr>
          <w:rFonts w:ascii="Book Antiqua" w:hAnsi="Book Antiqua" w:cs="Book Antiqua"/>
          <w:color w:val="000000" w:themeColor="text1"/>
          <w:lang w:eastAsia="zh-CN"/>
        </w:rPr>
        <w:t xml:space="preserve">; PD-1: </w:t>
      </w:r>
      <w:r w:rsidR="0088040E" w:rsidRPr="004D045D">
        <w:rPr>
          <w:rFonts w:ascii="Book Antiqua" w:eastAsia="Book Antiqua" w:hAnsi="Book Antiqua" w:cs="Book Antiqua"/>
          <w:color w:val="000000" w:themeColor="text1"/>
        </w:rPr>
        <w:t>Programmed cell death-1</w:t>
      </w:r>
      <w:r w:rsidR="0088040E">
        <w:rPr>
          <w:rFonts w:ascii="Book Antiqua" w:eastAsia="Book Antiqua" w:hAnsi="Book Antiqua" w:cs="Book Antiqua"/>
          <w:color w:val="000000" w:themeColor="text1"/>
        </w:rPr>
        <w:t>.</w:t>
      </w:r>
    </w:p>
    <w:p w14:paraId="6C902B31" w14:textId="71E249E8" w:rsidR="000565A2" w:rsidRPr="004D045D" w:rsidRDefault="000565A2" w:rsidP="004D045D">
      <w:pPr>
        <w:spacing w:line="360" w:lineRule="auto"/>
        <w:jc w:val="both"/>
        <w:rPr>
          <w:rFonts w:ascii="Book Antiqua" w:eastAsia="宋体" w:hAnsi="Book Antiqua"/>
          <w:b/>
          <w:color w:val="000000" w:themeColor="text1"/>
          <w:lang w:eastAsia="zh-CN"/>
        </w:rPr>
      </w:pPr>
      <w:r w:rsidRPr="004D045D">
        <w:rPr>
          <w:rFonts w:ascii="Book Antiqua" w:eastAsia="宋体" w:hAnsi="Book Antiqua" w:cs="宋体"/>
          <w:color w:val="000000" w:themeColor="text1"/>
          <w:lang w:eastAsia="zh-CN"/>
        </w:rPr>
        <w:br w:type="page"/>
      </w:r>
      <w:r w:rsidRPr="004D045D">
        <w:rPr>
          <w:rFonts w:ascii="Book Antiqua" w:eastAsia="宋体" w:hAnsi="Book Antiqua"/>
          <w:b/>
          <w:bCs/>
          <w:color w:val="000000" w:themeColor="text1"/>
          <w:lang w:eastAsia="zh-CN"/>
        </w:rPr>
        <w:lastRenderedPageBreak/>
        <w:t>Table</w:t>
      </w:r>
      <w:r w:rsidR="00C70AED" w:rsidRPr="004D045D">
        <w:rPr>
          <w:rFonts w:ascii="Book Antiqua" w:eastAsia="宋体" w:hAnsi="Book Antiqua"/>
          <w:b/>
          <w:bCs/>
          <w:color w:val="000000" w:themeColor="text1"/>
          <w:lang w:eastAsia="zh-CN"/>
        </w:rPr>
        <w:t xml:space="preserve"> </w:t>
      </w:r>
      <w:r w:rsidRPr="004D045D">
        <w:rPr>
          <w:rFonts w:ascii="Book Antiqua" w:eastAsia="宋体" w:hAnsi="Book Antiqua"/>
          <w:b/>
          <w:bCs/>
          <w:color w:val="000000" w:themeColor="text1"/>
          <w:lang w:eastAsia="zh-CN"/>
        </w:rPr>
        <w:t>3</w:t>
      </w:r>
      <w:r w:rsidR="004D3AD8" w:rsidRPr="004D045D">
        <w:rPr>
          <w:rFonts w:ascii="Book Antiqua" w:eastAsia="宋体" w:hAnsi="Book Antiqua"/>
          <w:b/>
          <w:bCs/>
          <w:color w:val="000000" w:themeColor="text1"/>
          <w:lang w:eastAsia="zh-CN"/>
        </w:rPr>
        <w:t xml:space="preserve"> </w:t>
      </w:r>
      <w:r w:rsidRPr="004D045D">
        <w:rPr>
          <w:rFonts w:ascii="Book Antiqua" w:eastAsia="宋体" w:hAnsi="Book Antiqua"/>
          <w:b/>
          <w:color w:val="000000" w:themeColor="text1"/>
          <w:lang w:eastAsia="zh-CN"/>
        </w:rPr>
        <w:t>Treatment-related</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adverse</w:t>
      </w:r>
      <w:r w:rsidR="00C70AED" w:rsidRPr="004D045D">
        <w:rPr>
          <w:rFonts w:ascii="Book Antiqua" w:eastAsia="宋体" w:hAnsi="Book Antiqua"/>
          <w:b/>
          <w:color w:val="000000" w:themeColor="text1"/>
          <w:lang w:eastAsia="zh-CN"/>
        </w:rPr>
        <w:t xml:space="preserve"> </w:t>
      </w:r>
      <w:r w:rsidRPr="004D045D">
        <w:rPr>
          <w:rFonts w:ascii="Book Antiqua" w:eastAsia="宋体" w:hAnsi="Book Antiqua"/>
          <w:b/>
          <w:color w:val="000000" w:themeColor="text1"/>
          <w:lang w:eastAsia="zh-CN"/>
        </w:rPr>
        <w:t>event</w:t>
      </w:r>
    </w:p>
    <w:tbl>
      <w:tblPr>
        <w:tblStyle w:val="10"/>
        <w:tblW w:w="5000" w:type="pct"/>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60"/>
        <w:gridCol w:w="2172"/>
        <w:gridCol w:w="2087"/>
        <w:gridCol w:w="1941"/>
      </w:tblGrid>
      <w:tr w:rsidR="0088040E" w:rsidRPr="004D045D" w14:paraId="2FF1508F" w14:textId="77777777" w:rsidTr="0088040E">
        <w:trPr>
          <w:trHeight w:val="141"/>
          <w:jc w:val="center"/>
        </w:trPr>
        <w:tc>
          <w:tcPr>
            <w:tcW w:w="2608" w:type="pct"/>
            <w:tcBorders>
              <w:top w:val="single" w:sz="4" w:space="0" w:color="auto"/>
              <w:bottom w:val="single" w:sz="4" w:space="0" w:color="auto"/>
            </w:tcBorders>
          </w:tcPr>
          <w:p w14:paraId="11ECA50D" w14:textId="30B664A3" w:rsidR="0088040E" w:rsidRPr="004D045D" w:rsidRDefault="0088040E" w:rsidP="004D045D">
            <w:pPr>
              <w:spacing w:line="360" w:lineRule="auto"/>
              <w:jc w:val="both"/>
              <w:rPr>
                <w:rFonts w:ascii="Book Antiqua" w:eastAsia="宋体" w:hAnsi="Book Antiqua"/>
                <w:color w:val="000000" w:themeColor="text1"/>
              </w:rPr>
            </w:pPr>
            <w:r w:rsidRPr="004D045D">
              <w:rPr>
                <w:rFonts w:ascii="Book Antiqua" w:eastAsia="宋体" w:hAnsi="Book Antiqua"/>
                <w:b/>
                <w:color w:val="000000" w:themeColor="text1"/>
              </w:rPr>
              <w:t>Adverse event</w:t>
            </w:r>
          </w:p>
        </w:tc>
        <w:tc>
          <w:tcPr>
            <w:tcW w:w="2392" w:type="pct"/>
            <w:gridSpan w:val="3"/>
            <w:tcBorders>
              <w:top w:val="single" w:sz="4" w:space="0" w:color="auto"/>
              <w:bottom w:val="single" w:sz="4" w:space="0" w:color="auto"/>
            </w:tcBorders>
          </w:tcPr>
          <w:p w14:paraId="0241C363" w14:textId="013DDCC5" w:rsidR="0088040E" w:rsidRPr="004D045D" w:rsidRDefault="0088040E" w:rsidP="004D045D">
            <w:pPr>
              <w:spacing w:line="360" w:lineRule="auto"/>
              <w:jc w:val="both"/>
              <w:rPr>
                <w:rFonts w:ascii="Book Antiqua" w:eastAsia="宋体" w:hAnsi="Book Antiqua"/>
                <w:color w:val="000000" w:themeColor="text1"/>
              </w:rPr>
            </w:pPr>
            <w:r w:rsidRPr="004D045D">
              <w:rPr>
                <w:rFonts w:ascii="Book Antiqua" w:eastAsia="宋体" w:hAnsi="Book Antiqua"/>
                <w:b/>
                <w:color w:val="000000" w:themeColor="text1"/>
              </w:rPr>
              <w:t>Number of patients (</w:t>
            </w:r>
            <w:r w:rsidRPr="004D045D">
              <w:rPr>
                <w:rFonts w:ascii="Book Antiqua" w:eastAsia="宋体" w:hAnsi="Book Antiqua"/>
                <w:b/>
                <w:i/>
                <w:color w:val="000000" w:themeColor="text1"/>
              </w:rPr>
              <w:t>n</w:t>
            </w:r>
            <w:r w:rsidRPr="004D045D">
              <w:rPr>
                <w:rFonts w:ascii="Book Antiqua" w:eastAsia="宋体" w:hAnsi="Book Antiqua"/>
                <w:b/>
                <w:color w:val="000000" w:themeColor="text1"/>
              </w:rPr>
              <w:t xml:space="preserve"> = 30)</w:t>
            </w:r>
            <w:r>
              <w:rPr>
                <w:rFonts w:ascii="Book Antiqua" w:eastAsia="宋体" w:hAnsi="Book Antiqua"/>
                <w:b/>
                <w:color w:val="000000" w:themeColor="text1"/>
              </w:rPr>
              <w:t xml:space="preserve">, </w:t>
            </w:r>
            <w:r w:rsidRPr="0088040E">
              <w:rPr>
                <w:rFonts w:ascii="Book Antiqua" w:eastAsia="宋体" w:hAnsi="Book Antiqua"/>
                <w:b/>
                <w:i/>
                <w:iCs/>
                <w:color w:val="000000" w:themeColor="text1"/>
              </w:rPr>
              <w:t>n</w:t>
            </w:r>
            <w:r>
              <w:rPr>
                <w:rFonts w:ascii="Book Antiqua" w:eastAsia="宋体" w:hAnsi="Book Antiqua"/>
                <w:b/>
                <w:color w:val="000000" w:themeColor="text1"/>
              </w:rPr>
              <w:t xml:space="preserve"> (%)</w:t>
            </w:r>
          </w:p>
        </w:tc>
      </w:tr>
      <w:tr w:rsidR="004D045D" w:rsidRPr="004D045D" w14:paraId="26FFE9C7" w14:textId="77777777" w:rsidTr="004D3AD8">
        <w:trPr>
          <w:trHeight w:val="141"/>
          <w:jc w:val="center"/>
        </w:trPr>
        <w:tc>
          <w:tcPr>
            <w:tcW w:w="2608" w:type="pct"/>
            <w:tcBorders>
              <w:top w:val="single" w:sz="4" w:space="0" w:color="auto"/>
              <w:bottom w:val="single" w:sz="6" w:space="0" w:color="auto"/>
            </w:tcBorders>
          </w:tcPr>
          <w:p w14:paraId="128413B5" w14:textId="77777777" w:rsidR="004D3AD8" w:rsidRPr="004D045D" w:rsidRDefault="004D3AD8" w:rsidP="004D045D">
            <w:pPr>
              <w:spacing w:line="360" w:lineRule="auto"/>
              <w:jc w:val="both"/>
              <w:rPr>
                <w:rFonts w:ascii="Book Antiqua" w:eastAsia="宋体" w:hAnsi="Book Antiqua"/>
                <w:b/>
                <w:color w:val="000000" w:themeColor="text1"/>
              </w:rPr>
            </w:pPr>
          </w:p>
        </w:tc>
        <w:tc>
          <w:tcPr>
            <w:tcW w:w="838" w:type="pct"/>
            <w:tcBorders>
              <w:top w:val="single" w:sz="4" w:space="0" w:color="auto"/>
              <w:bottom w:val="single" w:sz="6" w:space="0" w:color="auto"/>
            </w:tcBorders>
          </w:tcPr>
          <w:p w14:paraId="6FF4B56E" w14:textId="44E3E9EB"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Any grade</w:t>
            </w:r>
          </w:p>
        </w:tc>
        <w:tc>
          <w:tcPr>
            <w:tcW w:w="805" w:type="pct"/>
            <w:tcBorders>
              <w:top w:val="single" w:sz="4" w:space="0" w:color="auto"/>
              <w:bottom w:val="single" w:sz="6" w:space="0" w:color="auto"/>
            </w:tcBorders>
          </w:tcPr>
          <w:p w14:paraId="19E14363" w14:textId="7691A3DA"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Grade 1-2</w:t>
            </w:r>
          </w:p>
        </w:tc>
        <w:tc>
          <w:tcPr>
            <w:tcW w:w="749" w:type="pct"/>
            <w:tcBorders>
              <w:top w:val="single" w:sz="4" w:space="0" w:color="auto"/>
              <w:bottom w:val="single" w:sz="6" w:space="0" w:color="auto"/>
            </w:tcBorders>
          </w:tcPr>
          <w:p w14:paraId="71E2DB31" w14:textId="4C47C6F9" w:rsidR="004D3AD8" w:rsidRPr="004D045D" w:rsidRDefault="004D3AD8" w:rsidP="004D045D">
            <w:pPr>
              <w:spacing w:line="360" w:lineRule="auto"/>
              <w:jc w:val="both"/>
              <w:rPr>
                <w:rFonts w:ascii="Book Antiqua" w:eastAsia="宋体" w:hAnsi="Book Antiqua"/>
                <w:b/>
                <w:color w:val="000000" w:themeColor="text1"/>
              </w:rPr>
            </w:pPr>
            <w:r w:rsidRPr="004D045D">
              <w:rPr>
                <w:rFonts w:ascii="Book Antiqua" w:eastAsia="宋体" w:hAnsi="Book Antiqua"/>
                <w:b/>
                <w:color w:val="000000" w:themeColor="text1"/>
              </w:rPr>
              <w:t>Grade 3</w:t>
            </w:r>
          </w:p>
        </w:tc>
      </w:tr>
      <w:tr w:rsidR="004D045D" w:rsidRPr="004D045D" w14:paraId="534C967B" w14:textId="77777777" w:rsidTr="00856F3F">
        <w:trPr>
          <w:trHeight w:val="102"/>
          <w:jc w:val="center"/>
        </w:trPr>
        <w:tc>
          <w:tcPr>
            <w:tcW w:w="2608" w:type="pct"/>
            <w:tcBorders>
              <w:top w:val="single" w:sz="6" w:space="0" w:color="auto"/>
              <w:bottom w:val="nil"/>
            </w:tcBorders>
          </w:tcPr>
          <w:p w14:paraId="111ECBBC" w14:textId="3C753F9C"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Any event</w:t>
            </w:r>
          </w:p>
        </w:tc>
        <w:tc>
          <w:tcPr>
            <w:tcW w:w="838" w:type="pct"/>
            <w:tcBorders>
              <w:top w:val="single" w:sz="6" w:space="0" w:color="auto"/>
              <w:bottom w:val="nil"/>
            </w:tcBorders>
          </w:tcPr>
          <w:p w14:paraId="657A9F25" w14:textId="5D777EC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17 (56.7)</w:t>
            </w:r>
          </w:p>
        </w:tc>
        <w:tc>
          <w:tcPr>
            <w:tcW w:w="805" w:type="pct"/>
            <w:tcBorders>
              <w:top w:val="single" w:sz="6" w:space="0" w:color="auto"/>
              <w:bottom w:val="nil"/>
            </w:tcBorders>
          </w:tcPr>
          <w:p w14:paraId="2C3842F5" w14:textId="010E60E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13 (43.3)</w:t>
            </w:r>
          </w:p>
        </w:tc>
        <w:tc>
          <w:tcPr>
            <w:tcW w:w="749" w:type="pct"/>
            <w:tcBorders>
              <w:top w:val="single" w:sz="6" w:space="0" w:color="auto"/>
              <w:bottom w:val="nil"/>
            </w:tcBorders>
          </w:tcPr>
          <w:p w14:paraId="056D75CB" w14:textId="07300378"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 (13.3)</w:t>
            </w:r>
          </w:p>
        </w:tc>
      </w:tr>
      <w:tr w:rsidR="004D045D" w:rsidRPr="004D045D" w14:paraId="5CCBEBAD" w14:textId="77777777" w:rsidTr="00856F3F">
        <w:trPr>
          <w:trHeight w:val="102"/>
          <w:jc w:val="center"/>
        </w:trPr>
        <w:tc>
          <w:tcPr>
            <w:tcW w:w="2608" w:type="pct"/>
            <w:tcBorders>
              <w:top w:val="nil"/>
              <w:bottom w:val="nil"/>
            </w:tcBorders>
          </w:tcPr>
          <w:p w14:paraId="3C35CD31" w14:textId="59222ABD"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Hand-foot syndrome</w:t>
            </w:r>
          </w:p>
        </w:tc>
        <w:tc>
          <w:tcPr>
            <w:tcW w:w="838" w:type="pct"/>
            <w:tcBorders>
              <w:top w:val="nil"/>
              <w:bottom w:val="nil"/>
            </w:tcBorders>
          </w:tcPr>
          <w:p w14:paraId="770DA8D7" w14:textId="206676B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10 (33.3)</w:t>
            </w:r>
          </w:p>
        </w:tc>
        <w:tc>
          <w:tcPr>
            <w:tcW w:w="805" w:type="pct"/>
            <w:tcBorders>
              <w:top w:val="nil"/>
              <w:bottom w:val="nil"/>
            </w:tcBorders>
          </w:tcPr>
          <w:p w14:paraId="62132A5A" w14:textId="6CD82349"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8 (26.7)</w:t>
            </w:r>
          </w:p>
        </w:tc>
        <w:tc>
          <w:tcPr>
            <w:tcW w:w="749" w:type="pct"/>
            <w:tcBorders>
              <w:top w:val="nil"/>
              <w:bottom w:val="nil"/>
            </w:tcBorders>
          </w:tcPr>
          <w:p w14:paraId="144CAE6B" w14:textId="250535F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r>
      <w:tr w:rsidR="004D045D" w:rsidRPr="004D045D" w14:paraId="32184A99" w14:textId="77777777" w:rsidTr="00856F3F">
        <w:trPr>
          <w:trHeight w:val="326"/>
          <w:jc w:val="center"/>
        </w:trPr>
        <w:tc>
          <w:tcPr>
            <w:tcW w:w="2608" w:type="pct"/>
            <w:tcBorders>
              <w:top w:val="nil"/>
            </w:tcBorders>
          </w:tcPr>
          <w:p w14:paraId="161D3D84" w14:textId="4700741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Hypertension </w:t>
            </w:r>
          </w:p>
        </w:tc>
        <w:tc>
          <w:tcPr>
            <w:tcW w:w="838" w:type="pct"/>
            <w:tcBorders>
              <w:top w:val="nil"/>
            </w:tcBorders>
          </w:tcPr>
          <w:p w14:paraId="7ACDB97B" w14:textId="1137EEA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 (23.3)</w:t>
            </w:r>
          </w:p>
        </w:tc>
        <w:tc>
          <w:tcPr>
            <w:tcW w:w="805" w:type="pct"/>
            <w:tcBorders>
              <w:top w:val="nil"/>
            </w:tcBorders>
          </w:tcPr>
          <w:p w14:paraId="41519D4B" w14:textId="6B3DA69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7 (23.3)</w:t>
            </w:r>
          </w:p>
        </w:tc>
        <w:tc>
          <w:tcPr>
            <w:tcW w:w="749" w:type="pct"/>
            <w:tcBorders>
              <w:top w:val="nil"/>
            </w:tcBorders>
          </w:tcPr>
          <w:p w14:paraId="730C1897"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EA8A9AF" w14:textId="77777777" w:rsidTr="00856F3F">
        <w:trPr>
          <w:jc w:val="center"/>
        </w:trPr>
        <w:tc>
          <w:tcPr>
            <w:tcW w:w="2608" w:type="pct"/>
          </w:tcPr>
          <w:p w14:paraId="68F29F3B"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Malaise</w:t>
            </w:r>
          </w:p>
        </w:tc>
        <w:tc>
          <w:tcPr>
            <w:tcW w:w="838" w:type="pct"/>
          </w:tcPr>
          <w:p w14:paraId="3ED3777F" w14:textId="64F8481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 (20.0)</w:t>
            </w:r>
          </w:p>
        </w:tc>
        <w:tc>
          <w:tcPr>
            <w:tcW w:w="805" w:type="pct"/>
          </w:tcPr>
          <w:p w14:paraId="519C0D8A" w14:textId="1DD241E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6 (20.0)</w:t>
            </w:r>
          </w:p>
        </w:tc>
        <w:tc>
          <w:tcPr>
            <w:tcW w:w="749" w:type="pct"/>
          </w:tcPr>
          <w:p w14:paraId="6AC04F22"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5FAB2E3C" w14:textId="77777777" w:rsidTr="00856F3F">
        <w:trPr>
          <w:jc w:val="center"/>
        </w:trPr>
        <w:tc>
          <w:tcPr>
            <w:tcW w:w="2608" w:type="pct"/>
          </w:tcPr>
          <w:p w14:paraId="578292B6" w14:textId="1B37F40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Gastrointestinal reaction</w:t>
            </w:r>
          </w:p>
        </w:tc>
        <w:tc>
          <w:tcPr>
            <w:tcW w:w="838" w:type="pct"/>
          </w:tcPr>
          <w:p w14:paraId="47433EF0" w14:textId="3231D5E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 (16.7)</w:t>
            </w:r>
          </w:p>
        </w:tc>
        <w:tc>
          <w:tcPr>
            <w:tcW w:w="805" w:type="pct"/>
          </w:tcPr>
          <w:p w14:paraId="79D24976" w14:textId="34934DF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5 (16.7)</w:t>
            </w:r>
          </w:p>
        </w:tc>
        <w:tc>
          <w:tcPr>
            <w:tcW w:w="749" w:type="pct"/>
          </w:tcPr>
          <w:p w14:paraId="135930A0"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19DD8545" w14:textId="77777777" w:rsidTr="00856F3F">
        <w:trPr>
          <w:jc w:val="center"/>
        </w:trPr>
        <w:tc>
          <w:tcPr>
            <w:tcW w:w="2608" w:type="pct"/>
          </w:tcPr>
          <w:p w14:paraId="451991E8" w14:textId="427C0884"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Transaminase elevation</w:t>
            </w:r>
          </w:p>
        </w:tc>
        <w:tc>
          <w:tcPr>
            <w:tcW w:w="838" w:type="pct"/>
          </w:tcPr>
          <w:p w14:paraId="00FF5085" w14:textId="0B1C239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4 (13.3)</w:t>
            </w:r>
          </w:p>
        </w:tc>
        <w:tc>
          <w:tcPr>
            <w:tcW w:w="805" w:type="pct"/>
          </w:tcPr>
          <w:p w14:paraId="5DC0AC9F" w14:textId="4B53B2BD"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749" w:type="pct"/>
          </w:tcPr>
          <w:p w14:paraId="43AB3358" w14:textId="55613FC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r>
      <w:tr w:rsidR="004D045D" w:rsidRPr="004D045D" w14:paraId="740688CA" w14:textId="77777777" w:rsidTr="00856F3F">
        <w:trPr>
          <w:jc w:val="center"/>
        </w:trPr>
        <w:tc>
          <w:tcPr>
            <w:tcW w:w="2608" w:type="pct"/>
          </w:tcPr>
          <w:p w14:paraId="624E7AC9" w14:textId="293F0BC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Diarrhea </w:t>
            </w:r>
          </w:p>
        </w:tc>
        <w:tc>
          <w:tcPr>
            <w:tcW w:w="838" w:type="pct"/>
          </w:tcPr>
          <w:p w14:paraId="77C95F3C" w14:textId="49D3F48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805" w:type="pct"/>
          </w:tcPr>
          <w:p w14:paraId="0357886C" w14:textId="5045E2B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3 (10.0)</w:t>
            </w:r>
          </w:p>
        </w:tc>
        <w:tc>
          <w:tcPr>
            <w:tcW w:w="749" w:type="pct"/>
          </w:tcPr>
          <w:p w14:paraId="50194205"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21727262" w14:textId="77777777" w:rsidTr="00856F3F">
        <w:trPr>
          <w:jc w:val="center"/>
        </w:trPr>
        <w:tc>
          <w:tcPr>
            <w:tcW w:w="2608" w:type="pct"/>
          </w:tcPr>
          <w:p w14:paraId="39BA9875" w14:textId="3B53FC5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Abnormal capillary proliferation</w:t>
            </w:r>
          </w:p>
        </w:tc>
        <w:tc>
          <w:tcPr>
            <w:tcW w:w="838" w:type="pct"/>
          </w:tcPr>
          <w:p w14:paraId="467789B5" w14:textId="40E9DC1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72EAD059" w14:textId="7CD5E97B"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3547E03E" w14:textId="69BE280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r>
      <w:tr w:rsidR="004D045D" w:rsidRPr="004D045D" w14:paraId="21EC118F" w14:textId="77777777" w:rsidTr="00856F3F">
        <w:trPr>
          <w:jc w:val="center"/>
        </w:trPr>
        <w:tc>
          <w:tcPr>
            <w:tcW w:w="2608" w:type="pct"/>
          </w:tcPr>
          <w:p w14:paraId="3E9AD47F" w14:textId="1C10C22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Hypothyroidism </w:t>
            </w:r>
          </w:p>
        </w:tc>
        <w:tc>
          <w:tcPr>
            <w:tcW w:w="838" w:type="pct"/>
          </w:tcPr>
          <w:p w14:paraId="54D6DD22" w14:textId="0385C63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51EE48C0" w14:textId="247B639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3D69E111"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1A546A82" w14:textId="77777777" w:rsidTr="00856F3F">
        <w:trPr>
          <w:jc w:val="center"/>
        </w:trPr>
        <w:tc>
          <w:tcPr>
            <w:tcW w:w="2608" w:type="pct"/>
          </w:tcPr>
          <w:p w14:paraId="786A6041" w14:textId="3862B648"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Proteinuria </w:t>
            </w:r>
          </w:p>
        </w:tc>
        <w:tc>
          <w:tcPr>
            <w:tcW w:w="838" w:type="pct"/>
          </w:tcPr>
          <w:p w14:paraId="23FB9E7E" w14:textId="642ACD32"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06FC0B70" w14:textId="2B91213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0E4F7BFE"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45E711F" w14:textId="77777777" w:rsidTr="00856F3F">
        <w:trPr>
          <w:jc w:val="center"/>
        </w:trPr>
        <w:tc>
          <w:tcPr>
            <w:tcW w:w="2608" w:type="pct"/>
          </w:tcPr>
          <w:p w14:paraId="3386CFA6"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Rash</w:t>
            </w:r>
          </w:p>
        </w:tc>
        <w:tc>
          <w:tcPr>
            <w:tcW w:w="838" w:type="pct"/>
          </w:tcPr>
          <w:p w14:paraId="55D8E5A6" w14:textId="0825E0CA"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7CEF030B" w14:textId="57E773E2"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7854B2DB"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2B297730" w14:textId="77777777" w:rsidTr="00856F3F">
        <w:trPr>
          <w:jc w:val="center"/>
        </w:trPr>
        <w:tc>
          <w:tcPr>
            <w:tcW w:w="2608" w:type="pct"/>
          </w:tcPr>
          <w:p w14:paraId="16268BF4"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Thrombocytopenia</w:t>
            </w:r>
          </w:p>
        </w:tc>
        <w:tc>
          <w:tcPr>
            <w:tcW w:w="838" w:type="pct"/>
          </w:tcPr>
          <w:p w14:paraId="5FD3D360" w14:textId="1F690D64"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805" w:type="pct"/>
          </w:tcPr>
          <w:p w14:paraId="5C60EB81" w14:textId="00787CC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2 (6.7)</w:t>
            </w:r>
          </w:p>
        </w:tc>
        <w:tc>
          <w:tcPr>
            <w:tcW w:w="749" w:type="pct"/>
          </w:tcPr>
          <w:p w14:paraId="0D37A7B5"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6B4CFE4F" w14:textId="77777777" w:rsidTr="00856F3F">
        <w:trPr>
          <w:jc w:val="center"/>
        </w:trPr>
        <w:tc>
          <w:tcPr>
            <w:tcW w:w="2608" w:type="pct"/>
          </w:tcPr>
          <w:p w14:paraId="70CE3B42" w14:textId="0A91F54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 xml:space="preserve">Anemia </w:t>
            </w:r>
          </w:p>
        </w:tc>
        <w:tc>
          <w:tcPr>
            <w:tcW w:w="838" w:type="pct"/>
          </w:tcPr>
          <w:p w14:paraId="32C4567A" w14:textId="6E353EA3"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313657C5" w14:textId="1D0B81DE"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0CD1E50E"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79B71074" w14:textId="77777777" w:rsidTr="00856F3F">
        <w:trPr>
          <w:jc w:val="center"/>
        </w:trPr>
        <w:tc>
          <w:tcPr>
            <w:tcW w:w="2608" w:type="pct"/>
          </w:tcPr>
          <w:p w14:paraId="03C50DB2" w14:textId="76D167B6"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Myocardial enzyme elevation</w:t>
            </w:r>
          </w:p>
        </w:tc>
        <w:tc>
          <w:tcPr>
            <w:tcW w:w="838" w:type="pct"/>
          </w:tcPr>
          <w:p w14:paraId="39AB15D8" w14:textId="2E48E2E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7371D170" w14:textId="1EF66E0C"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707CAAF3"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045D" w:rsidRPr="004D045D" w14:paraId="3A024954" w14:textId="77777777" w:rsidTr="00856F3F">
        <w:trPr>
          <w:trHeight w:val="133"/>
          <w:jc w:val="center"/>
        </w:trPr>
        <w:tc>
          <w:tcPr>
            <w:tcW w:w="2608" w:type="pct"/>
          </w:tcPr>
          <w:p w14:paraId="7EFF2CCB" w14:textId="6AF9D680"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Oral mucositis</w:t>
            </w:r>
          </w:p>
        </w:tc>
        <w:tc>
          <w:tcPr>
            <w:tcW w:w="838" w:type="pct"/>
          </w:tcPr>
          <w:p w14:paraId="1E66754A" w14:textId="56FED0B5"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805" w:type="pct"/>
          </w:tcPr>
          <w:p w14:paraId="5BAE5001" w14:textId="05EFB601"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1 (3.3)</w:t>
            </w:r>
          </w:p>
        </w:tc>
        <w:tc>
          <w:tcPr>
            <w:tcW w:w="749" w:type="pct"/>
          </w:tcPr>
          <w:p w14:paraId="49401213"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tr w:rsidR="004D3AD8" w:rsidRPr="004D045D" w14:paraId="4049A12F" w14:textId="77777777" w:rsidTr="00856F3F">
        <w:trPr>
          <w:jc w:val="center"/>
        </w:trPr>
        <w:tc>
          <w:tcPr>
            <w:tcW w:w="2608" w:type="pct"/>
          </w:tcPr>
          <w:p w14:paraId="04C400F9"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Leukopenia/neutropenia</w:t>
            </w:r>
          </w:p>
        </w:tc>
        <w:tc>
          <w:tcPr>
            <w:tcW w:w="838" w:type="pct"/>
          </w:tcPr>
          <w:p w14:paraId="6E6601AF"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805" w:type="pct"/>
          </w:tcPr>
          <w:p w14:paraId="5A5B7D60"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c>
          <w:tcPr>
            <w:tcW w:w="749" w:type="pct"/>
          </w:tcPr>
          <w:p w14:paraId="02E5ADCF" w14:textId="77777777" w:rsidR="004D3AD8" w:rsidRPr="004D045D" w:rsidRDefault="004D3AD8" w:rsidP="004D045D">
            <w:pPr>
              <w:spacing w:line="360" w:lineRule="auto"/>
              <w:jc w:val="both"/>
              <w:rPr>
                <w:rFonts w:ascii="Book Antiqua" w:eastAsia="宋体" w:hAnsi="Book Antiqua"/>
                <w:color w:val="000000" w:themeColor="text1"/>
              </w:rPr>
            </w:pPr>
            <w:r w:rsidRPr="004D045D">
              <w:rPr>
                <w:rFonts w:ascii="Book Antiqua" w:eastAsia="宋体" w:hAnsi="Book Antiqua"/>
                <w:color w:val="000000" w:themeColor="text1"/>
              </w:rPr>
              <w:t>0</w:t>
            </w:r>
          </w:p>
        </w:tc>
      </w:tr>
      <w:bookmarkEnd w:id="0"/>
      <w:bookmarkEnd w:id="1"/>
    </w:tbl>
    <w:p w14:paraId="63B970C0" w14:textId="77777777" w:rsidR="00A77B3E" w:rsidRPr="004D045D" w:rsidRDefault="00A77B3E" w:rsidP="004D045D">
      <w:pPr>
        <w:spacing w:line="360" w:lineRule="auto"/>
        <w:jc w:val="both"/>
        <w:rPr>
          <w:rFonts w:ascii="Book Antiqua" w:hAnsi="Book Antiqua"/>
          <w:color w:val="000000" w:themeColor="text1"/>
        </w:rPr>
      </w:pPr>
    </w:p>
    <w:sectPr w:rsidR="00A77B3E" w:rsidRPr="004D045D" w:rsidSect="00111E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4232" w14:textId="77777777" w:rsidR="00463F0F" w:rsidRDefault="00463F0F" w:rsidP="00111E46">
      <w:r>
        <w:separator/>
      </w:r>
    </w:p>
  </w:endnote>
  <w:endnote w:type="continuationSeparator" w:id="0">
    <w:p w14:paraId="12F9191D" w14:textId="77777777" w:rsidR="00463F0F" w:rsidRDefault="00463F0F" w:rsidP="0011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70230546"/>
      <w:docPartObj>
        <w:docPartGallery w:val="Page Numbers (Bottom of Page)"/>
        <w:docPartUnique/>
      </w:docPartObj>
    </w:sdtPr>
    <w:sdtEndPr>
      <w:rPr>
        <w:noProof/>
      </w:rPr>
    </w:sdtEndPr>
    <w:sdtContent>
      <w:p w14:paraId="23D9C70C" w14:textId="018D94DC" w:rsidR="00522935" w:rsidRPr="00FA7201" w:rsidRDefault="00522935">
        <w:pPr>
          <w:pStyle w:val="ae"/>
          <w:jc w:val="right"/>
          <w:rPr>
            <w:rFonts w:ascii="Book Antiqua" w:hAnsi="Book Antiqua"/>
            <w:sz w:val="24"/>
            <w:szCs w:val="24"/>
          </w:rPr>
        </w:pPr>
        <w:r w:rsidRPr="00FA7201">
          <w:rPr>
            <w:rFonts w:ascii="Book Antiqua" w:hAnsi="Book Antiqua"/>
            <w:sz w:val="24"/>
            <w:szCs w:val="24"/>
          </w:rPr>
          <w:fldChar w:fldCharType="begin"/>
        </w:r>
        <w:r w:rsidRPr="00FA7201">
          <w:rPr>
            <w:rFonts w:ascii="Book Antiqua" w:hAnsi="Book Antiqua"/>
            <w:sz w:val="24"/>
            <w:szCs w:val="24"/>
          </w:rPr>
          <w:instrText xml:space="preserve"> PAGE   \* MERGEFORMAT </w:instrText>
        </w:r>
        <w:r w:rsidRPr="00FA7201">
          <w:rPr>
            <w:rFonts w:ascii="Book Antiqua" w:hAnsi="Book Antiqua"/>
            <w:sz w:val="24"/>
            <w:szCs w:val="24"/>
          </w:rPr>
          <w:fldChar w:fldCharType="separate"/>
        </w:r>
        <w:r w:rsidR="00927A80">
          <w:rPr>
            <w:rFonts w:ascii="Book Antiqua" w:hAnsi="Book Antiqua"/>
            <w:noProof/>
            <w:sz w:val="24"/>
            <w:szCs w:val="24"/>
          </w:rPr>
          <w:t>1</w:t>
        </w:r>
        <w:r w:rsidRPr="00FA7201">
          <w:rPr>
            <w:rFonts w:ascii="Book Antiqua" w:hAnsi="Book Antiqua"/>
            <w:noProof/>
            <w:sz w:val="24"/>
            <w:szCs w:val="24"/>
          </w:rPr>
          <w:fldChar w:fldCharType="end"/>
        </w:r>
        <w:r w:rsidRPr="00FA7201">
          <w:rPr>
            <w:rFonts w:ascii="Book Antiqua" w:hAnsi="Book Antiqua"/>
            <w:noProof/>
            <w:sz w:val="24"/>
            <w:szCs w:val="24"/>
          </w:rPr>
          <w:t xml:space="preserve"> / 3</w:t>
        </w:r>
        <w:r w:rsidR="005A5575">
          <w:rPr>
            <w:rFonts w:ascii="Book Antiqua" w:hAnsi="Book Antiqua" w:hint="eastAsia"/>
            <w:noProof/>
            <w:sz w:val="24"/>
            <w:szCs w:val="24"/>
            <w:lang w:eastAsia="zh-CN"/>
          </w:rPr>
          <w:t>9</w:t>
        </w:r>
      </w:p>
    </w:sdtContent>
  </w:sdt>
  <w:p w14:paraId="04E20B9A" w14:textId="47585C4D" w:rsidR="00522935" w:rsidRPr="00111E46" w:rsidRDefault="00522935" w:rsidP="00111E46">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7EA6" w14:textId="77777777" w:rsidR="00463F0F" w:rsidRDefault="00463F0F" w:rsidP="00111E46">
      <w:r>
        <w:separator/>
      </w:r>
    </w:p>
  </w:footnote>
  <w:footnote w:type="continuationSeparator" w:id="0">
    <w:p w14:paraId="4EC41337" w14:textId="77777777" w:rsidR="00463F0F" w:rsidRDefault="00463F0F" w:rsidP="00111E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CD"/>
    <w:rsid w:val="00014515"/>
    <w:rsid w:val="000345FF"/>
    <w:rsid w:val="00050D52"/>
    <w:rsid w:val="00054B2D"/>
    <w:rsid w:val="000565A2"/>
    <w:rsid w:val="0006644B"/>
    <w:rsid w:val="00083A23"/>
    <w:rsid w:val="00085D3E"/>
    <w:rsid w:val="000A22C1"/>
    <w:rsid w:val="00111E46"/>
    <w:rsid w:val="00125756"/>
    <w:rsid w:val="00175C27"/>
    <w:rsid w:val="0017795A"/>
    <w:rsid w:val="001A629F"/>
    <w:rsid w:val="001B02A6"/>
    <w:rsid w:val="001B1277"/>
    <w:rsid w:val="001C1553"/>
    <w:rsid w:val="001D7D85"/>
    <w:rsid w:val="001E6DDE"/>
    <w:rsid w:val="001E798E"/>
    <w:rsid w:val="00217469"/>
    <w:rsid w:val="00230CFE"/>
    <w:rsid w:val="0023652F"/>
    <w:rsid w:val="00246656"/>
    <w:rsid w:val="00247864"/>
    <w:rsid w:val="0026258F"/>
    <w:rsid w:val="00291002"/>
    <w:rsid w:val="002B590A"/>
    <w:rsid w:val="002D13B4"/>
    <w:rsid w:val="002F1392"/>
    <w:rsid w:val="003065CE"/>
    <w:rsid w:val="00313D58"/>
    <w:rsid w:val="00340591"/>
    <w:rsid w:val="0036561B"/>
    <w:rsid w:val="0037244B"/>
    <w:rsid w:val="003806F4"/>
    <w:rsid w:val="003939D1"/>
    <w:rsid w:val="003A151B"/>
    <w:rsid w:val="003B4783"/>
    <w:rsid w:val="003B7DF0"/>
    <w:rsid w:val="003C569B"/>
    <w:rsid w:val="00406471"/>
    <w:rsid w:val="00407CA2"/>
    <w:rsid w:val="004158AF"/>
    <w:rsid w:val="00433AE7"/>
    <w:rsid w:val="00440BD7"/>
    <w:rsid w:val="00446C57"/>
    <w:rsid w:val="00463F0F"/>
    <w:rsid w:val="00467AF8"/>
    <w:rsid w:val="004C0C1D"/>
    <w:rsid w:val="004D045D"/>
    <w:rsid w:val="004D3AD8"/>
    <w:rsid w:val="004D3F90"/>
    <w:rsid w:val="004E2E87"/>
    <w:rsid w:val="00506D94"/>
    <w:rsid w:val="00522935"/>
    <w:rsid w:val="00524B23"/>
    <w:rsid w:val="0053507F"/>
    <w:rsid w:val="00540BEE"/>
    <w:rsid w:val="005553BB"/>
    <w:rsid w:val="00593D5B"/>
    <w:rsid w:val="005A0582"/>
    <w:rsid w:val="005A5575"/>
    <w:rsid w:val="005A762F"/>
    <w:rsid w:val="005E3572"/>
    <w:rsid w:val="005F4820"/>
    <w:rsid w:val="00606585"/>
    <w:rsid w:val="006115D2"/>
    <w:rsid w:val="00615AA6"/>
    <w:rsid w:val="00622AAB"/>
    <w:rsid w:val="0063052B"/>
    <w:rsid w:val="0065304C"/>
    <w:rsid w:val="00660EDA"/>
    <w:rsid w:val="00677884"/>
    <w:rsid w:val="0068598E"/>
    <w:rsid w:val="006A2A77"/>
    <w:rsid w:val="006B59B1"/>
    <w:rsid w:val="006E711C"/>
    <w:rsid w:val="00740882"/>
    <w:rsid w:val="00783D4D"/>
    <w:rsid w:val="007A0C78"/>
    <w:rsid w:val="007B4659"/>
    <w:rsid w:val="007B7EC7"/>
    <w:rsid w:val="007C599A"/>
    <w:rsid w:val="007D5C71"/>
    <w:rsid w:val="00816763"/>
    <w:rsid w:val="00821588"/>
    <w:rsid w:val="0082232C"/>
    <w:rsid w:val="0082360F"/>
    <w:rsid w:val="008325A1"/>
    <w:rsid w:val="00853C85"/>
    <w:rsid w:val="00856F3F"/>
    <w:rsid w:val="0088040E"/>
    <w:rsid w:val="008B0FA6"/>
    <w:rsid w:val="008C52C4"/>
    <w:rsid w:val="008D3615"/>
    <w:rsid w:val="008E6888"/>
    <w:rsid w:val="008F5591"/>
    <w:rsid w:val="0090784E"/>
    <w:rsid w:val="0092512F"/>
    <w:rsid w:val="00927A80"/>
    <w:rsid w:val="00957E2B"/>
    <w:rsid w:val="00973696"/>
    <w:rsid w:val="00987394"/>
    <w:rsid w:val="0098767C"/>
    <w:rsid w:val="009B39B9"/>
    <w:rsid w:val="009E7FFC"/>
    <w:rsid w:val="009F4AD6"/>
    <w:rsid w:val="00A11F38"/>
    <w:rsid w:val="00A20CF4"/>
    <w:rsid w:val="00A32367"/>
    <w:rsid w:val="00A560D2"/>
    <w:rsid w:val="00A77B3E"/>
    <w:rsid w:val="00A81E15"/>
    <w:rsid w:val="00AC5E21"/>
    <w:rsid w:val="00AD163B"/>
    <w:rsid w:val="00AF249C"/>
    <w:rsid w:val="00AF3D83"/>
    <w:rsid w:val="00B07B7B"/>
    <w:rsid w:val="00B717E0"/>
    <w:rsid w:val="00BA6C9F"/>
    <w:rsid w:val="00BC3808"/>
    <w:rsid w:val="00BD7D87"/>
    <w:rsid w:val="00C3356E"/>
    <w:rsid w:val="00C639F5"/>
    <w:rsid w:val="00C70AED"/>
    <w:rsid w:val="00C763A0"/>
    <w:rsid w:val="00C97577"/>
    <w:rsid w:val="00CA0C60"/>
    <w:rsid w:val="00CA2A55"/>
    <w:rsid w:val="00CB6B84"/>
    <w:rsid w:val="00CC3F0C"/>
    <w:rsid w:val="00CD5705"/>
    <w:rsid w:val="00CE0D9B"/>
    <w:rsid w:val="00CE2DDB"/>
    <w:rsid w:val="00CE7B6C"/>
    <w:rsid w:val="00D00489"/>
    <w:rsid w:val="00D07330"/>
    <w:rsid w:val="00D07B97"/>
    <w:rsid w:val="00D14BB6"/>
    <w:rsid w:val="00D17962"/>
    <w:rsid w:val="00D204E0"/>
    <w:rsid w:val="00D92583"/>
    <w:rsid w:val="00DA660E"/>
    <w:rsid w:val="00DC5474"/>
    <w:rsid w:val="00DD503B"/>
    <w:rsid w:val="00DD5625"/>
    <w:rsid w:val="00DD71E1"/>
    <w:rsid w:val="00E36F71"/>
    <w:rsid w:val="00E73888"/>
    <w:rsid w:val="00E95E67"/>
    <w:rsid w:val="00EA2EB6"/>
    <w:rsid w:val="00EA63E8"/>
    <w:rsid w:val="00EC7458"/>
    <w:rsid w:val="00ED2604"/>
    <w:rsid w:val="00ED2B46"/>
    <w:rsid w:val="00ED36F3"/>
    <w:rsid w:val="00EE35B7"/>
    <w:rsid w:val="00EF0348"/>
    <w:rsid w:val="00F17A2B"/>
    <w:rsid w:val="00F17D83"/>
    <w:rsid w:val="00F23EE1"/>
    <w:rsid w:val="00F248D9"/>
    <w:rsid w:val="00F524F5"/>
    <w:rsid w:val="00F634D6"/>
    <w:rsid w:val="00F93CC2"/>
    <w:rsid w:val="00FA49BB"/>
    <w:rsid w:val="00FA4A0D"/>
    <w:rsid w:val="00FA7201"/>
    <w:rsid w:val="00FC43EE"/>
    <w:rsid w:val="00FF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B6A6E1"/>
  <w15:docId w15:val="{0696DEE3-4CF5-3A4C-A5D4-9B995E5E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0565A2"/>
  </w:style>
  <w:style w:type="paragraph" w:styleId="a3">
    <w:name w:val="List Paragraph"/>
    <w:basedOn w:val="a"/>
    <w:uiPriority w:val="34"/>
    <w:qFormat/>
    <w:rsid w:val="000565A2"/>
    <w:pPr>
      <w:ind w:firstLineChars="200" w:firstLine="420"/>
    </w:pPr>
    <w:rPr>
      <w:rFonts w:ascii="宋体" w:eastAsia="宋体" w:hAnsi="宋体" w:cs="宋体"/>
      <w:lang w:eastAsia="zh-CN"/>
    </w:rPr>
  </w:style>
  <w:style w:type="table" w:customStyle="1" w:styleId="10">
    <w:name w:val="网格型1"/>
    <w:basedOn w:val="a1"/>
    <w:next w:val="a4"/>
    <w:uiPriority w:val="39"/>
    <w:rsid w:val="000565A2"/>
    <w:rPr>
      <w:rFonts w:ascii="等线" w:hAnsi="等线"/>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rsid w:val="0005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0565A2"/>
    <w:rPr>
      <w:sz w:val="21"/>
      <w:szCs w:val="21"/>
    </w:rPr>
  </w:style>
  <w:style w:type="paragraph" w:styleId="a6">
    <w:name w:val="annotation text"/>
    <w:basedOn w:val="a"/>
    <w:link w:val="a7"/>
    <w:rsid w:val="000565A2"/>
  </w:style>
  <w:style w:type="character" w:customStyle="1" w:styleId="a7">
    <w:name w:val="批注文字 字符"/>
    <w:basedOn w:val="a0"/>
    <w:link w:val="a6"/>
    <w:rsid w:val="000565A2"/>
    <w:rPr>
      <w:sz w:val="24"/>
      <w:szCs w:val="24"/>
    </w:rPr>
  </w:style>
  <w:style w:type="paragraph" w:styleId="a8">
    <w:name w:val="annotation subject"/>
    <w:basedOn w:val="a6"/>
    <w:next w:val="a6"/>
    <w:link w:val="a9"/>
    <w:rsid w:val="000565A2"/>
    <w:rPr>
      <w:b/>
      <w:bCs/>
    </w:rPr>
  </w:style>
  <w:style w:type="character" w:customStyle="1" w:styleId="a9">
    <w:name w:val="批注主题 字符"/>
    <w:basedOn w:val="a7"/>
    <w:link w:val="a8"/>
    <w:rsid w:val="000565A2"/>
    <w:rPr>
      <w:b/>
      <w:bCs/>
      <w:sz w:val="24"/>
      <w:szCs w:val="24"/>
    </w:rPr>
  </w:style>
  <w:style w:type="paragraph" w:styleId="aa">
    <w:name w:val="Balloon Text"/>
    <w:basedOn w:val="a"/>
    <w:link w:val="ab"/>
    <w:rsid w:val="000565A2"/>
    <w:rPr>
      <w:sz w:val="18"/>
      <w:szCs w:val="18"/>
    </w:rPr>
  </w:style>
  <w:style w:type="character" w:customStyle="1" w:styleId="ab">
    <w:name w:val="批注框文本 字符"/>
    <w:basedOn w:val="a0"/>
    <w:link w:val="aa"/>
    <w:rsid w:val="000565A2"/>
    <w:rPr>
      <w:sz w:val="18"/>
      <w:szCs w:val="18"/>
    </w:rPr>
  </w:style>
  <w:style w:type="paragraph" w:styleId="ac">
    <w:name w:val="header"/>
    <w:basedOn w:val="a"/>
    <w:link w:val="ad"/>
    <w:rsid w:val="00111E4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111E46"/>
    <w:rPr>
      <w:sz w:val="18"/>
      <w:szCs w:val="18"/>
    </w:rPr>
  </w:style>
  <w:style w:type="paragraph" w:styleId="ae">
    <w:name w:val="footer"/>
    <w:basedOn w:val="a"/>
    <w:link w:val="af"/>
    <w:uiPriority w:val="99"/>
    <w:rsid w:val="00111E46"/>
    <w:pPr>
      <w:tabs>
        <w:tab w:val="center" w:pos="4153"/>
        <w:tab w:val="right" w:pos="8306"/>
      </w:tabs>
      <w:snapToGrid w:val="0"/>
    </w:pPr>
    <w:rPr>
      <w:sz w:val="18"/>
      <w:szCs w:val="18"/>
    </w:rPr>
  </w:style>
  <w:style w:type="character" w:customStyle="1" w:styleId="af">
    <w:name w:val="页脚 字符"/>
    <w:basedOn w:val="a0"/>
    <w:link w:val="ae"/>
    <w:uiPriority w:val="99"/>
    <w:rsid w:val="00111E46"/>
    <w:rPr>
      <w:sz w:val="18"/>
      <w:szCs w:val="18"/>
    </w:rPr>
  </w:style>
  <w:style w:type="paragraph" w:styleId="af0">
    <w:name w:val="Revision"/>
    <w:hidden/>
    <w:uiPriority w:val="99"/>
    <w:semiHidden/>
    <w:rsid w:val="00E73888"/>
    <w:rPr>
      <w:sz w:val="24"/>
      <w:szCs w:val="24"/>
    </w:rPr>
  </w:style>
  <w:style w:type="paragraph" w:styleId="af1">
    <w:name w:val="Normal (Web)"/>
    <w:basedOn w:val="a"/>
    <w:uiPriority w:val="99"/>
    <w:unhideWhenUsed/>
    <w:rsid w:val="00125756"/>
    <w:pPr>
      <w:spacing w:before="100" w:beforeAutospacing="1" w:after="100" w:afterAutospacing="1"/>
    </w:pPr>
    <w:rPr>
      <w:rFonts w:ascii="宋体" w:eastAsia="宋体" w:hAnsi="宋体" w:cs="宋体"/>
      <w:lang w:eastAsia="zh-CN"/>
    </w:rPr>
  </w:style>
  <w:style w:type="character" w:styleId="af2">
    <w:name w:val="Emphasis"/>
    <w:basedOn w:val="a0"/>
    <w:uiPriority w:val="20"/>
    <w:qFormat/>
    <w:rsid w:val="00DD71E1"/>
    <w:rPr>
      <w:i/>
      <w:iCs/>
    </w:rPr>
  </w:style>
  <w:style w:type="character" w:customStyle="1" w:styleId="apple-converted-space">
    <w:name w:val="apple-converted-space"/>
    <w:basedOn w:val="a0"/>
    <w:rsid w:val="00DD7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3443">
      <w:bodyDiv w:val="1"/>
      <w:marLeft w:val="0"/>
      <w:marRight w:val="0"/>
      <w:marTop w:val="0"/>
      <w:marBottom w:val="0"/>
      <w:divBdr>
        <w:top w:val="none" w:sz="0" w:space="0" w:color="auto"/>
        <w:left w:val="none" w:sz="0" w:space="0" w:color="auto"/>
        <w:bottom w:val="none" w:sz="0" w:space="0" w:color="auto"/>
        <w:right w:val="none" w:sz="0" w:space="0" w:color="auto"/>
      </w:divBdr>
    </w:div>
    <w:div w:id="240214875">
      <w:bodyDiv w:val="1"/>
      <w:marLeft w:val="0"/>
      <w:marRight w:val="0"/>
      <w:marTop w:val="0"/>
      <w:marBottom w:val="0"/>
      <w:divBdr>
        <w:top w:val="none" w:sz="0" w:space="0" w:color="auto"/>
        <w:left w:val="none" w:sz="0" w:space="0" w:color="auto"/>
        <w:bottom w:val="none" w:sz="0" w:space="0" w:color="auto"/>
        <w:right w:val="none" w:sz="0" w:space="0" w:color="auto"/>
      </w:divBdr>
    </w:div>
    <w:div w:id="409738818">
      <w:bodyDiv w:val="1"/>
      <w:marLeft w:val="0"/>
      <w:marRight w:val="0"/>
      <w:marTop w:val="0"/>
      <w:marBottom w:val="0"/>
      <w:divBdr>
        <w:top w:val="none" w:sz="0" w:space="0" w:color="auto"/>
        <w:left w:val="none" w:sz="0" w:space="0" w:color="auto"/>
        <w:bottom w:val="none" w:sz="0" w:space="0" w:color="auto"/>
        <w:right w:val="none" w:sz="0" w:space="0" w:color="auto"/>
      </w:divBdr>
      <w:divsChild>
        <w:div w:id="1357997110">
          <w:marLeft w:val="0"/>
          <w:marRight w:val="0"/>
          <w:marTop w:val="0"/>
          <w:marBottom w:val="0"/>
          <w:divBdr>
            <w:top w:val="none" w:sz="0" w:space="0" w:color="auto"/>
            <w:left w:val="none" w:sz="0" w:space="0" w:color="auto"/>
            <w:bottom w:val="none" w:sz="0" w:space="0" w:color="auto"/>
            <w:right w:val="none" w:sz="0" w:space="0" w:color="auto"/>
          </w:divBdr>
          <w:divsChild>
            <w:div w:id="477455222">
              <w:marLeft w:val="0"/>
              <w:marRight w:val="0"/>
              <w:marTop w:val="0"/>
              <w:marBottom w:val="0"/>
              <w:divBdr>
                <w:top w:val="none" w:sz="0" w:space="0" w:color="auto"/>
                <w:left w:val="none" w:sz="0" w:space="0" w:color="auto"/>
                <w:bottom w:val="none" w:sz="0" w:space="0" w:color="auto"/>
                <w:right w:val="none" w:sz="0" w:space="0" w:color="auto"/>
              </w:divBdr>
              <w:divsChild>
                <w:div w:id="1806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6648">
      <w:bodyDiv w:val="1"/>
      <w:marLeft w:val="0"/>
      <w:marRight w:val="0"/>
      <w:marTop w:val="0"/>
      <w:marBottom w:val="0"/>
      <w:divBdr>
        <w:top w:val="none" w:sz="0" w:space="0" w:color="auto"/>
        <w:left w:val="none" w:sz="0" w:space="0" w:color="auto"/>
        <w:bottom w:val="none" w:sz="0" w:space="0" w:color="auto"/>
        <w:right w:val="none" w:sz="0" w:space="0" w:color="auto"/>
      </w:divBdr>
    </w:div>
    <w:div w:id="581380296">
      <w:bodyDiv w:val="1"/>
      <w:marLeft w:val="0"/>
      <w:marRight w:val="0"/>
      <w:marTop w:val="0"/>
      <w:marBottom w:val="0"/>
      <w:divBdr>
        <w:top w:val="none" w:sz="0" w:space="0" w:color="auto"/>
        <w:left w:val="none" w:sz="0" w:space="0" w:color="auto"/>
        <w:bottom w:val="none" w:sz="0" w:space="0" w:color="auto"/>
        <w:right w:val="none" w:sz="0" w:space="0" w:color="auto"/>
      </w:divBdr>
    </w:div>
    <w:div w:id="865604288">
      <w:bodyDiv w:val="1"/>
      <w:marLeft w:val="0"/>
      <w:marRight w:val="0"/>
      <w:marTop w:val="0"/>
      <w:marBottom w:val="0"/>
      <w:divBdr>
        <w:top w:val="none" w:sz="0" w:space="0" w:color="auto"/>
        <w:left w:val="none" w:sz="0" w:space="0" w:color="auto"/>
        <w:bottom w:val="none" w:sz="0" w:space="0" w:color="auto"/>
        <w:right w:val="none" w:sz="0" w:space="0" w:color="auto"/>
      </w:divBdr>
      <w:divsChild>
        <w:div w:id="1522549232">
          <w:marLeft w:val="0"/>
          <w:marRight w:val="0"/>
          <w:marTop w:val="0"/>
          <w:marBottom w:val="0"/>
          <w:divBdr>
            <w:top w:val="none" w:sz="0" w:space="0" w:color="auto"/>
            <w:left w:val="none" w:sz="0" w:space="0" w:color="auto"/>
            <w:bottom w:val="none" w:sz="0" w:space="0" w:color="auto"/>
            <w:right w:val="none" w:sz="0" w:space="0" w:color="auto"/>
          </w:divBdr>
          <w:divsChild>
            <w:div w:id="1242107647">
              <w:marLeft w:val="0"/>
              <w:marRight w:val="0"/>
              <w:marTop w:val="0"/>
              <w:marBottom w:val="0"/>
              <w:divBdr>
                <w:top w:val="none" w:sz="0" w:space="0" w:color="auto"/>
                <w:left w:val="none" w:sz="0" w:space="0" w:color="auto"/>
                <w:bottom w:val="none" w:sz="0" w:space="0" w:color="auto"/>
                <w:right w:val="none" w:sz="0" w:space="0" w:color="auto"/>
              </w:divBdr>
              <w:divsChild>
                <w:div w:id="1599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1591">
      <w:bodyDiv w:val="1"/>
      <w:marLeft w:val="0"/>
      <w:marRight w:val="0"/>
      <w:marTop w:val="0"/>
      <w:marBottom w:val="0"/>
      <w:divBdr>
        <w:top w:val="none" w:sz="0" w:space="0" w:color="auto"/>
        <w:left w:val="none" w:sz="0" w:space="0" w:color="auto"/>
        <w:bottom w:val="none" w:sz="0" w:space="0" w:color="auto"/>
        <w:right w:val="none" w:sz="0" w:space="0" w:color="auto"/>
      </w:divBdr>
    </w:div>
    <w:div w:id="1071661803">
      <w:bodyDiv w:val="1"/>
      <w:marLeft w:val="0"/>
      <w:marRight w:val="0"/>
      <w:marTop w:val="0"/>
      <w:marBottom w:val="0"/>
      <w:divBdr>
        <w:top w:val="none" w:sz="0" w:space="0" w:color="auto"/>
        <w:left w:val="none" w:sz="0" w:space="0" w:color="auto"/>
        <w:bottom w:val="none" w:sz="0" w:space="0" w:color="auto"/>
        <w:right w:val="none" w:sz="0" w:space="0" w:color="auto"/>
      </w:divBdr>
    </w:div>
    <w:div w:id="1080172161">
      <w:bodyDiv w:val="1"/>
      <w:marLeft w:val="0"/>
      <w:marRight w:val="0"/>
      <w:marTop w:val="0"/>
      <w:marBottom w:val="0"/>
      <w:divBdr>
        <w:top w:val="none" w:sz="0" w:space="0" w:color="auto"/>
        <w:left w:val="none" w:sz="0" w:space="0" w:color="auto"/>
        <w:bottom w:val="none" w:sz="0" w:space="0" w:color="auto"/>
        <w:right w:val="none" w:sz="0" w:space="0" w:color="auto"/>
      </w:divBdr>
    </w:div>
    <w:div w:id="1082605882">
      <w:bodyDiv w:val="1"/>
      <w:marLeft w:val="0"/>
      <w:marRight w:val="0"/>
      <w:marTop w:val="0"/>
      <w:marBottom w:val="0"/>
      <w:divBdr>
        <w:top w:val="none" w:sz="0" w:space="0" w:color="auto"/>
        <w:left w:val="none" w:sz="0" w:space="0" w:color="auto"/>
        <w:bottom w:val="none" w:sz="0" w:space="0" w:color="auto"/>
        <w:right w:val="none" w:sz="0" w:space="0" w:color="auto"/>
      </w:divBdr>
    </w:div>
    <w:div w:id="1182629277">
      <w:bodyDiv w:val="1"/>
      <w:marLeft w:val="0"/>
      <w:marRight w:val="0"/>
      <w:marTop w:val="0"/>
      <w:marBottom w:val="0"/>
      <w:divBdr>
        <w:top w:val="none" w:sz="0" w:space="0" w:color="auto"/>
        <w:left w:val="none" w:sz="0" w:space="0" w:color="auto"/>
        <w:bottom w:val="none" w:sz="0" w:space="0" w:color="auto"/>
        <w:right w:val="none" w:sz="0" w:space="0" w:color="auto"/>
      </w:divBdr>
    </w:div>
    <w:div w:id="1259407323">
      <w:bodyDiv w:val="1"/>
      <w:marLeft w:val="0"/>
      <w:marRight w:val="0"/>
      <w:marTop w:val="0"/>
      <w:marBottom w:val="0"/>
      <w:divBdr>
        <w:top w:val="none" w:sz="0" w:space="0" w:color="auto"/>
        <w:left w:val="none" w:sz="0" w:space="0" w:color="auto"/>
        <w:bottom w:val="none" w:sz="0" w:space="0" w:color="auto"/>
        <w:right w:val="none" w:sz="0" w:space="0" w:color="auto"/>
      </w:divBdr>
      <w:divsChild>
        <w:div w:id="2035378962">
          <w:marLeft w:val="0"/>
          <w:marRight w:val="0"/>
          <w:marTop w:val="0"/>
          <w:marBottom w:val="0"/>
          <w:divBdr>
            <w:top w:val="none" w:sz="0" w:space="0" w:color="auto"/>
            <w:left w:val="none" w:sz="0" w:space="0" w:color="auto"/>
            <w:bottom w:val="none" w:sz="0" w:space="0" w:color="auto"/>
            <w:right w:val="none" w:sz="0" w:space="0" w:color="auto"/>
          </w:divBdr>
          <w:divsChild>
            <w:div w:id="1179151731">
              <w:marLeft w:val="0"/>
              <w:marRight w:val="0"/>
              <w:marTop w:val="0"/>
              <w:marBottom w:val="0"/>
              <w:divBdr>
                <w:top w:val="none" w:sz="0" w:space="0" w:color="auto"/>
                <w:left w:val="none" w:sz="0" w:space="0" w:color="auto"/>
                <w:bottom w:val="none" w:sz="0" w:space="0" w:color="auto"/>
                <w:right w:val="none" w:sz="0" w:space="0" w:color="auto"/>
              </w:divBdr>
              <w:divsChild>
                <w:div w:id="12119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12920">
      <w:bodyDiv w:val="1"/>
      <w:marLeft w:val="0"/>
      <w:marRight w:val="0"/>
      <w:marTop w:val="0"/>
      <w:marBottom w:val="0"/>
      <w:divBdr>
        <w:top w:val="none" w:sz="0" w:space="0" w:color="auto"/>
        <w:left w:val="none" w:sz="0" w:space="0" w:color="auto"/>
        <w:bottom w:val="none" w:sz="0" w:space="0" w:color="auto"/>
        <w:right w:val="none" w:sz="0" w:space="0" w:color="auto"/>
      </w:divBdr>
    </w:div>
    <w:div w:id="2112822558">
      <w:bodyDiv w:val="1"/>
      <w:marLeft w:val="0"/>
      <w:marRight w:val="0"/>
      <w:marTop w:val="0"/>
      <w:marBottom w:val="0"/>
      <w:divBdr>
        <w:top w:val="none" w:sz="0" w:space="0" w:color="auto"/>
        <w:left w:val="none" w:sz="0" w:space="0" w:color="auto"/>
        <w:bottom w:val="none" w:sz="0" w:space="0" w:color="auto"/>
        <w:right w:val="none" w:sz="0" w:space="0" w:color="auto"/>
      </w:divBdr>
    </w:div>
    <w:div w:id="2120761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769A-5B0D-49D4-BECE-AFBB8724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7617</Words>
  <Characters>43421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2022-03-25T00:52:00Z</dcterms:created>
  <dcterms:modified xsi:type="dcterms:W3CDTF">2022-03-25T00:52:00Z</dcterms:modified>
</cp:coreProperties>
</file>