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61E"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Name of Journal: </w:t>
      </w:r>
      <w:r w:rsidRPr="003749C0">
        <w:rPr>
          <w:rFonts w:ascii="Book Antiqua" w:eastAsia="Book Antiqua" w:hAnsi="Book Antiqua" w:cs="Book Antiqua"/>
          <w:i/>
          <w:color w:val="000000" w:themeColor="text1"/>
        </w:rPr>
        <w:t>World Journal of Clinical Cases</w:t>
      </w:r>
    </w:p>
    <w:p w14:paraId="2F4ED649"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Manuscript NO: </w:t>
      </w:r>
      <w:r w:rsidRPr="003749C0">
        <w:rPr>
          <w:rFonts w:ascii="Book Antiqua" w:eastAsia="Book Antiqua" w:hAnsi="Book Antiqua" w:cs="Book Antiqua"/>
          <w:color w:val="000000" w:themeColor="text1"/>
        </w:rPr>
        <w:t>72142</w:t>
      </w:r>
    </w:p>
    <w:p w14:paraId="7E7F6BE2"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Manuscript Type: </w:t>
      </w:r>
      <w:r w:rsidRPr="003749C0">
        <w:rPr>
          <w:rFonts w:ascii="Book Antiqua" w:eastAsia="Book Antiqua" w:hAnsi="Book Antiqua" w:cs="Book Antiqua"/>
          <w:color w:val="000000" w:themeColor="text1"/>
        </w:rPr>
        <w:t>ORIGINAL ARTICLE</w:t>
      </w:r>
    </w:p>
    <w:p w14:paraId="795AB43C"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7C15ACF"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Retrospective Study</w:t>
      </w:r>
    </w:p>
    <w:p w14:paraId="3FC5782A" w14:textId="201C9ADF"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Clinical effect of methimazole combined with selenium in the treatment of </w:t>
      </w:r>
      <w:r w:rsidR="00911306" w:rsidRPr="003749C0">
        <w:rPr>
          <w:rFonts w:ascii="Book Antiqua" w:eastAsia="Book Antiqua" w:hAnsi="Book Antiqua" w:cs="Book Antiqua"/>
          <w:b/>
          <w:bCs/>
          <w:color w:val="000000" w:themeColor="text1"/>
        </w:rPr>
        <w:t xml:space="preserve">toxic </w:t>
      </w:r>
      <w:r w:rsidRPr="003749C0">
        <w:rPr>
          <w:rFonts w:ascii="Book Antiqua" w:eastAsia="Book Antiqua" w:hAnsi="Book Antiqua" w:cs="Book Antiqua"/>
          <w:b/>
          <w:bCs/>
          <w:color w:val="000000" w:themeColor="text1"/>
        </w:rPr>
        <w:t>diffuse goiter in children</w:t>
      </w:r>
    </w:p>
    <w:p w14:paraId="159FA93E"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92C7C07" w14:textId="4B6AC58D" w:rsidR="00A77B3E" w:rsidRPr="003749C0" w:rsidRDefault="00911306"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Zhang XH </w:t>
      </w:r>
      <w:r w:rsidRPr="003749C0">
        <w:rPr>
          <w:rFonts w:ascii="Book Antiqua" w:eastAsia="Book Antiqua" w:hAnsi="Book Antiqua" w:cs="Book Antiqua"/>
          <w:i/>
          <w:iCs/>
          <w:color w:val="000000" w:themeColor="text1"/>
        </w:rPr>
        <w:t>et al</w:t>
      </w:r>
      <w:r w:rsidRPr="003749C0">
        <w:rPr>
          <w:rFonts w:ascii="Book Antiqua" w:eastAsia="Book Antiqua" w:hAnsi="Book Antiqua" w:cs="Book Antiqua"/>
          <w:color w:val="000000" w:themeColor="text1"/>
        </w:rPr>
        <w:t xml:space="preserve">. </w:t>
      </w:r>
      <w:r w:rsidR="00D97411" w:rsidRPr="003749C0">
        <w:rPr>
          <w:rFonts w:ascii="Book Antiqua" w:eastAsia="Book Antiqua" w:hAnsi="Book Antiqua" w:cs="Book Antiqua"/>
          <w:color w:val="000000" w:themeColor="text1"/>
        </w:rPr>
        <w:t xml:space="preserve">Methimazole combined with selenium in </w:t>
      </w:r>
      <w:r w:rsidRPr="003749C0">
        <w:rPr>
          <w:rFonts w:ascii="Book Antiqua" w:eastAsia="Book Antiqua" w:hAnsi="Book Antiqua" w:cs="Book Antiqua"/>
          <w:color w:val="000000" w:themeColor="text1"/>
        </w:rPr>
        <w:t xml:space="preserve">toxic </w:t>
      </w:r>
      <w:r w:rsidR="00D97411" w:rsidRPr="003749C0">
        <w:rPr>
          <w:rFonts w:ascii="Book Antiqua" w:eastAsia="Book Antiqua" w:hAnsi="Book Antiqua" w:cs="Book Antiqua"/>
          <w:color w:val="000000" w:themeColor="text1"/>
        </w:rPr>
        <w:t>diffuse goiter</w:t>
      </w:r>
    </w:p>
    <w:p w14:paraId="2A9EDD7B"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BA36F5B"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Xiao-Hong Zhang, Gao-Pin Yuan, Ting-Li Chen</w:t>
      </w:r>
    </w:p>
    <w:p w14:paraId="37F3CE53"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1F3F1EF2"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Xiao-Hong Zhang, Gao-Pin Yuan, Ting-Li Chen, </w:t>
      </w:r>
      <w:r w:rsidRPr="003749C0">
        <w:rPr>
          <w:rFonts w:ascii="Book Antiqua" w:eastAsia="Book Antiqua" w:hAnsi="Book Antiqua" w:cs="Book Antiqua"/>
          <w:color w:val="000000" w:themeColor="text1"/>
        </w:rPr>
        <w:t>Department of Pediatric Endocrinology, Quanzhou Women and Children’s Hospital, Quanzhou 362000, Fujian Province, China</w:t>
      </w:r>
    </w:p>
    <w:p w14:paraId="5392E6C1"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5B94E8B9" w14:textId="21FBA0E9" w:rsidR="00A77B3E" w:rsidRPr="003749C0" w:rsidRDefault="00D97411" w:rsidP="003749C0">
      <w:pPr>
        <w:adjustRightInd w:val="0"/>
        <w:snapToGrid w:val="0"/>
        <w:spacing w:line="360" w:lineRule="auto"/>
        <w:ind w:left="1" w:hanging="1"/>
        <w:jc w:val="both"/>
        <w:rPr>
          <w:rFonts w:ascii="Book Antiqua" w:hAnsi="Book Antiqua" w:cs="Book Antiqua"/>
          <w:color w:val="000000" w:themeColor="text1"/>
          <w:lang w:eastAsia="zh-CN"/>
        </w:rPr>
      </w:pPr>
      <w:r w:rsidRPr="003749C0">
        <w:rPr>
          <w:rFonts w:ascii="Book Antiqua" w:eastAsia="Book Antiqua" w:hAnsi="Book Antiqua" w:cs="Book Antiqua"/>
          <w:b/>
          <w:bCs/>
          <w:color w:val="000000" w:themeColor="text1"/>
          <w:lang w:eastAsia="zh-CN"/>
        </w:rPr>
        <w:t xml:space="preserve">Author contributions: </w:t>
      </w:r>
      <w:r w:rsidR="003D3A5D" w:rsidRPr="003749C0">
        <w:rPr>
          <w:rFonts w:ascii="Book Antiqua" w:eastAsia="Book Antiqua" w:hAnsi="Book Antiqua" w:cs="Book Antiqua"/>
          <w:color w:val="000000" w:themeColor="text1"/>
          <w:lang w:eastAsia="zh-CN"/>
        </w:rPr>
        <w:t>Z</w:t>
      </w:r>
      <w:r w:rsidR="003D3A5D" w:rsidRPr="003749C0">
        <w:rPr>
          <w:rFonts w:ascii="Book Antiqua" w:hAnsi="Book Antiqua" w:cs="Book Antiqua"/>
          <w:color w:val="000000" w:themeColor="text1"/>
          <w:lang w:eastAsia="zh-CN"/>
        </w:rPr>
        <w:t>h</w:t>
      </w:r>
      <w:r w:rsidR="003D3A5D" w:rsidRPr="003749C0">
        <w:rPr>
          <w:rFonts w:ascii="Book Antiqua" w:eastAsia="Book Antiqua" w:hAnsi="Book Antiqua" w:cs="Book Antiqua"/>
          <w:color w:val="000000" w:themeColor="text1"/>
          <w:lang w:eastAsia="zh-CN"/>
        </w:rPr>
        <w:t>ang XH, Yuan GP, and Chen TL designed and performed the study;</w:t>
      </w:r>
      <w:r w:rsidR="003D3A5D" w:rsidRPr="003749C0">
        <w:rPr>
          <w:rFonts w:ascii="Book Antiqua" w:hAnsi="Book Antiqua" w:cs="Book Antiqua"/>
          <w:color w:val="000000" w:themeColor="text1"/>
          <w:lang w:eastAsia="zh-CN"/>
        </w:rPr>
        <w:t xml:space="preserve"> Zhang XH, Yuan GP, and Chen TL analyzed the data; and all authors contributed to the writing and revising of the manuscript. </w:t>
      </w:r>
    </w:p>
    <w:p w14:paraId="4D58DAAB" w14:textId="77777777" w:rsidR="003D3A5D" w:rsidRPr="003749C0" w:rsidRDefault="003D3A5D" w:rsidP="003749C0">
      <w:pPr>
        <w:adjustRightInd w:val="0"/>
        <w:snapToGrid w:val="0"/>
        <w:spacing w:line="360" w:lineRule="auto"/>
        <w:ind w:left="1" w:hanging="1"/>
        <w:jc w:val="both"/>
        <w:rPr>
          <w:rFonts w:ascii="Book Antiqua" w:hAnsi="Book Antiqua"/>
          <w:color w:val="000000" w:themeColor="text1"/>
        </w:rPr>
      </w:pPr>
    </w:p>
    <w:p w14:paraId="7AB0D7E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Corresponding author: Xiao-Hong Zhang, MD, Doctor, </w:t>
      </w:r>
      <w:r w:rsidRPr="003749C0">
        <w:rPr>
          <w:rFonts w:ascii="Book Antiqua" w:eastAsia="Book Antiqua" w:hAnsi="Book Antiqua" w:cs="Book Antiqua"/>
          <w:color w:val="000000" w:themeColor="text1"/>
        </w:rPr>
        <w:t xml:space="preserve">Department of Pediatric Endocrinology, Quanzhou Women and Children’s Hospital, No. 700 </w:t>
      </w:r>
      <w:proofErr w:type="spellStart"/>
      <w:r w:rsidRPr="003749C0">
        <w:rPr>
          <w:rFonts w:ascii="Book Antiqua" w:eastAsia="Book Antiqua" w:hAnsi="Book Antiqua" w:cs="Book Antiqua"/>
          <w:color w:val="000000" w:themeColor="text1"/>
        </w:rPr>
        <w:t>Fengze</w:t>
      </w:r>
      <w:proofErr w:type="spellEnd"/>
      <w:r w:rsidRPr="003749C0">
        <w:rPr>
          <w:rFonts w:ascii="Book Antiqua" w:eastAsia="Book Antiqua" w:hAnsi="Book Antiqua" w:cs="Book Antiqua"/>
          <w:color w:val="000000" w:themeColor="text1"/>
        </w:rPr>
        <w:t xml:space="preserve"> Street, Quanzhou 362000, Fujian Province, China. zhangxiaohong2109@163.com</w:t>
      </w:r>
    </w:p>
    <w:p w14:paraId="6D577276"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4ECF05E3"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Received: </w:t>
      </w:r>
      <w:r w:rsidRPr="003749C0">
        <w:rPr>
          <w:rFonts w:ascii="Book Antiqua" w:eastAsia="Book Antiqua" w:hAnsi="Book Antiqua" w:cs="Book Antiqua"/>
          <w:color w:val="000000" w:themeColor="text1"/>
        </w:rPr>
        <w:t>October 22, 2021</w:t>
      </w:r>
    </w:p>
    <w:p w14:paraId="7721BA64"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Revised: </w:t>
      </w:r>
      <w:r w:rsidRPr="003749C0">
        <w:rPr>
          <w:rFonts w:ascii="Book Antiqua" w:eastAsia="Book Antiqua" w:hAnsi="Book Antiqua" w:cs="Book Antiqua"/>
          <w:color w:val="000000" w:themeColor="text1"/>
        </w:rPr>
        <w:t>December 1, 2021</w:t>
      </w:r>
    </w:p>
    <w:p w14:paraId="63F881DE" w14:textId="4B50E5DA"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Accepted: </w:t>
      </w:r>
      <w:ins w:id="0" w:author="Liansheng Ma" w:date="2021-12-22T06:18:00Z">
        <w:r w:rsidR="00006DDC" w:rsidRPr="00006DDC">
          <w:rPr>
            <w:rFonts w:ascii="Book Antiqua" w:eastAsia="Book Antiqua" w:hAnsi="Book Antiqua" w:cs="Book Antiqua"/>
            <w:b/>
            <w:bCs/>
            <w:color w:val="000000" w:themeColor="text1"/>
          </w:rPr>
          <w:t>December 22, 2021</w:t>
        </w:r>
      </w:ins>
    </w:p>
    <w:p w14:paraId="4F9AFF1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Published online: </w:t>
      </w:r>
    </w:p>
    <w:p w14:paraId="374A28EF" w14:textId="77777777" w:rsidR="00911306" w:rsidRPr="003749C0" w:rsidRDefault="00911306" w:rsidP="003749C0">
      <w:pPr>
        <w:adjustRightInd w:val="0"/>
        <w:snapToGrid w:val="0"/>
        <w:spacing w:line="360" w:lineRule="auto"/>
        <w:jc w:val="both"/>
        <w:rPr>
          <w:rFonts w:ascii="Book Antiqua" w:eastAsia="Book Antiqua" w:hAnsi="Book Antiqua" w:cs="Book Antiqua"/>
          <w:b/>
          <w:color w:val="000000" w:themeColor="text1"/>
        </w:rPr>
      </w:pPr>
    </w:p>
    <w:p w14:paraId="16A36772" w14:textId="77777777" w:rsidR="00911306" w:rsidRPr="003749C0" w:rsidRDefault="00911306" w:rsidP="003749C0">
      <w:pPr>
        <w:adjustRightInd w:val="0"/>
        <w:snapToGrid w:val="0"/>
        <w:spacing w:line="360" w:lineRule="auto"/>
        <w:jc w:val="both"/>
        <w:rPr>
          <w:rFonts w:ascii="Book Antiqua" w:eastAsia="Book Antiqua" w:hAnsi="Book Antiqua" w:cs="Book Antiqua"/>
          <w:b/>
          <w:color w:val="000000" w:themeColor="text1"/>
        </w:rPr>
      </w:pPr>
    </w:p>
    <w:p w14:paraId="02A625C6" w14:textId="271974D2"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Abstract</w:t>
      </w:r>
    </w:p>
    <w:p w14:paraId="3B03D6C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BACKGROUND</w:t>
      </w:r>
    </w:p>
    <w:p w14:paraId="1D534C77" w14:textId="1AE9CDC0"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The incidence of toxic diffuse goiter (Graves</w:t>
      </w:r>
      <w:r w:rsidR="00F06317"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disease) is higher in adolescents and preschool-aged children,</w:t>
      </w:r>
      <w:r w:rsidR="00911306"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with an upward trend. The incidence at 6–13 years of age is approximately 11.0%,</w:t>
      </w:r>
      <w:r w:rsidR="00911306"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the incidences in men and women are 7.8% and 14.3%,</w:t>
      </w:r>
      <w:r w:rsidR="00911306"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respectively.</w:t>
      </w:r>
    </w:p>
    <w:p w14:paraId="1FA9363E"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3992A72A"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AIM</w:t>
      </w:r>
    </w:p>
    <w:p w14:paraId="4A23CA67" w14:textId="30008D3C"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To explore the clinical effect of methimazole combined with selenium in the treatment of toxic diffuse goiter (Graves’</w:t>
      </w:r>
      <w:r w:rsidR="001D30D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disease) in children and its effect on serum anti-thyroglobulin antibody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and anti-thyroid peroxidase antibody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w:t>
      </w:r>
    </w:p>
    <w:p w14:paraId="5A18AA95"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7F54F5CF"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METHODS</w:t>
      </w:r>
    </w:p>
    <w:p w14:paraId="796704AD"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A total of 103 children with Graves’ disease treated in our hospital from January 2018 to June 2021 were divided into a traditional group and a combined group (15-20 mg methimazole orally given to children) and a combined group (50 µg selenium added on the basis of traditional treatment) according to different treatment methods to explore the therapeutic effects of the two methods and to observe the changes in thyroid volume and serum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free thyroxine (FT4) and inflammatory factor levels before and after treatment. The time taken for FT4 to return to normal was compared between the two groups.</w:t>
      </w:r>
    </w:p>
    <w:p w14:paraId="002B5212"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18F81B5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RESULTS</w:t>
      </w:r>
    </w:p>
    <w:p w14:paraId="013D7ED3" w14:textId="4DA1242B"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Treatment was significantly more effective in the combined group than in the traditional group (</w:t>
      </w:r>
      <w:r w:rsidRPr="003749C0">
        <w:rPr>
          <w:rFonts w:ascii="Book Antiqua" w:eastAsia="Book Antiqua" w:hAnsi="Book Antiqua" w:cs="Book Antiqua"/>
          <w:i/>
          <w:iCs/>
          <w:color w:val="000000" w:themeColor="text1"/>
        </w:rPr>
        <w:t>P</w:t>
      </w:r>
      <w:r w:rsidRPr="003749C0">
        <w:rPr>
          <w:rFonts w:ascii="Book Antiqua" w:eastAsia="Book Antiqua" w:hAnsi="Book Antiqua" w:cs="Book Antiqua"/>
          <w:color w:val="000000" w:themeColor="text1"/>
        </w:rPr>
        <w:t xml:space="preserve"> &lt; 0.05). The thyroid volumes of the children in the two groups </w:t>
      </w:r>
      <w:proofErr w:type="gramStart"/>
      <w:r w:rsidRPr="003749C0">
        <w:rPr>
          <w:rFonts w:ascii="Book Antiqua" w:eastAsia="Book Antiqua" w:hAnsi="Book Antiqua" w:cs="Book Antiqua"/>
          <w:color w:val="000000" w:themeColor="text1"/>
        </w:rPr>
        <w:t>was</w:t>
      </w:r>
      <w:proofErr w:type="gramEnd"/>
      <w:r w:rsidRPr="003749C0">
        <w:rPr>
          <w:rFonts w:ascii="Book Antiqua" w:eastAsia="Book Antiqua" w:hAnsi="Book Antiqua" w:cs="Book Antiqua"/>
          <w:color w:val="000000" w:themeColor="text1"/>
        </w:rPr>
        <w:t xml:space="preserve"> measured before and after treatment. Thyroid volume decreased significantly after treatment in both groups,</w:t>
      </w:r>
      <w:r w:rsidR="001D30D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the thyroid volume was significantly lower in the combined group than in the traditional group (</w:t>
      </w:r>
      <w:r w:rsidRPr="003749C0">
        <w:rPr>
          <w:rFonts w:ascii="Book Antiqua" w:eastAsia="Book Antiqua" w:hAnsi="Book Antiqua" w:cs="Book Antiqua"/>
          <w:i/>
          <w:iCs/>
          <w:color w:val="000000" w:themeColor="text1"/>
        </w:rPr>
        <w:t>P</w:t>
      </w:r>
      <w:r w:rsidRPr="003749C0">
        <w:rPr>
          <w:rFonts w:ascii="Book Antiqua" w:eastAsia="Book Antiqua" w:hAnsi="Book Antiqua" w:cs="Book Antiqua"/>
          <w:color w:val="000000" w:themeColor="text1"/>
        </w:rPr>
        <w:t xml:space="preserve"> &lt; 0.05). The serum levels of </w:t>
      </w:r>
      <w:r w:rsidR="001D30DE" w:rsidRPr="003749C0">
        <w:rPr>
          <w:rFonts w:ascii="Book Antiqua" w:eastAsia="Book Antiqua" w:hAnsi="Book Antiqua" w:cs="Book Antiqua"/>
          <w:color w:val="000000" w:themeColor="text1"/>
        </w:rPr>
        <w:lastRenderedPageBreak/>
        <w:t>interleukin</w:t>
      </w:r>
      <w:r w:rsidRPr="003749C0">
        <w:rPr>
          <w:rFonts w:ascii="Book Antiqua" w:eastAsia="Book Antiqua" w:hAnsi="Book Antiqua" w:cs="Book Antiqua"/>
          <w:color w:val="000000" w:themeColor="text1"/>
        </w:rPr>
        <w:t>-6 (IL-6),</w:t>
      </w:r>
      <w:r w:rsidR="001D30D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IL-8,</w:t>
      </w:r>
      <w:r w:rsidR="001D30D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w:t>
      </w:r>
      <w:r w:rsidR="001D30D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and FT4 in the two groups were detected before and after treatment. The levels of IL-6,</w:t>
      </w:r>
      <w:r w:rsidR="001D30D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IL-8,</w:t>
      </w:r>
      <w:r w:rsidR="001D30D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w:t>
      </w:r>
      <w:r w:rsidR="001D30D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and FT4 were significantly lower in the combined group than in the traditional group (</w:t>
      </w:r>
      <w:r w:rsidRPr="003749C0">
        <w:rPr>
          <w:rFonts w:ascii="Book Antiqua" w:eastAsia="Book Antiqua" w:hAnsi="Book Antiqua" w:cs="Book Antiqua"/>
          <w:i/>
          <w:iCs/>
          <w:color w:val="000000" w:themeColor="text1"/>
        </w:rPr>
        <w:t>P</w:t>
      </w:r>
      <w:r w:rsidRPr="003749C0">
        <w:rPr>
          <w:rFonts w:ascii="Book Antiqua" w:eastAsia="Book Antiqua" w:hAnsi="Book Antiqua" w:cs="Book Antiqua"/>
          <w:color w:val="000000" w:themeColor="text1"/>
        </w:rPr>
        <w:t xml:space="preserve"> &lt; 0.05). Follow-up of the children in the two groups showed that compared with the traditional group,</w:t>
      </w:r>
      <w:r w:rsidR="001D30D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it took less time for children in the combined group to return to the normal level (</w:t>
      </w:r>
      <w:r w:rsidRPr="003749C0">
        <w:rPr>
          <w:rFonts w:ascii="Book Antiqua" w:eastAsia="Book Antiqua" w:hAnsi="Book Antiqua" w:cs="Book Antiqua"/>
          <w:i/>
          <w:iCs/>
          <w:color w:val="000000" w:themeColor="text1"/>
        </w:rPr>
        <w:t>P</w:t>
      </w:r>
      <w:r w:rsidRPr="003749C0">
        <w:rPr>
          <w:rFonts w:ascii="Book Antiqua" w:eastAsia="Book Antiqua" w:hAnsi="Book Antiqua" w:cs="Book Antiqua"/>
          <w:color w:val="000000" w:themeColor="text1"/>
        </w:rPr>
        <w:t xml:space="preserve"> &lt; 0.05).</w:t>
      </w:r>
    </w:p>
    <w:p w14:paraId="2F37188F"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6FB602EA"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CONCLUSION</w:t>
      </w:r>
    </w:p>
    <w:p w14:paraId="349AC824" w14:textId="66DCCDD1"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Methimazole combined with selenium can effectively treat Graves’ disease in children,</w:t>
      </w:r>
      <w:r w:rsidR="00562AA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reduce the expression of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w:t>
      </w:r>
      <w:r w:rsidR="00562AA3"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w:t>
      </w:r>
      <w:r w:rsidR="00562AA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FT4 and inflammatory factors,</w:t>
      </w:r>
      <w:r w:rsidR="00562AA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improve the curative effect. Thus,</w:t>
      </w:r>
      <w:r w:rsidR="00562AA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combined treatment warrants further clinical research.</w:t>
      </w:r>
    </w:p>
    <w:p w14:paraId="30FCCDBE"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6D6DC27E"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Key Words: </w:t>
      </w:r>
      <w:r w:rsidRPr="003749C0">
        <w:rPr>
          <w:rFonts w:ascii="Book Antiqua" w:eastAsia="Book Antiqua" w:hAnsi="Book Antiqua" w:cs="Book Antiqua"/>
          <w:color w:val="000000" w:themeColor="text1"/>
        </w:rPr>
        <w:t>Methimazole; Selenium; Children; Antithyroid globulin; Anti-thyroid peroxidase antibody</w:t>
      </w:r>
    </w:p>
    <w:p w14:paraId="26CB5F20"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630D1222" w14:textId="6A03AC60"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Zhang XH, Yuan GP, Chen TL. Clinical effect of methimazole combined with selenium in the treatment of </w:t>
      </w:r>
      <w:r w:rsidR="00FF440E" w:rsidRPr="003749C0">
        <w:rPr>
          <w:rFonts w:ascii="Book Antiqua" w:eastAsia="Book Antiqua" w:hAnsi="Book Antiqua" w:cs="Book Antiqua"/>
          <w:color w:val="000000" w:themeColor="text1"/>
        </w:rPr>
        <w:t xml:space="preserve">toxic </w:t>
      </w:r>
      <w:r w:rsidRPr="003749C0">
        <w:rPr>
          <w:rFonts w:ascii="Book Antiqua" w:eastAsia="Book Antiqua" w:hAnsi="Book Antiqua" w:cs="Book Antiqua"/>
          <w:color w:val="000000" w:themeColor="text1"/>
        </w:rPr>
        <w:t xml:space="preserve">diffuse goiter in children. </w:t>
      </w:r>
      <w:r w:rsidRPr="003749C0">
        <w:rPr>
          <w:rFonts w:ascii="Book Antiqua" w:eastAsia="Book Antiqua" w:hAnsi="Book Antiqua" w:cs="Book Antiqua"/>
          <w:i/>
          <w:iCs/>
          <w:color w:val="000000" w:themeColor="text1"/>
        </w:rPr>
        <w:t>World J Clin Cases</w:t>
      </w:r>
      <w:r w:rsidRPr="003749C0">
        <w:rPr>
          <w:rFonts w:ascii="Book Antiqua" w:eastAsia="Book Antiqua" w:hAnsi="Book Antiqua" w:cs="Book Antiqua"/>
          <w:color w:val="000000" w:themeColor="text1"/>
        </w:rPr>
        <w:t xml:space="preserve"> 2021; In press</w:t>
      </w:r>
    </w:p>
    <w:p w14:paraId="077D9572"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77DAE9E3" w14:textId="43C8BE33"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Core Tip: </w:t>
      </w:r>
      <w:r w:rsidRPr="003749C0">
        <w:rPr>
          <w:rFonts w:ascii="Book Antiqua" w:eastAsia="Book Antiqua" w:hAnsi="Book Antiqua" w:cs="Book Antiqua"/>
          <w:color w:val="000000" w:themeColor="text1"/>
        </w:rPr>
        <w:t>Anti-thyroglobulin (thyroglobulin antibody,</w:t>
      </w:r>
      <w:r w:rsidR="00FF440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is a common antibody in the sera of children with autoimmune thyroid disease,</w:t>
      </w:r>
      <w:r w:rsidR="00FF440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anti-thyroid peroxidase antibody (thyroid peroxidase antibody,</w:t>
      </w:r>
      <w:r w:rsidR="00FF440E"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is an indicator closely related to thyroid immune damage. In this study,</w:t>
      </w:r>
      <w:r w:rsidR="00FF440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103 children with Graves’ disease treated in our hospital were selected and divided into a traditional group and a combined group according to treatment method to explore the therapeutic effects of the two methods and to detect changes in serum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levels of the two groups of children before and after treatment. The clinical efficacy of the combined treatment provides a solid theoretical foundation for the clinical diagnosis and treatment of Graves. </w:t>
      </w:r>
    </w:p>
    <w:p w14:paraId="244BA181"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047F850B" w14:textId="0735748F" w:rsidR="00A77B3E" w:rsidRPr="003749C0" w:rsidRDefault="00FF440E"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br w:type="page"/>
      </w:r>
      <w:r w:rsidR="00D97411" w:rsidRPr="003749C0">
        <w:rPr>
          <w:rFonts w:ascii="Book Antiqua" w:eastAsia="Book Antiqua" w:hAnsi="Book Antiqua" w:cs="Book Antiqua"/>
          <w:b/>
          <w:caps/>
          <w:color w:val="000000" w:themeColor="text1"/>
          <w:u w:val="single"/>
        </w:rPr>
        <w:lastRenderedPageBreak/>
        <w:t>INTRODUCTION</w:t>
      </w:r>
    </w:p>
    <w:p w14:paraId="2B1FACCC" w14:textId="23B04F26"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Toxic diffuse goiter</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(Graves) is an organ-specific autoimmune disease accompanied by increased secretion of thyroid hormone. It is the most common autoimmune thyroid disease in children. The main clinical symptoms are goiter,</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pain,</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emotional </w:t>
      </w:r>
      <w:proofErr w:type="gramStart"/>
      <w:r w:rsidRPr="003749C0">
        <w:rPr>
          <w:rFonts w:ascii="Book Antiqua" w:eastAsia="Book Antiqua" w:hAnsi="Book Antiqua" w:cs="Book Antiqua"/>
          <w:color w:val="000000" w:themeColor="text1"/>
        </w:rPr>
        <w:t>agitation</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w:t>
      </w:r>
      <w:r w:rsidRPr="003749C0">
        <w:rPr>
          <w:rFonts w:ascii="Book Antiqua" w:eastAsia="Book Antiqua" w:hAnsi="Book Antiqua" w:cs="Book Antiqua"/>
          <w:color w:val="000000" w:themeColor="text1"/>
        </w:rPr>
        <w:t>. The enlarged thyroid gland is symmetrical and has a lobulated appearance. The texture of the enlarged gland is as tough as rubber. Some children will have symptoms of hyperthyroidism,</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later symptoms of hypothyroidism may seriously affect the child’s physical and mental health. Therefore,</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timely and effective diagnosis and treatment are important for the child’s condition and </w:t>
      </w:r>
      <w:proofErr w:type="gramStart"/>
      <w:r w:rsidRPr="003749C0">
        <w:rPr>
          <w:rFonts w:ascii="Book Antiqua" w:eastAsia="Book Antiqua" w:hAnsi="Book Antiqua" w:cs="Book Antiqua"/>
          <w:color w:val="000000" w:themeColor="text1"/>
        </w:rPr>
        <w:t>prognosis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2</w:t>
      </w:r>
      <w:r w:rsidR="00EF00F2" w:rsidRPr="003749C0">
        <w:rPr>
          <w:rFonts w:ascii="Book Antiqua" w:eastAsia="Book Antiqua" w:hAnsi="Book Antiqua" w:cs="Book Antiqua"/>
          <w:color w:val="000000" w:themeColor="text1"/>
          <w:shd w:val="clear" w:color="auto" w:fill="FFFFFF"/>
          <w:vertAlign w:val="superscript"/>
        </w:rPr>
        <w:t>,</w:t>
      </w:r>
      <w:r w:rsidRPr="003749C0">
        <w:rPr>
          <w:rFonts w:ascii="Book Antiqua" w:eastAsia="Book Antiqua" w:hAnsi="Book Antiqua" w:cs="Book Antiqua"/>
          <w:color w:val="000000" w:themeColor="text1"/>
          <w:shd w:val="clear" w:color="auto" w:fill="FFFFFF"/>
          <w:vertAlign w:val="superscript"/>
        </w:rPr>
        <w:t>3]</w:t>
      </w:r>
      <w:r w:rsidRPr="003749C0">
        <w:rPr>
          <w:rFonts w:ascii="Book Antiqua" w:eastAsia="Book Antiqua" w:hAnsi="Book Antiqua" w:cs="Book Antiqua"/>
          <w:color w:val="000000" w:themeColor="text1"/>
        </w:rPr>
        <w:t>. In recent years,</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methimazole has been widely used in the clinical treatment of Graves. Methimazole is a thyroid disease drug that inhibits the synthesis of thyroxine and improves thyroid function. However,</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due to children</w:t>
      </w:r>
      <w:r w:rsidR="00EF00F2"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s physique and drug control </w:t>
      </w:r>
      <w:proofErr w:type="gramStart"/>
      <w:r w:rsidRPr="003749C0">
        <w:rPr>
          <w:rFonts w:ascii="Book Antiqua" w:eastAsia="Book Antiqua" w:hAnsi="Book Antiqua" w:cs="Book Antiqua"/>
          <w:color w:val="000000" w:themeColor="text1"/>
        </w:rPr>
        <w:t>problems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4]</w:t>
      </w:r>
      <w:r w:rsidRPr="003749C0">
        <w:rPr>
          <w:rFonts w:ascii="Book Antiqua" w:eastAsia="Book Antiqua" w:hAnsi="Book Antiqua" w:cs="Book Antiqua"/>
          <w:color w:val="000000" w:themeColor="text1"/>
        </w:rPr>
        <w:t>,</w:t>
      </w:r>
      <w:r w:rsidR="00EF00F2"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side effects of methimazole occur frequently in children. Selenium is an essential trace element for the human body. Selenium is closely related to thyroid gland function and can improve the antioxidant capacity of the thyroid gland and curb hypothyroidism. Selenium can inhibit the activity of thyroid hormone receptors,</w:t>
      </w:r>
      <w:r w:rsidR="007A6E8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reduce the probability of thyroid hormone binding,</w:t>
      </w:r>
      <w:r w:rsidR="007A6E8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reduce the basal metabolic rate,</w:t>
      </w:r>
      <w:r w:rsidR="007A6E8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inhibit the occurrence and development of thyroid </w:t>
      </w:r>
      <w:proofErr w:type="gramStart"/>
      <w:r w:rsidRPr="003749C0">
        <w:rPr>
          <w:rFonts w:ascii="Book Antiqua" w:eastAsia="Book Antiqua" w:hAnsi="Book Antiqua" w:cs="Book Antiqua"/>
          <w:color w:val="000000" w:themeColor="text1"/>
        </w:rPr>
        <w:t>diseases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5]</w:t>
      </w:r>
      <w:r w:rsidRPr="003749C0">
        <w:rPr>
          <w:rFonts w:ascii="Book Antiqua" w:eastAsia="Book Antiqua" w:hAnsi="Book Antiqua" w:cs="Book Antiqua"/>
          <w:color w:val="000000" w:themeColor="text1"/>
        </w:rPr>
        <w:t>.</w:t>
      </w:r>
    </w:p>
    <w:p w14:paraId="7934D19E"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7A5A8D7C"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t>MATERIALS AND METHODS</w:t>
      </w:r>
    </w:p>
    <w:p w14:paraId="7EF2CE3F" w14:textId="5DC469EC"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General information</w:t>
      </w:r>
    </w:p>
    <w:p w14:paraId="43DF3EFF" w14:textId="43D22716" w:rsidR="00A77B3E" w:rsidRPr="003749C0" w:rsidRDefault="00D97411"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A total of 103 children with Graves’ disease who were treated in our hospital from January 2018 to June 2021 were selected and divided into a traditional group and a combined group according to their different treatment methods. There were 50 children in the traditional group,</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including 28 males and 22 females,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with an average age of 7.85</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1.23 years,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 course of 2 to 4 years,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an average course of 2.84</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0.31 years. There were 53 children in the combined group,</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including 26 males and 27 females,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with an average age of 7.49</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1.21 years,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 course of 2 to 4 years,</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an average course of 2.91</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FA6B19"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0.35 years. The inclusion criteria were as </w:t>
      </w:r>
      <w:proofErr w:type="gramStart"/>
      <w:r w:rsidRPr="003749C0">
        <w:rPr>
          <w:rFonts w:ascii="Book Antiqua" w:eastAsia="Book Antiqua" w:hAnsi="Book Antiqua" w:cs="Book Antiqua"/>
          <w:color w:val="000000" w:themeColor="text1"/>
        </w:rPr>
        <w:t>follows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7]</w:t>
      </w:r>
      <w:r w:rsidRPr="003749C0">
        <w:rPr>
          <w:rFonts w:ascii="Book Antiqua" w:eastAsia="Book Antiqua" w:hAnsi="Book Antiqua" w:cs="Book Antiqua"/>
          <w:color w:val="000000" w:themeColor="text1"/>
        </w:rPr>
        <w:t xml:space="preserve">: (1) Meet the standards in "Internal </w:t>
      </w:r>
      <w:r w:rsidRPr="003749C0">
        <w:rPr>
          <w:rFonts w:ascii="Book Antiqua" w:eastAsia="Book Antiqua" w:hAnsi="Book Antiqua" w:cs="Book Antiqua"/>
          <w:color w:val="000000" w:themeColor="text1"/>
        </w:rPr>
        <w:lastRenderedPageBreak/>
        <w:t xml:space="preserve">Medicine. Endocrinology Division":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a</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Clinical manifestations of thyrotoxicosis;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b</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B-ultrasound of the thyroid gland suggesting diffuse thyroid enlargement;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c</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thyroid stimulating hormone is reduced,</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free triiodothyronine and free thyroxine (FT4) are elevated;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d</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exophthalmos and other infiltrating eye signs;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e</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anterior tibial mucinous edema; and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f</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positive for </w:t>
      </w:r>
      <w:r w:rsidR="005311C6" w:rsidRPr="003749C0">
        <w:rPr>
          <w:rFonts w:ascii="Book Antiqua" w:eastAsia="Book Antiqua" w:hAnsi="Book Antiqua" w:cs="Book Antiqua"/>
          <w:color w:val="000000" w:themeColor="text1"/>
        </w:rPr>
        <w:t>thyroglobulin antibody (</w:t>
      </w:r>
      <w:proofErr w:type="spellStart"/>
      <w:r w:rsidRPr="003749C0">
        <w:rPr>
          <w:rFonts w:ascii="Book Antiqua" w:eastAsia="Book Antiqua" w:hAnsi="Book Antiqua" w:cs="Book Antiqua"/>
          <w:color w:val="000000" w:themeColor="text1"/>
        </w:rPr>
        <w:t>TRAb</w:t>
      </w:r>
      <w:proofErr w:type="spellEnd"/>
      <w:r w:rsidR="005311C6"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or </w:t>
      </w:r>
      <w:r w:rsidR="005311C6" w:rsidRPr="003749C0">
        <w:rPr>
          <w:rFonts w:ascii="Book Antiqua" w:eastAsia="Book Antiqua" w:hAnsi="Book Antiqua" w:cs="Book Antiqua"/>
          <w:color w:val="000000" w:themeColor="text1"/>
        </w:rPr>
        <w:t>thyroid stimulating antibody</w:t>
      </w:r>
      <w:r w:rsidRPr="003749C0">
        <w:rPr>
          <w:rFonts w:ascii="Book Antiqua" w:eastAsia="Book Antiqua" w:hAnsi="Book Antiqua" w:cs="Book Antiqua"/>
          <w:color w:val="000000" w:themeColor="text1"/>
        </w:rPr>
        <w:t xml:space="preserve">. Criteria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a</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r w:rsidR="003A37EE" w:rsidRPr="003749C0">
        <w:rPr>
          <w:rFonts w:ascii="Book Antiqua" w:eastAsia="Book Antiqua" w:hAnsi="Book Antiqua" w:cs="Book Antiqua"/>
          <w:color w:val="000000" w:themeColor="text1"/>
        </w:rPr>
        <w:t xml:space="preserve"> (</w:t>
      </w:r>
      <w:r w:rsidR="005E3A34" w:rsidRPr="003749C0">
        <w:rPr>
          <w:rFonts w:ascii="Book Antiqua" w:eastAsia="Book Antiqua" w:hAnsi="Book Antiqua" w:cs="Book Antiqua"/>
          <w:color w:val="000000" w:themeColor="text1"/>
        </w:rPr>
        <w:t>b</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c</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are a necessary diagnosis,</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criteria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d</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r w:rsidR="003A37EE" w:rsidRPr="003749C0">
        <w:rPr>
          <w:rFonts w:ascii="Book Antiqua" w:eastAsia="Book Antiqua" w:hAnsi="Book Antiqua" w:cs="Book Antiqua"/>
          <w:color w:val="000000" w:themeColor="text1"/>
        </w:rPr>
        <w:t xml:space="preserve"> (</w:t>
      </w:r>
      <w:r w:rsidR="005E3A34" w:rsidRPr="003749C0">
        <w:rPr>
          <w:rFonts w:ascii="Book Antiqua" w:eastAsia="Book Antiqua" w:hAnsi="Book Antiqua" w:cs="Book Antiqua"/>
          <w:color w:val="000000" w:themeColor="text1"/>
        </w:rPr>
        <w:t>e</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r w:rsidR="003A37E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w:t>
      </w:r>
      <w:r w:rsidR="003A37EE" w:rsidRPr="003749C0">
        <w:rPr>
          <w:rFonts w:ascii="Book Antiqua" w:eastAsia="Book Antiqua" w:hAnsi="Book Antiqua" w:cs="Book Antiqua"/>
          <w:color w:val="000000" w:themeColor="text1"/>
        </w:rPr>
        <w:t>(</w:t>
      </w:r>
      <w:r w:rsidR="005E3A34" w:rsidRPr="003749C0">
        <w:rPr>
          <w:rFonts w:ascii="Book Antiqua" w:eastAsia="Book Antiqua" w:hAnsi="Book Antiqua" w:cs="Book Antiqua"/>
          <w:color w:val="000000" w:themeColor="text1"/>
        </w:rPr>
        <w:t>f</w:t>
      </w:r>
      <w:r w:rsidR="003A37E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are an auxiliary diagnosis</w:t>
      </w:r>
      <w:r w:rsidR="005E3A34"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(2) first treatment; (3) age 4-13 years; and (4) complete information. The exclusion criteria were as follows: (1) thyroid hyperfunctioning adenoma; (2) toxic nodular goiter; (3) transient hyperthyroidism such as subacute thyroiditis,</w:t>
      </w:r>
      <w:r w:rsidR="005E3A34"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Hashimoto</w:t>
      </w:r>
      <w:r w:rsidR="005E3A34"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s disease,</w:t>
      </w:r>
      <w:r w:rsidR="005E3A34"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painless thyroiditis,</w:t>
      </w:r>
      <w:r w:rsidR="005E3A34"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i/>
          <w:iCs/>
          <w:color w:val="000000" w:themeColor="text1"/>
        </w:rPr>
        <w:t>etc</w:t>
      </w:r>
      <w:r w:rsidRPr="003749C0">
        <w:rPr>
          <w:rFonts w:ascii="Book Antiqua" w:eastAsia="Book Antiqua" w:hAnsi="Book Antiqua" w:cs="Book Antiqua"/>
          <w:color w:val="000000" w:themeColor="text1"/>
        </w:rPr>
        <w:t>.; (4) medical history of malignant thyroid tumor; (5) previous thyroid surgery or 131 iodine therapy; (6) reduced white blood cells and impaired liver function; and (7) other autoimmune diseases.</w:t>
      </w:r>
    </w:p>
    <w:p w14:paraId="7032606A" w14:textId="77777777" w:rsidR="005E3A34" w:rsidRPr="003749C0" w:rsidRDefault="005E3A34" w:rsidP="003749C0">
      <w:pPr>
        <w:adjustRightInd w:val="0"/>
        <w:snapToGrid w:val="0"/>
        <w:spacing w:line="360" w:lineRule="auto"/>
        <w:jc w:val="both"/>
        <w:rPr>
          <w:rFonts w:ascii="Book Antiqua" w:hAnsi="Book Antiqua"/>
          <w:color w:val="000000" w:themeColor="text1"/>
        </w:rPr>
      </w:pPr>
    </w:p>
    <w:p w14:paraId="66809D11" w14:textId="57A9B226"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Treatment and testing methods</w:t>
      </w:r>
    </w:p>
    <w:p w14:paraId="2C2BA61D" w14:textId="77777777" w:rsidR="00134D57"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Children in the traditional group received 15–20 mg of methimazole (Merck Pharmaceuticals (Jiangsu) Co.,</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Ltd.,</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National Medicine Standard: J20171078),1 time/d,</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7d/course,</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for 4–5 courses. If the dose calculated based on the weight of the child exceeded the adult level,</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adult dose was usually used. After the clinical symptoms of the child were relieved,</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dosage of the drug was reduced.</w:t>
      </w:r>
    </w:p>
    <w:p w14:paraId="3B563981" w14:textId="77777777" w:rsidR="00134D57" w:rsidRPr="003749C0" w:rsidRDefault="00D97411" w:rsidP="003749C0">
      <w:pPr>
        <w:adjustRightInd w:val="0"/>
        <w:snapToGrid w:val="0"/>
        <w:spacing w:line="360" w:lineRule="auto"/>
        <w:ind w:firstLineChars="100" w:firstLine="240"/>
        <w:jc w:val="both"/>
        <w:rPr>
          <w:rFonts w:ascii="Book Antiqua" w:hAnsi="Book Antiqua"/>
          <w:color w:val="000000" w:themeColor="text1"/>
        </w:rPr>
      </w:pPr>
      <w:r w:rsidRPr="003749C0">
        <w:rPr>
          <w:rFonts w:ascii="Book Antiqua" w:eastAsia="Book Antiqua" w:hAnsi="Book Antiqua" w:cs="Book Antiqua"/>
          <w:color w:val="000000" w:themeColor="text1"/>
        </w:rPr>
        <w:t xml:space="preserve">Children in the combined group received methimazole on the same basis as in the traditional group in combination with 50 µg of selenium (Guangzhou </w:t>
      </w:r>
      <w:proofErr w:type="spellStart"/>
      <w:r w:rsidRPr="003749C0">
        <w:rPr>
          <w:rFonts w:ascii="Book Antiqua" w:eastAsia="Book Antiqua" w:hAnsi="Book Antiqua" w:cs="Book Antiqua"/>
          <w:color w:val="000000" w:themeColor="text1"/>
        </w:rPr>
        <w:t>Shanyuantang</w:t>
      </w:r>
      <w:proofErr w:type="spellEnd"/>
      <w:r w:rsidRPr="003749C0">
        <w:rPr>
          <w:rFonts w:ascii="Book Antiqua" w:eastAsia="Book Antiqua" w:hAnsi="Book Antiqua" w:cs="Book Antiqua"/>
          <w:color w:val="000000" w:themeColor="text1"/>
        </w:rPr>
        <w:t xml:space="preserve"> Health Technology Co.,</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Ltd.,</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approval number: </w:t>
      </w:r>
      <w:proofErr w:type="spellStart"/>
      <w:r w:rsidRPr="003749C0">
        <w:rPr>
          <w:rFonts w:ascii="Book Antiqua" w:eastAsia="Book Antiqua" w:hAnsi="Book Antiqua" w:cs="Book Antiqua"/>
          <w:color w:val="000000" w:themeColor="text1"/>
        </w:rPr>
        <w:t>Shijianbei</w:t>
      </w:r>
      <w:proofErr w:type="spellEnd"/>
      <w:r w:rsidRPr="003749C0">
        <w:rPr>
          <w:rFonts w:ascii="Book Antiqua" w:eastAsia="Book Antiqua" w:hAnsi="Book Antiqua" w:cs="Book Antiqua"/>
          <w:color w:val="000000" w:themeColor="text1"/>
        </w:rPr>
        <w:t xml:space="preserve"> 201744000090) orally,</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2 times/d,7 d/course,</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lasting 4–5 courses.</w:t>
      </w:r>
    </w:p>
    <w:p w14:paraId="2D090DE7" w14:textId="0CEAAE2B" w:rsidR="00A77B3E" w:rsidRPr="003749C0" w:rsidRDefault="00D97411" w:rsidP="003749C0">
      <w:pPr>
        <w:adjustRightInd w:val="0"/>
        <w:snapToGrid w:val="0"/>
        <w:spacing w:line="360" w:lineRule="auto"/>
        <w:ind w:firstLineChars="100" w:firstLine="240"/>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 xml:space="preserve">Blood was collected from all children before and after treatment for 6 mo. Three milliliters of peripheral venous blood </w:t>
      </w:r>
      <w:proofErr w:type="gramStart"/>
      <w:r w:rsidRPr="003749C0">
        <w:rPr>
          <w:rFonts w:ascii="Book Antiqua" w:eastAsia="Book Antiqua" w:hAnsi="Book Antiqua" w:cs="Book Antiqua"/>
          <w:color w:val="000000" w:themeColor="text1"/>
        </w:rPr>
        <w:t>was</w:t>
      </w:r>
      <w:proofErr w:type="gramEnd"/>
      <w:r w:rsidRPr="003749C0">
        <w:rPr>
          <w:rFonts w:ascii="Book Antiqua" w:eastAsia="Book Antiqua" w:hAnsi="Book Antiqua" w:cs="Book Antiqua"/>
          <w:color w:val="000000" w:themeColor="text1"/>
        </w:rPr>
        <w:t xml:space="preserve"> centrifuged in a KH19A centrifuge (Hunan </w:t>
      </w:r>
      <w:proofErr w:type="spellStart"/>
      <w:r w:rsidRPr="003749C0">
        <w:rPr>
          <w:rFonts w:ascii="Book Antiqua" w:eastAsia="Book Antiqua" w:hAnsi="Book Antiqua" w:cs="Book Antiqua"/>
          <w:color w:val="000000" w:themeColor="text1"/>
        </w:rPr>
        <w:t>Kaida</w:t>
      </w:r>
      <w:proofErr w:type="spellEnd"/>
      <w:r w:rsidRPr="003749C0">
        <w:rPr>
          <w:rFonts w:ascii="Book Antiqua" w:eastAsia="Book Antiqua" w:hAnsi="Book Antiqua" w:cs="Book Antiqua"/>
          <w:color w:val="000000" w:themeColor="text1"/>
        </w:rPr>
        <w:t xml:space="preserve"> Scientific Instrument Co.,</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Ltd.) at 4000 r/min with a radius of 5 cm for 10 min,</w:t>
      </w:r>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serum was collected. The chemiluminescence method was used to detect the expression levels of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r w:rsidR="00134D57" w:rsidRPr="003749C0">
        <w:rPr>
          <w:rFonts w:ascii="Book Antiqua" w:eastAsia="Book Antiqua" w:hAnsi="Book Antiqua" w:cs="Book Antiqua"/>
          <w:color w:val="000000" w:themeColor="text1"/>
        </w:rPr>
        <w:t>anti-thyroid peroxidase antibody (</w:t>
      </w:r>
      <w:proofErr w:type="spellStart"/>
      <w:r w:rsidR="00134D57" w:rsidRPr="003749C0">
        <w:rPr>
          <w:rFonts w:ascii="Book Antiqua" w:eastAsia="Book Antiqua" w:hAnsi="Book Antiqua" w:cs="Book Antiqua"/>
          <w:color w:val="000000" w:themeColor="text1"/>
        </w:rPr>
        <w:t>TPOAb</w:t>
      </w:r>
      <w:proofErr w:type="spellEnd"/>
      <w:r w:rsidR="00134D57"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in children </w:t>
      </w:r>
      <w:r w:rsidRPr="003749C0">
        <w:rPr>
          <w:rFonts w:ascii="Book Antiqua" w:eastAsia="Book Antiqua" w:hAnsi="Book Antiqua" w:cs="Book Antiqua"/>
          <w:color w:val="000000" w:themeColor="text1"/>
        </w:rPr>
        <w:lastRenderedPageBreak/>
        <w:t xml:space="preserve">using a kit provided by </w:t>
      </w:r>
      <w:proofErr w:type="spellStart"/>
      <w:r w:rsidRPr="003749C0">
        <w:rPr>
          <w:rFonts w:ascii="Book Antiqua" w:eastAsia="Book Antiqua" w:hAnsi="Book Antiqua" w:cs="Book Antiqua"/>
          <w:color w:val="000000" w:themeColor="text1"/>
        </w:rPr>
        <w:t>Mingde</w:t>
      </w:r>
      <w:proofErr w:type="spellEnd"/>
      <w:r w:rsidRPr="003749C0">
        <w:rPr>
          <w:rFonts w:ascii="Book Antiqua" w:eastAsia="Book Antiqua" w:hAnsi="Book Antiqua" w:cs="Book Antiqua"/>
          <w:color w:val="000000" w:themeColor="text1"/>
        </w:rPr>
        <w:t xml:space="preserve"> Biotechnology Co.,</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Ltd according to the manufacturer's instructions. The reference range for normal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was 0–1.75 </w:t>
      </w:r>
      <w:proofErr w:type="spellStart"/>
      <w:r w:rsidRPr="003749C0">
        <w:rPr>
          <w:rFonts w:ascii="Book Antiqua" w:eastAsia="Book Antiqua" w:hAnsi="Book Antiqua" w:cs="Book Antiqua"/>
          <w:color w:val="000000" w:themeColor="text1"/>
        </w:rPr>
        <w:t>mIU</w:t>
      </w:r>
      <w:proofErr w:type="spellEnd"/>
      <w:r w:rsidRPr="003749C0">
        <w:rPr>
          <w:rFonts w:ascii="Book Antiqua" w:eastAsia="Book Antiqua" w:hAnsi="Book Antiqua" w:cs="Book Antiqua"/>
          <w:color w:val="000000" w:themeColor="text1"/>
        </w:rPr>
        <w:t xml:space="preserve">/L; the reference range for normal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was 3.0–6.0 </w:t>
      </w:r>
      <w:proofErr w:type="spellStart"/>
      <w:r w:rsidRPr="003749C0">
        <w:rPr>
          <w:rFonts w:ascii="Book Antiqua" w:eastAsia="Book Antiqua" w:hAnsi="Book Antiqua" w:cs="Book Antiqua"/>
          <w:color w:val="000000" w:themeColor="text1"/>
        </w:rPr>
        <w:t>pmol</w:t>
      </w:r>
      <w:proofErr w:type="spellEnd"/>
      <w:r w:rsidRPr="003749C0">
        <w:rPr>
          <w:rFonts w:ascii="Book Antiqua" w:eastAsia="Book Antiqua" w:hAnsi="Book Antiqua" w:cs="Book Antiqua"/>
          <w:color w:val="000000" w:themeColor="text1"/>
        </w:rPr>
        <w:t>/L; and the levels of IL-6,</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IL-8 and FT4 were determined by an enzyme-linked immunosorbent assay kit (Shanghai Enzyme United Biotechnology Co.,</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Ltd.). The reference range for normal FT4 was 10–31 </w:t>
      </w:r>
      <w:proofErr w:type="spellStart"/>
      <w:r w:rsidRPr="003749C0">
        <w:rPr>
          <w:rFonts w:ascii="Book Antiqua" w:eastAsia="Book Antiqua" w:hAnsi="Book Antiqua" w:cs="Book Antiqua"/>
          <w:color w:val="000000" w:themeColor="text1"/>
        </w:rPr>
        <w:t>pmol</w:t>
      </w:r>
      <w:proofErr w:type="spellEnd"/>
      <w:r w:rsidRPr="003749C0">
        <w:rPr>
          <w:rFonts w:ascii="Book Antiqua" w:eastAsia="Book Antiqua" w:hAnsi="Book Antiqua" w:cs="Book Antiqua"/>
          <w:color w:val="000000" w:themeColor="text1"/>
        </w:rPr>
        <w:t>/L.</w:t>
      </w:r>
    </w:p>
    <w:p w14:paraId="1FA45EA0" w14:textId="77777777" w:rsidR="00AF0BF3" w:rsidRPr="003749C0" w:rsidRDefault="00AF0BF3" w:rsidP="003749C0">
      <w:pPr>
        <w:adjustRightInd w:val="0"/>
        <w:snapToGrid w:val="0"/>
        <w:spacing w:line="360" w:lineRule="auto"/>
        <w:jc w:val="both"/>
        <w:rPr>
          <w:rFonts w:ascii="Book Antiqua" w:hAnsi="Book Antiqua"/>
          <w:color w:val="000000" w:themeColor="text1"/>
        </w:rPr>
      </w:pPr>
    </w:p>
    <w:p w14:paraId="4F6726A4" w14:textId="222855B4"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Evaluation criteria for effects and indicators</w:t>
      </w:r>
    </w:p>
    <w:p w14:paraId="4342459C" w14:textId="56047BD6"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The efficacy evaluation criteria were as follows: markedly effective: disappearance of symptoms,</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weight gain,</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normal pulse rate,</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normal thyroid function; effective: improved symptoms,</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weight gain,</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improved pulse rate,</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improved thyroid function; invalid: failure to meet the above criteria.</w:t>
      </w:r>
    </w:p>
    <w:p w14:paraId="0A505B92" w14:textId="77777777" w:rsidR="00AF0BF3" w:rsidRPr="003749C0" w:rsidRDefault="00AF0BF3" w:rsidP="003749C0">
      <w:pPr>
        <w:adjustRightInd w:val="0"/>
        <w:snapToGrid w:val="0"/>
        <w:spacing w:line="360" w:lineRule="auto"/>
        <w:jc w:val="both"/>
        <w:rPr>
          <w:rFonts w:ascii="Book Antiqua" w:eastAsia="Book Antiqua" w:hAnsi="Book Antiqua" w:cs="Book Antiqua"/>
          <w:color w:val="000000" w:themeColor="text1"/>
        </w:rPr>
      </w:pPr>
    </w:p>
    <w:p w14:paraId="565A8094" w14:textId="0FCED70E"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 xml:space="preserve">Statistical </w:t>
      </w:r>
      <w:r w:rsidR="00AF0BF3" w:rsidRPr="003749C0">
        <w:rPr>
          <w:rFonts w:ascii="Book Antiqua" w:eastAsia="Book Antiqua" w:hAnsi="Book Antiqua" w:cs="Book Antiqua"/>
          <w:b/>
          <w:bCs/>
          <w:i/>
          <w:iCs/>
          <w:color w:val="000000" w:themeColor="text1"/>
        </w:rPr>
        <w:t>analysis</w:t>
      </w:r>
    </w:p>
    <w:p w14:paraId="6903838E" w14:textId="7C2287B3"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Statistical analysis uses SPSS22.0 software,</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measurement data uses</w:t>
      </w:r>
      <w:r w:rsidR="00AF0BF3" w:rsidRPr="003749C0">
        <w:rPr>
          <w:rFonts w:ascii="Book Antiqua" w:hAnsi="Book Antiqua" w:cs="Book Antiqua"/>
          <w:color w:val="000000" w:themeColor="text1"/>
          <w:lang w:eastAsia="zh-CN"/>
        </w:rPr>
        <w:t xml:space="preserve"> mean ± SD</w:t>
      </w:r>
      <w:r w:rsidRPr="003749C0">
        <w:rPr>
          <w:rFonts w:ascii="Book Antiqua" w:eastAsia="Book Antiqua" w:hAnsi="Book Antiqua" w:cs="Book Antiqua"/>
          <w:color w:val="000000" w:themeColor="text1"/>
        </w:rPr>
        <w:t>,</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multi-group comparison uses analysis of variance,</w:t>
      </w:r>
      <w:r w:rsidR="00AF0BF3"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pairwise comparison uses LSD-</w:t>
      </w:r>
      <w:r w:rsidRPr="003749C0">
        <w:rPr>
          <w:rFonts w:ascii="Book Antiqua" w:eastAsia="Book Antiqua" w:hAnsi="Book Antiqua" w:cs="Book Antiqua"/>
          <w:i/>
          <w:iCs/>
          <w:color w:val="000000" w:themeColor="text1"/>
        </w:rPr>
        <w:t>t</w:t>
      </w:r>
      <w:r w:rsidRPr="003749C0">
        <w:rPr>
          <w:rFonts w:ascii="Book Antiqua" w:eastAsia="Book Antiqua" w:hAnsi="Book Antiqua" w:cs="Book Antiqua"/>
          <w:color w:val="000000" w:themeColor="text1"/>
        </w:rPr>
        <w:t xml:space="preserve"> test; count data comparison uses </w:t>
      </w:r>
      <w:r w:rsidR="005B518F" w:rsidRPr="003749C0">
        <w:rPr>
          <w:rFonts w:ascii="Book Antiqua" w:eastAsia="Book Antiqua" w:hAnsi="Book Antiqua" w:cs="Book Antiqua"/>
          <w:i/>
          <w:iCs/>
          <w:color w:val="000000" w:themeColor="text1"/>
        </w:rPr>
        <w:t>χ</w:t>
      </w:r>
      <w:r w:rsidR="005B518F" w:rsidRPr="003749C0">
        <w:rPr>
          <w:rFonts w:ascii="Book Antiqua" w:eastAsia="Book Antiqua" w:hAnsi="Book Antiqua" w:cs="Book Antiqua"/>
          <w:color w:val="000000" w:themeColor="text1"/>
          <w:vertAlign w:val="superscript"/>
        </w:rPr>
        <w:t>2</w:t>
      </w:r>
      <w:r w:rsidRPr="003749C0">
        <w:rPr>
          <w:rFonts w:ascii="Book Antiqua" w:eastAsia="Book Antiqua" w:hAnsi="Book Antiqua" w:cs="Book Antiqua"/>
          <w:color w:val="000000" w:themeColor="text1"/>
        </w:rPr>
        <w:t xml:space="preserve"> test. Inspection level = 0.05.</w:t>
      </w:r>
    </w:p>
    <w:p w14:paraId="46DADDF7"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55821E7A"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t>RESULTS</w:t>
      </w:r>
    </w:p>
    <w:p w14:paraId="7BD80EAD" w14:textId="3CB8997D"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Comparison of the treatment effect of the two groups of children</w:t>
      </w:r>
    </w:p>
    <w:p w14:paraId="6DFE36A0" w14:textId="410F6194" w:rsidR="00A77B3E" w:rsidRPr="003749C0" w:rsidRDefault="00D97411"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Comparing the treatment effect of the two groups of children, it was found that the</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treatment efficiency of the children in the combination group was significantly higher than that of the control group. In the combination group, 25 children had a significant therapeutic effect, 20 children had an effective value, and the total effective rate was 84.9%. In the traditional group, 16 cases were markedly effective, 14 cases were effective, the total effective rate was 60.0%, and the difference was statistically significant (</w:t>
      </w:r>
      <w:r w:rsidR="004812D5" w:rsidRPr="003749C0">
        <w:rPr>
          <w:rFonts w:ascii="Book Antiqua" w:eastAsia="Book Antiqua" w:hAnsi="Book Antiqua" w:cs="Book Antiqua"/>
          <w:i/>
          <w:iCs/>
          <w:color w:val="000000" w:themeColor="text1"/>
        </w:rPr>
        <w:t>P</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0.05) (Table 1).</w:t>
      </w:r>
    </w:p>
    <w:p w14:paraId="061F3852" w14:textId="77777777" w:rsidR="004812D5" w:rsidRPr="003749C0" w:rsidRDefault="004812D5" w:rsidP="003749C0">
      <w:pPr>
        <w:adjustRightInd w:val="0"/>
        <w:snapToGrid w:val="0"/>
        <w:spacing w:line="360" w:lineRule="auto"/>
        <w:jc w:val="both"/>
        <w:rPr>
          <w:rFonts w:ascii="Book Antiqua" w:hAnsi="Book Antiqua"/>
          <w:color w:val="000000" w:themeColor="text1"/>
        </w:rPr>
      </w:pPr>
    </w:p>
    <w:p w14:paraId="4C828DE9" w14:textId="76C05530"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Comparison of thyroid volume between the two groups of children before and after treatment</w:t>
      </w:r>
    </w:p>
    <w:p w14:paraId="478B122A" w14:textId="5EFE0C9A" w:rsidR="00A77B3E" w:rsidRPr="003749C0" w:rsidRDefault="00D97411"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lastRenderedPageBreak/>
        <w:t>The thyroid volume of the two groups of children before and after treatment showed that the volumes of both groups of children decreased significantly after treatment, and the thyroid volume of the children in the combination group</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6.37</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1.06</w:t>
      </w:r>
      <w:r w:rsidR="004812D5" w:rsidRPr="003749C0">
        <w:rPr>
          <w:rFonts w:ascii="Book Antiqua" w:hAnsi="Book Antiqua" w:cs="Book Antiqua"/>
          <w:color w:val="000000" w:themeColor="text1"/>
          <w:lang w:eastAsia="zh-CN"/>
        </w:rPr>
        <w:t>)</w:t>
      </w:r>
      <w:r w:rsidRPr="003749C0">
        <w:rPr>
          <w:rFonts w:ascii="Book Antiqua" w:eastAsia="Book Antiqua" w:hAnsi="Book Antiqua" w:cs="Book Antiqua"/>
          <w:color w:val="000000" w:themeColor="text1"/>
        </w:rPr>
        <w:t xml:space="preserve"> was significantly lower than that of the traditional group</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6.92</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1.03</w:t>
      </w:r>
      <w:r w:rsidR="004812D5" w:rsidRPr="003749C0">
        <w:rPr>
          <w:rFonts w:ascii="Book Antiqua" w:hAnsi="Book Antiqua" w:cs="Book Antiqua"/>
          <w:color w:val="000000" w:themeColor="text1"/>
          <w:lang w:eastAsia="zh-CN"/>
        </w:rPr>
        <w:t>)</w:t>
      </w:r>
      <w:r w:rsidRPr="003749C0">
        <w:rPr>
          <w:rFonts w:ascii="Book Antiqua" w:eastAsia="Book Antiqua" w:hAnsi="Book Antiqua" w:cs="Book Antiqua"/>
          <w:color w:val="000000" w:themeColor="text1"/>
        </w:rPr>
        <w:t xml:space="preserve"> (</w:t>
      </w:r>
      <w:r w:rsidR="004812D5" w:rsidRPr="003749C0">
        <w:rPr>
          <w:rFonts w:ascii="Book Antiqua" w:eastAsia="Book Antiqua" w:hAnsi="Book Antiqua" w:cs="Book Antiqua"/>
          <w:i/>
          <w:iCs/>
          <w:color w:val="000000" w:themeColor="text1"/>
        </w:rPr>
        <w:t>P</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0.05) (Table 2).</w:t>
      </w:r>
    </w:p>
    <w:p w14:paraId="15404974" w14:textId="77777777" w:rsidR="004812D5" w:rsidRPr="003749C0" w:rsidRDefault="004812D5" w:rsidP="003749C0">
      <w:pPr>
        <w:adjustRightInd w:val="0"/>
        <w:snapToGrid w:val="0"/>
        <w:spacing w:line="360" w:lineRule="auto"/>
        <w:jc w:val="both"/>
        <w:rPr>
          <w:rFonts w:ascii="Book Antiqua" w:hAnsi="Book Antiqua"/>
          <w:color w:val="000000" w:themeColor="text1"/>
        </w:rPr>
      </w:pPr>
    </w:p>
    <w:p w14:paraId="3D44AC06" w14:textId="53366A4D"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Comparison of inflammatory indexes between the two groups of children before and after treatment</w:t>
      </w:r>
    </w:p>
    <w:p w14:paraId="0E88490F" w14:textId="2888D254" w:rsidR="00A77B3E" w:rsidRPr="003749C0" w:rsidRDefault="00D97411"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 xml:space="preserve">The levels of </w:t>
      </w:r>
      <w:r w:rsidR="004812D5" w:rsidRPr="003749C0">
        <w:rPr>
          <w:rFonts w:ascii="Book Antiqua" w:eastAsia="Book Antiqua" w:hAnsi="Book Antiqua" w:cs="Book Antiqua"/>
          <w:color w:val="000000" w:themeColor="text1"/>
        </w:rPr>
        <w:t>interleukin</w:t>
      </w:r>
      <w:r w:rsidRPr="003749C0">
        <w:rPr>
          <w:rFonts w:ascii="Book Antiqua" w:eastAsia="Book Antiqua" w:hAnsi="Book Antiqua" w:cs="Book Antiqua"/>
          <w:color w:val="000000" w:themeColor="text1"/>
        </w:rPr>
        <w:t>-6</w:t>
      </w:r>
      <w:r w:rsidR="004812D5" w:rsidRPr="003749C0">
        <w:rPr>
          <w:rFonts w:ascii="Book Antiqua" w:eastAsia="Book Antiqua" w:hAnsi="Book Antiqua" w:cs="Book Antiqua"/>
          <w:color w:val="000000" w:themeColor="text1"/>
        </w:rPr>
        <w:t xml:space="preserve"> (IL-6)</w:t>
      </w:r>
      <w:r w:rsidRPr="003749C0">
        <w:rPr>
          <w:rFonts w:ascii="Book Antiqua" w:eastAsia="Book Antiqua" w:hAnsi="Book Antiqua" w:cs="Book Antiqua"/>
          <w:color w:val="000000" w:themeColor="text1"/>
        </w:rPr>
        <w:t xml:space="preserve">, </w:t>
      </w:r>
      <w:r w:rsidR="004812D5" w:rsidRPr="003749C0">
        <w:rPr>
          <w:rFonts w:ascii="Book Antiqua" w:eastAsia="Book Antiqua" w:hAnsi="Book Antiqua" w:cs="Book Antiqua"/>
          <w:color w:val="000000" w:themeColor="text1"/>
        </w:rPr>
        <w:t>IL</w:t>
      </w:r>
      <w:r w:rsidRPr="003749C0">
        <w:rPr>
          <w:rFonts w:ascii="Book Antiqua" w:eastAsia="Book Antiqua" w:hAnsi="Book Antiqua" w:cs="Book Antiqua"/>
          <w:color w:val="000000" w:themeColor="text1"/>
        </w:rPr>
        <w:t>-8 in the serum of the two groups of children were detected before and after treatment,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it was found that the levels of </w:t>
      </w:r>
      <w:r w:rsidR="004812D5" w:rsidRPr="003749C0">
        <w:rPr>
          <w:rFonts w:ascii="Book Antiqua" w:eastAsia="Book Antiqua" w:hAnsi="Book Antiqua" w:cs="Book Antiqua"/>
          <w:color w:val="000000" w:themeColor="text1"/>
        </w:rPr>
        <w:t>IL</w:t>
      </w:r>
      <w:r w:rsidRPr="003749C0">
        <w:rPr>
          <w:rFonts w:ascii="Book Antiqua" w:eastAsia="Book Antiqua" w:hAnsi="Book Antiqua" w:cs="Book Antiqua"/>
          <w:color w:val="000000" w:themeColor="text1"/>
        </w:rPr>
        <w:t xml:space="preserve">-6, </w:t>
      </w:r>
      <w:r w:rsidR="004812D5" w:rsidRPr="003749C0">
        <w:rPr>
          <w:rFonts w:ascii="Book Antiqua" w:eastAsia="Book Antiqua" w:hAnsi="Book Antiqua" w:cs="Book Antiqua"/>
          <w:color w:val="000000" w:themeColor="text1"/>
        </w:rPr>
        <w:t>IL</w:t>
      </w:r>
      <w:r w:rsidRPr="003749C0">
        <w:rPr>
          <w:rFonts w:ascii="Book Antiqua" w:eastAsia="Book Antiqua" w:hAnsi="Book Antiqua" w:cs="Book Antiqua"/>
          <w:color w:val="000000" w:themeColor="text1"/>
        </w:rPr>
        <w:t>-8 in the two groups of children were significantly decreased after treatment,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the levels of inflammatory indexes in the serum of the children in the combination group</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6.19</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1.26 </w:t>
      </w:r>
      <w:proofErr w:type="spellStart"/>
      <w:r w:rsidRPr="003749C0">
        <w:rPr>
          <w:rFonts w:ascii="Book Antiqua" w:eastAsia="Book Antiqua" w:hAnsi="Book Antiqua" w:cs="Book Antiqua"/>
          <w:color w:val="000000" w:themeColor="text1"/>
        </w:rPr>
        <w:t>pg</w:t>
      </w:r>
      <w:proofErr w:type="spellEnd"/>
      <w:r w:rsidRPr="003749C0">
        <w:rPr>
          <w:rFonts w:ascii="Book Antiqua" w:eastAsia="Book Antiqua" w:hAnsi="Book Antiqua" w:cs="Book Antiqua"/>
          <w:color w:val="000000" w:themeColor="text1"/>
        </w:rPr>
        <w:t>/mL</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293.62</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20.93 </w:t>
      </w:r>
      <w:proofErr w:type="spellStart"/>
      <w:r w:rsidRPr="003749C0">
        <w:rPr>
          <w:rFonts w:ascii="Book Antiqua" w:eastAsia="Book Antiqua" w:hAnsi="Book Antiqua" w:cs="Book Antiqua"/>
          <w:color w:val="000000" w:themeColor="text1"/>
        </w:rPr>
        <w:t>pg</w:t>
      </w:r>
      <w:proofErr w:type="spellEnd"/>
      <w:r w:rsidRPr="003749C0">
        <w:rPr>
          <w:rFonts w:ascii="Book Antiqua" w:eastAsia="Book Antiqua" w:hAnsi="Book Antiqua" w:cs="Book Antiqua"/>
          <w:color w:val="000000" w:themeColor="text1"/>
        </w:rPr>
        <w:t>/mL</w:t>
      </w:r>
      <w:r w:rsidR="004812D5" w:rsidRPr="003749C0">
        <w:rPr>
          <w:rFonts w:ascii="Book Antiqua" w:hAnsi="Book Antiqua" w:cs="Book Antiqua"/>
          <w:color w:val="000000" w:themeColor="text1"/>
          <w:lang w:eastAsia="zh-CN"/>
        </w:rPr>
        <w:t>)</w:t>
      </w:r>
      <w:r w:rsidRPr="003749C0">
        <w:rPr>
          <w:rFonts w:ascii="Book Antiqua" w:eastAsia="Book Antiqua" w:hAnsi="Book Antiqua" w:cs="Book Antiqua"/>
          <w:color w:val="000000" w:themeColor="text1"/>
        </w:rPr>
        <w:t xml:space="preserve"> </w:t>
      </w:r>
      <w:r w:rsidR="004812D5" w:rsidRPr="003749C0">
        <w:rPr>
          <w:rFonts w:ascii="Book Antiqua" w:eastAsia="Book Antiqua" w:hAnsi="Book Antiqua" w:cs="Book Antiqua"/>
          <w:color w:val="000000" w:themeColor="text1"/>
        </w:rPr>
        <w:t xml:space="preserve">significantly </w:t>
      </w:r>
      <w:r w:rsidRPr="003749C0">
        <w:rPr>
          <w:rFonts w:ascii="Book Antiqua" w:eastAsia="Book Antiqua" w:hAnsi="Book Antiqua" w:cs="Book Antiqua"/>
          <w:color w:val="000000" w:themeColor="text1"/>
        </w:rPr>
        <w:t>lower than the traditional group</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7.61</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1.13 </w:t>
      </w:r>
      <w:proofErr w:type="spellStart"/>
      <w:r w:rsidRPr="003749C0">
        <w:rPr>
          <w:rFonts w:ascii="Book Antiqua" w:eastAsia="Book Antiqua" w:hAnsi="Book Antiqua" w:cs="Book Antiqua"/>
          <w:color w:val="000000" w:themeColor="text1"/>
        </w:rPr>
        <w:t>pg</w:t>
      </w:r>
      <w:proofErr w:type="spellEnd"/>
      <w:r w:rsidRPr="003749C0">
        <w:rPr>
          <w:rFonts w:ascii="Book Antiqua" w:eastAsia="Book Antiqua" w:hAnsi="Book Antiqua" w:cs="Book Antiqua"/>
          <w:color w:val="000000" w:themeColor="text1"/>
        </w:rPr>
        <w:t>/mL</w:t>
      </w:r>
      <w:r w:rsidR="004812D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332.78</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87.07 </w:t>
      </w:r>
      <w:proofErr w:type="spellStart"/>
      <w:r w:rsidRPr="003749C0">
        <w:rPr>
          <w:rFonts w:ascii="Book Antiqua" w:eastAsia="Book Antiqua" w:hAnsi="Book Antiqua" w:cs="Book Antiqua"/>
          <w:color w:val="000000" w:themeColor="text1"/>
        </w:rPr>
        <w:t>pg</w:t>
      </w:r>
      <w:proofErr w:type="spellEnd"/>
      <w:r w:rsidRPr="003749C0">
        <w:rPr>
          <w:rFonts w:ascii="Book Antiqua" w:eastAsia="Book Antiqua" w:hAnsi="Book Antiqua" w:cs="Book Antiqua"/>
          <w:color w:val="000000" w:themeColor="text1"/>
        </w:rPr>
        <w:t>/mL</w:t>
      </w:r>
      <w:r w:rsidR="004812D5" w:rsidRPr="003749C0">
        <w:rPr>
          <w:rFonts w:ascii="Book Antiqua" w:hAnsi="Book Antiqua" w:cs="Book Antiqua"/>
          <w:color w:val="000000" w:themeColor="text1"/>
          <w:lang w:eastAsia="zh-CN"/>
        </w:rPr>
        <w:t>)</w:t>
      </w:r>
      <w:r w:rsidRPr="003749C0">
        <w:rPr>
          <w:rFonts w:ascii="Book Antiqua" w:eastAsia="Book Antiqua" w:hAnsi="Book Antiqua" w:cs="Book Antiqua"/>
          <w:color w:val="000000" w:themeColor="text1"/>
        </w:rPr>
        <w:t xml:space="preserve"> (</w:t>
      </w:r>
      <w:r w:rsidR="004812D5" w:rsidRPr="003749C0">
        <w:rPr>
          <w:rFonts w:ascii="Book Antiqua" w:eastAsia="Book Antiqua" w:hAnsi="Book Antiqua" w:cs="Book Antiqua"/>
          <w:i/>
          <w:iCs/>
          <w:color w:val="000000" w:themeColor="text1"/>
        </w:rPr>
        <w:t>P</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0.05</w:t>
      </w:r>
      <w:r w:rsidR="004812D5"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Table 3</w:t>
      </w:r>
      <w:r w:rsidR="004812D5"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p>
    <w:p w14:paraId="23F9AB85" w14:textId="77777777" w:rsidR="004812D5" w:rsidRPr="003749C0" w:rsidRDefault="004812D5" w:rsidP="003749C0">
      <w:pPr>
        <w:adjustRightInd w:val="0"/>
        <w:snapToGrid w:val="0"/>
        <w:spacing w:line="360" w:lineRule="auto"/>
        <w:jc w:val="both"/>
        <w:rPr>
          <w:rFonts w:ascii="Book Antiqua" w:hAnsi="Book Antiqua"/>
          <w:color w:val="000000" w:themeColor="text1"/>
        </w:rPr>
      </w:pPr>
    </w:p>
    <w:p w14:paraId="1D6786FD" w14:textId="7C3C1385" w:rsidR="00A77B3E" w:rsidRPr="003749C0" w:rsidRDefault="00D97411" w:rsidP="003749C0">
      <w:pPr>
        <w:adjustRightInd w:val="0"/>
        <w:snapToGrid w:val="0"/>
        <w:spacing w:line="360" w:lineRule="auto"/>
        <w:jc w:val="both"/>
        <w:rPr>
          <w:rFonts w:ascii="Book Antiqua" w:hAnsi="Book Antiqua"/>
          <w:i/>
          <w:iCs/>
          <w:color w:val="000000" w:themeColor="text1"/>
        </w:rPr>
      </w:pPr>
      <w:r w:rsidRPr="003749C0">
        <w:rPr>
          <w:rFonts w:ascii="Book Antiqua" w:eastAsia="Book Antiqua" w:hAnsi="Book Antiqua" w:cs="Book Antiqua"/>
          <w:b/>
          <w:bCs/>
          <w:i/>
          <w:iCs/>
          <w:color w:val="000000" w:themeColor="text1"/>
        </w:rPr>
        <w:t xml:space="preserve">Comparison of serum </w:t>
      </w:r>
      <w:proofErr w:type="spellStart"/>
      <w:r w:rsidR="00B21176" w:rsidRPr="003749C0">
        <w:rPr>
          <w:rFonts w:ascii="Book Antiqua" w:eastAsia="Book Antiqua" w:hAnsi="Book Antiqua" w:cs="Book Antiqua"/>
          <w:b/>
          <w:bCs/>
          <w:i/>
          <w:iCs/>
          <w:color w:val="000000" w:themeColor="text1"/>
        </w:rPr>
        <w:t>TRAb</w:t>
      </w:r>
      <w:proofErr w:type="spellEnd"/>
      <w:r w:rsidRPr="003749C0">
        <w:rPr>
          <w:rFonts w:ascii="Book Antiqua" w:eastAsia="Book Antiqua" w:hAnsi="Book Antiqua" w:cs="Book Antiqua"/>
          <w:b/>
          <w:bCs/>
          <w:i/>
          <w:iCs/>
          <w:color w:val="000000" w:themeColor="text1"/>
        </w:rPr>
        <w:t xml:space="preserve">, </w:t>
      </w:r>
      <w:proofErr w:type="spellStart"/>
      <w:r w:rsidR="004812D5" w:rsidRPr="003749C0">
        <w:rPr>
          <w:rFonts w:ascii="Book Antiqua" w:eastAsia="Book Antiqua" w:hAnsi="Book Antiqua" w:cs="Book Antiqua"/>
          <w:b/>
          <w:bCs/>
          <w:i/>
          <w:iCs/>
          <w:color w:val="000000" w:themeColor="text1"/>
        </w:rPr>
        <w:t>TPOAb</w:t>
      </w:r>
      <w:proofErr w:type="spellEnd"/>
      <w:r w:rsidRPr="003749C0">
        <w:rPr>
          <w:rFonts w:ascii="Book Antiqua" w:eastAsia="Book Antiqua" w:hAnsi="Book Antiqua" w:cs="Book Antiqua"/>
          <w:b/>
          <w:bCs/>
          <w:i/>
          <w:iCs/>
          <w:color w:val="000000" w:themeColor="text1"/>
        </w:rPr>
        <w:t xml:space="preserve"> and </w:t>
      </w:r>
      <w:r w:rsidR="00985C00" w:rsidRPr="003749C0">
        <w:rPr>
          <w:rFonts w:ascii="Book Antiqua" w:eastAsia="Book Antiqua" w:hAnsi="Book Antiqua" w:cs="Book Antiqua"/>
          <w:b/>
          <w:bCs/>
          <w:i/>
          <w:iCs/>
          <w:color w:val="000000" w:themeColor="text1"/>
        </w:rPr>
        <w:t>FT4</w:t>
      </w:r>
      <w:r w:rsidRPr="003749C0">
        <w:rPr>
          <w:rFonts w:ascii="Book Antiqua" w:eastAsia="Book Antiqua" w:hAnsi="Book Antiqua" w:cs="Book Antiqua"/>
          <w:b/>
          <w:bCs/>
          <w:i/>
          <w:iCs/>
          <w:color w:val="000000" w:themeColor="text1"/>
        </w:rPr>
        <w:t xml:space="preserve"> before and after treatment in the two groups of children</w:t>
      </w:r>
    </w:p>
    <w:p w14:paraId="27B256C7" w14:textId="3FDB6632" w:rsidR="00A77B3E" w:rsidRPr="003749C0" w:rsidRDefault="00D97411"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 xml:space="preserve">The serum levels of </w:t>
      </w:r>
      <w:r w:rsidR="004812D5" w:rsidRPr="003749C0">
        <w:rPr>
          <w:rFonts w:ascii="Book Antiqua" w:eastAsia="Book Antiqua" w:hAnsi="Book Antiqua" w:cs="Book Antiqua"/>
          <w:color w:val="000000" w:themeColor="text1"/>
        </w:rPr>
        <w:t xml:space="preserve">serum </w:t>
      </w:r>
      <w:proofErr w:type="spellStart"/>
      <w:r w:rsidR="00B21176"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t>
      </w:r>
      <w:proofErr w:type="spellStart"/>
      <w:r w:rsidR="004812D5"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w:t>
      </w:r>
      <w:r w:rsidR="00985C00" w:rsidRPr="003749C0">
        <w:rPr>
          <w:rFonts w:ascii="Book Antiqua" w:eastAsia="Book Antiqua" w:hAnsi="Book Antiqua" w:cs="Book Antiqua"/>
          <w:color w:val="000000" w:themeColor="text1"/>
        </w:rPr>
        <w:t>FT4</w:t>
      </w:r>
      <w:r w:rsidRPr="003749C0">
        <w:rPr>
          <w:rFonts w:ascii="Book Antiqua" w:eastAsia="Book Antiqua" w:hAnsi="Book Antiqua" w:cs="Book Antiqua"/>
          <w:color w:val="000000" w:themeColor="text1"/>
        </w:rPr>
        <w:t xml:space="preserve"> in the two groups of children before and after treatment were detected. It was found that </w:t>
      </w:r>
      <w:r w:rsidR="004812D5" w:rsidRPr="003749C0">
        <w:rPr>
          <w:rFonts w:ascii="Book Antiqua" w:eastAsia="Book Antiqua" w:hAnsi="Book Antiqua" w:cs="Book Antiqua"/>
          <w:color w:val="000000" w:themeColor="text1"/>
        </w:rPr>
        <w:t xml:space="preserve">serum </w:t>
      </w:r>
      <w:proofErr w:type="spellStart"/>
      <w:r w:rsidR="00B21176"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t>
      </w:r>
      <w:proofErr w:type="spellStart"/>
      <w:r w:rsidR="004812D5"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w:t>
      </w:r>
      <w:r w:rsidR="002E70D5" w:rsidRPr="003749C0">
        <w:rPr>
          <w:rFonts w:ascii="Book Antiqua" w:eastAsia="Book Antiqua" w:hAnsi="Book Antiqua" w:cs="Book Antiqua"/>
          <w:color w:val="000000" w:themeColor="text1"/>
        </w:rPr>
        <w:t>FT4</w:t>
      </w:r>
      <w:r w:rsidRPr="003749C0">
        <w:rPr>
          <w:rFonts w:ascii="Book Antiqua" w:eastAsia="Book Antiqua" w:hAnsi="Book Antiqua" w:cs="Book Antiqua"/>
          <w:color w:val="000000" w:themeColor="text1"/>
        </w:rPr>
        <w:t xml:space="preserve"> in the two groups were significantly decreased after treatment,</w:t>
      </w:r>
      <w:r w:rsidR="004812D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the </w:t>
      </w:r>
      <w:proofErr w:type="spellStart"/>
      <w:r w:rsidR="001A3BF2"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t>
      </w:r>
      <w:proofErr w:type="spellStart"/>
      <w:r w:rsidR="004812D5"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w:t>
      </w:r>
      <w:r w:rsidR="001049A8" w:rsidRPr="003749C0">
        <w:rPr>
          <w:rFonts w:ascii="Book Antiqua" w:eastAsia="Book Antiqua" w:hAnsi="Book Antiqua" w:cs="Book Antiqua"/>
          <w:color w:val="000000" w:themeColor="text1"/>
        </w:rPr>
        <w:t>FT4</w:t>
      </w:r>
      <w:r w:rsidRPr="003749C0">
        <w:rPr>
          <w:rFonts w:ascii="Book Antiqua" w:eastAsia="Book Antiqua" w:hAnsi="Book Antiqua" w:cs="Book Antiqua"/>
          <w:color w:val="000000" w:themeColor="text1"/>
        </w:rPr>
        <w:t xml:space="preserve"> levels in the combined group</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312.77</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44.73</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μ/mL</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238.42</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83.08</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μ/mL</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28.39</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4.57 </w:t>
      </w:r>
      <w:proofErr w:type="spellStart"/>
      <w:r w:rsidRPr="003749C0">
        <w:rPr>
          <w:rFonts w:ascii="Book Antiqua" w:eastAsia="Book Antiqua" w:hAnsi="Book Antiqua" w:cs="Book Antiqua"/>
          <w:color w:val="000000" w:themeColor="text1"/>
        </w:rPr>
        <w:t>pmol</w:t>
      </w:r>
      <w:proofErr w:type="spellEnd"/>
      <w:r w:rsidRPr="003749C0">
        <w:rPr>
          <w:rFonts w:ascii="Book Antiqua" w:eastAsia="Book Antiqua" w:hAnsi="Book Antiqua" w:cs="Book Antiqua"/>
          <w:color w:val="000000" w:themeColor="text1"/>
        </w:rPr>
        <w:t>/L</w:t>
      </w:r>
      <w:r w:rsidR="007D0A25" w:rsidRPr="003749C0">
        <w:rPr>
          <w:rFonts w:ascii="Book Antiqua" w:hAnsi="Book Antiqua" w:cs="Book Antiqua"/>
          <w:color w:val="000000" w:themeColor="text1"/>
          <w:lang w:eastAsia="zh-CN"/>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were significantly lower the traditional group</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617.61</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104.05</w:t>
      </w:r>
      <w:r w:rsidR="007500BD" w:rsidRPr="003749C0">
        <w:rPr>
          <w:rFonts w:ascii="Book Antiqua" w:eastAsia="Book Antiqua" w:hAnsi="Book Antiqua" w:cs="Book Antiqua"/>
          <w:color w:val="000000" w:themeColor="text1"/>
        </w:rPr>
        <w:t xml:space="preserve"> μ/mL</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332.78</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87.07</w:t>
      </w:r>
      <w:r w:rsidR="007500BD" w:rsidRPr="003749C0">
        <w:rPr>
          <w:rFonts w:ascii="Book Antiqua" w:eastAsia="Book Antiqua" w:hAnsi="Book Antiqua" w:cs="Book Antiqua"/>
          <w:color w:val="000000" w:themeColor="text1"/>
        </w:rPr>
        <w:t xml:space="preserve"> μ/mL</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24.63</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3.96</w:t>
      </w:r>
      <w:r w:rsidR="007500BD" w:rsidRPr="003749C0">
        <w:rPr>
          <w:rFonts w:ascii="Book Antiqua" w:eastAsia="Book Antiqua" w:hAnsi="Book Antiqua" w:cs="Book Antiqua"/>
          <w:color w:val="000000" w:themeColor="text1"/>
        </w:rPr>
        <w:t xml:space="preserve"> </w:t>
      </w:r>
      <w:proofErr w:type="spellStart"/>
      <w:r w:rsidR="007500BD" w:rsidRPr="003749C0">
        <w:rPr>
          <w:rFonts w:ascii="Book Antiqua" w:eastAsia="Book Antiqua" w:hAnsi="Book Antiqua" w:cs="Book Antiqua"/>
          <w:color w:val="000000" w:themeColor="text1"/>
        </w:rPr>
        <w:t>pmol</w:t>
      </w:r>
      <w:proofErr w:type="spellEnd"/>
      <w:r w:rsidR="007500BD" w:rsidRPr="003749C0">
        <w:rPr>
          <w:rFonts w:ascii="Book Antiqua" w:eastAsia="Book Antiqua" w:hAnsi="Book Antiqua" w:cs="Book Antiqua"/>
          <w:color w:val="000000" w:themeColor="text1"/>
        </w:rPr>
        <w:t>/L</w:t>
      </w:r>
      <w:r w:rsidR="007D0A25" w:rsidRPr="003749C0">
        <w:rPr>
          <w:rFonts w:ascii="Book Antiqua" w:hAnsi="Book Antiqua" w:cs="Book Antiqua"/>
          <w:color w:val="000000" w:themeColor="text1"/>
          <w:lang w:eastAsia="zh-CN"/>
        </w:rPr>
        <w:t xml:space="preserve">) </w:t>
      </w:r>
      <w:r w:rsidRPr="003749C0">
        <w:rPr>
          <w:rFonts w:ascii="Book Antiqua" w:eastAsia="Book Antiqua" w:hAnsi="Book Antiqua" w:cs="Book Antiqua"/>
          <w:color w:val="000000" w:themeColor="text1"/>
        </w:rPr>
        <w:t>(</w:t>
      </w:r>
      <w:r w:rsidR="007D0A25" w:rsidRPr="003749C0">
        <w:rPr>
          <w:rFonts w:ascii="Book Antiqua" w:eastAsia="Book Antiqua" w:hAnsi="Book Antiqua" w:cs="Book Antiqua"/>
          <w:i/>
          <w:iCs/>
          <w:color w:val="000000" w:themeColor="text1"/>
        </w:rPr>
        <w:t>P</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0.05</w:t>
      </w:r>
      <w:r w:rsidR="007D0A2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Table 4</w:t>
      </w:r>
      <w:r w:rsidR="007D0A25"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p>
    <w:p w14:paraId="60760E37" w14:textId="77777777" w:rsidR="007D0A25" w:rsidRPr="003749C0" w:rsidRDefault="007D0A25" w:rsidP="003749C0">
      <w:pPr>
        <w:adjustRightInd w:val="0"/>
        <w:snapToGrid w:val="0"/>
        <w:spacing w:line="360" w:lineRule="auto"/>
        <w:jc w:val="both"/>
        <w:rPr>
          <w:rFonts w:ascii="Book Antiqua" w:hAnsi="Book Antiqua"/>
          <w:color w:val="000000" w:themeColor="text1"/>
        </w:rPr>
      </w:pPr>
    </w:p>
    <w:p w14:paraId="7FB7D2FA" w14:textId="65AFD70E" w:rsidR="00A77B3E" w:rsidRPr="003749C0" w:rsidRDefault="00D97411" w:rsidP="003749C0">
      <w:pPr>
        <w:adjustRightInd w:val="0"/>
        <w:snapToGrid w:val="0"/>
        <w:spacing w:line="360" w:lineRule="auto"/>
        <w:jc w:val="both"/>
        <w:rPr>
          <w:rFonts w:ascii="Book Antiqua" w:hAnsi="Book Antiqua"/>
          <w:b/>
          <w:bCs/>
          <w:i/>
          <w:iCs/>
          <w:color w:val="000000" w:themeColor="text1"/>
        </w:rPr>
      </w:pPr>
      <w:r w:rsidRPr="003749C0">
        <w:rPr>
          <w:rFonts w:ascii="Book Antiqua" w:eastAsia="Book Antiqua" w:hAnsi="Book Antiqua" w:cs="Book Antiqua"/>
          <w:b/>
          <w:bCs/>
          <w:i/>
          <w:iCs/>
          <w:color w:val="000000" w:themeColor="text1"/>
        </w:rPr>
        <w:t xml:space="preserve">Comparison of the time taken for </w:t>
      </w:r>
      <w:r w:rsidR="001049A8" w:rsidRPr="003749C0">
        <w:rPr>
          <w:rFonts w:ascii="Book Antiqua" w:eastAsia="Book Antiqua" w:hAnsi="Book Antiqua" w:cs="Book Antiqua"/>
          <w:b/>
          <w:bCs/>
          <w:i/>
          <w:iCs/>
          <w:color w:val="000000" w:themeColor="text1"/>
        </w:rPr>
        <w:t>FT4</w:t>
      </w:r>
      <w:r w:rsidRPr="003749C0">
        <w:rPr>
          <w:rFonts w:ascii="Book Antiqua" w:eastAsia="Book Antiqua" w:hAnsi="Book Antiqua" w:cs="Book Antiqua"/>
          <w:b/>
          <w:bCs/>
          <w:i/>
          <w:iCs/>
          <w:color w:val="000000" w:themeColor="text1"/>
        </w:rPr>
        <w:t xml:space="preserve"> to return to normal in the two groups</w:t>
      </w:r>
    </w:p>
    <w:p w14:paraId="6F83B483" w14:textId="77777777" w:rsidR="006E1495"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Follow-up of the two groups of children found that,</w:t>
      </w:r>
      <w:r w:rsidR="00C51BA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compared with the traditional group,</w:t>
      </w:r>
      <w:r w:rsidR="00C51BA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it took less time for the FT4 of the combined group to return to the normal level (</w:t>
      </w:r>
      <w:r w:rsidR="00C51BAE" w:rsidRPr="003749C0">
        <w:rPr>
          <w:rFonts w:ascii="Book Antiqua" w:eastAsia="Book Antiqua" w:hAnsi="Book Antiqua" w:cs="Book Antiqua"/>
          <w:i/>
          <w:iCs/>
          <w:color w:val="000000" w:themeColor="text1"/>
        </w:rPr>
        <w:t>P</w:t>
      </w:r>
      <w:r w:rsidR="00C51BA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&lt;</w:t>
      </w:r>
      <w:r w:rsidR="00C51BA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0.05)</w:t>
      </w:r>
      <w:r w:rsidR="00C51BAE"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Table 5</w:t>
      </w:r>
      <w:r w:rsidR="00C51BAE"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w:t>
      </w:r>
    </w:p>
    <w:p w14:paraId="635218D6" w14:textId="77777777" w:rsidR="006E1495" w:rsidRPr="003749C0" w:rsidRDefault="006E1495" w:rsidP="003749C0">
      <w:pPr>
        <w:adjustRightInd w:val="0"/>
        <w:snapToGrid w:val="0"/>
        <w:spacing w:line="360" w:lineRule="auto"/>
        <w:jc w:val="both"/>
        <w:rPr>
          <w:rFonts w:ascii="Book Antiqua" w:hAnsi="Book Antiqua"/>
          <w:color w:val="000000" w:themeColor="text1"/>
        </w:rPr>
      </w:pPr>
    </w:p>
    <w:p w14:paraId="51346CC8" w14:textId="2AB0FFCD"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t>DISCUSSION</w:t>
      </w:r>
    </w:p>
    <w:p w14:paraId="5BB44FA5" w14:textId="77777777" w:rsidR="006E1495"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lastRenderedPageBreak/>
        <w:t>The clinical cause of Graves’ disease has not yet been clarified,</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but recent studies have reported obvious family clustering </w:t>
      </w:r>
      <w:proofErr w:type="gramStart"/>
      <w:r w:rsidRPr="003749C0">
        <w:rPr>
          <w:rFonts w:ascii="Book Antiqua" w:eastAsia="Book Antiqua" w:hAnsi="Book Antiqua" w:cs="Book Antiqua"/>
          <w:color w:val="000000" w:themeColor="text1"/>
        </w:rPr>
        <w:t>phenomena</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8</w:t>
      </w:r>
      <w:r w:rsidR="006E1495" w:rsidRPr="003749C0">
        <w:rPr>
          <w:rFonts w:ascii="Book Antiqua" w:eastAsia="Book Antiqua" w:hAnsi="Book Antiqua" w:cs="Book Antiqua"/>
          <w:color w:val="000000" w:themeColor="text1"/>
          <w:shd w:val="clear" w:color="auto" w:fill="FFFFFF"/>
          <w:vertAlign w:val="superscript"/>
        </w:rPr>
        <w:t>,</w:t>
      </w:r>
      <w:r w:rsidRPr="003749C0">
        <w:rPr>
          <w:rFonts w:ascii="Book Antiqua" w:eastAsia="Book Antiqua" w:hAnsi="Book Antiqua" w:cs="Book Antiqua"/>
          <w:color w:val="000000" w:themeColor="text1"/>
          <w:shd w:val="clear" w:color="auto" w:fill="FFFFFF"/>
          <w:vertAlign w:val="superscript"/>
        </w:rPr>
        <w:t>9]</w:t>
      </w:r>
      <w:r w:rsidRPr="003749C0">
        <w:rPr>
          <w:rFonts w:ascii="Book Antiqua" w:eastAsia="Book Antiqua" w:hAnsi="Book Antiqua" w:cs="Book Antiqua"/>
          <w:color w:val="000000" w:themeColor="text1"/>
        </w:rPr>
        <w:t>,</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suggesting genetic or related factors. In addition,</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children with the disease often have autoimmune diseases such as anemia,</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diabetes,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reduced adrenal function. Therefore,</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it is speculated that environmental factors such as infection and excessive intake of iodide in the diet may also be related to the </w:t>
      </w:r>
      <w:proofErr w:type="gramStart"/>
      <w:r w:rsidRPr="003749C0">
        <w:rPr>
          <w:rFonts w:ascii="Book Antiqua" w:eastAsia="Book Antiqua" w:hAnsi="Book Antiqua" w:cs="Book Antiqua"/>
          <w:color w:val="000000" w:themeColor="text1"/>
        </w:rPr>
        <w:t>disease</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10]</w:t>
      </w:r>
      <w:r w:rsidRPr="003749C0">
        <w:rPr>
          <w:rFonts w:ascii="Book Antiqua" w:eastAsia="Book Antiqua" w:hAnsi="Book Antiqua" w:cs="Book Antiqua"/>
          <w:color w:val="000000" w:themeColor="text1"/>
        </w:rPr>
        <w:t>.</w:t>
      </w:r>
    </w:p>
    <w:p w14:paraId="23D41121" w14:textId="77777777" w:rsidR="006E1495" w:rsidRPr="003749C0" w:rsidRDefault="00D97411" w:rsidP="003749C0">
      <w:pPr>
        <w:adjustRightInd w:val="0"/>
        <w:snapToGrid w:val="0"/>
        <w:spacing w:line="360" w:lineRule="auto"/>
        <w:ind w:firstLineChars="100" w:firstLine="240"/>
        <w:jc w:val="both"/>
        <w:rPr>
          <w:rFonts w:ascii="Book Antiqua" w:hAnsi="Book Antiqua"/>
          <w:color w:val="000000" w:themeColor="text1"/>
        </w:rPr>
      </w:pPr>
      <w:r w:rsidRPr="003749C0">
        <w:rPr>
          <w:rFonts w:ascii="Book Antiqua" w:eastAsia="Book Antiqua" w:hAnsi="Book Antiqua" w:cs="Book Antiqua"/>
          <w:color w:val="000000" w:themeColor="text1"/>
        </w:rPr>
        <w:t>Very young children with this type of thyroiditis have obvious symptoms of hyperthyroidism. Commonly used medications for children include thyroid hormone preparations,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antithyroid drugs,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adrenal cortex </w:t>
      </w:r>
      <w:proofErr w:type="gramStart"/>
      <w:r w:rsidRPr="003749C0">
        <w:rPr>
          <w:rFonts w:ascii="Book Antiqua" w:eastAsia="Book Antiqua" w:hAnsi="Book Antiqua" w:cs="Book Antiqua"/>
          <w:color w:val="000000" w:themeColor="text1"/>
        </w:rPr>
        <w:t>hormones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11</w:t>
      </w:r>
      <w:r w:rsidR="006E1495" w:rsidRPr="003749C0">
        <w:rPr>
          <w:rFonts w:ascii="Book Antiqua" w:eastAsia="Book Antiqua" w:hAnsi="Book Antiqua" w:cs="Book Antiqua"/>
          <w:color w:val="000000" w:themeColor="text1"/>
          <w:shd w:val="clear" w:color="auto" w:fill="FFFFFF"/>
          <w:vertAlign w:val="superscript"/>
        </w:rPr>
        <w:t>,</w:t>
      </w:r>
      <w:r w:rsidRPr="003749C0">
        <w:rPr>
          <w:rFonts w:ascii="Book Antiqua" w:eastAsia="Book Antiqua" w:hAnsi="Book Antiqua" w:cs="Book Antiqua"/>
          <w:color w:val="000000" w:themeColor="text1"/>
          <w:shd w:val="clear" w:color="auto" w:fill="FFFFFF"/>
          <w:vertAlign w:val="superscript"/>
        </w:rPr>
        <w:t>12]</w:t>
      </w:r>
      <w:r w:rsidRPr="003749C0">
        <w:rPr>
          <w:rFonts w:ascii="Book Antiqua" w:eastAsia="Book Antiqua" w:hAnsi="Book Antiqua" w:cs="Book Antiqua"/>
          <w:color w:val="000000" w:themeColor="text1"/>
        </w:rPr>
        <w:t>. In the present study,</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effect of the combined treatment was significantly better than that of the traditional treatment,</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indicating that methimazole + selenium regimen is an effective treatment regimen for Graves’ disease. Methimazole is an antithyroid drug that inhibits the expression of peroxidase in the thyroid,</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thereby blocking the coupling of the iodide oxidant to tyrosine in the gland and ultimately inhibiting the production of thyroxine and </w:t>
      </w:r>
      <w:proofErr w:type="gramStart"/>
      <w:r w:rsidRPr="003749C0">
        <w:rPr>
          <w:rFonts w:ascii="Book Antiqua" w:eastAsia="Book Antiqua" w:hAnsi="Book Antiqua" w:cs="Book Antiqua"/>
          <w:color w:val="000000" w:themeColor="text1"/>
        </w:rPr>
        <w:t>triiodothyronine</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13]</w:t>
      </w:r>
      <w:r w:rsidRPr="003749C0">
        <w:rPr>
          <w:rFonts w:ascii="Book Antiqua" w:eastAsia="Book Antiqua" w:hAnsi="Book Antiqua" w:cs="Book Antiqua"/>
          <w:color w:val="000000" w:themeColor="text1"/>
        </w:rPr>
        <w:t>. Selenium is an electron donor for glutathione peroxidase,</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which can induce the conversion of oxidized glutathione to reduced glutathione. Supplementing selenium can effectively enhance the antioxidant capacity of the thyroid,</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remove reactive oxygen intermediates,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reduce oxidative damage to thyroid cells,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preventing hypothyroidism and playing a balancing </w:t>
      </w:r>
      <w:proofErr w:type="gramStart"/>
      <w:r w:rsidRPr="003749C0">
        <w:rPr>
          <w:rFonts w:ascii="Book Antiqua" w:eastAsia="Book Antiqua" w:hAnsi="Book Antiqua" w:cs="Book Antiqua"/>
          <w:color w:val="000000" w:themeColor="text1"/>
        </w:rPr>
        <w:t>role</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14]</w:t>
      </w:r>
      <w:r w:rsidRPr="003749C0">
        <w:rPr>
          <w:rFonts w:ascii="Book Antiqua" w:eastAsia="Book Antiqua" w:hAnsi="Book Antiqua" w:cs="Book Antiqua"/>
          <w:color w:val="000000" w:themeColor="text1"/>
        </w:rPr>
        <w:t>. In addition,</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addition of selenium can also reduce the amount of hyperthyroidism medication,</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avoid excessive treatment and cause hypothyroidism.</w:t>
      </w:r>
    </w:p>
    <w:p w14:paraId="2E522D25" w14:textId="77777777" w:rsidR="006E1495" w:rsidRPr="003749C0" w:rsidRDefault="00D97411" w:rsidP="003749C0">
      <w:pPr>
        <w:adjustRightInd w:val="0"/>
        <w:snapToGrid w:val="0"/>
        <w:spacing w:line="360" w:lineRule="auto"/>
        <w:ind w:firstLineChars="100" w:firstLine="240"/>
        <w:jc w:val="both"/>
        <w:rPr>
          <w:rFonts w:ascii="Book Antiqua" w:hAnsi="Book Antiqua"/>
          <w:color w:val="000000" w:themeColor="text1"/>
        </w:rPr>
      </w:pP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is a thyroglobulin-specific antibody synthesized by the human immune system,</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is an autoantibody mediated by thyroid peroxidase. Abnormal expression of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is closely related to the occurrence and development of autoimmune thyroid diseases.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are commonly used as clinical markers for the detection of immune </w:t>
      </w:r>
      <w:proofErr w:type="gramStart"/>
      <w:r w:rsidRPr="003749C0">
        <w:rPr>
          <w:rFonts w:ascii="Book Antiqua" w:eastAsia="Book Antiqua" w:hAnsi="Book Antiqua" w:cs="Book Antiqua"/>
          <w:color w:val="000000" w:themeColor="text1"/>
        </w:rPr>
        <w:t>disorders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15]</w:t>
      </w:r>
      <w:r w:rsidRPr="003749C0">
        <w:rPr>
          <w:rFonts w:ascii="Book Antiqua" w:eastAsia="Book Antiqua" w:hAnsi="Book Antiqua" w:cs="Book Antiqua"/>
          <w:color w:val="000000" w:themeColor="text1"/>
        </w:rPr>
        <w:t>.</w:t>
      </w:r>
    </w:p>
    <w:p w14:paraId="7D174429" w14:textId="77777777" w:rsidR="005403FA" w:rsidRPr="003749C0" w:rsidRDefault="00D97411" w:rsidP="003749C0">
      <w:pPr>
        <w:adjustRightInd w:val="0"/>
        <w:snapToGrid w:val="0"/>
        <w:spacing w:line="360" w:lineRule="auto"/>
        <w:ind w:firstLineChars="100" w:firstLine="240"/>
        <w:jc w:val="both"/>
        <w:rPr>
          <w:rFonts w:ascii="Book Antiqua" w:hAnsi="Book Antiqua"/>
          <w:color w:val="000000" w:themeColor="text1"/>
        </w:rPr>
      </w:pPr>
      <w:r w:rsidRPr="003749C0">
        <w:rPr>
          <w:rFonts w:ascii="Book Antiqua" w:eastAsia="Book Antiqua" w:hAnsi="Book Antiqua" w:cs="Book Antiqua"/>
          <w:color w:val="000000" w:themeColor="text1"/>
        </w:rPr>
        <w:t>In the present study,</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serum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levels decreased in both groups of children after treatment but were significantly higher in the combined treatment group than in the traditional treatment group,</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indicating that the combined regimen is more </w:t>
      </w:r>
      <w:r w:rsidRPr="003749C0">
        <w:rPr>
          <w:rFonts w:ascii="Book Antiqua" w:eastAsia="Book Antiqua" w:hAnsi="Book Antiqua" w:cs="Book Antiqua"/>
          <w:color w:val="000000" w:themeColor="text1"/>
        </w:rPr>
        <w:lastRenderedPageBreak/>
        <w:t xml:space="preserve">advantageous in terms of immune balance than methimazole alone. One possible reason is that methimazole has antioxidant and immunoregulatory </w:t>
      </w:r>
      <w:proofErr w:type="gramStart"/>
      <w:r w:rsidRPr="003749C0">
        <w:rPr>
          <w:rFonts w:ascii="Book Antiqua" w:eastAsia="Book Antiqua" w:hAnsi="Book Antiqua" w:cs="Book Antiqua"/>
          <w:color w:val="000000" w:themeColor="text1"/>
        </w:rPr>
        <w:t>functions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16]</w:t>
      </w:r>
      <w:r w:rsidRPr="003749C0">
        <w:rPr>
          <w:rFonts w:ascii="Book Antiqua" w:eastAsia="Book Antiqua" w:hAnsi="Book Antiqua" w:cs="Book Antiqua"/>
          <w:color w:val="000000" w:themeColor="text1"/>
        </w:rPr>
        <w:t>. Animal experiments show that methimazole inhibits the synthesis of antibodies by B lymphocytes and induces the expression of thyroid-stimulating antibodies in the blood,</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thereby maintaining suppressor T cells. Selenium deficiency inhibits the expression of CD8+ T cells,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enhances the function of helper T cells,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causes B lymphocytes to synthesize a large number of antithyroid antibodies,</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promotes the activation of thyroid peroxidase,</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ultimately damages thyroid tissue. Selenium supplementation can effectively improve these pathological and physiological </w:t>
      </w:r>
      <w:proofErr w:type="gramStart"/>
      <w:r w:rsidRPr="003749C0">
        <w:rPr>
          <w:rFonts w:ascii="Book Antiqua" w:eastAsia="Book Antiqua" w:hAnsi="Book Antiqua" w:cs="Book Antiqua"/>
          <w:color w:val="000000" w:themeColor="text1"/>
        </w:rPr>
        <w:t>changes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17</w:t>
      </w:r>
      <w:r w:rsidR="005403FA" w:rsidRPr="003749C0">
        <w:rPr>
          <w:rFonts w:ascii="Book Antiqua" w:eastAsia="Book Antiqua" w:hAnsi="Book Antiqua" w:cs="Book Antiqua"/>
          <w:color w:val="000000" w:themeColor="text1"/>
          <w:shd w:val="clear" w:color="auto" w:fill="FFFFFF"/>
          <w:vertAlign w:val="superscript"/>
        </w:rPr>
        <w:t>,</w:t>
      </w:r>
      <w:r w:rsidRPr="003749C0">
        <w:rPr>
          <w:rFonts w:ascii="Book Antiqua" w:eastAsia="Book Antiqua" w:hAnsi="Book Antiqua" w:cs="Book Antiqua"/>
          <w:color w:val="000000" w:themeColor="text1"/>
          <w:shd w:val="clear" w:color="auto" w:fill="FFFFFF"/>
          <w:vertAlign w:val="superscript"/>
        </w:rPr>
        <w:t>18]</w:t>
      </w:r>
      <w:r w:rsidRPr="003749C0">
        <w:rPr>
          <w:rFonts w:ascii="Book Antiqua" w:eastAsia="Book Antiqua" w:hAnsi="Book Antiqua" w:cs="Book Antiqua"/>
          <w:color w:val="000000" w:themeColor="text1"/>
        </w:rPr>
        <w:t>. In addition,</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selenium supplementation can effectively enhance the antioxidant capacity of the thyroid gland,</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reduce thyroid cell damage,</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inhibit the expression of thyroglobulin and thyroid peroxidase,</w:t>
      </w:r>
      <w:r w:rsidR="006E1495"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improve the immune status of children.</w:t>
      </w:r>
    </w:p>
    <w:p w14:paraId="7C730D82" w14:textId="5ED26C9D" w:rsidR="00A77B3E" w:rsidRPr="003749C0" w:rsidRDefault="00D97411" w:rsidP="003749C0">
      <w:pPr>
        <w:adjustRightInd w:val="0"/>
        <w:snapToGrid w:val="0"/>
        <w:spacing w:line="360" w:lineRule="auto"/>
        <w:ind w:firstLineChars="100" w:firstLine="240"/>
        <w:jc w:val="both"/>
        <w:rPr>
          <w:rFonts w:ascii="Book Antiqua" w:hAnsi="Book Antiqua"/>
          <w:color w:val="000000" w:themeColor="text1"/>
        </w:rPr>
      </w:pPr>
      <w:r w:rsidRPr="003749C0">
        <w:rPr>
          <w:rFonts w:ascii="Book Antiqua" w:eastAsia="Book Antiqua" w:hAnsi="Book Antiqua" w:cs="Book Antiqua"/>
          <w:color w:val="000000" w:themeColor="text1"/>
        </w:rPr>
        <w:t xml:space="preserve">FT4 is commonly used as in indicator of thyroid function in </w:t>
      </w:r>
      <w:r w:rsidRPr="003749C0">
        <w:rPr>
          <w:rFonts w:ascii="Book Antiqua" w:eastAsia="Book Antiqua" w:hAnsi="Book Antiqua" w:cs="Book Antiqua"/>
          <w:i/>
          <w:iCs/>
          <w:color w:val="000000" w:themeColor="text1"/>
        </w:rPr>
        <w:t>in vitro</w:t>
      </w:r>
      <w:r w:rsidRPr="003749C0">
        <w:rPr>
          <w:rFonts w:ascii="Book Antiqua" w:eastAsia="Book Antiqua" w:hAnsi="Book Antiqua" w:cs="Book Antiqua"/>
          <w:color w:val="000000" w:themeColor="text1"/>
        </w:rPr>
        <w:t xml:space="preserve"> </w:t>
      </w:r>
      <w:proofErr w:type="gramStart"/>
      <w:r w:rsidRPr="003749C0">
        <w:rPr>
          <w:rFonts w:ascii="Book Antiqua" w:eastAsia="Book Antiqua" w:hAnsi="Book Antiqua" w:cs="Book Antiqua"/>
          <w:color w:val="000000" w:themeColor="text1"/>
        </w:rPr>
        <w:t>tests</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19]</w:t>
      </w:r>
      <w:r w:rsidRPr="003749C0">
        <w:rPr>
          <w:rFonts w:ascii="Book Antiqua" w:eastAsia="Book Antiqua" w:hAnsi="Book Antiqua" w:cs="Book Antiqua"/>
          <w:color w:val="000000" w:themeColor="text1"/>
        </w:rPr>
        <w:t>. In the present study,</w:t>
      </w:r>
      <w:r w:rsidR="005403FA"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the time for FT4 to return to normal levels was shorter in the combined group than in the traditional group,</w:t>
      </w:r>
      <w:r w:rsidR="005403FA"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indicating that the combined dosing regimen can effectively restore children's thyroid function. Although eye improvement was observed in both groups of children after treatment,</w:t>
      </w:r>
      <w:r w:rsidR="005403FA"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eye protrusion was significantly lower in the combined group than in the traditional group,</w:t>
      </w:r>
      <w:r w:rsidR="005403FA"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indicating that the combined drug regimen also effectively improved the symptoms of hyperthyroidism in the children. Studies have shown that selenium supplementation plays an important role in the treatment of thyroiditis in children. On this basis,</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we found that methimazole + selenium has a significantly higher therapeutic effect than simple selenium supplementation in children to restore immune balance,</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improve the symptoms of hyperthyroidism,</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and restore thyroid </w:t>
      </w:r>
      <w:proofErr w:type="gramStart"/>
      <w:r w:rsidRPr="003749C0">
        <w:rPr>
          <w:rFonts w:ascii="Book Antiqua" w:eastAsia="Book Antiqua" w:hAnsi="Book Antiqua" w:cs="Book Antiqua"/>
          <w:color w:val="000000" w:themeColor="text1"/>
        </w:rPr>
        <w:t>function</w:t>
      </w:r>
      <w:r w:rsidRPr="003749C0">
        <w:rPr>
          <w:rFonts w:ascii="Book Antiqua" w:eastAsia="Book Antiqua" w:hAnsi="Book Antiqua" w:cs="Book Antiqua"/>
          <w:color w:val="000000" w:themeColor="text1"/>
          <w:shd w:val="clear" w:color="auto" w:fill="FFFFFF"/>
          <w:vertAlign w:val="superscript"/>
        </w:rPr>
        <w:t>[</w:t>
      </w:r>
      <w:proofErr w:type="gramEnd"/>
      <w:r w:rsidRPr="003749C0">
        <w:rPr>
          <w:rFonts w:ascii="Book Antiqua" w:eastAsia="Book Antiqua" w:hAnsi="Book Antiqua" w:cs="Book Antiqua"/>
          <w:color w:val="000000" w:themeColor="text1"/>
          <w:shd w:val="clear" w:color="auto" w:fill="FFFFFF"/>
          <w:vertAlign w:val="superscript"/>
        </w:rPr>
        <w:t>20]</w:t>
      </w:r>
      <w:r w:rsidRPr="003749C0">
        <w:rPr>
          <w:rFonts w:ascii="Book Antiqua" w:eastAsia="Book Antiqua" w:hAnsi="Book Antiqua" w:cs="Book Antiqua"/>
          <w:color w:val="000000" w:themeColor="text1"/>
        </w:rPr>
        <w:t>.</w:t>
      </w:r>
    </w:p>
    <w:p w14:paraId="64DA3B3F"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31FC604"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t>CONCLUSION</w:t>
      </w:r>
    </w:p>
    <w:p w14:paraId="1B39B130" w14:textId="77777777" w:rsidR="004E4CD5"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In summary,</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methimazole combined with selenium can effectively treat Graves’ disease,</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 xml:space="preserve">reduce the expression levels of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and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w:t>
      </w:r>
      <w:r w:rsidR="00566EFD" w:rsidRPr="003749C0">
        <w:rPr>
          <w:rFonts w:ascii="Book Antiqua" w:eastAsia="Book Antiqua" w:hAnsi="Book Antiqua" w:cs="Book Antiqua"/>
          <w:color w:val="000000" w:themeColor="text1"/>
        </w:rPr>
        <w:t xml:space="preserve"> </w:t>
      </w:r>
      <w:r w:rsidRPr="003749C0">
        <w:rPr>
          <w:rFonts w:ascii="Book Antiqua" w:eastAsia="Book Antiqua" w:hAnsi="Book Antiqua" w:cs="Book Antiqua"/>
          <w:color w:val="000000" w:themeColor="text1"/>
        </w:rPr>
        <w:t>and improve thyroid function in children. This regimen warrants further clinical research.</w:t>
      </w:r>
    </w:p>
    <w:p w14:paraId="6E45D824" w14:textId="77777777" w:rsidR="004E4CD5" w:rsidRPr="003749C0" w:rsidRDefault="004E4CD5" w:rsidP="003749C0">
      <w:pPr>
        <w:adjustRightInd w:val="0"/>
        <w:snapToGrid w:val="0"/>
        <w:spacing w:line="360" w:lineRule="auto"/>
        <w:jc w:val="both"/>
        <w:rPr>
          <w:rFonts w:ascii="Book Antiqua" w:hAnsi="Book Antiqua"/>
          <w:color w:val="000000" w:themeColor="text1"/>
        </w:rPr>
      </w:pPr>
    </w:p>
    <w:p w14:paraId="38168D7D" w14:textId="0F4F3F8E"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aps/>
          <w:color w:val="000000" w:themeColor="text1"/>
          <w:u w:val="single"/>
        </w:rPr>
        <w:t>ARTICLE HIGHLIGHTS</w:t>
      </w:r>
    </w:p>
    <w:p w14:paraId="543EBE10"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background</w:t>
      </w:r>
    </w:p>
    <w:p w14:paraId="060E5ADC" w14:textId="22A73075"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Thyroglobulin antibody is a common antibody in the serum of children with autoimmune thyroid disease. Anti-thyroid peroxidase antibody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is an indicator closely related to thyroid immune damage.</w:t>
      </w:r>
    </w:p>
    <w:p w14:paraId="6FC064BD"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42E5970E"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motivation</w:t>
      </w:r>
    </w:p>
    <w:p w14:paraId="7CE0B93E" w14:textId="6C600ED1" w:rsidR="00A77B3E" w:rsidRPr="003749C0" w:rsidRDefault="00F47DC7"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This study </w:t>
      </w:r>
      <w:r w:rsidR="00D97411" w:rsidRPr="003749C0">
        <w:rPr>
          <w:rFonts w:ascii="Book Antiqua" w:eastAsia="Book Antiqua" w:hAnsi="Book Antiqua" w:cs="Book Antiqua"/>
          <w:color w:val="000000" w:themeColor="text1"/>
        </w:rPr>
        <w:t>explore</w:t>
      </w:r>
      <w:r w:rsidRPr="003749C0">
        <w:rPr>
          <w:rFonts w:ascii="Book Antiqua" w:eastAsia="Book Antiqua" w:hAnsi="Book Antiqua" w:cs="Book Antiqua"/>
          <w:color w:val="000000" w:themeColor="text1"/>
        </w:rPr>
        <w:t>d</w:t>
      </w:r>
      <w:r w:rsidR="00D97411" w:rsidRPr="003749C0">
        <w:rPr>
          <w:rFonts w:ascii="Book Antiqua" w:eastAsia="Book Antiqua" w:hAnsi="Book Antiqua" w:cs="Book Antiqua"/>
          <w:color w:val="000000" w:themeColor="text1"/>
        </w:rPr>
        <w:t xml:space="preserve"> the therapeutic effects of the two methods, and to detect the changes in serum </w:t>
      </w:r>
      <w:r w:rsidR="004E4CD5" w:rsidRPr="003749C0">
        <w:rPr>
          <w:rFonts w:ascii="Book Antiqua" w:eastAsia="Book Antiqua" w:hAnsi="Book Antiqua" w:cs="Book Antiqua"/>
          <w:color w:val="000000" w:themeColor="text1"/>
        </w:rPr>
        <w:t>anti-thyroglobulin antibody (</w:t>
      </w:r>
      <w:proofErr w:type="spellStart"/>
      <w:r w:rsidR="004E4CD5" w:rsidRPr="003749C0">
        <w:rPr>
          <w:rFonts w:ascii="Book Antiqua" w:eastAsia="Book Antiqua" w:hAnsi="Book Antiqua" w:cs="Book Antiqua"/>
          <w:color w:val="000000" w:themeColor="text1"/>
        </w:rPr>
        <w:t>TRAb</w:t>
      </w:r>
      <w:proofErr w:type="spellEnd"/>
      <w:r w:rsidR="004E4CD5" w:rsidRPr="003749C0">
        <w:rPr>
          <w:rFonts w:ascii="Book Antiqua" w:eastAsia="Book Antiqua" w:hAnsi="Book Antiqua" w:cs="Book Antiqua"/>
          <w:color w:val="000000" w:themeColor="text1"/>
        </w:rPr>
        <w:t xml:space="preserve">) </w:t>
      </w:r>
      <w:r w:rsidR="00D97411" w:rsidRPr="003749C0">
        <w:rPr>
          <w:rFonts w:ascii="Book Antiqua" w:eastAsia="Book Antiqua" w:hAnsi="Book Antiqua" w:cs="Book Antiqua"/>
          <w:color w:val="000000" w:themeColor="text1"/>
        </w:rPr>
        <w:t xml:space="preserve">and </w:t>
      </w:r>
      <w:proofErr w:type="spellStart"/>
      <w:r w:rsidR="00D97411" w:rsidRPr="003749C0">
        <w:rPr>
          <w:rFonts w:ascii="Book Antiqua" w:eastAsia="Book Antiqua" w:hAnsi="Book Antiqua" w:cs="Book Antiqua"/>
          <w:color w:val="000000" w:themeColor="text1"/>
        </w:rPr>
        <w:t>TPOAb</w:t>
      </w:r>
      <w:proofErr w:type="spellEnd"/>
      <w:r w:rsidR="00D97411" w:rsidRPr="003749C0">
        <w:rPr>
          <w:rFonts w:ascii="Book Antiqua" w:eastAsia="Book Antiqua" w:hAnsi="Book Antiqua" w:cs="Book Antiqua"/>
          <w:color w:val="000000" w:themeColor="text1"/>
        </w:rPr>
        <w:t xml:space="preserve"> levels of the two groups of children before and after treatment.</w:t>
      </w:r>
    </w:p>
    <w:p w14:paraId="542F7276"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3B470B49"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objectives</w:t>
      </w:r>
    </w:p>
    <w:p w14:paraId="2F88B102" w14:textId="5A25FD82" w:rsidR="00A77B3E" w:rsidRPr="003749C0" w:rsidRDefault="004E4CD5"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This study aimed to </w:t>
      </w:r>
      <w:r w:rsidR="00D97411" w:rsidRPr="003749C0">
        <w:rPr>
          <w:rFonts w:ascii="Book Antiqua" w:eastAsia="Book Antiqua" w:hAnsi="Book Antiqua" w:cs="Book Antiqua"/>
          <w:color w:val="000000" w:themeColor="text1"/>
        </w:rPr>
        <w:t>explore the clinical efficacy of methimazole combined with selenium in the treatment of toxic diffuse goiter (Graves</w:t>
      </w:r>
      <w:r w:rsidRPr="003749C0">
        <w:rPr>
          <w:rFonts w:ascii="Book Antiqua" w:eastAsia="Book Antiqua" w:hAnsi="Book Antiqua" w:cs="Book Antiqua"/>
          <w:color w:val="000000" w:themeColor="text1"/>
        </w:rPr>
        <w:t>’</w:t>
      </w:r>
      <w:r w:rsidR="00D97411" w:rsidRPr="003749C0">
        <w:rPr>
          <w:rFonts w:ascii="Book Antiqua" w:eastAsia="Book Antiqua" w:hAnsi="Book Antiqua" w:cs="Book Antiqua"/>
          <w:color w:val="000000" w:themeColor="text1"/>
        </w:rPr>
        <w:t xml:space="preserve"> disease) in children.</w:t>
      </w:r>
    </w:p>
    <w:p w14:paraId="29FB6A20"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D2323A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methods</w:t>
      </w:r>
    </w:p>
    <w:p w14:paraId="381B3880" w14:textId="6AC37A38"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In this study, 103 children with Graves</w:t>
      </w:r>
      <w:r w:rsidR="004E4CD5"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disease treated in our hospital were selected and divided into traditional group and combination group according to the treatment method.</w:t>
      </w:r>
    </w:p>
    <w:p w14:paraId="07534BE3"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192FE9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results</w:t>
      </w:r>
    </w:p>
    <w:p w14:paraId="15658DF2" w14:textId="39B28B7C" w:rsidR="00A77B3E" w:rsidRPr="003749C0" w:rsidRDefault="000B5E29"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 xml:space="preserve">The levels of interleukin (IL)-6, IL-8,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TPOAb</w:t>
      </w:r>
      <w:proofErr w:type="spellEnd"/>
      <w:r w:rsidRPr="003749C0">
        <w:rPr>
          <w:rFonts w:ascii="Book Antiqua" w:eastAsia="Book Antiqua" w:hAnsi="Book Antiqua" w:cs="Book Antiqua"/>
          <w:color w:val="000000" w:themeColor="text1"/>
        </w:rPr>
        <w:t xml:space="preserve"> and free thyroxine were significantly lower in the combined group than in the traditional group</w:t>
      </w:r>
      <w:r w:rsidR="00F47DC7" w:rsidRPr="003749C0">
        <w:rPr>
          <w:rFonts w:ascii="Book Antiqua" w:eastAsia="Book Antiqua" w:hAnsi="Book Antiqua" w:cs="Book Antiqua"/>
          <w:color w:val="000000" w:themeColor="text1"/>
        </w:rPr>
        <w:t>.</w:t>
      </w:r>
    </w:p>
    <w:p w14:paraId="031B9F39" w14:textId="77777777" w:rsidR="000B5E29" w:rsidRPr="003749C0" w:rsidRDefault="000B5E29" w:rsidP="003749C0">
      <w:pPr>
        <w:adjustRightInd w:val="0"/>
        <w:snapToGrid w:val="0"/>
        <w:spacing w:line="360" w:lineRule="auto"/>
        <w:jc w:val="both"/>
        <w:rPr>
          <w:rFonts w:ascii="Book Antiqua" w:hAnsi="Book Antiqua"/>
          <w:color w:val="000000" w:themeColor="text1"/>
        </w:rPr>
      </w:pPr>
    </w:p>
    <w:p w14:paraId="74034AFD"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t>Research conclusions</w:t>
      </w:r>
    </w:p>
    <w:p w14:paraId="3D60B017" w14:textId="4BCD14B6"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The clinical efficacy of combined therapy provides a solid theoretical basis for Graves</w:t>
      </w:r>
      <w:r w:rsidR="00502A0A" w:rsidRPr="003749C0">
        <w:rPr>
          <w:rFonts w:ascii="Book Antiqua" w:eastAsia="Book Antiqua" w:hAnsi="Book Antiqua" w:cs="Book Antiqua"/>
          <w:color w:val="000000" w:themeColor="text1"/>
        </w:rPr>
        <w:t>’</w:t>
      </w:r>
      <w:r w:rsidRPr="003749C0">
        <w:rPr>
          <w:rFonts w:ascii="Book Antiqua" w:eastAsia="Book Antiqua" w:hAnsi="Book Antiqua" w:cs="Book Antiqua"/>
          <w:color w:val="000000" w:themeColor="text1"/>
        </w:rPr>
        <w:t xml:space="preserve"> clinical diagnosis and treatment.</w:t>
      </w:r>
    </w:p>
    <w:p w14:paraId="415036A6"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3D4D6568"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i/>
          <w:color w:val="000000" w:themeColor="text1"/>
        </w:rPr>
        <w:lastRenderedPageBreak/>
        <w:t>Research perspectives</w:t>
      </w:r>
    </w:p>
    <w:p w14:paraId="4CEC4992" w14:textId="7DF73368" w:rsidR="00A77B3E" w:rsidRPr="003749C0" w:rsidRDefault="00502A0A" w:rsidP="003749C0">
      <w:pPr>
        <w:adjustRightInd w:val="0"/>
        <w:snapToGrid w:val="0"/>
        <w:spacing w:line="360" w:lineRule="auto"/>
        <w:jc w:val="both"/>
        <w:rPr>
          <w:rFonts w:ascii="Book Antiqua" w:eastAsia="Book Antiqua" w:hAnsi="Book Antiqua" w:cs="Book Antiqua"/>
          <w:color w:val="000000" w:themeColor="text1"/>
        </w:rPr>
      </w:pPr>
      <w:r w:rsidRPr="003749C0">
        <w:rPr>
          <w:rFonts w:ascii="Book Antiqua" w:eastAsia="Book Antiqua" w:hAnsi="Book Antiqua" w:cs="Book Antiqua"/>
          <w:color w:val="000000" w:themeColor="text1"/>
        </w:rPr>
        <w:t>This regimen warrants further clinical research.</w:t>
      </w:r>
    </w:p>
    <w:p w14:paraId="0F7C06CF" w14:textId="77777777" w:rsidR="00502A0A" w:rsidRPr="003749C0" w:rsidRDefault="00502A0A" w:rsidP="003749C0">
      <w:pPr>
        <w:adjustRightInd w:val="0"/>
        <w:snapToGrid w:val="0"/>
        <w:spacing w:line="360" w:lineRule="auto"/>
        <w:jc w:val="both"/>
        <w:rPr>
          <w:rFonts w:ascii="Book Antiqua" w:hAnsi="Book Antiqua"/>
          <w:color w:val="000000" w:themeColor="text1"/>
        </w:rPr>
      </w:pPr>
    </w:p>
    <w:p w14:paraId="1FCF503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REFERENCES</w:t>
      </w:r>
    </w:p>
    <w:p w14:paraId="6F45103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 </w:t>
      </w:r>
      <w:proofErr w:type="spellStart"/>
      <w:r w:rsidRPr="003749C0">
        <w:rPr>
          <w:rFonts w:ascii="Book Antiqua" w:eastAsia="Book Antiqua" w:hAnsi="Book Antiqua" w:cs="Book Antiqua"/>
          <w:b/>
          <w:bCs/>
          <w:color w:val="000000" w:themeColor="text1"/>
        </w:rPr>
        <w:t>Ch'ng</w:t>
      </w:r>
      <w:proofErr w:type="spellEnd"/>
      <w:r w:rsidRPr="003749C0">
        <w:rPr>
          <w:rFonts w:ascii="Book Antiqua" w:eastAsia="Book Antiqua" w:hAnsi="Book Antiqua" w:cs="Book Antiqua"/>
          <w:b/>
          <w:bCs/>
          <w:color w:val="000000" w:themeColor="text1"/>
        </w:rPr>
        <w:t xml:space="preserve"> TW</w:t>
      </w:r>
      <w:r w:rsidRPr="003749C0">
        <w:rPr>
          <w:rFonts w:ascii="Book Antiqua" w:eastAsia="Book Antiqua" w:hAnsi="Book Antiqua" w:cs="Book Antiqua"/>
          <w:color w:val="000000" w:themeColor="text1"/>
        </w:rPr>
        <w:t xml:space="preserve">, Chin VL. Challenging diagnosis of thyroid hormone resistance initially as Hashimoto's thyroiditis. </w:t>
      </w:r>
      <w:r w:rsidRPr="003749C0">
        <w:rPr>
          <w:rFonts w:ascii="Book Antiqua" w:eastAsia="Book Antiqua" w:hAnsi="Book Antiqua" w:cs="Book Antiqua"/>
          <w:i/>
          <w:iCs/>
          <w:color w:val="000000" w:themeColor="text1"/>
        </w:rPr>
        <w:t xml:space="preserve">J </w:t>
      </w:r>
      <w:proofErr w:type="spellStart"/>
      <w:r w:rsidRPr="003749C0">
        <w:rPr>
          <w:rFonts w:ascii="Book Antiqua" w:eastAsia="Book Antiqua" w:hAnsi="Book Antiqua" w:cs="Book Antiqua"/>
          <w:i/>
          <w:iCs/>
          <w:color w:val="000000" w:themeColor="text1"/>
        </w:rPr>
        <w:t>Pediatr</w:t>
      </w:r>
      <w:proofErr w:type="spellEnd"/>
      <w:r w:rsidRPr="003749C0">
        <w:rPr>
          <w:rFonts w:ascii="Book Antiqua" w:eastAsia="Book Antiqua" w:hAnsi="Book Antiqua" w:cs="Book Antiqua"/>
          <w:i/>
          <w:iCs/>
          <w:color w:val="000000" w:themeColor="text1"/>
        </w:rPr>
        <w:t xml:space="preserve"> Endocrinol </w:t>
      </w:r>
      <w:proofErr w:type="spellStart"/>
      <w:r w:rsidRPr="003749C0">
        <w:rPr>
          <w:rFonts w:ascii="Book Antiqua" w:eastAsia="Book Antiqua" w:hAnsi="Book Antiqua" w:cs="Book Antiqua"/>
          <w:i/>
          <w:iCs/>
          <w:color w:val="000000" w:themeColor="text1"/>
        </w:rPr>
        <w:t>Metab</w:t>
      </w:r>
      <w:proofErr w:type="spellEnd"/>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32</w:t>
      </w:r>
      <w:r w:rsidRPr="003749C0">
        <w:rPr>
          <w:rFonts w:ascii="Book Antiqua" w:eastAsia="Book Antiqua" w:hAnsi="Book Antiqua" w:cs="Book Antiqua"/>
          <w:color w:val="000000" w:themeColor="text1"/>
        </w:rPr>
        <w:t>: 203-206 [PMID: 30681972 DOI: 10.1515/jpem-2018-0284]</w:t>
      </w:r>
    </w:p>
    <w:p w14:paraId="478BFDB3"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2 </w:t>
      </w:r>
      <w:proofErr w:type="spellStart"/>
      <w:r w:rsidRPr="003749C0">
        <w:rPr>
          <w:rFonts w:ascii="Book Antiqua" w:eastAsia="Book Antiqua" w:hAnsi="Book Antiqua" w:cs="Book Antiqua"/>
          <w:b/>
          <w:bCs/>
          <w:color w:val="000000" w:themeColor="text1"/>
        </w:rPr>
        <w:t>Subekti</w:t>
      </w:r>
      <w:proofErr w:type="spellEnd"/>
      <w:r w:rsidRPr="003749C0">
        <w:rPr>
          <w:rFonts w:ascii="Book Antiqua" w:eastAsia="Book Antiqua" w:hAnsi="Book Antiqua" w:cs="Book Antiqua"/>
          <w:b/>
          <w:bCs/>
          <w:color w:val="000000" w:themeColor="text1"/>
        </w:rPr>
        <w:t xml:space="preserve"> I</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Pramono</w:t>
      </w:r>
      <w:proofErr w:type="spellEnd"/>
      <w:r w:rsidRPr="003749C0">
        <w:rPr>
          <w:rFonts w:ascii="Book Antiqua" w:eastAsia="Book Antiqua" w:hAnsi="Book Antiqua" w:cs="Book Antiqua"/>
          <w:color w:val="000000" w:themeColor="text1"/>
        </w:rPr>
        <w:t xml:space="preserve"> LA. Current Diagnosis and Management of Graves' Disease. </w:t>
      </w:r>
      <w:r w:rsidRPr="003749C0">
        <w:rPr>
          <w:rFonts w:ascii="Book Antiqua" w:eastAsia="Book Antiqua" w:hAnsi="Book Antiqua" w:cs="Book Antiqua"/>
          <w:i/>
          <w:iCs/>
          <w:color w:val="000000" w:themeColor="text1"/>
        </w:rPr>
        <w:t xml:space="preserve">Acta Med </w:t>
      </w:r>
      <w:proofErr w:type="spellStart"/>
      <w:r w:rsidRPr="003749C0">
        <w:rPr>
          <w:rFonts w:ascii="Book Antiqua" w:eastAsia="Book Antiqua" w:hAnsi="Book Antiqua" w:cs="Book Antiqua"/>
          <w:i/>
          <w:iCs/>
          <w:color w:val="000000" w:themeColor="text1"/>
        </w:rPr>
        <w:t>Indones</w:t>
      </w:r>
      <w:proofErr w:type="spellEnd"/>
      <w:r w:rsidRPr="003749C0">
        <w:rPr>
          <w:rFonts w:ascii="Book Antiqua" w:eastAsia="Book Antiqua" w:hAnsi="Book Antiqua" w:cs="Book Antiqua"/>
          <w:color w:val="000000" w:themeColor="text1"/>
        </w:rPr>
        <w:t xml:space="preserve"> 2018; </w:t>
      </w:r>
      <w:r w:rsidRPr="003749C0">
        <w:rPr>
          <w:rFonts w:ascii="Book Antiqua" w:eastAsia="Book Antiqua" w:hAnsi="Book Antiqua" w:cs="Book Antiqua"/>
          <w:b/>
          <w:bCs/>
          <w:color w:val="000000" w:themeColor="text1"/>
        </w:rPr>
        <w:t>50</w:t>
      </w:r>
      <w:r w:rsidRPr="003749C0">
        <w:rPr>
          <w:rFonts w:ascii="Book Antiqua" w:eastAsia="Book Antiqua" w:hAnsi="Book Antiqua" w:cs="Book Antiqua"/>
          <w:color w:val="000000" w:themeColor="text1"/>
        </w:rPr>
        <w:t>: 177-182 [PMID: 29950539]</w:t>
      </w:r>
    </w:p>
    <w:p w14:paraId="60908F4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3 </w:t>
      </w:r>
      <w:r w:rsidRPr="003749C0">
        <w:rPr>
          <w:rFonts w:ascii="Book Antiqua" w:eastAsia="Book Antiqua" w:hAnsi="Book Antiqua" w:cs="Book Antiqua"/>
          <w:b/>
          <w:bCs/>
          <w:color w:val="000000" w:themeColor="text1"/>
        </w:rPr>
        <w:t>Lai X</w:t>
      </w:r>
      <w:r w:rsidRPr="003749C0">
        <w:rPr>
          <w:rFonts w:ascii="Book Antiqua" w:eastAsia="Book Antiqua" w:hAnsi="Book Antiqua" w:cs="Book Antiqua"/>
          <w:color w:val="000000" w:themeColor="text1"/>
        </w:rPr>
        <w:t xml:space="preserve">, Xia Y, Zhang B, Li J, Jiang Y. A meta-analysis of Hashimoto's thyroiditis and papillary thyroid carcinoma risk. </w:t>
      </w:r>
      <w:proofErr w:type="spellStart"/>
      <w:r w:rsidRPr="003749C0">
        <w:rPr>
          <w:rFonts w:ascii="Book Antiqua" w:eastAsia="Book Antiqua" w:hAnsi="Book Antiqua" w:cs="Book Antiqua"/>
          <w:i/>
          <w:iCs/>
          <w:color w:val="000000" w:themeColor="text1"/>
        </w:rPr>
        <w:t>Oncotarget</w:t>
      </w:r>
      <w:proofErr w:type="spellEnd"/>
      <w:r w:rsidRPr="003749C0">
        <w:rPr>
          <w:rFonts w:ascii="Book Antiqua" w:eastAsia="Book Antiqua" w:hAnsi="Book Antiqua" w:cs="Book Antiqua"/>
          <w:color w:val="000000" w:themeColor="text1"/>
        </w:rPr>
        <w:t xml:space="preserve"> 2017; </w:t>
      </w:r>
      <w:r w:rsidRPr="003749C0">
        <w:rPr>
          <w:rFonts w:ascii="Book Antiqua" w:eastAsia="Book Antiqua" w:hAnsi="Book Antiqua" w:cs="Book Antiqua"/>
          <w:b/>
          <w:bCs/>
          <w:color w:val="000000" w:themeColor="text1"/>
        </w:rPr>
        <w:t>8</w:t>
      </w:r>
      <w:r w:rsidRPr="003749C0">
        <w:rPr>
          <w:rFonts w:ascii="Book Antiqua" w:eastAsia="Book Antiqua" w:hAnsi="Book Antiqua" w:cs="Book Antiqua"/>
          <w:color w:val="000000" w:themeColor="text1"/>
        </w:rPr>
        <w:t>: 62414-62424 [PMID: 28977955 DOI: 10.18632/oncotarget.18620]</w:t>
      </w:r>
    </w:p>
    <w:p w14:paraId="24D542B4"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4 </w:t>
      </w:r>
      <w:r w:rsidRPr="003749C0">
        <w:rPr>
          <w:rFonts w:ascii="Book Antiqua" w:eastAsia="Book Antiqua" w:hAnsi="Book Antiqua" w:cs="Book Antiqua"/>
          <w:b/>
          <w:bCs/>
          <w:color w:val="000000" w:themeColor="text1"/>
        </w:rPr>
        <w:t>Azizi F</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Takyar</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Madreseh</w:t>
      </w:r>
      <w:proofErr w:type="spellEnd"/>
      <w:r w:rsidRPr="003749C0">
        <w:rPr>
          <w:rFonts w:ascii="Book Antiqua" w:eastAsia="Book Antiqua" w:hAnsi="Book Antiqua" w:cs="Book Antiqua"/>
          <w:color w:val="000000" w:themeColor="text1"/>
        </w:rPr>
        <w:t xml:space="preserve"> E, </w:t>
      </w:r>
      <w:proofErr w:type="spellStart"/>
      <w:r w:rsidRPr="003749C0">
        <w:rPr>
          <w:rFonts w:ascii="Book Antiqua" w:eastAsia="Book Antiqua" w:hAnsi="Book Antiqua" w:cs="Book Antiqua"/>
          <w:color w:val="000000" w:themeColor="text1"/>
        </w:rPr>
        <w:t>Amouzegar</w:t>
      </w:r>
      <w:proofErr w:type="spellEnd"/>
      <w:r w:rsidRPr="003749C0">
        <w:rPr>
          <w:rFonts w:ascii="Book Antiqua" w:eastAsia="Book Antiqua" w:hAnsi="Book Antiqua" w:cs="Book Antiqua"/>
          <w:color w:val="000000" w:themeColor="text1"/>
        </w:rPr>
        <w:t xml:space="preserve"> A. Long-term Methimazole Therapy in Juvenile Graves' Disease: A Randomized Trial. </w:t>
      </w:r>
      <w:r w:rsidRPr="003749C0">
        <w:rPr>
          <w:rFonts w:ascii="Book Antiqua" w:eastAsia="Book Antiqua" w:hAnsi="Book Antiqua" w:cs="Book Antiqua"/>
          <w:i/>
          <w:iCs/>
          <w:color w:val="000000" w:themeColor="text1"/>
        </w:rPr>
        <w:t>Pediatrics</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143</w:t>
      </w:r>
      <w:r w:rsidRPr="003749C0">
        <w:rPr>
          <w:rFonts w:ascii="Book Antiqua" w:eastAsia="Book Antiqua" w:hAnsi="Book Antiqua" w:cs="Book Antiqua"/>
          <w:color w:val="000000" w:themeColor="text1"/>
        </w:rPr>
        <w:t xml:space="preserve"> [PMID: 31040197 DOI: 10.1542/peds.2018-3034]</w:t>
      </w:r>
    </w:p>
    <w:p w14:paraId="246CB7CD"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5 </w:t>
      </w:r>
      <w:proofErr w:type="spellStart"/>
      <w:r w:rsidRPr="003749C0">
        <w:rPr>
          <w:rFonts w:ascii="Book Antiqua" w:eastAsia="Book Antiqua" w:hAnsi="Book Antiqua" w:cs="Book Antiqua"/>
          <w:b/>
          <w:bCs/>
          <w:color w:val="000000" w:themeColor="text1"/>
        </w:rPr>
        <w:t>Jeong</w:t>
      </w:r>
      <w:proofErr w:type="spellEnd"/>
      <w:r w:rsidRPr="003749C0">
        <w:rPr>
          <w:rFonts w:ascii="Book Antiqua" w:eastAsia="Book Antiqua" w:hAnsi="Book Antiqua" w:cs="Book Antiqua"/>
          <w:b/>
          <w:bCs/>
          <w:color w:val="000000" w:themeColor="text1"/>
        </w:rPr>
        <w:t xml:space="preserve"> SH</w:t>
      </w:r>
      <w:r w:rsidRPr="003749C0">
        <w:rPr>
          <w:rFonts w:ascii="Book Antiqua" w:eastAsia="Book Antiqua" w:hAnsi="Book Antiqua" w:cs="Book Antiqua"/>
          <w:color w:val="000000" w:themeColor="text1"/>
        </w:rPr>
        <w:t xml:space="preserve">, Hong HS, Lee JY. The association between thyroid echogenicity and thyroid function in pediatric and adolescent Hashimoto's thyroiditis. </w:t>
      </w:r>
      <w:r w:rsidRPr="003749C0">
        <w:rPr>
          <w:rFonts w:ascii="Book Antiqua" w:eastAsia="Book Antiqua" w:hAnsi="Book Antiqua" w:cs="Book Antiqua"/>
          <w:i/>
          <w:iCs/>
          <w:color w:val="000000" w:themeColor="text1"/>
        </w:rPr>
        <w:t>Medicine (Baltimore)</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98</w:t>
      </w:r>
      <w:r w:rsidRPr="003749C0">
        <w:rPr>
          <w:rFonts w:ascii="Book Antiqua" w:eastAsia="Book Antiqua" w:hAnsi="Book Antiqua" w:cs="Book Antiqua"/>
          <w:color w:val="000000" w:themeColor="text1"/>
        </w:rPr>
        <w:t>: e15055 [PMID: 30946351 DOI: 10.1097/MD.0000000000015055]</w:t>
      </w:r>
    </w:p>
    <w:p w14:paraId="79D4071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6 </w:t>
      </w:r>
      <w:r w:rsidRPr="003749C0">
        <w:rPr>
          <w:rFonts w:ascii="Book Antiqua" w:eastAsia="Book Antiqua" w:hAnsi="Book Antiqua" w:cs="Book Antiqua"/>
          <w:b/>
          <w:bCs/>
          <w:color w:val="000000" w:themeColor="text1"/>
        </w:rPr>
        <w:t>Won JH</w:t>
      </w:r>
      <w:r w:rsidRPr="003749C0">
        <w:rPr>
          <w:rFonts w:ascii="Book Antiqua" w:eastAsia="Book Antiqua" w:hAnsi="Book Antiqua" w:cs="Book Antiqua"/>
          <w:color w:val="000000" w:themeColor="text1"/>
        </w:rPr>
        <w:t xml:space="preserve">, Lee JY, Hong HS, </w:t>
      </w:r>
      <w:proofErr w:type="spellStart"/>
      <w:r w:rsidRPr="003749C0">
        <w:rPr>
          <w:rFonts w:ascii="Book Antiqua" w:eastAsia="Book Antiqua" w:hAnsi="Book Antiqua" w:cs="Book Antiqua"/>
          <w:color w:val="000000" w:themeColor="text1"/>
        </w:rPr>
        <w:t>Jeong</w:t>
      </w:r>
      <w:proofErr w:type="spellEnd"/>
      <w:r w:rsidRPr="003749C0">
        <w:rPr>
          <w:rFonts w:ascii="Book Antiqua" w:eastAsia="Book Antiqua" w:hAnsi="Book Antiqua" w:cs="Book Antiqua"/>
          <w:color w:val="000000" w:themeColor="text1"/>
        </w:rPr>
        <w:t xml:space="preserve"> SH. Thyroid nodules and cancer in children and adolescents affected by Hashimoto's thyroiditis. </w:t>
      </w:r>
      <w:r w:rsidRPr="003749C0">
        <w:rPr>
          <w:rFonts w:ascii="Book Antiqua" w:eastAsia="Book Antiqua" w:hAnsi="Book Antiqua" w:cs="Book Antiqua"/>
          <w:i/>
          <w:iCs/>
          <w:color w:val="000000" w:themeColor="text1"/>
        </w:rPr>
        <w:t xml:space="preserve">Br J </w:t>
      </w:r>
      <w:proofErr w:type="spellStart"/>
      <w:r w:rsidRPr="003749C0">
        <w:rPr>
          <w:rFonts w:ascii="Book Antiqua" w:eastAsia="Book Antiqua" w:hAnsi="Book Antiqua" w:cs="Book Antiqua"/>
          <w:i/>
          <w:iCs/>
          <w:color w:val="000000" w:themeColor="text1"/>
        </w:rPr>
        <w:t>Radiol</w:t>
      </w:r>
      <w:proofErr w:type="spellEnd"/>
      <w:r w:rsidRPr="003749C0">
        <w:rPr>
          <w:rFonts w:ascii="Book Antiqua" w:eastAsia="Book Antiqua" w:hAnsi="Book Antiqua" w:cs="Book Antiqua"/>
          <w:color w:val="000000" w:themeColor="text1"/>
        </w:rPr>
        <w:t xml:space="preserve"> 2018; </w:t>
      </w:r>
      <w:r w:rsidRPr="003749C0">
        <w:rPr>
          <w:rFonts w:ascii="Book Antiqua" w:eastAsia="Book Antiqua" w:hAnsi="Book Antiqua" w:cs="Book Antiqua"/>
          <w:b/>
          <w:bCs/>
          <w:color w:val="000000" w:themeColor="text1"/>
        </w:rPr>
        <w:t>91</w:t>
      </w:r>
      <w:r w:rsidRPr="003749C0">
        <w:rPr>
          <w:rFonts w:ascii="Book Antiqua" w:eastAsia="Book Antiqua" w:hAnsi="Book Antiqua" w:cs="Book Antiqua"/>
          <w:color w:val="000000" w:themeColor="text1"/>
        </w:rPr>
        <w:t>: 20180014 [PMID: 29595320 DOI: 10.1259/bjr.20180014]</w:t>
      </w:r>
    </w:p>
    <w:p w14:paraId="5620F278"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7 </w:t>
      </w:r>
      <w:r w:rsidRPr="003749C0">
        <w:rPr>
          <w:rFonts w:ascii="Book Antiqua" w:eastAsia="Book Antiqua" w:hAnsi="Book Antiqua" w:cs="Book Antiqua"/>
          <w:b/>
          <w:bCs/>
          <w:color w:val="000000" w:themeColor="text1"/>
        </w:rPr>
        <w:t>Wang D</w:t>
      </w:r>
      <w:r w:rsidRPr="003749C0">
        <w:rPr>
          <w:rFonts w:ascii="Book Antiqua" w:eastAsia="Book Antiqua" w:hAnsi="Book Antiqua" w:cs="Book Antiqua"/>
          <w:color w:val="000000" w:themeColor="text1"/>
        </w:rPr>
        <w:t xml:space="preserve">, Chen J, Zhang H, Zhang F, Yang L, </w:t>
      </w:r>
      <w:proofErr w:type="spellStart"/>
      <w:r w:rsidRPr="003749C0">
        <w:rPr>
          <w:rFonts w:ascii="Book Antiqua" w:eastAsia="Book Antiqua" w:hAnsi="Book Antiqua" w:cs="Book Antiqua"/>
          <w:color w:val="000000" w:themeColor="text1"/>
        </w:rPr>
        <w:t>Mou</w:t>
      </w:r>
      <w:proofErr w:type="spellEnd"/>
      <w:r w:rsidRPr="003749C0">
        <w:rPr>
          <w:rFonts w:ascii="Book Antiqua" w:eastAsia="Book Antiqua" w:hAnsi="Book Antiqua" w:cs="Book Antiqua"/>
          <w:color w:val="000000" w:themeColor="text1"/>
        </w:rPr>
        <w:t xml:space="preserve"> Y. Role of Different CD40 Polymorphisms in Graves' Disease and Hashimoto's Thyroiditis. </w:t>
      </w:r>
      <w:r w:rsidRPr="003749C0">
        <w:rPr>
          <w:rFonts w:ascii="Book Antiqua" w:eastAsia="Book Antiqua" w:hAnsi="Book Antiqua" w:cs="Book Antiqua"/>
          <w:i/>
          <w:iCs/>
          <w:color w:val="000000" w:themeColor="text1"/>
        </w:rPr>
        <w:t>Immunol Invest</w:t>
      </w:r>
      <w:r w:rsidRPr="003749C0">
        <w:rPr>
          <w:rFonts w:ascii="Book Antiqua" w:eastAsia="Book Antiqua" w:hAnsi="Book Antiqua" w:cs="Book Antiqua"/>
          <w:color w:val="000000" w:themeColor="text1"/>
        </w:rPr>
        <w:t xml:space="preserve"> 2017; </w:t>
      </w:r>
      <w:r w:rsidRPr="003749C0">
        <w:rPr>
          <w:rFonts w:ascii="Book Antiqua" w:eastAsia="Book Antiqua" w:hAnsi="Book Antiqua" w:cs="Book Antiqua"/>
          <w:b/>
          <w:bCs/>
          <w:color w:val="000000" w:themeColor="text1"/>
        </w:rPr>
        <w:t>46</w:t>
      </w:r>
      <w:r w:rsidRPr="003749C0">
        <w:rPr>
          <w:rFonts w:ascii="Book Antiqua" w:eastAsia="Book Antiqua" w:hAnsi="Book Antiqua" w:cs="Book Antiqua"/>
          <w:color w:val="000000" w:themeColor="text1"/>
        </w:rPr>
        <w:t>: 544-551 [PMID: 28742400 DOI: 10.1080/08820139.2017.1319382]</w:t>
      </w:r>
    </w:p>
    <w:p w14:paraId="4902BBD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8 </w:t>
      </w:r>
      <w:proofErr w:type="spellStart"/>
      <w:r w:rsidRPr="003749C0">
        <w:rPr>
          <w:rFonts w:ascii="Book Antiqua" w:eastAsia="Book Antiqua" w:hAnsi="Book Antiqua" w:cs="Book Antiqua"/>
          <w:b/>
          <w:bCs/>
          <w:color w:val="000000" w:themeColor="text1"/>
        </w:rPr>
        <w:t>Brčić</w:t>
      </w:r>
      <w:proofErr w:type="spellEnd"/>
      <w:r w:rsidRPr="003749C0">
        <w:rPr>
          <w:rFonts w:ascii="Book Antiqua" w:eastAsia="Book Antiqua" w:hAnsi="Book Antiqua" w:cs="Book Antiqua"/>
          <w:b/>
          <w:bCs/>
          <w:color w:val="000000" w:themeColor="text1"/>
        </w:rPr>
        <w:t xml:space="preserve"> L</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Barić</w:t>
      </w:r>
      <w:proofErr w:type="spellEnd"/>
      <w:r w:rsidRPr="003749C0">
        <w:rPr>
          <w:rFonts w:ascii="Book Antiqua" w:eastAsia="Book Antiqua" w:hAnsi="Book Antiqua" w:cs="Book Antiqua"/>
          <w:color w:val="000000" w:themeColor="text1"/>
        </w:rPr>
        <w:t xml:space="preserve"> A, </w:t>
      </w:r>
      <w:proofErr w:type="spellStart"/>
      <w:r w:rsidRPr="003749C0">
        <w:rPr>
          <w:rFonts w:ascii="Book Antiqua" w:eastAsia="Book Antiqua" w:hAnsi="Book Antiqua" w:cs="Book Antiqua"/>
          <w:color w:val="000000" w:themeColor="text1"/>
        </w:rPr>
        <w:t>Gračan</w:t>
      </w:r>
      <w:proofErr w:type="spellEnd"/>
      <w:r w:rsidRPr="003749C0">
        <w:rPr>
          <w:rFonts w:ascii="Book Antiqua" w:eastAsia="Book Antiqua" w:hAnsi="Book Antiqua" w:cs="Book Antiqua"/>
          <w:color w:val="000000" w:themeColor="text1"/>
        </w:rPr>
        <w:t xml:space="preserve"> S, </w:t>
      </w:r>
      <w:proofErr w:type="spellStart"/>
      <w:r w:rsidRPr="003749C0">
        <w:rPr>
          <w:rFonts w:ascii="Book Antiqua" w:eastAsia="Book Antiqua" w:hAnsi="Book Antiqua" w:cs="Book Antiqua"/>
          <w:color w:val="000000" w:themeColor="text1"/>
        </w:rPr>
        <w:t>Brekalo</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Kaličanin</w:t>
      </w:r>
      <w:proofErr w:type="spellEnd"/>
      <w:r w:rsidRPr="003749C0">
        <w:rPr>
          <w:rFonts w:ascii="Book Antiqua" w:eastAsia="Book Antiqua" w:hAnsi="Book Antiqua" w:cs="Book Antiqua"/>
          <w:color w:val="000000" w:themeColor="text1"/>
        </w:rPr>
        <w:t xml:space="preserve"> D, </w:t>
      </w:r>
      <w:proofErr w:type="spellStart"/>
      <w:r w:rsidRPr="003749C0">
        <w:rPr>
          <w:rFonts w:ascii="Book Antiqua" w:eastAsia="Book Antiqua" w:hAnsi="Book Antiqua" w:cs="Book Antiqua"/>
          <w:color w:val="000000" w:themeColor="text1"/>
        </w:rPr>
        <w:t>Gunjača</w:t>
      </w:r>
      <w:proofErr w:type="spellEnd"/>
      <w:r w:rsidRPr="003749C0">
        <w:rPr>
          <w:rFonts w:ascii="Book Antiqua" w:eastAsia="Book Antiqua" w:hAnsi="Book Antiqua" w:cs="Book Antiqua"/>
          <w:color w:val="000000" w:themeColor="text1"/>
        </w:rPr>
        <w:t xml:space="preserve"> I, </w:t>
      </w:r>
      <w:proofErr w:type="spellStart"/>
      <w:r w:rsidRPr="003749C0">
        <w:rPr>
          <w:rFonts w:ascii="Book Antiqua" w:eastAsia="Book Antiqua" w:hAnsi="Book Antiqua" w:cs="Book Antiqua"/>
          <w:color w:val="000000" w:themeColor="text1"/>
        </w:rPr>
        <w:t>Torlak</w:t>
      </w:r>
      <w:proofErr w:type="spellEnd"/>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Lovrić</w:t>
      </w:r>
      <w:proofErr w:type="spellEnd"/>
      <w:r w:rsidRPr="003749C0">
        <w:rPr>
          <w:rFonts w:ascii="Book Antiqua" w:eastAsia="Book Antiqua" w:hAnsi="Book Antiqua" w:cs="Book Antiqua"/>
          <w:color w:val="000000" w:themeColor="text1"/>
        </w:rPr>
        <w:t xml:space="preserve"> V, </w:t>
      </w:r>
      <w:proofErr w:type="spellStart"/>
      <w:r w:rsidRPr="003749C0">
        <w:rPr>
          <w:rFonts w:ascii="Book Antiqua" w:eastAsia="Book Antiqua" w:hAnsi="Book Antiqua" w:cs="Book Antiqua"/>
          <w:color w:val="000000" w:themeColor="text1"/>
        </w:rPr>
        <w:t>Tokić</w:t>
      </w:r>
      <w:proofErr w:type="spellEnd"/>
      <w:r w:rsidRPr="003749C0">
        <w:rPr>
          <w:rFonts w:ascii="Book Antiqua" w:eastAsia="Book Antiqua" w:hAnsi="Book Antiqua" w:cs="Book Antiqua"/>
          <w:color w:val="000000" w:themeColor="text1"/>
        </w:rPr>
        <w:t xml:space="preserve"> S, </w:t>
      </w:r>
      <w:proofErr w:type="spellStart"/>
      <w:r w:rsidRPr="003749C0">
        <w:rPr>
          <w:rFonts w:ascii="Book Antiqua" w:eastAsia="Book Antiqua" w:hAnsi="Book Antiqua" w:cs="Book Antiqua"/>
          <w:color w:val="000000" w:themeColor="text1"/>
        </w:rPr>
        <w:t>Radman</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Škrabić</w:t>
      </w:r>
      <w:proofErr w:type="spellEnd"/>
      <w:r w:rsidRPr="003749C0">
        <w:rPr>
          <w:rFonts w:ascii="Book Antiqua" w:eastAsia="Book Antiqua" w:hAnsi="Book Antiqua" w:cs="Book Antiqua"/>
          <w:color w:val="000000" w:themeColor="text1"/>
        </w:rPr>
        <w:t xml:space="preserve"> V, </w:t>
      </w:r>
      <w:proofErr w:type="spellStart"/>
      <w:r w:rsidRPr="003749C0">
        <w:rPr>
          <w:rFonts w:ascii="Book Antiqua" w:eastAsia="Book Antiqua" w:hAnsi="Book Antiqua" w:cs="Book Antiqua"/>
          <w:color w:val="000000" w:themeColor="text1"/>
        </w:rPr>
        <w:t>Miljković</w:t>
      </w:r>
      <w:proofErr w:type="spellEnd"/>
      <w:r w:rsidRPr="003749C0">
        <w:rPr>
          <w:rFonts w:ascii="Book Antiqua" w:eastAsia="Book Antiqua" w:hAnsi="Book Antiqua" w:cs="Book Antiqua"/>
          <w:color w:val="000000" w:themeColor="text1"/>
        </w:rPr>
        <w:t xml:space="preserve"> A, </w:t>
      </w:r>
      <w:proofErr w:type="spellStart"/>
      <w:r w:rsidRPr="003749C0">
        <w:rPr>
          <w:rFonts w:ascii="Book Antiqua" w:eastAsia="Book Antiqua" w:hAnsi="Book Antiqua" w:cs="Book Antiqua"/>
          <w:color w:val="000000" w:themeColor="text1"/>
        </w:rPr>
        <w:t>Kolčić</w:t>
      </w:r>
      <w:proofErr w:type="spellEnd"/>
      <w:r w:rsidRPr="003749C0">
        <w:rPr>
          <w:rFonts w:ascii="Book Antiqua" w:eastAsia="Book Antiqua" w:hAnsi="Book Antiqua" w:cs="Book Antiqua"/>
          <w:color w:val="000000" w:themeColor="text1"/>
        </w:rPr>
        <w:t xml:space="preserve"> I, </w:t>
      </w:r>
      <w:proofErr w:type="spellStart"/>
      <w:r w:rsidRPr="003749C0">
        <w:rPr>
          <w:rFonts w:ascii="Book Antiqua" w:eastAsia="Book Antiqua" w:hAnsi="Book Antiqua" w:cs="Book Antiqua"/>
          <w:color w:val="000000" w:themeColor="text1"/>
        </w:rPr>
        <w:t>Štefanić</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Glavaš-Obrovac</w:t>
      </w:r>
      <w:proofErr w:type="spellEnd"/>
      <w:r w:rsidRPr="003749C0">
        <w:rPr>
          <w:rFonts w:ascii="Book Antiqua" w:eastAsia="Book Antiqua" w:hAnsi="Book Antiqua" w:cs="Book Antiqua"/>
          <w:color w:val="000000" w:themeColor="text1"/>
        </w:rPr>
        <w:t xml:space="preserve"> L, </w:t>
      </w:r>
      <w:proofErr w:type="spellStart"/>
      <w:r w:rsidRPr="003749C0">
        <w:rPr>
          <w:rFonts w:ascii="Book Antiqua" w:eastAsia="Book Antiqua" w:hAnsi="Book Antiqua" w:cs="Book Antiqua"/>
          <w:color w:val="000000" w:themeColor="text1"/>
        </w:rPr>
        <w:t>Lessel</w:t>
      </w:r>
      <w:proofErr w:type="spellEnd"/>
      <w:r w:rsidRPr="003749C0">
        <w:rPr>
          <w:rFonts w:ascii="Book Antiqua" w:eastAsia="Book Antiqua" w:hAnsi="Book Antiqua" w:cs="Book Antiqua"/>
          <w:color w:val="000000" w:themeColor="text1"/>
        </w:rPr>
        <w:t xml:space="preserve"> D, </w:t>
      </w:r>
      <w:proofErr w:type="spellStart"/>
      <w:r w:rsidRPr="003749C0">
        <w:rPr>
          <w:rFonts w:ascii="Book Antiqua" w:eastAsia="Book Antiqua" w:hAnsi="Book Antiqua" w:cs="Book Antiqua"/>
          <w:color w:val="000000" w:themeColor="text1"/>
        </w:rPr>
        <w:t>Polašek</w:t>
      </w:r>
      <w:proofErr w:type="spellEnd"/>
      <w:r w:rsidRPr="003749C0">
        <w:rPr>
          <w:rFonts w:ascii="Book Antiqua" w:eastAsia="Book Antiqua" w:hAnsi="Book Antiqua" w:cs="Book Antiqua"/>
          <w:color w:val="000000" w:themeColor="text1"/>
        </w:rPr>
        <w:t xml:space="preserve"> O, </w:t>
      </w:r>
      <w:proofErr w:type="spellStart"/>
      <w:r w:rsidRPr="003749C0">
        <w:rPr>
          <w:rFonts w:ascii="Book Antiqua" w:eastAsia="Book Antiqua" w:hAnsi="Book Antiqua" w:cs="Book Antiqua"/>
          <w:color w:val="000000" w:themeColor="text1"/>
        </w:rPr>
        <w:t>Zemunik</w:t>
      </w:r>
      <w:proofErr w:type="spellEnd"/>
      <w:r w:rsidRPr="003749C0">
        <w:rPr>
          <w:rFonts w:ascii="Book Antiqua" w:eastAsia="Book Antiqua" w:hAnsi="Book Antiqua" w:cs="Book Antiqua"/>
          <w:color w:val="000000" w:themeColor="text1"/>
        </w:rPr>
        <w:t xml:space="preserve"> T, </w:t>
      </w:r>
      <w:proofErr w:type="spellStart"/>
      <w:r w:rsidRPr="003749C0">
        <w:rPr>
          <w:rFonts w:ascii="Book Antiqua" w:eastAsia="Book Antiqua" w:hAnsi="Book Antiqua" w:cs="Book Antiqua"/>
          <w:color w:val="000000" w:themeColor="text1"/>
        </w:rPr>
        <w:t>Barbalić</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Punda</w:t>
      </w:r>
      <w:proofErr w:type="spellEnd"/>
      <w:r w:rsidRPr="003749C0">
        <w:rPr>
          <w:rFonts w:ascii="Book Antiqua" w:eastAsia="Book Antiqua" w:hAnsi="Book Antiqua" w:cs="Book Antiqua"/>
          <w:color w:val="000000" w:themeColor="text1"/>
        </w:rPr>
        <w:t xml:space="preserve"> A, </w:t>
      </w:r>
      <w:proofErr w:type="spellStart"/>
      <w:r w:rsidRPr="003749C0">
        <w:rPr>
          <w:rFonts w:ascii="Book Antiqua" w:eastAsia="Book Antiqua" w:hAnsi="Book Antiqua" w:cs="Book Antiqua"/>
          <w:color w:val="000000" w:themeColor="text1"/>
        </w:rPr>
        <w:t>Boraska</w:t>
      </w:r>
      <w:proofErr w:type="spellEnd"/>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Perica</w:t>
      </w:r>
      <w:proofErr w:type="spellEnd"/>
      <w:r w:rsidRPr="003749C0">
        <w:rPr>
          <w:rFonts w:ascii="Book Antiqua" w:eastAsia="Book Antiqua" w:hAnsi="Book Antiqua" w:cs="Book Antiqua"/>
          <w:color w:val="000000" w:themeColor="text1"/>
        </w:rPr>
        <w:t xml:space="preserve"> V. Genome-wide association analysis suggests novel loci for Hashimoto's thyroiditis. </w:t>
      </w:r>
      <w:r w:rsidRPr="003749C0">
        <w:rPr>
          <w:rFonts w:ascii="Book Antiqua" w:eastAsia="Book Antiqua" w:hAnsi="Book Antiqua" w:cs="Book Antiqua"/>
          <w:i/>
          <w:iCs/>
          <w:color w:val="000000" w:themeColor="text1"/>
        </w:rPr>
        <w:t>J Endocrinol Invest</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42</w:t>
      </w:r>
      <w:r w:rsidRPr="003749C0">
        <w:rPr>
          <w:rFonts w:ascii="Book Antiqua" w:eastAsia="Book Antiqua" w:hAnsi="Book Antiqua" w:cs="Book Antiqua"/>
          <w:color w:val="000000" w:themeColor="text1"/>
        </w:rPr>
        <w:t>: 567-576 [PMID: 30284222 DOI: 10.1007/s40618-018-0955-4]</w:t>
      </w:r>
    </w:p>
    <w:p w14:paraId="08ECDD3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lastRenderedPageBreak/>
        <w:t xml:space="preserve">9 </w:t>
      </w:r>
      <w:proofErr w:type="spellStart"/>
      <w:r w:rsidRPr="003749C0">
        <w:rPr>
          <w:rFonts w:ascii="Book Antiqua" w:eastAsia="Book Antiqua" w:hAnsi="Book Antiqua" w:cs="Book Antiqua"/>
          <w:b/>
          <w:bCs/>
          <w:color w:val="000000" w:themeColor="text1"/>
        </w:rPr>
        <w:t>Kahaly</w:t>
      </w:r>
      <w:proofErr w:type="spellEnd"/>
      <w:r w:rsidRPr="003749C0">
        <w:rPr>
          <w:rFonts w:ascii="Book Antiqua" w:eastAsia="Book Antiqua" w:hAnsi="Book Antiqua" w:cs="Book Antiqua"/>
          <w:b/>
          <w:bCs/>
          <w:color w:val="000000" w:themeColor="text1"/>
        </w:rPr>
        <w:t xml:space="preserve"> GJ</w:t>
      </w:r>
      <w:r w:rsidRPr="003749C0">
        <w:rPr>
          <w:rFonts w:ascii="Book Antiqua" w:eastAsia="Book Antiqua" w:hAnsi="Book Antiqua" w:cs="Book Antiqua"/>
          <w:color w:val="000000" w:themeColor="text1"/>
        </w:rPr>
        <w:t xml:space="preserve">. Management of Graves Thyroidal and Extrathyroidal Disease: An Update. </w:t>
      </w:r>
      <w:r w:rsidRPr="003749C0">
        <w:rPr>
          <w:rFonts w:ascii="Book Antiqua" w:eastAsia="Book Antiqua" w:hAnsi="Book Antiqua" w:cs="Book Antiqua"/>
          <w:i/>
          <w:iCs/>
          <w:color w:val="000000" w:themeColor="text1"/>
        </w:rPr>
        <w:t xml:space="preserve">J Clin Endocrinol </w:t>
      </w:r>
      <w:proofErr w:type="spellStart"/>
      <w:r w:rsidRPr="003749C0">
        <w:rPr>
          <w:rFonts w:ascii="Book Antiqua" w:eastAsia="Book Antiqua" w:hAnsi="Book Antiqua" w:cs="Book Antiqua"/>
          <w:i/>
          <w:iCs/>
          <w:color w:val="000000" w:themeColor="text1"/>
        </w:rPr>
        <w:t>Metab</w:t>
      </w:r>
      <w:proofErr w:type="spellEnd"/>
      <w:r w:rsidRPr="003749C0">
        <w:rPr>
          <w:rFonts w:ascii="Book Antiqua" w:eastAsia="Book Antiqua" w:hAnsi="Book Antiqua" w:cs="Book Antiqua"/>
          <w:color w:val="000000" w:themeColor="text1"/>
        </w:rPr>
        <w:t xml:space="preserve"> 2020; </w:t>
      </w:r>
      <w:r w:rsidRPr="003749C0">
        <w:rPr>
          <w:rFonts w:ascii="Book Antiqua" w:eastAsia="Book Antiqua" w:hAnsi="Book Antiqua" w:cs="Book Antiqua"/>
          <w:b/>
          <w:bCs/>
          <w:color w:val="000000" w:themeColor="text1"/>
        </w:rPr>
        <w:t>105</w:t>
      </w:r>
      <w:r w:rsidRPr="003749C0">
        <w:rPr>
          <w:rFonts w:ascii="Book Antiqua" w:eastAsia="Book Antiqua" w:hAnsi="Book Antiqua" w:cs="Book Antiqua"/>
          <w:color w:val="000000" w:themeColor="text1"/>
        </w:rPr>
        <w:t xml:space="preserve"> [PMID: 32929476 DOI: 10.1210/</w:t>
      </w:r>
      <w:proofErr w:type="spellStart"/>
      <w:r w:rsidRPr="003749C0">
        <w:rPr>
          <w:rFonts w:ascii="Book Antiqua" w:eastAsia="Book Antiqua" w:hAnsi="Book Antiqua" w:cs="Book Antiqua"/>
          <w:color w:val="000000" w:themeColor="text1"/>
        </w:rPr>
        <w:t>clinem</w:t>
      </w:r>
      <w:proofErr w:type="spellEnd"/>
      <w:r w:rsidRPr="003749C0">
        <w:rPr>
          <w:rFonts w:ascii="Book Antiqua" w:eastAsia="Book Antiqua" w:hAnsi="Book Antiqua" w:cs="Book Antiqua"/>
          <w:color w:val="000000" w:themeColor="text1"/>
        </w:rPr>
        <w:t>/dgaa646]</w:t>
      </w:r>
    </w:p>
    <w:p w14:paraId="01EEF34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10 </w:t>
      </w:r>
      <w:proofErr w:type="spellStart"/>
      <w:r w:rsidRPr="003749C0">
        <w:rPr>
          <w:rFonts w:ascii="Book Antiqua" w:eastAsia="Book Antiqua" w:hAnsi="Book Antiqua" w:cs="Book Antiqua"/>
          <w:b/>
          <w:bCs/>
          <w:color w:val="000000" w:themeColor="text1"/>
        </w:rPr>
        <w:t>Krysiak</w:t>
      </w:r>
      <w:proofErr w:type="spellEnd"/>
      <w:r w:rsidRPr="003749C0">
        <w:rPr>
          <w:rFonts w:ascii="Book Antiqua" w:eastAsia="Book Antiqua" w:hAnsi="Book Antiqua" w:cs="Book Antiqua"/>
          <w:b/>
          <w:bCs/>
          <w:color w:val="000000" w:themeColor="text1"/>
        </w:rPr>
        <w:t xml:space="preserve"> R</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Kowalcze</w:t>
      </w:r>
      <w:proofErr w:type="spellEnd"/>
      <w:r w:rsidRPr="003749C0">
        <w:rPr>
          <w:rFonts w:ascii="Book Antiqua" w:eastAsia="Book Antiqua" w:hAnsi="Book Antiqua" w:cs="Book Antiqua"/>
          <w:color w:val="000000" w:themeColor="text1"/>
        </w:rPr>
        <w:t xml:space="preserve"> K, </w:t>
      </w:r>
      <w:proofErr w:type="spellStart"/>
      <w:r w:rsidRPr="003749C0">
        <w:rPr>
          <w:rFonts w:ascii="Book Antiqua" w:eastAsia="Book Antiqua" w:hAnsi="Book Antiqua" w:cs="Book Antiqua"/>
          <w:color w:val="000000" w:themeColor="text1"/>
        </w:rPr>
        <w:t>Okopień</w:t>
      </w:r>
      <w:proofErr w:type="spellEnd"/>
      <w:r w:rsidRPr="003749C0">
        <w:rPr>
          <w:rFonts w:ascii="Book Antiqua" w:eastAsia="Book Antiqua" w:hAnsi="Book Antiqua" w:cs="Book Antiqua"/>
          <w:color w:val="000000" w:themeColor="text1"/>
        </w:rPr>
        <w:t xml:space="preserve"> B. </w:t>
      </w:r>
      <w:proofErr w:type="spellStart"/>
      <w:r w:rsidRPr="003749C0">
        <w:rPr>
          <w:rFonts w:ascii="Book Antiqua" w:eastAsia="Book Antiqua" w:hAnsi="Book Antiqua" w:cs="Book Antiqua"/>
          <w:color w:val="000000" w:themeColor="text1"/>
        </w:rPr>
        <w:t>Selenomethionine</w:t>
      </w:r>
      <w:proofErr w:type="spellEnd"/>
      <w:r w:rsidRPr="003749C0">
        <w:rPr>
          <w:rFonts w:ascii="Book Antiqua" w:eastAsia="Book Antiqua" w:hAnsi="Book Antiqua" w:cs="Book Antiqua"/>
          <w:color w:val="000000" w:themeColor="text1"/>
        </w:rPr>
        <w:t xml:space="preserve"> potentiates the impact of vitamin D on thyroid autoimmunity in euthyroid women with Hashimoto's thyroiditis and low vitamin D status. </w:t>
      </w:r>
      <w:proofErr w:type="spellStart"/>
      <w:r w:rsidRPr="003749C0">
        <w:rPr>
          <w:rFonts w:ascii="Book Antiqua" w:eastAsia="Book Antiqua" w:hAnsi="Book Antiqua" w:cs="Book Antiqua"/>
          <w:i/>
          <w:iCs/>
          <w:color w:val="000000" w:themeColor="text1"/>
        </w:rPr>
        <w:t>Pharmacol</w:t>
      </w:r>
      <w:proofErr w:type="spellEnd"/>
      <w:r w:rsidRPr="003749C0">
        <w:rPr>
          <w:rFonts w:ascii="Book Antiqua" w:eastAsia="Book Antiqua" w:hAnsi="Book Antiqua" w:cs="Book Antiqua"/>
          <w:i/>
          <w:iCs/>
          <w:color w:val="000000" w:themeColor="text1"/>
        </w:rPr>
        <w:t xml:space="preserve"> Rep</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71</w:t>
      </w:r>
      <w:r w:rsidRPr="003749C0">
        <w:rPr>
          <w:rFonts w:ascii="Book Antiqua" w:eastAsia="Book Antiqua" w:hAnsi="Book Antiqua" w:cs="Book Antiqua"/>
          <w:color w:val="000000" w:themeColor="text1"/>
        </w:rPr>
        <w:t>: 367-373 [PMID: 30844687 DOI: 10.1016/j.pharep.2018.12.006]</w:t>
      </w:r>
    </w:p>
    <w:p w14:paraId="46F7A709"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11 </w:t>
      </w:r>
      <w:proofErr w:type="spellStart"/>
      <w:r w:rsidRPr="003749C0">
        <w:rPr>
          <w:rFonts w:ascii="Book Antiqua" w:eastAsia="Book Antiqua" w:hAnsi="Book Antiqua" w:cs="Book Antiqua"/>
          <w:b/>
          <w:bCs/>
          <w:color w:val="000000" w:themeColor="text1"/>
        </w:rPr>
        <w:t>Ciurleo</w:t>
      </w:r>
      <w:proofErr w:type="spellEnd"/>
      <w:r w:rsidRPr="003749C0">
        <w:rPr>
          <w:rFonts w:ascii="Book Antiqua" w:eastAsia="Book Antiqua" w:hAnsi="Book Antiqua" w:cs="Book Antiqua"/>
          <w:b/>
          <w:bCs/>
          <w:color w:val="000000" w:themeColor="text1"/>
        </w:rPr>
        <w:t xml:space="preserve"> R</w:t>
      </w:r>
      <w:r w:rsidRPr="003749C0">
        <w:rPr>
          <w:rFonts w:ascii="Book Antiqua" w:eastAsia="Book Antiqua" w:hAnsi="Book Antiqua" w:cs="Book Antiqua"/>
          <w:color w:val="000000" w:themeColor="text1"/>
        </w:rPr>
        <w:t xml:space="preserve">, Sessa E, Marino S, </w:t>
      </w:r>
      <w:proofErr w:type="spellStart"/>
      <w:r w:rsidRPr="003749C0">
        <w:rPr>
          <w:rFonts w:ascii="Book Antiqua" w:eastAsia="Book Antiqua" w:hAnsi="Book Antiqua" w:cs="Book Antiqua"/>
          <w:color w:val="000000" w:themeColor="text1"/>
        </w:rPr>
        <w:t>D'Aleo</w:t>
      </w:r>
      <w:proofErr w:type="spellEnd"/>
      <w:r w:rsidRPr="003749C0">
        <w:rPr>
          <w:rFonts w:ascii="Book Antiqua" w:eastAsia="Book Antiqua" w:hAnsi="Book Antiqua" w:cs="Book Antiqua"/>
          <w:color w:val="000000" w:themeColor="text1"/>
        </w:rPr>
        <w:t xml:space="preserve"> G, </w:t>
      </w:r>
      <w:proofErr w:type="spellStart"/>
      <w:r w:rsidRPr="003749C0">
        <w:rPr>
          <w:rFonts w:ascii="Book Antiqua" w:eastAsia="Book Antiqua" w:hAnsi="Book Antiqua" w:cs="Book Antiqua"/>
          <w:color w:val="000000" w:themeColor="text1"/>
        </w:rPr>
        <w:t>Bramanti</w:t>
      </w:r>
      <w:proofErr w:type="spellEnd"/>
      <w:r w:rsidRPr="003749C0">
        <w:rPr>
          <w:rFonts w:ascii="Book Antiqua" w:eastAsia="Book Antiqua" w:hAnsi="Book Antiqua" w:cs="Book Antiqua"/>
          <w:color w:val="000000" w:themeColor="text1"/>
        </w:rPr>
        <w:t xml:space="preserve"> P, </w:t>
      </w:r>
      <w:proofErr w:type="spellStart"/>
      <w:r w:rsidRPr="003749C0">
        <w:rPr>
          <w:rFonts w:ascii="Book Antiqua" w:eastAsia="Book Antiqua" w:hAnsi="Book Antiqua" w:cs="Book Antiqua"/>
          <w:color w:val="000000" w:themeColor="text1"/>
        </w:rPr>
        <w:t>Rifici</w:t>
      </w:r>
      <w:proofErr w:type="spellEnd"/>
      <w:r w:rsidRPr="003749C0">
        <w:rPr>
          <w:rFonts w:ascii="Book Antiqua" w:eastAsia="Book Antiqua" w:hAnsi="Book Antiqua" w:cs="Book Antiqua"/>
          <w:color w:val="000000" w:themeColor="text1"/>
        </w:rPr>
        <w:t xml:space="preserve"> C. Acute exacerbation of Hashimoto's thyroiditis in a patient treated with dimethyl fumarate for multiple sclerosis: A case report. </w:t>
      </w:r>
      <w:r w:rsidRPr="003749C0">
        <w:rPr>
          <w:rFonts w:ascii="Book Antiqua" w:eastAsia="Book Antiqua" w:hAnsi="Book Antiqua" w:cs="Book Antiqua"/>
          <w:i/>
          <w:iCs/>
          <w:color w:val="000000" w:themeColor="text1"/>
        </w:rPr>
        <w:t>Medicine (Baltimore)</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98</w:t>
      </w:r>
      <w:r w:rsidRPr="003749C0">
        <w:rPr>
          <w:rFonts w:ascii="Book Antiqua" w:eastAsia="Book Antiqua" w:hAnsi="Book Antiqua" w:cs="Book Antiqua"/>
          <w:color w:val="000000" w:themeColor="text1"/>
        </w:rPr>
        <w:t>: e15185 [PMID: 31027063 DOI: 10.1097/MD.0000000000015185]</w:t>
      </w:r>
    </w:p>
    <w:p w14:paraId="25CFDF9D"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12 </w:t>
      </w:r>
      <w:r w:rsidRPr="003749C0">
        <w:rPr>
          <w:rFonts w:ascii="Book Antiqua" w:eastAsia="Book Antiqua" w:hAnsi="Book Antiqua" w:cs="Book Antiqua"/>
          <w:b/>
          <w:bCs/>
          <w:color w:val="000000" w:themeColor="text1"/>
        </w:rPr>
        <w:t>Zhao ZL</w:t>
      </w:r>
      <w:r w:rsidRPr="003749C0">
        <w:rPr>
          <w:rFonts w:ascii="Book Antiqua" w:eastAsia="Book Antiqua" w:hAnsi="Book Antiqua" w:cs="Book Antiqua"/>
          <w:color w:val="000000" w:themeColor="text1"/>
        </w:rPr>
        <w:t xml:space="preserve">, Wang SM, Shao CY, Fu Y. Ascher syndrome: a rare case of </w:t>
      </w:r>
      <w:proofErr w:type="spellStart"/>
      <w:r w:rsidRPr="003749C0">
        <w:rPr>
          <w:rFonts w:ascii="Book Antiqua" w:eastAsia="Book Antiqua" w:hAnsi="Book Antiqua" w:cs="Book Antiqua"/>
          <w:color w:val="000000" w:themeColor="text1"/>
        </w:rPr>
        <w:t>blepharochalasis</w:t>
      </w:r>
      <w:proofErr w:type="spellEnd"/>
      <w:r w:rsidRPr="003749C0">
        <w:rPr>
          <w:rFonts w:ascii="Book Antiqua" w:eastAsia="Book Antiqua" w:hAnsi="Book Antiqua" w:cs="Book Antiqua"/>
          <w:color w:val="000000" w:themeColor="text1"/>
        </w:rPr>
        <w:t xml:space="preserve"> combined with double lip and Hashimoto's thyroiditis. </w:t>
      </w:r>
      <w:r w:rsidRPr="003749C0">
        <w:rPr>
          <w:rFonts w:ascii="Book Antiqua" w:eastAsia="Book Antiqua" w:hAnsi="Book Antiqua" w:cs="Book Antiqua"/>
          <w:i/>
          <w:iCs/>
          <w:color w:val="000000" w:themeColor="text1"/>
        </w:rPr>
        <w:t xml:space="preserve">Int J </w:t>
      </w:r>
      <w:proofErr w:type="spellStart"/>
      <w:r w:rsidRPr="003749C0">
        <w:rPr>
          <w:rFonts w:ascii="Book Antiqua" w:eastAsia="Book Antiqua" w:hAnsi="Book Antiqua" w:cs="Book Antiqua"/>
          <w:i/>
          <w:iCs/>
          <w:color w:val="000000" w:themeColor="text1"/>
        </w:rPr>
        <w:t>Ophthalmol</w:t>
      </w:r>
      <w:proofErr w:type="spellEnd"/>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12</w:t>
      </w:r>
      <w:r w:rsidRPr="003749C0">
        <w:rPr>
          <w:rFonts w:ascii="Book Antiqua" w:eastAsia="Book Antiqua" w:hAnsi="Book Antiqua" w:cs="Book Antiqua"/>
          <w:color w:val="000000" w:themeColor="text1"/>
        </w:rPr>
        <w:t>: 1044-1046 [PMID: 31236366 DOI: 10.18240/ijo.2019.06.26]</w:t>
      </w:r>
    </w:p>
    <w:p w14:paraId="32C23E43"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13 </w:t>
      </w:r>
      <w:proofErr w:type="spellStart"/>
      <w:r w:rsidRPr="003749C0">
        <w:rPr>
          <w:rFonts w:ascii="Book Antiqua" w:eastAsia="Book Antiqua" w:hAnsi="Book Antiqua" w:cs="Book Antiqua"/>
          <w:b/>
          <w:bCs/>
          <w:color w:val="000000" w:themeColor="text1"/>
        </w:rPr>
        <w:t>Uc</w:t>
      </w:r>
      <w:proofErr w:type="spellEnd"/>
      <w:r w:rsidRPr="003749C0">
        <w:rPr>
          <w:rFonts w:ascii="Book Antiqua" w:eastAsia="Book Antiqua" w:hAnsi="Book Antiqua" w:cs="Book Antiqua"/>
          <w:b/>
          <w:bCs/>
          <w:color w:val="000000" w:themeColor="text1"/>
        </w:rPr>
        <w:t xml:space="preserve"> ZA</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Gorar</w:t>
      </w:r>
      <w:proofErr w:type="spellEnd"/>
      <w:r w:rsidRPr="003749C0">
        <w:rPr>
          <w:rFonts w:ascii="Book Antiqua" w:eastAsia="Book Antiqua" w:hAnsi="Book Antiqua" w:cs="Book Antiqua"/>
          <w:color w:val="000000" w:themeColor="text1"/>
        </w:rPr>
        <w:t xml:space="preserve"> S, </w:t>
      </w:r>
      <w:proofErr w:type="spellStart"/>
      <w:r w:rsidRPr="003749C0">
        <w:rPr>
          <w:rFonts w:ascii="Book Antiqua" w:eastAsia="Book Antiqua" w:hAnsi="Book Antiqua" w:cs="Book Antiqua"/>
          <w:color w:val="000000" w:themeColor="text1"/>
        </w:rPr>
        <w:t>Mizrak</w:t>
      </w:r>
      <w:proofErr w:type="spellEnd"/>
      <w:r w:rsidRPr="003749C0">
        <w:rPr>
          <w:rFonts w:ascii="Book Antiqua" w:eastAsia="Book Antiqua" w:hAnsi="Book Antiqua" w:cs="Book Antiqua"/>
          <w:color w:val="000000" w:themeColor="text1"/>
        </w:rPr>
        <w:t xml:space="preserve"> S, </w:t>
      </w:r>
      <w:proofErr w:type="spellStart"/>
      <w:r w:rsidRPr="003749C0">
        <w:rPr>
          <w:rFonts w:ascii="Book Antiqua" w:eastAsia="Book Antiqua" w:hAnsi="Book Antiqua" w:cs="Book Antiqua"/>
          <w:color w:val="000000" w:themeColor="text1"/>
        </w:rPr>
        <w:t>Gullu</w:t>
      </w:r>
      <w:proofErr w:type="spellEnd"/>
      <w:r w:rsidRPr="003749C0">
        <w:rPr>
          <w:rFonts w:ascii="Book Antiqua" w:eastAsia="Book Antiqua" w:hAnsi="Book Antiqua" w:cs="Book Antiqua"/>
          <w:color w:val="000000" w:themeColor="text1"/>
        </w:rPr>
        <w:t xml:space="preserve"> S. Irisin levels increase after treatment in patients with newly diagnosed Hashimoto thyroiditis. </w:t>
      </w:r>
      <w:r w:rsidRPr="003749C0">
        <w:rPr>
          <w:rFonts w:ascii="Book Antiqua" w:eastAsia="Book Antiqua" w:hAnsi="Book Antiqua" w:cs="Book Antiqua"/>
          <w:i/>
          <w:iCs/>
          <w:color w:val="000000" w:themeColor="text1"/>
        </w:rPr>
        <w:t>J Endocrinol Invest</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42</w:t>
      </w:r>
      <w:r w:rsidRPr="003749C0">
        <w:rPr>
          <w:rFonts w:ascii="Book Antiqua" w:eastAsia="Book Antiqua" w:hAnsi="Book Antiqua" w:cs="Book Antiqua"/>
          <w:color w:val="000000" w:themeColor="text1"/>
        </w:rPr>
        <w:t>: 175-181 [PMID: 29777516 DOI: 10.1007/s40618-018-0899-8]</w:t>
      </w:r>
    </w:p>
    <w:p w14:paraId="60DB5AF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14 </w:t>
      </w:r>
      <w:r w:rsidRPr="003749C0">
        <w:rPr>
          <w:rFonts w:ascii="Book Antiqua" w:eastAsia="Book Antiqua" w:hAnsi="Book Antiqua" w:cs="Book Antiqua"/>
          <w:b/>
          <w:bCs/>
          <w:color w:val="000000" w:themeColor="text1"/>
        </w:rPr>
        <w:t>Peng Q</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Niu</w:t>
      </w:r>
      <w:proofErr w:type="spellEnd"/>
      <w:r w:rsidRPr="003749C0">
        <w:rPr>
          <w:rFonts w:ascii="Book Antiqua" w:eastAsia="Book Antiqua" w:hAnsi="Book Antiqua" w:cs="Book Antiqua"/>
          <w:color w:val="000000" w:themeColor="text1"/>
        </w:rPr>
        <w:t xml:space="preserve"> C, Zhang M, Peng Q, Chen S. Sonographic Characteristics of Papillary Thyroid Carcinoma with Coexistent Hashimoto's Thyroiditis: Conventional Ultrasound, Acoustic Radiation Force Impulse Imaging and Contrast-Enhanced Ultrasound. </w:t>
      </w:r>
      <w:r w:rsidRPr="003749C0">
        <w:rPr>
          <w:rFonts w:ascii="Book Antiqua" w:eastAsia="Book Antiqua" w:hAnsi="Book Antiqua" w:cs="Book Antiqua"/>
          <w:i/>
          <w:iCs/>
          <w:color w:val="000000" w:themeColor="text1"/>
        </w:rPr>
        <w:t>Ultrasound Med Biol</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45</w:t>
      </w:r>
      <w:r w:rsidRPr="003749C0">
        <w:rPr>
          <w:rFonts w:ascii="Book Antiqua" w:eastAsia="Book Antiqua" w:hAnsi="Book Antiqua" w:cs="Book Antiqua"/>
          <w:color w:val="000000" w:themeColor="text1"/>
        </w:rPr>
        <w:t>: 471-480 [PMID: 30528690 DOI: 10.1016/j.ultrasmedbio.2018.10.020]</w:t>
      </w:r>
    </w:p>
    <w:p w14:paraId="5A3DB2A2"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15 </w:t>
      </w:r>
      <w:r w:rsidRPr="003749C0">
        <w:rPr>
          <w:rFonts w:ascii="Book Antiqua" w:eastAsia="Book Antiqua" w:hAnsi="Book Antiqua" w:cs="Book Antiqua"/>
          <w:b/>
          <w:bCs/>
          <w:color w:val="000000" w:themeColor="text1"/>
        </w:rPr>
        <w:t>Suzuki N</w:t>
      </w:r>
      <w:r w:rsidRPr="003749C0">
        <w:rPr>
          <w:rFonts w:ascii="Book Antiqua" w:eastAsia="Book Antiqua" w:hAnsi="Book Antiqua" w:cs="Book Antiqua"/>
          <w:color w:val="000000" w:themeColor="text1"/>
        </w:rPr>
        <w:t xml:space="preserve">, Yoshihara A, Yoshimura Noh J, Kinoshita K, Ohnishi J, Saito M, </w:t>
      </w:r>
      <w:proofErr w:type="spellStart"/>
      <w:r w:rsidRPr="003749C0">
        <w:rPr>
          <w:rFonts w:ascii="Book Antiqua" w:eastAsia="Book Antiqua" w:hAnsi="Book Antiqua" w:cs="Book Antiqua"/>
          <w:color w:val="000000" w:themeColor="text1"/>
        </w:rPr>
        <w:t>Sugino</w:t>
      </w:r>
      <w:proofErr w:type="spellEnd"/>
      <w:r w:rsidRPr="003749C0">
        <w:rPr>
          <w:rFonts w:ascii="Book Antiqua" w:eastAsia="Book Antiqua" w:hAnsi="Book Antiqua" w:cs="Book Antiqua"/>
          <w:color w:val="000000" w:themeColor="text1"/>
        </w:rPr>
        <w:t xml:space="preserve"> K, Ito K. </w:t>
      </w:r>
      <w:proofErr w:type="spellStart"/>
      <w:r w:rsidRPr="003749C0">
        <w:rPr>
          <w:rFonts w:ascii="Book Antiqua" w:eastAsia="Book Antiqua" w:hAnsi="Book Antiqua" w:cs="Book Antiqua"/>
          <w:color w:val="000000" w:themeColor="text1"/>
        </w:rPr>
        <w:t>TRAb</w:t>
      </w:r>
      <w:proofErr w:type="spellEnd"/>
      <w:r w:rsidRPr="003749C0">
        <w:rPr>
          <w:rFonts w:ascii="Book Antiqua" w:eastAsia="Book Antiqua" w:hAnsi="Book Antiqua" w:cs="Book Antiqua"/>
          <w:color w:val="000000" w:themeColor="text1"/>
        </w:rPr>
        <w:t xml:space="preserve"> elevations occurred even in the third trimester; a case of a mother of a child with neonatal thyroid dysfunction, who received radioactive iodine therapy for Graves' disease. </w:t>
      </w:r>
      <w:proofErr w:type="spellStart"/>
      <w:r w:rsidRPr="003749C0">
        <w:rPr>
          <w:rFonts w:ascii="Book Antiqua" w:eastAsia="Book Antiqua" w:hAnsi="Book Antiqua" w:cs="Book Antiqua"/>
          <w:i/>
          <w:iCs/>
          <w:color w:val="000000" w:themeColor="text1"/>
        </w:rPr>
        <w:t>Endocr</w:t>
      </w:r>
      <w:proofErr w:type="spellEnd"/>
      <w:r w:rsidRPr="003749C0">
        <w:rPr>
          <w:rFonts w:ascii="Book Antiqua" w:eastAsia="Book Antiqua" w:hAnsi="Book Antiqua" w:cs="Book Antiqua"/>
          <w:i/>
          <w:iCs/>
          <w:color w:val="000000" w:themeColor="text1"/>
        </w:rPr>
        <w:t xml:space="preserve"> J</w:t>
      </w:r>
      <w:r w:rsidRPr="003749C0">
        <w:rPr>
          <w:rFonts w:ascii="Book Antiqua" w:eastAsia="Book Antiqua" w:hAnsi="Book Antiqua" w:cs="Book Antiqua"/>
          <w:color w:val="000000" w:themeColor="text1"/>
        </w:rPr>
        <w:t xml:space="preserve"> 2020; </w:t>
      </w:r>
      <w:r w:rsidRPr="003749C0">
        <w:rPr>
          <w:rFonts w:ascii="Book Antiqua" w:eastAsia="Book Antiqua" w:hAnsi="Book Antiqua" w:cs="Book Antiqua"/>
          <w:b/>
          <w:bCs/>
          <w:color w:val="000000" w:themeColor="text1"/>
        </w:rPr>
        <w:t>67</w:t>
      </w:r>
      <w:r w:rsidRPr="003749C0">
        <w:rPr>
          <w:rFonts w:ascii="Book Antiqua" w:eastAsia="Book Antiqua" w:hAnsi="Book Antiqua" w:cs="Book Antiqua"/>
          <w:color w:val="000000" w:themeColor="text1"/>
        </w:rPr>
        <w:t>: 1019-1022 [PMID: 32522908 DOI: 10.1507/</w:t>
      </w:r>
      <w:proofErr w:type="gramStart"/>
      <w:r w:rsidRPr="003749C0">
        <w:rPr>
          <w:rFonts w:ascii="Book Antiqua" w:eastAsia="Book Antiqua" w:hAnsi="Book Antiqua" w:cs="Book Antiqua"/>
          <w:color w:val="000000" w:themeColor="text1"/>
        </w:rPr>
        <w:t>endocrj.EJ</w:t>
      </w:r>
      <w:proofErr w:type="gramEnd"/>
      <w:r w:rsidRPr="003749C0">
        <w:rPr>
          <w:rFonts w:ascii="Book Antiqua" w:eastAsia="Book Antiqua" w:hAnsi="Book Antiqua" w:cs="Book Antiqua"/>
          <w:color w:val="000000" w:themeColor="text1"/>
        </w:rPr>
        <w:t>20-0039]</w:t>
      </w:r>
    </w:p>
    <w:p w14:paraId="0BFAE931"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16 </w:t>
      </w:r>
      <w:proofErr w:type="spellStart"/>
      <w:r w:rsidRPr="003749C0">
        <w:rPr>
          <w:rFonts w:ascii="Book Antiqua" w:eastAsia="Book Antiqua" w:hAnsi="Book Antiqua" w:cs="Book Antiqua"/>
          <w:b/>
          <w:bCs/>
          <w:color w:val="000000" w:themeColor="text1"/>
        </w:rPr>
        <w:t>Barić</w:t>
      </w:r>
      <w:proofErr w:type="spellEnd"/>
      <w:r w:rsidRPr="003749C0">
        <w:rPr>
          <w:rFonts w:ascii="Book Antiqua" w:eastAsia="Book Antiqua" w:hAnsi="Book Antiqua" w:cs="Book Antiqua"/>
          <w:b/>
          <w:bCs/>
          <w:color w:val="000000" w:themeColor="text1"/>
        </w:rPr>
        <w:t xml:space="preserve"> A</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Brčić</w:t>
      </w:r>
      <w:proofErr w:type="spellEnd"/>
      <w:r w:rsidRPr="003749C0">
        <w:rPr>
          <w:rFonts w:ascii="Book Antiqua" w:eastAsia="Book Antiqua" w:hAnsi="Book Antiqua" w:cs="Book Antiqua"/>
          <w:color w:val="000000" w:themeColor="text1"/>
        </w:rPr>
        <w:t xml:space="preserve"> L, </w:t>
      </w:r>
      <w:proofErr w:type="spellStart"/>
      <w:r w:rsidRPr="003749C0">
        <w:rPr>
          <w:rFonts w:ascii="Book Antiqua" w:eastAsia="Book Antiqua" w:hAnsi="Book Antiqua" w:cs="Book Antiqua"/>
          <w:color w:val="000000" w:themeColor="text1"/>
        </w:rPr>
        <w:t>Gračan</w:t>
      </w:r>
      <w:proofErr w:type="spellEnd"/>
      <w:r w:rsidRPr="003749C0">
        <w:rPr>
          <w:rFonts w:ascii="Book Antiqua" w:eastAsia="Book Antiqua" w:hAnsi="Book Antiqua" w:cs="Book Antiqua"/>
          <w:color w:val="000000" w:themeColor="text1"/>
        </w:rPr>
        <w:t xml:space="preserve"> S, </w:t>
      </w:r>
      <w:proofErr w:type="spellStart"/>
      <w:r w:rsidRPr="003749C0">
        <w:rPr>
          <w:rFonts w:ascii="Book Antiqua" w:eastAsia="Book Antiqua" w:hAnsi="Book Antiqua" w:cs="Book Antiqua"/>
          <w:color w:val="000000" w:themeColor="text1"/>
        </w:rPr>
        <w:t>Škrabić</w:t>
      </w:r>
      <w:proofErr w:type="spellEnd"/>
      <w:r w:rsidRPr="003749C0">
        <w:rPr>
          <w:rFonts w:ascii="Book Antiqua" w:eastAsia="Book Antiqua" w:hAnsi="Book Antiqua" w:cs="Book Antiqua"/>
          <w:color w:val="000000" w:themeColor="text1"/>
        </w:rPr>
        <w:t xml:space="preserve"> V, </w:t>
      </w:r>
      <w:proofErr w:type="spellStart"/>
      <w:r w:rsidRPr="003749C0">
        <w:rPr>
          <w:rFonts w:ascii="Book Antiqua" w:eastAsia="Book Antiqua" w:hAnsi="Book Antiqua" w:cs="Book Antiqua"/>
          <w:color w:val="000000" w:themeColor="text1"/>
        </w:rPr>
        <w:t>Brekalo</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Šimunac</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Lovrić</w:t>
      </w:r>
      <w:proofErr w:type="spellEnd"/>
      <w:r w:rsidRPr="003749C0">
        <w:rPr>
          <w:rFonts w:ascii="Book Antiqua" w:eastAsia="Book Antiqua" w:hAnsi="Book Antiqua" w:cs="Book Antiqua"/>
          <w:color w:val="000000" w:themeColor="text1"/>
        </w:rPr>
        <w:t xml:space="preserve"> VT, </w:t>
      </w:r>
      <w:proofErr w:type="spellStart"/>
      <w:r w:rsidRPr="003749C0">
        <w:rPr>
          <w:rFonts w:ascii="Book Antiqua" w:eastAsia="Book Antiqua" w:hAnsi="Book Antiqua" w:cs="Book Antiqua"/>
          <w:color w:val="000000" w:themeColor="text1"/>
        </w:rPr>
        <w:t>Anić</w:t>
      </w:r>
      <w:proofErr w:type="spellEnd"/>
      <w:r w:rsidRPr="003749C0">
        <w:rPr>
          <w:rFonts w:ascii="Book Antiqua" w:eastAsia="Book Antiqua" w:hAnsi="Book Antiqua" w:cs="Book Antiqua"/>
          <w:color w:val="000000" w:themeColor="text1"/>
        </w:rPr>
        <w:t xml:space="preserve"> I, </w:t>
      </w:r>
      <w:proofErr w:type="spellStart"/>
      <w:r w:rsidRPr="003749C0">
        <w:rPr>
          <w:rFonts w:ascii="Book Antiqua" w:eastAsia="Book Antiqua" w:hAnsi="Book Antiqua" w:cs="Book Antiqua"/>
          <w:color w:val="000000" w:themeColor="text1"/>
        </w:rPr>
        <w:t>Barbalić</w:t>
      </w:r>
      <w:proofErr w:type="spellEnd"/>
      <w:r w:rsidRPr="003749C0">
        <w:rPr>
          <w:rFonts w:ascii="Book Antiqua" w:eastAsia="Book Antiqua" w:hAnsi="Book Antiqua" w:cs="Book Antiqua"/>
          <w:color w:val="000000" w:themeColor="text1"/>
        </w:rPr>
        <w:t xml:space="preserve"> M, </w:t>
      </w:r>
      <w:proofErr w:type="spellStart"/>
      <w:r w:rsidRPr="003749C0">
        <w:rPr>
          <w:rFonts w:ascii="Book Antiqua" w:eastAsia="Book Antiqua" w:hAnsi="Book Antiqua" w:cs="Book Antiqua"/>
          <w:color w:val="000000" w:themeColor="text1"/>
        </w:rPr>
        <w:t>Zemunik</w:t>
      </w:r>
      <w:proofErr w:type="spellEnd"/>
      <w:r w:rsidRPr="003749C0">
        <w:rPr>
          <w:rFonts w:ascii="Book Antiqua" w:eastAsia="Book Antiqua" w:hAnsi="Book Antiqua" w:cs="Book Antiqua"/>
          <w:color w:val="000000" w:themeColor="text1"/>
        </w:rPr>
        <w:t xml:space="preserve"> T, </w:t>
      </w:r>
      <w:proofErr w:type="spellStart"/>
      <w:r w:rsidRPr="003749C0">
        <w:rPr>
          <w:rFonts w:ascii="Book Antiqua" w:eastAsia="Book Antiqua" w:hAnsi="Book Antiqua" w:cs="Book Antiqua"/>
          <w:color w:val="000000" w:themeColor="text1"/>
        </w:rPr>
        <w:t>Punda</w:t>
      </w:r>
      <w:proofErr w:type="spellEnd"/>
      <w:r w:rsidRPr="003749C0">
        <w:rPr>
          <w:rFonts w:ascii="Book Antiqua" w:eastAsia="Book Antiqua" w:hAnsi="Book Antiqua" w:cs="Book Antiqua"/>
          <w:color w:val="000000" w:themeColor="text1"/>
        </w:rPr>
        <w:t xml:space="preserve"> A, </w:t>
      </w:r>
      <w:proofErr w:type="spellStart"/>
      <w:r w:rsidRPr="003749C0">
        <w:rPr>
          <w:rFonts w:ascii="Book Antiqua" w:eastAsia="Book Antiqua" w:hAnsi="Book Antiqua" w:cs="Book Antiqua"/>
          <w:color w:val="000000" w:themeColor="text1"/>
        </w:rPr>
        <w:t>Boraska</w:t>
      </w:r>
      <w:proofErr w:type="spellEnd"/>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Perica</w:t>
      </w:r>
      <w:proofErr w:type="spellEnd"/>
      <w:r w:rsidRPr="003749C0">
        <w:rPr>
          <w:rFonts w:ascii="Book Antiqua" w:eastAsia="Book Antiqua" w:hAnsi="Book Antiqua" w:cs="Book Antiqua"/>
          <w:color w:val="000000" w:themeColor="text1"/>
        </w:rPr>
        <w:t xml:space="preserve"> V. Thyroglobulin Antibodies are Associated with Symptom Burden in Patients with Hashimoto's Thyroiditis: A Cross-</w:t>
      </w:r>
      <w:r w:rsidRPr="003749C0">
        <w:rPr>
          <w:rFonts w:ascii="Book Antiqua" w:eastAsia="Book Antiqua" w:hAnsi="Book Antiqua" w:cs="Book Antiqua"/>
          <w:color w:val="000000" w:themeColor="text1"/>
        </w:rPr>
        <w:lastRenderedPageBreak/>
        <w:t xml:space="preserve">Sectional Study. </w:t>
      </w:r>
      <w:r w:rsidRPr="003749C0">
        <w:rPr>
          <w:rFonts w:ascii="Book Antiqua" w:eastAsia="Book Antiqua" w:hAnsi="Book Antiqua" w:cs="Book Antiqua"/>
          <w:i/>
          <w:iCs/>
          <w:color w:val="000000" w:themeColor="text1"/>
        </w:rPr>
        <w:t>Immunol Invest</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48</w:t>
      </w:r>
      <w:r w:rsidRPr="003749C0">
        <w:rPr>
          <w:rFonts w:ascii="Book Antiqua" w:eastAsia="Book Antiqua" w:hAnsi="Book Antiqua" w:cs="Book Antiqua"/>
          <w:color w:val="000000" w:themeColor="text1"/>
        </w:rPr>
        <w:t>: 198-209 [PMID: 30332318 DOI: 10.1080/08820139.2018.1529040]</w:t>
      </w:r>
    </w:p>
    <w:p w14:paraId="33D0A55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17 </w:t>
      </w:r>
      <w:r w:rsidRPr="003749C0">
        <w:rPr>
          <w:rFonts w:ascii="Book Antiqua" w:eastAsia="Book Antiqua" w:hAnsi="Book Antiqua" w:cs="Book Antiqua"/>
          <w:b/>
          <w:bCs/>
          <w:color w:val="000000" w:themeColor="text1"/>
        </w:rPr>
        <w:t>Xu B</w:t>
      </w:r>
      <w:r w:rsidRPr="003749C0">
        <w:rPr>
          <w:rFonts w:ascii="Book Antiqua" w:eastAsia="Book Antiqua" w:hAnsi="Book Antiqua" w:cs="Book Antiqua"/>
          <w:color w:val="000000" w:themeColor="text1"/>
        </w:rPr>
        <w:t xml:space="preserve">, Wu D, Ying H, Zhang Y. A pilot study on the beneficial effects of additional selenium supplementation to methimazole for treating patients with Graves’ disease. </w:t>
      </w:r>
      <w:r w:rsidRPr="003749C0">
        <w:rPr>
          <w:rFonts w:ascii="Book Antiqua" w:eastAsia="Book Antiqua" w:hAnsi="Book Antiqua" w:cs="Book Antiqua"/>
          <w:i/>
          <w:iCs/>
          <w:color w:val="000000" w:themeColor="text1"/>
        </w:rPr>
        <w:t>Turk J Med Sci</w:t>
      </w:r>
      <w:r w:rsidRPr="003749C0">
        <w:rPr>
          <w:rFonts w:ascii="Book Antiqua" w:eastAsia="Book Antiqua" w:hAnsi="Book Antiqua" w:cs="Book Antiqua"/>
          <w:color w:val="000000" w:themeColor="text1"/>
        </w:rPr>
        <w:t xml:space="preserve"> 2019; </w:t>
      </w:r>
      <w:r w:rsidRPr="003749C0">
        <w:rPr>
          <w:rFonts w:ascii="Book Antiqua" w:eastAsia="Book Antiqua" w:hAnsi="Book Antiqua" w:cs="Book Antiqua"/>
          <w:b/>
          <w:bCs/>
          <w:color w:val="000000" w:themeColor="text1"/>
        </w:rPr>
        <w:t>49</w:t>
      </w:r>
      <w:r w:rsidRPr="003749C0">
        <w:rPr>
          <w:rFonts w:ascii="Book Antiqua" w:eastAsia="Book Antiqua" w:hAnsi="Book Antiqua" w:cs="Book Antiqua"/>
          <w:color w:val="000000" w:themeColor="text1"/>
        </w:rPr>
        <w:t>: 715-722 [PMID: 31023005 DOI: 10.3906/sag-1808-67]</w:t>
      </w:r>
    </w:p>
    <w:p w14:paraId="6663B858"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18 </w:t>
      </w:r>
      <w:proofErr w:type="spellStart"/>
      <w:r w:rsidRPr="003749C0">
        <w:rPr>
          <w:rFonts w:ascii="Book Antiqua" w:eastAsia="Book Antiqua" w:hAnsi="Book Antiqua" w:cs="Book Antiqua"/>
          <w:b/>
          <w:bCs/>
          <w:color w:val="000000" w:themeColor="text1"/>
        </w:rPr>
        <w:t>Rodó</w:t>
      </w:r>
      <w:proofErr w:type="spellEnd"/>
      <w:r w:rsidRPr="003749C0">
        <w:rPr>
          <w:rFonts w:ascii="Book Antiqua" w:eastAsia="Book Antiqua" w:hAnsi="Book Antiqua" w:cs="Book Antiqua"/>
          <w:b/>
          <w:bCs/>
          <w:color w:val="000000" w:themeColor="text1"/>
        </w:rPr>
        <w:t xml:space="preserve"> C</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Deambrogio</w:t>
      </w:r>
      <w:proofErr w:type="spellEnd"/>
      <w:r w:rsidRPr="003749C0">
        <w:rPr>
          <w:rFonts w:ascii="Book Antiqua" w:eastAsia="Book Antiqua" w:hAnsi="Book Antiqua" w:cs="Book Antiqua"/>
          <w:color w:val="000000" w:themeColor="text1"/>
        </w:rPr>
        <w:t xml:space="preserve"> F, Serra L, Pina S, Sánchez-Duran MÁ. Recurrent fetal thyrotoxicosis in woman with history of Hashimoto's thyroiditis. </w:t>
      </w:r>
      <w:r w:rsidRPr="003749C0">
        <w:rPr>
          <w:rFonts w:ascii="Book Antiqua" w:eastAsia="Book Antiqua" w:hAnsi="Book Antiqua" w:cs="Book Antiqua"/>
          <w:i/>
          <w:iCs/>
          <w:color w:val="000000" w:themeColor="text1"/>
        </w:rPr>
        <w:t xml:space="preserve">Ultrasound </w:t>
      </w:r>
      <w:proofErr w:type="spellStart"/>
      <w:r w:rsidRPr="003749C0">
        <w:rPr>
          <w:rFonts w:ascii="Book Antiqua" w:eastAsia="Book Antiqua" w:hAnsi="Book Antiqua" w:cs="Book Antiqua"/>
          <w:i/>
          <w:iCs/>
          <w:color w:val="000000" w:themeColor="text1"/>
        </w:rPr>
        <w:t>Obstet</w:t>
      </w:r>
      <w:proofErr w:type="spellEnd"/>
      <w:r w:rsidRPr="003749C0">
        <w:rPr>
          <w:rFonts w:ascii="Book Antiqua" w:eastAsia="Book Antiqua" w:hAnsi="Book Antiqua" w:cs="Book Antiqua"/>
          <w:i/>
          <w:iCs/>
          <w:color w:val="000000" w:themeColor="text1"/>
        </w:rPr>
        <w:t xml:space="preserve"> </w:t>
      </w:r>
      <w:proofErr w:type="spellStart"/>
      <w:r w:rsidRPr="003749C0">
        <w:rPr>
          <w:rFonts w:ascii="Book Antiqua" w:eastAsia="Book Antiqua" w:hAnsi="Book Antiqua" w:cs="Book Antiqua"/>
          <w:i/>
          <w:iCs/>
          <w:color w:val="000000" w:themeColor="text1"/>
        </w:rPr>
        <w:t>Gynecol</w:t>
      </w:r>
      <w:proofErr w:type="spellEnd"/>
      <w:r w:rsidRPr="003749C0">
        <w:rPr>
          <w:rFonts w:ascii="Book Antiqua" w:eastAsia="Book Antiqua" w:hAnsi="Book Antiqua" w:cs="Book Antiqua"/>
          <w:color w:val="000000" w:themeColor="text1"/>
        </w:rPr>
        <w:t xml:space="preserve"> 2017; </w:t>
      </w:r>
      <w:r w:rsidRPr="003749C0">
        <w:rPr>
          <w:rFonts w:ascii="Book Antiqua" w:eastAsia="Book Antiqua" w:hAnsi="Book Antiqua" w:cs="Book Antiqua"/>
          <w:b/>
          <w:bCs/>
          <w:color w:val="000000" w:themeColor="text1"/>
        </w:rPr>
        <w:t>50</w:t>
      </w:r>
      <w:r w:rsidRPr="003749C0">
        <w:rPr>
          <w:rFonts w:ascii="Book Antiqua" w:eastAsia="Book Antiqua" w:hAnsi="Book Antiqua" w:cs="Book Antiqua"/>
          <w:color w:val="000000" w:themeColor="text1"/>
        </w:rPr>
        <w:t>: 801-802 [PMID: 28508540 DOI: 10.1002/uog.17526]</w:t>
      </w:r>
    </w:p>
    <w:p w14:paraId="1AA3FB9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19 </w:t>
      </w:r>
      <w:r w:rsidRPr="003749C0">
        <w:rPr>
          <w:rFonts w:ascii="Book Antiqua" w:eastAsia="Book Antiqua" w:hAnsi="Book Antiqua" w:cs="Book Antiqua"/>
          <w:b/>
          <w:bCs/>
          <w:color w:val="000000" w:themeColor="text1"/>
        </w:rPr>
        <w:t>Li Q</w:t>
      </w:r>
      <w:r w:rsidRPr="003749C0">
        <w:rPr>
          <w:rFonts w:ascii="Book Antiqua" w:eastAsia="Book Antiqua" w:hAnsi="Book Antiqua" w:cs="Book Antiqua"/>
          <w:color w:val="000000" w:themeColor="text1"/>
        </w:rPr>
        <w:t xml:space="preserve">, Lu M, Wang NJ, Chen Y, Chen YC, Han B, Li Q, Xia FZ, Jiang BR, </w:t>
      </w:r>
      <w:proofErr w:type="spellStart"/>
      <w:r w:rsidRPr="003749C0">
        <w:rPr>
          <w:rFonts w:ascii="Book Antiqua" w:eastAsia="Book Antiqua" w:hAnsi="Book Antiqua" w:cs="Book Antiqua"/>
          <w:color w:val="000000" w:themeColor="text1"/>
        </w:rPr>
        <w:t>Zhai</w:t>
      </w:r>
      <w:proofErr w:type="spellEnd"/>
      <w:r w:rsidRPr="003749C0">
        <w:rPr>
          <w:rFonts w:ascii="Book Antiqua" w:eastAsia="Book Antiqua" w:hAnsi="Book Antiqua" w:cs="Book Antiqua"/>
          <w:color w:val="000000" w:themeColor="text1"/>
        </w:rPr>
        <w:t xml:space="preserve"> HL, Lin DP, Lu YL. Relationship between Free Thyroxine and Islet Beta-cell Function in Euthyroid Subjects. </w:t>
      </w:r>
      <w:proofErr w:type="spellStart"/>
      <w:r w:rsidRPr="003749C0">
        <w:rPr>
          <w:rFonts w:ascii="Book Antiqua" w:eastAsia="Book Antiqua" w:hAnsi="Book Antiqua" w:cs="Book Antiqua"/>
          <w:i/>
          <w:iCs/>
          <w:color w:val="000000" w:themeColor="text1"/>
        </w:rPr>
        <w:t>Curr</w:t>
      </w:r>
      <w:proofErr w:type="spellEnd"/>
      <w:r w:rsidRPr="003749C0">
        <w:rPr>
          <w:rFonts w:ascii="Book Antiqua" w:eastAsia="Book Antiqua" w:hAnsi="Book Antiqua" w:cs="Book Antiqua"/>
          <w:i/>
          <w:iCs/>
          <w:color w:val="000000" w:themeColor="text1"/>
        </w:rPr>
        <w:t xml:space="preserve"> Med Sci</w:t>
      </w:r>
      <w:r w:rsidRPr="003749C0">
        <w:rPr>
          <w:rFonts w:ascii="Book Antiqua" w:eastAsia="Book Antiqua" w:hAnsi="Book Antiqua" w:cs="Book Antiqua"/>
          <w:color w:val="000000" w:themeColor="text1"/>
        </w:rPr>
        <w:t xml:space="preserve"> 2020; </w:t>
      </w:r>
      <w:r w:rsidRPr="003749C0">
        <w:rPr>
          <w:rFonts w:ascii="Book Antiqua" w:eastAsia="Book Antiqua" w:hAnsi="Book Antiqua" w:cs="Book Antiqua"/>
          <w:b/>
          <w:bCs/>
          <w:color w:val="000000" w:themeColor="text1"/>
        </w:rPr>
        <w:t>40</w:t>
      </w:r>
      <w:r w:rsidRPr="003749C0">
        <w:rPr>
          <w:rFonts w:ascii="Book Antiqua" w:eastAsia="Book Antiqua" w:hAnsi="Book Antiqua" w:cs="Book Antiqua"/>
          <w:color w:val="000000" w:themeColor="text1"/>
        </w:rPr>
        <w:t>: 69-77 [PMID: 32166667 DOI: 10.1007/s11596-020-2148-6]</w:t>
      </w:r>
    </w:p>
    <w:p w14:paraId="1FF76763"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 xml:space="preserve">20 </w:t>
      </w:r>
      <w:r w:rsidRPr="003749C0">
        <w:rPr>
          <w:rFonts w:ascii="Book Antiqua" w:eastAsia="Book Antiqua" w:hAnsi="Book Antiqua" w:cs="Book Antiqua"/>
          <w:b/>
          <w:bCs/>
          <w:color w:val="000000" w:themeColor="text1"/>
        </w:rPr>
        <w:t>McLachlan SM</w:t>
      </w:r>
      <w:r w:rsidRPr="003749C0">
        <w:rPr>
          <w:rFonts w:ascii="Book Antiqua" w:eastAsia="Book Antiqua" w:hAnsi="Book Antiqua" w:cs="Book Antiqua"/>
          <w:color w:val="000000" w:themeColor="text1"/>
        </w:rPr>
        <w:t xml:space="preserve">, </w:t>
      </w:r>
      <w:proofErr w:type="spellStart"/>
      <w:r w:rsidRPr="003749C0">
        <w:rPr>
          <w:rFonts w:ascii="Book Antiqua" w:eastAsia="Book Antiqua" w:hAnsi="Book Antiqua" w:cs="Book Antiqua"/>
          <w:color w:val="000000" w:themeColor="text1"/>
        </w:rPr>
        <w:t>Aliesky</w:t>
      </w:r>
      <w:proofErr w:type="spellEnd"/>
      <w:r w:rsidRPr="003749C0">
        <w:rPr>
          <w:rFonts w:ascii="Book Antiqua" w:eastAsia="Book Antiqua" w:hAnsi="Book Antiqua" w:cs="Book Antiqua"/>
          <w:color w:val="000000" w:themeColor="text1"/>
        </w:rPr>
        <w:t xml:space="preserve"> H, Banuelos B, </w:t>
      </w:r>
      <w:proofErr w:type="spellStart"/>
      <w:r w:rsidRPr="003749C0">
        <w:rPr>
          <w:rFonts w:ascii="Book Antiqua" w:eastAsia="Book Antiqua" w:hAnsi="Book Antiqua" w:cs="Book Antiqua"/>
          <w:color w:val="000000" w:themeColor="text1"/>
        </w:rPr>
        <w:t>Hee</w:t>
      </w:r>
      <w:proofErr w:type="spellEnd"/>
      <w:r w:rsidRPr="003749C0">
        <w:rPr>
          <w:rFonts w:ascii="Book Antiqua" w:eastAsia="Book Antiqua" w:hAnsi="Book Antiqua" w:cs="Book Antiqua"/>
          <w:color w:val="000000" w:themeColor="text1"/>
        </w:rPr>
        <w:t xml:space="preserve"> SSQ, Rapoport B. Variable Effects of Dietary Selenium in Mice That Spontaneously Develop a Spectrum of Thyroid Autoantibodies. </w:t>
      </w:r>
      <w:r w:rsidRPr="003749C0">
        <w:rPr>
          <w:rFonts w:ascii="Book Antiqua" w:eastAsia="Book Antiqua" w:hAnsi="Book Antiqua" w:cs="Book Antiqua"/>
          <w:i/>
          <w:iCs/>
          <w:color w:val="000000" w:themeColor="text1"/>
        </w:rPr>
        <w:t>Endocrinology</w:t>
      </w:r>
      <w:r w:rsidRPr="003749C0">
        <w:rPr>
          <w:rFonts w:ascii="Book Antiqua" w:eastAsia="Book Antiqua" w:hAnsi="Book Antiqua" w:cs="Book Antiqua"/>
          <w:color w:val="000000" w:themeColor="text1"/>
        </w:rPr>
        <w:t xml:space="preserve"> 2017; </w:t>
      </w:r>
      <w:r w:rsidRPr="003749C0">
        <w:rPr>
          <w:rFonts w:ascii="Book Antiqua" w:eastAsia="Book Antiqua" w:hAnsi="Book Antiqua" w:cs="Book Antiqua"/>
          <w:b/>
          <w:bCs/>
          <w:color w:val="000000" w:themeColor="text1"/>
        </w:rPr>
        <w:t>158</w:t>
      </w:r>
      <w:r w:rsidRPr="003749C0">
        <w:rPr>
          <w:rFonts w:ascii="Book Antiqua" w:eastAsia="Book Antiqua" w:hAnsi="Book Antiqua" w:cs="Book Antiqua"/>
          <w:color w:val="000000" w:themeColor="text1"/>
        </w:rPr>
        <w:t>: 3754-3764 [PMID: 28938453 DOI: 10.1210/en.2017-00275]</w:t>
      </w:r>
    </w:p>
    <w:p w14:paraId="7145F5C9" w14:textId="77777777" w:rsidR="00A77B3E" w:rsidRPr="003749C0" w:rsidRDefault="00A77B3E" w:rsidP="003749C0">
      <w:pPr>
        <w:adjustRightInd w:val="0"/>
        <w:snapToGrid w:val="0"/>
        <w:spacing w:line="360" w:lineRule="auto"/>
        <w:jc w:val="both"/>
        <w:rPr>
          <w:rFonts w:ascii="Book Antiqua" w:hAnsi="Book Antiqua"/>
          <w:color w:val="000000" w:themeColor="text1"/>
        </w:rPr>
        <w:sectPr w:rsidR="00A77B3E" w:rsidRPr="003749C0">
          <w:footerReference w:type="default" r:id="rId6"/>
          <w:pgSz w:w="12240" w:h="15840"/>
          <w:pgMar w:top="1440" w:right="1440" w:bottom="1440" w:left="1440" w:header="720" w:footer="720" w:gutter="0"/>
          <w:cols w:space="720"/>
          <w:docGrid w:linePitch="360"/>
        </w:sectPr>
      </w:pPr>
    </w:p>
    <w:p w14:paraId="23F32266"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lastRenderedPageBreak/>
        <w:t>Footnotes</w:t>
      </w:r>
    </w:p>
    <w:p w14:paraId="417B58A1" w14:textId="00474C5C"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Institutional review board statement:</w:t>
      </w:r>
      <w:r w:rsidR="001218B7">
        <w:rPr>
          <w:rFonts w:ascii="Book Antiqua" w:eastAsia="Book Antiqua" w:hAnsi="Book Antiqua" w:cs="Book Antiqua"/>
          <w:b/>
          <w:bCs/>
          <w:color w:val="000000" w:themeColor="text1"/>
        </w:rPr>
        <w:t xml:space="preserve"> </w:t>
      </w:r>
      <w:r w:rsidR="009952FD" w:rsidRPr="003749C0">
        <w:rPr>
          <w:rFonts w:ascii="Book Antiqua" w:eastAsia="Book Antiqua" w:hAnsi="Book Antiqua" w:cs="Book Antiqua"/>
          <w:color w:val="000000" w:themeColor="text1"/>
        </w:rPr>
        <w:t xml:space="preserve">This study was </w:t>
      </w:r>
      <w:r w:rsidR="009952FD" w:rsidRPr="003749C0">
        <w:rPr>
          <w:rFonts w:ascii="Book Antiqua" w:hAnsi="Book Antiqua"/>
          <w:color w:val="000000" w:themeColor="text1"/>
        </w:rPr>
        <w:t>approved by the Ethics Committee of</w:t>
      </w:r>
      <w:r w:rsidR="009952FD" w:rsidRPr="003749C0">
        <w:rPr>
          <w:rFonts w:ascii="Book Antiqua" w:eastAsia="Book Antiqua" w:hAnsi="Book Antiqua" w:cs="Book Antiqua"/>
          <w:color w:val="000000" w:themeColor="text1"/>
        </w:rPr>
        <w:t xml:space="preserve"> the </w:t>
      </w:r>
      <w:r w:rsidRPr="003749C0">
        <w:rPr>
          <w:rFonts w:ascii="Book Antiqua" w:eastAsia="Book Antiqua" w:hAnsi="Book Antiqua" w:cs="Book Antiqua"/>
          <w:color w:val="000000" w:themeColor="text1"/>
        </w:rPr>
        <w:t>Quanzhou Maternal and Child Hospital</w:t>
      </w:r>
      <w:r w:rsidR="009952FD" w:rsidRPr="003749C0">
        <w:rPr>
          <w:rFonts w:ascii="Book Antiqua" w:eastAsia="Book Antiqua" w:hAnsi="Book Antiqua" w:cs="Book Antiqua"/>
          <w:color w:val="000000" w:themeColor="text1"/>
        </w:rPr>
        <w:t>.</w:t>
      </w:r>
    </w:p>
    <w:p w14:paraId="3403ED75"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36881E53" w14:textId="77777777" w:rsidR="009952FD" w:rsidRPr="003749C0" w:rsidRDefault="009952FD" w:rsidP="003749C0">
      <w:pPr>
        <w:adjustRightInd w:val="0"/>
        <w:snapToGrid w:val="0"/>
        <w:spacing w:line="360" w:lineRule="auto"/>
        <w:jc w:val="both"/>
        <w:rPr>
          <w:rFonts w:ascii="Book Antiqua" w:hAnsi="Book Antiqua"/>
          <w:color w:val="000000" w:themeColor="text1"/>
        </w:rPr>
      </w:pPr>
      <w:r w:rsidRPr="003749C0">
        <w:rPr>
          <w:rFonts w:ascii="Book Antiqua" w:hAnsi="Book Antiqua"/>
          <w:b/>
          <w:color w:val="000000" w:themeColor="text1"/>
        </w:rPr>
        <w:t>Informed consent statement</w:t>
      </w:r>
      <w:r w:rsidRPr="003749C0">
        <w:rPr>
          <w:rFonts w:ascii="Book Antiqua" w:hAnsi="Book Antiqua"/>
          <w:b/>
          <w:iCs/>
          <w:color w:val="000000" w:themeColor="text1"/>
        </w:rPr>
        <w:t xml:space="preserve">: </w:t>
      </w:r>
      <w:r w:rsidRPr="003749C0">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6549746D" w14:textId="77777777" w:rsidR="009952FD" w:rsidRPr="003749C0" w:rsidRDefault="009952FD" w:rsidP="003749C0">
      <w:pPr>
        <w:adjustRightInd w:val="0"/>
        <w:snapToGrid w:val="0"/>
        <w:spacing w:line="360" w:lineRule="auto"/>
        <w:jc w:val="both"/>
        <w:rPr>
          <w:rFonts w:ascii="Book Antiqua" w:hAnsi="Book Antiqua"/>
          <w:color w:val="000000" w:themeColor="text1"/>
        </w:rPr>
      </w:pPr>
    </w:p>
    <w:p w14:paraId="15B97A99" w14:textId="1F00304B"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Conflict-of-interest statement: </w:t>
      </w:r>
      <w:r w:rsidRPr="003749C0">
        <w:rPr>
          <w:rFonts w:ascii="Book Antiqua" w:eastAsia="Book Antiqua" w:hAnsi="Book Antiqua" w:cs="Book Antiqua"/>
          <w:color w:val="000000" w:themeColor="text1"/>
        </w:rPr>
        <w:t>No conflict of interest.</w:t>
      </w:r>
    </w:p>
    <w:p w14:paraId="07A0F1F0"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446E3A10"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Data sharing statement: </w:t>
      </w:r>
      <w:r w:rsidRPr="003749C0">
        <w:rPr>
          <w:rFonts w:ascii="Book Antiqua" w:eastAsia="Book Antiqua" w:hAnsi="Book Antiqua" w:cs="Book Antiqua"/>
          <w:color w:val="000000" w:themeColor="text1"/>
        </w:rPr>
        <w:t>No additional data are available.</w:t>
      </w:r>
    </w:p>
    <w:p w14:paraId="53B6424A"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1219FFDB"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bCs/>
          <w:color w:val="000000" w:themeColor="text1"/>
        </w:rPr>
        <w:t xml:space="preserve">Open-Access: </w:t>
      </w:r>
      <w:r w:rsidRPr="003749C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749C0">
        <w:rPr>
          <w:rFonts w:ascii="Book Antiqua" w:eastAsia="Book Antiqua" w:hAnsi="Book Antiqua" w:cs="Book Antiqua"/>
          <w:color w:val="000000" w:themeColor="text1"/>
        </w:rPr>
        <w:t>NonCommercial</w:t>
      </w:r>
      <w:proofErr w:type="spellEnd"/>
      <w:r w:rsidRPr="003749C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79286A"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6510124B"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Provenance and peer review: </w:t>
      </w:r>
      <w:r w:rsidRPr="003749C0">
        <w:rPr>
          <w:rFonts w:ascii="Book Antiqua" w:eastAsia="Book Antiqua" w:hAnsi="Book Antiqua" w:cs="Book Antiqua"/>
          <w:color w:val="000000" w:themeColor="text1"/>
        </w:rPr>
        <w:t>Unsolicited article; Externally peer reviewed.</w:t>
      </w:r>
    </w:p>
    <w:p w14:paraId="349AB265"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Peer-review model: </w:t>
      </w:r>
      <w:r w:rsidRPr="003749C0">
        <w:rPr>
          <w:rFonts w:ascii="Book Antiqua" w:eastAsia="Book Antiqua" w:hAnsi="Book Antiqua" w:cs="Book Antiqua"/>
          <w:color w:val="000000" w:themeColor="text1"/>
        </w:rPr>
        <w:t>Single blind</w:t>
      </w:r>
    </w:p>
    <w:p w14:paraId="2DBA9CCB"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6B1DD1E3"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Peer-review started: </w:t>
      </w:r>
      <w:r w:rsidRPr="003749C0">
        <w:rPr>
          <w:rFonts w:ascii="Book Antiqua" w:eastAsia="Book Antiqua" w:hAnsi="Book Antiqua" w:cs="Book Antiqua"/>
          <w:color w:val="000000" w:themeColor="text1"/>
        </w:rPr>
        <w:t>October 22, 2021</w:t>
      </w:r>
    </w:p>
    <w:p w14:paraId="7209EFDE"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First decision: </w:t>
      </w:r>
      <w:r w:rsidRPr="003749C0">
        <w:rPr>
          <w:rFonts w:ascii="Book Antiqua" w:eastAsia="Book Antiqua" w:hAnsi="Book Antiqua" w:cs="Book Antiqua"/>
          <w:color w:val="000000" w:themeColor="text1"/>
        </w:rPr>
        <w:t>November 17, 2021</w:t>
      </w:r>
    </w:p>
    <w:p w14:paraId="024401FA"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Article in press: </w:t>
      </w:r>
    </w:p>
    <w:p w14:paraId="060C7DB6"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283F50D7"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Specialty type: </w:t>
      </w:r>
      <w:r w:rsidRPr="003749C0">
        <w:rPr>
          <w:rFonts w:ascii="Book Antiqua" w:eastAsia="Book Antiqua" w:hAnsi="Book Antiqua" w:cs="Book Antiqua"/>
          <w:color w:val="000000" w:themeColor="text1"/>
        </w:rPr>
        <w:t>Pediatrics</w:t>
      </w:r>
    </w:p>
    <w:p w14:paraId="200D0889"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t xml:space="preserve">Country/Territory of origin: </w:t>
      </w:r>
      <w:r w:rsidRPr="003749C0">
        <w:rPr>
          <w:rFonts w:ascii="Book Antiqua" w:eastAsia="Book Antiqua" w:hAnsi="Book Antiqua" w:cs="Book Antiqua"/>
          <w:color w:val="000000" w:themeColor="text1"/>
        </w:rPr>
        <w:t>China</w:t>
      </w:r>
    </w:p>
    <w:p w14:paraId="2F0D4274"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b/>
          <w:color w:val="000000" w:themeColor="text1"/>
        </w:rPr>
        <w:lastRenderedPageBreak/>
        <w:t>Peer-review report’s scientific quality classification</w:t>
      </w:r>
    </w:p>
    <w:p w14:paraId="2ABB33B2"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Grade A (Excellent): 0</w:t>
      </w:r>
    </w:p>
    <w:p w14:paraId="6ABB03CC"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Grade B (Very good): B, B</w:t>
      </w:r>
    </w:p>
    <w:p w14:paraId="238DA049"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Grade C (Good): 0</w:t>
      </w:r>
    </w:p>
    <w:p w14:paraId="0B4AD35C"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Grade D (Fair): 0</w:t>
      </w:r>
    </w:p>
    <w:p w14:paraId="509B24CC" w14:textId="77777777" w:rsidR="00A77B3E" w:rsidRPr="003749C0" w:rsidRDefault="00D97411" w:rsidP="003749C0">
      <w:pPr>
        <w:adjustRightInd w:val="0"/>
        <w:snapToGrid w:val="0"/>
        <w:spacing w:line="360" w:lineRule="auto"/>
        <w:jc w:val="both"/>
        <w:rPr>
          <w:rFonts w:ascii="Book Antiqua" w:hAnsi="Book Antiqua"/>
          <w:color w:val="000000" w:themeColor="text1"/>
        </w:rPr>
      </w:pPr>
      <w:r w:rsidRPr="003749C0">
        <w:rPr>
          <w:rFonts w:ascii="Book Antiqua" w:eastAsia="Book Antiqua" w:hAnsi="Book Antiqua" w:cs="Book Antiqua"/>
          <w:color w:val="000000" w:themeColor="text1"/>
        </w:rPr>
        <w:t>Grade E (Poor): 0</w:t>
      </w:r>
    </w:p>
    <w:p w14:paraId="6ADF7EAC" w14:textId="77777777" w:rsidR="00A77B3E" w:rsidRPr="003749C0" w:rsidRDefault="00A77B3E" w:rsidP="003749C0">
      <w:pPr>
        <w:adjustRightInd w:val="0"/>
        <w:snapToGrid w:val="0"/>
        <w:spacing w:line="360" w:lineRule="auto"/>
        <w:jc w:val="both"/>
        <w:rPr>
          <w:rFonts w:ascii="Book Antiqua" w:hAnsi="Book Antiqua"/>
          <w:color w:val="000000" w:themeColor="text1"/>
        </w:rPr>
      </w:pPr>
    </w:p>
    <w:p w14:paraId="0BBF3CDD" w14:textId="1B121580" w:rsidR="005313A7" w:rsidRPr="003749C0" w:rsidRDefault="00D97411" w:rsidP="003749C0">
      <w:pPr>
        <w:adjustRightInd w:val="0"/>
        <w:snapToGrid w:val="0"/>
        <w:spacing w:line="360" w:lineRule="auto"/>
        <w:jc w:val="both"/>
        <w:rPr>
          <w:rFonts w:ascii="Book Antiqua" w:eastAsia="Book Antiqua" w:hAnsi="Book Antiqua" w:cs="Book Antiqua"/>
          <w:b/>
          <w:color w:val="000000" w:themeColor="text1"/>
        </w:rPr>
      </w:pPr>
      <w:r w:rsidRPr="003749C0">
        <w:rPr>
          <w:rFonts w:ascii="Book Antiqua" w:eastAsia="Book Antiqua" w:hAnsi="Book Antiqua" w:cs="Book Antiqua"/>
          <w:b/>
          <w:color w:val="000000" w:themeColor="text1"/>
        </w:rPr>
        <w:t xml:space="preserve">P-Reviewer: </w:t>
      </w:r>
      <w:proofErr w:type="spellStart"/>
      <w:r w:rsidRPr="003749C0">
        <w:rPr>
          <w:rFonts w:ascii="Book Antiqua" w:eastAsia="Book Antiqua" w:hAnsi="Book Antiqua" w:cs="Book Antiqua"/>
          <w:color w:val="000000" w:themeColor="text1"/>
        </w:rPr>
        <w:t>Taieb</w:t>
      </w:r>
      <w:proofErr w:type="spellEnd"/>
      <w:r w:rsidRPr="003749C0">
        <w:rPr>
          <w:rFonts w:ascii="Book Antiqua" w:eastAsia="Book Antiqua" w:hAnsi="Book Antiqua" w:cs="Book Antiqua"/>
          <w:color w:val="000000" w:themeColor="text1"/>
        </w:rPr>
        <w:t xml:space="preserve"> D, </w:t>
      </w:r>
      <w:proofErr w:type="spellStart"/>
      <w:r w:rsidRPr="003749C0">
        <w:rPr>
          <w:rFonts w:ascii="Book Antiqua" w:eastAsia="Book Antiqua" w:hAnsi="Book Antiqua" w:cs="Book Antiqua"/>
          <w:color w:val="000000" w:themeColor="text1"/>
        </w:rPr>
        <w:t>Todsen</w:t>
      </w:r>
      <w:proofErr w:type="spellEnd"/>
      <w:r w:rsidRPr="003749C0">
        <w:rPr>
          <w:rFonts w:ascii="Book Antiqua" w:eastAsia="Book Antiqua" w:hAnsi="Book Antiqua" w:cs="Book Antiqua"/>
          <w:color w:val="000000" w:themeColor="text1"/>
        </w:rPr>
        <w:t xml:space="preserve"> T</w:t>
      </w:r>
      <w:r w:rsidRPr="003749C0">
        <w:rPr>
          <w:rFonts w:ascii="Book Antiqua" w:eastAsia="Book Antiqua" w:hAnsi="Book Antiqua" w:cs="Book Antiqua"/>
          <w:b/>
          <w:color w:val="000000" w:themeColor="text1"/>
        </w:rPr>
        <w:t xml:space="preserve"> S-Editor: </w:t>
      </w:r>
      <w:r w:rsidRPr="003749C0">
        <w:rPr>
          <w:rFonts w:ascii="Book Antiqua" w:eastAsia="Book Antiqua" w:hAnsi="Book Antiqua" w:cs="Book Antiqua"/>
          <w:color w:val="000000" w:themeColor="text1"/>
        </w:rPr>
        <w:t>Wang JL</w:t>
      </w:r>
      <w:r w:rsidRPr="003749C0">
        <w:rPr>
          <w:rFonts w:ascii="Book Antiqua" w:eastAsia="Book Antiqua" w:hAnsi="Book Antiqua" w:cs="Book Antiqua"/>
          <w:b/>
          <w:color w:val="000000" w:themeColor="text1"/>
        </w:rPr>
        <w:t xml:space="preserve"> L-Editor: P-Editor: </w:t>
      </w:r>
    </w:p>
    <w:p w14:paraId="1FCF8095" w14:textId="768486A1" w:rsidR="009952FD" w:rsidRPr="003749C0" w:rsidRDefault="009952FD" w:rsidP="003749C0">
      <w:pPr>
        <w:adjustRightInd w:val="0"/>
        <w:snapToGrid w:val="0"/>
        <w:spacing w:line="360" w:lineRule="auto"/>
        <w:jc w:val="both"/>
        <w:rPr>
          <w:rFonts w:ascii="Book Antiqua" w:eastAsia="Book Antiqua" w:hAnsi="Book Antiqua" w:cs="Book Antiqua"/>
          <w:b/>
          <w:color w:val="000000" w:themeColor="text1"/>
        </w:rPr>
      </w:pPr>
    </w:p>
    <w:p w14:paraId="69D1130F" w14:textId="77777777" w:rsidR="003749C0" w:rsidRPr="003749C0" w:rsidRDefault="003749C0" w:rsidP="003749C0">
      <w:pPr>
        <w:pStyle w:val="p16"/>
        <w:adjustRightInd w:val="0"/>
        <w:snapToGrid w:val="0"/>
        <w:spacing w:line="360" w:lineRule="auto"/>
        <w:rPr>
          <w:rFonts w:ascii="Book Antiqua" w:hAnsi="Book Antiqua"/>
          <w:b/>
          <w:color w:val="000000" w:themeColor="text1"/>
          <w:kern w:val="2"/>
          <w:sz w:val="24"/>
          <w:szCs w:val="24"/>
        </w:rPr>
      </w:pPr>
    </w:p>
    <w:p w14:paraId="14D50B75" w14:textId="008027A6" w:rsidR="003749C0" w:rsidRPr="003749C0" w:rsidRDefault="003749C0" w:rsidP="003749C0">
      <w:pPr>
        <w:pStyle w:val="p16"/>
        <w:adjustRightInd w:val="0"/>
        <w:snapToGrid w:val="0"/>
        <w:spacing w:line="360" w:lineRule="auto"/>
        <w:rPr>
          <w:rFonts w:ascii="Book Antiqua" w:hAnsi="Book Antiqua"/>
          <w:b/>
          <w:color w:val="000000" w:themeColor="text1"/>
          <w:kern w:val="2"/>
          <w:sz w:val="24"/>
          <w:szCs w:val="24"/>
        </w:rPr>
      </w:pPr>
      <w:r w:rsidRPr="003749C0">
        <w:rPr>
          <w:rFonts w:ascii="Book Antiqua" w:hAnsi="Book Antiqua"/>
          <w:b/>
          <w:bCs/>
          <w:color w:val="000000" w:themeColor="text1"/>
          <w:kern w:val="2"/>
          <w:sz w:val="24"/>
          <w:szCs w:val="24"/>
        </w:rPr>
        <w:t>Table 1 Comparison of therapeutic effects between the two groups</w:t>
      </w:r>
      <w:r>
        <w:rPr>
          <w:rFonts w:ascii="Book Antiqua" w:hAnsi="Book Antiqua"/>
          <w:b/>
          <w:bCs/>
          <w:color w:val="000000" w:themeColor="text1"/>
          <w:kern w:val="2"/>
          <w:sz w:val="24"/>
          <w:szCs w:val="24"/>
        </w:rPr>
        <w:t xml:space="preserve">, </w:t>
      </w:r>
      <w:r w:rsidRPr="003749C0">
        <w:rPr>
          <w:rFonts w:ascii="Book Antiqua" w:hAnsi="Book Antiqua"/>
          <w:b/>
          <w:bCs/>
          <w:i/>
          <w:iCs/>
          <w:color w:val="000000" w:themeColor="text1"/>
          <w:kern w:val="2"/>
          <w:sz w:val="24"/>
          <w:szCs w:val="24"/>
        </w:rPr>
        <w:t>n</w:t>
      </w:r>
      <w:r>
        <w:rPr>
          <w:rFonts w:ascii="Book Antiqua" w:hAnsi="Book Antiqua"/>
          <w:b/>
          <w:bCs/>
          <w:color w:val="000000" w:themeColor="text1"/>
          <w:kern w:val="2"/>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98"/>
        <w:gridCol w:w="843"/>
        <w:gridCol w:w="2017"/>
        <w:gridCol w:w="1381"/>
        <w:gridCol w:w="1261"/>
        <w:gridCol w:w="1860"/>
      </w:tblGrid>
      <w:tr w:rsidR="003749C0" w:rsidRPr="003749C0" w14:paraId="799FAF04" w14:textId="77777777" w:rsidTr="00AC7A96">
        <w:trPr>
          <w:trHeight w:val="285"/>
          <w:jc w:val="center"/>
        </w:trPr>
        <w:tc>
          <w:tcPr>
            <w:tcW w:w="1080" w:type="pct"/>
            <w:tcBorders>
              <w:top w:val="single" w:sz="4" w:space="0" w:color="auto"/>
              <w:bottom w:val="single" w:sz="4" w:space="0" w:color="auto"/>
            </w:tcBorders>
            <w:vAlign w:val="bottom"/>
          </w:tcPr>
          <w:p w14:paraId="4C253549"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Group</w:t>
            </w:r>
          </w:p>
        </w:tc>
        <w:tc>
          <w:tcPr>
            <w:tcW w:w="387" w:type="pct"/>
            <w:tcBorders>
              <w:top w:val="single" w:sz="4" w:space="0" w:color="auto"/>
              <w:bottom w:val="single" w:sz="4" w:space="0" w:color="auto"/>
            </w:tcBorders>
            <w:vAlign w:val="bottom"/>
          </w:tcPr>
          <w:p w14:paraId="4A7A0AAF"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Cases</w:t>
            </w:r>
          </w:p>
        </w:tc>
        <w:tc>
          <w:tcPr>
            <w:tcW w:w="1090" w:type="pct"/>
            <w:tcBorders>
              <w:top w:val="single" w:sz="4" w:space="0" w:color="auto"/>
              <w:bottom w:val="single" w:sz="4" w:space="0" w:color="auto"/>
            </w:tcBorders>
            <w:vAlign w:val="bottom"/>
          </w:tcPr>
          <w:p w14:paraId="46F8BB42"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Markedly effective</w:t>
            </w:r>
          </w:p>
        </w:tc>
        <w:tc>
          <w:tcPr>
            <w:tcW w:w="750" w:type="pct"/>
            <w:tcBorders>
              <w:top w:val="single" w:sz="4" w:space="0" w:color="auto"/>
              <w:bottom w:val="single" w:sz="4" w:space="0" w:color="auto"/>
            </w:tcBorders>
            <w:vAlign w:val="bottom"/>
          </w:tcPr>
          <w:p w14:paraId="4F34AB17"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Efficient</w:t>
            </w:r>
          </w:p>
        </w:tc>
        <w:tc>
          <w:tcPr>
            <w:tcW w:w="686" w:type="pct"/>
            <w:tcBorders>
              <w:top w:val="single" w:sz="4" w:space="0" w:color="auto"/>
              <w:bottom w:val="single" w:sz="4" w:space="0" w:color="auto"/>
            </w:tcBorders>
            <w:vAlign w:val="bottom"/>
          </w:tcPr>
          <w:p w14:paraId="32948293"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Invalid</w:t>
            </w:r>
          </w:p>
        </w:tc>
        <w:tc>
          <w:tcPr>
            <w:tcW w:w="1006" w:type="pct"/>
            <w:tcBorders>
              <w:top w:val="single" w:sz="4" w:space="0" w:color="auto"/>
              <w:bottom w:val="single" w:sz="4" w:space="0" w:color="auto"/>
            </w:tcBorders>
            <w:vAlign w:val="bottom"/>
          </w:tcPr>
          <w:p w14:paraId="0662067D" w14:textId="77777777" w:rsidR="003749C0" w:rsidRPr="00AC7A96" w:rsidRDefault="003749C0" w:rsidP="003749C0">
            <w:pPr>
              <w:adjustRightInd w:val="0"/>
              <w:snapToGrid w:val="0"/>
              <w:spacing w:line="360" w:lineRule="auto"/>
              <w:jc w:val="both"/>
              <w:rPr>
                <w:rFonts w:ascii="Book Antiqua" w:eastAsia="宋体" w:hAnsi="Book Antiqua"/>
                <w:b/>
                <w:bCs/>
                <w:color w:val="000000" w:themeColor="text1"/>
              </w:rPr>
            </w:pPr>
            <w:r w:rsidRPr="00AC7A96">
              <w:rPr>
                <w:rFonts w:ascii="Book Antiqua" w:eastAsia="宋体" w:hAnsi="Book Antiqua"/>
                <w:b/>
                <w:bCs/>
                <w:color w:val="000000" w:themeColor="text1"/>
              </w:rPr>
              <w:t>Total effective rate</w:t>
            </w:r>
          </w:p>
        </w:tc>
      </w:tr>
      <w:tr w:rsidR="003749C0" w:rsidRPr="003749C0" w14:paraId="39F13B92" w14:textId="77777777" w:rsidTr="00AC7A96">
        <w:trPr>
          <w:trHeight w:val="285"/>
          <w:jc w:val="center"/>
        </w:trPr>
        <w:tc>
          <w:tcPr>
            <w:tcW w:w="1080" w:type="pct"/>
            <w:tcBorders>
              <w:top w:val="single" w:sz="4" w:space="0" w:color="auto"/>
            </w:tcBorders>
            <w:vAlign w:val="bottom"/>
          </w:tcPr>
          <w:p w14:paraId="7E0A22D6" w14:textId="47218C86"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Joint group</w:t>
            </w:r>
          </w:p>
        </w:tc>
        <w:tc>
          <w:tcPr>
            <w:tcW w:w="387" w:type="pct"/>
            <w:tcBorders>
              <w:top w:val="single" w:sz="4" w:space="0" w:color="auto"/>
            </w:tcBorders>
            <w:vAlign w:val="center"/>
          </w:tcPr>
          <w:p w14:paraId="65E76BA5"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53</w:t>
            </w:r>
          </w:p>
        </w:tc>
        <w:tc>
          <w:tcPr>
            <w:tcW w:w="1090" w:type="pct"/>
            <w:tcBorders>
              <w:top w:val="single" w:sz="4" w:space="0" w:color="auto"/>
            </w:tcBorders>
            <w:vAlign w:val="center"/>
          </w:tcPr>
          <w:p w14:paraId="7A19752D"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25</w:t>
            </w:r>
          </w:p>
        </w:tc>
        <w:tc>
          <w:tcPr>
            <w:tcW w:w="750" w:type="pct"/>
            <w:tcBorders>
              <w:top w:val="single" w:sz="4" w:space="0" w:color="auto"/>
            </w:tcBorders>
            <w:vAlign w:val="center"/>
          </w:tcPr>
          <w:p w14:paraId="3DB13031"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20</w:t>
            </w:r>
          </w:p>
        </w:tc>
        <w:tc>
          <w:tcPr>
            <w:tcW w:w="686" w:type="pct"/>
            <w:tcBorders>
              <w:top w:val="single" w:sz="4" w:space="0" w:color="auto"/>
            </w:tcBorders>
            <w:vAlign w:val="center"/>
          </w:tcPr>
          <w:p w14:paraId="5192908E"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8</w:t>
            </w:r>
          </w:p>
        </w:tc>
        <w:tc>
          <w:tcPr>
            <w:tcW w:w="1006" w:type="pct"/>
            <w:tcBorders>
              <w:top w:val="single" w:sz="4" w:space="0" w:color="auto"/>
            </w:tcBorders>
            <w:vAlign w:val="center"/>
          </w:tcPr>
          <w:p w14:paraId="7EC07FBC" w14:textId="73892E0F" w:rsidR="003749C0" w:rsidRPr="003749C0" w:rsidRDefault="003749C0" w:rsidP="003749C0">
            <w:pPr>
              <w:adjustRightInd w:val="0"/>
              <w:snapToGrid w:val="0"/>
              <w:spacing w:line="360" w:lineRule="auto"/>
              <w:jc w:val="both"/>
              <w:rPr>
                <w:rFonts w:ascii="Book Antiqua" w:eastAsia="宋体" w:hAnsi="Book Antiqua"/>
                <w:color w:val="000000" w:themeColor="text1"/>
                <w:lang w:eastAsia="zh-CN"/>
              </w:rPr>
            </w:pPr>
            <w:r w:rsidRPr="003749C0">
              <w:rPr>
                <w:rFonts w:ascii="Book Antiqua" w:eastAsia="宋体" w:hAnsi="Book Antiqua"/>
                <w:color w:val="000000" w:themeColor="text1"/>
              </w:rPr>
              <w:t>45</w:t>
            </w:r>
            <w:r>
              <w:rPr>
                <w:rFonts w:ascii="Book Antiqua" w:eastAsia="宋体" w:hAnsi="Book Antiqua"/>
                <w:color w:val="000000" w:themeColor="text1"/>
              </w:rPr>
              <w:t xml:space="preserve"> </w:t>
            </w:r>
            <w:r>
              <w:rPr>
                <w:rFonts w:ascii="Book Antiqua" w:eastAsia="宋体" w:hAnsi="Book Antiqua" w:hint="eastAsia"/>
                <w:color w:val="000000" w:themeColor="text1"/>
                <w:lang w:eastAsia="zh-CN"/>
              </w:rPr>
              <w:t>(</w:t>
            </w:r>
            <w:r w:rsidRPr="003749C0">
              <w:rPr>
                <w:rFonts w:ascii="Book Antiqua" w:eastAsia="宋体" w:hAnsi="Book Antiqua"/>
                <w:color w:val="000000" w:themeColor="text1"/>
              </w:rPr>
              <w:t>84.9</w:t>
            </w:r>
            <w:r>
              <w:rPr>
                <w:rFonts w:ascii="Book Antiqua" w:eastAsia="宋体" w:hAnsi="Book Antiqua" w:hint="eastAsia"/>
                <w:color w:val="000000" w:themeColor="text1"/>
                <w:lang w:eastAsia="zh-CN"/>
              </w:rPr>
              <w:t>)</w:t>
            </w:r>
          </w:p>
        </w:tc>
      </w:tr>
      <w:tr w:rsidR="003749C0" w:rsidRPr="003749C0" w14:paraId="4F0F4584" w14:textId="77777777" w:rsidTr="00AC7A96">
        <w:trPr>
          <w:trHeight w:val="285"/>
          <w:jc w:val="center"/>
        </w:trPr>
        <w:tc>
          <w:tcPr>
            <w:tcW w:w="1080" w:type="pct"/>
            <w:vAlign w:val="bottom"/>
          </w:tcPr>
          <w:p w14:paraId="768715A5"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Traditional group</w:t>
            </w:r>
          </w:p>
        </w:tc>
        <w:tc>
          <w:tcPr>
            <w:tcW w:w="387" w:type="pct"/>
            <w:vAlign w:val="center"/>
          </w:tcPr>
          <w:p w14:paraId="3756515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50</w:t>
            </w:r>
          </w:p>
        </w:tc>
        <w:tc>
          <w:tcPr>
            <w:tcW w:w="1090" w:type="pct"/>
            <w:vAlign w:val="center"/>
          </w:tcPr>
          <w:p w14:paraId="057ADD0F"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16</w:t>
            </w:r>
          </w:p>
        </w:tc>
        <w:tc>
          <w:tcPr>
            <w:tcW w:w="750" w:type="pct"/>
            <w:vAlign w:val="center"/>
          </w:tcPr>
          <w:p w14:paraId="557F3E3F"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14</w:t>
            </w:r>
          </w:p>
        </w:tc>
        <w:tc>
          <w:tcPr>
            <w:tcW w:w="686" w:type="pct"/>
            <w:vAlign w:val="center"/>
          </w:tcPr>
          <w:p w14:paraId="0D83E0C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20</w:t>
            </w:r>
          </w:p>
        </w:tc>
        <w:tc>
          <w:tcPr>
            <w:tcW w:w="1006" w:type="pct"/>
            <w:vAlign w:val="center"/>
          </w:tcPr>
          <w:p w14:paraId="17526592" w14:textId="70B8F38D" w:rsidR="003749C0" w:rsidRPr="003749C0" w:rsidRDefault="003749C0" w:rsidP="003749C0">
            <w:pPr>
              <w:adjustRightInd w:val="0"/>
              <w:snapToGrid w:val="0"/>
              <w:spacing w:line="360" w:lineRule="auto"/>
              <w:jc w:val="both"/>
              <w:rPr>
                <w:rFonts w:ascii="Book Antiqua" w:eastAsia="宋体" w:hAnsi="Book Antiqua"/>
                <w:color w:val="000000" w:themeColor="text1"/>
                <w:lang w:eastAsia="zh-CN"/>
              </w:rPr>
            </w:pPr>
            <w:r w:rsidRPr="003749C0">
              <w:rPr>
                <w:rFonts w:ascii="Book Antiqua" w:eastAsia="宋体" w:hAnsi="Book Antiqua"/>
                <w:color w:val="000000" w:themeColor="text1"/>
              </w:rPr>
              <w:t>30</w:t>
            </w:r>
            <w:r>
              <w:rPr>
                <w:rFonts w:ascii="Book Antiqua" w:eastAsia="宋体" w:hAnsi="Book Antiqua"/>
                <w:color w:val="000000" w:themeColor="text1"/>
              </w:rPr>
              <w:t xml:space="preserve"> </w:t>
            </w:r>
            <w:r>
              <w:rPr>
                <w:rFonts w:ascii="Book Antiqua" w:eastAsia="宋体" w:hAnsi="Book Antiqua" w:hint="eastAsia"/>
                <w:color w:val="000000" w:themeColor="text1"/>
                <w:lang w:eastAsia="zh-CN"/>
              </w:rPr>
              <w:t>(</w:t>
            </w:r>
            <w:r w:rsidRPr="003749C0">
              <w:rPr>
                <w:rFonts w:ascii="Book Antiqua" w:eastAsia="宋体" w:hAnsi="Book Antiqua"/>
                <w:color w:val="000000" w:themeColor="text1"/>
              </w:rPr>
              <w:t>60.</w:t>
            </w:r>
            <w:r>
              <w:rPr>
                <w:rFonts w:ascii="Book Antiqua" w:eastAsia="宋体" w:hAnsi="Book Antiqua" w:hint="eastAsia"/>
                <w:color w:val="000000" w:themeColor="text1"/>
                <w:lang w:eastAsia="zh-CN"/>
              </w:rPr>
              <w:t>)</w:t>
            </w:r>
          </w:p>
        </w:tc>
      </w:tr>
      <w:tr w:rsidR="003749C0" w:rsidRPr="003749C0" w14:paraId="72A49D3B" w14:textId="77777777" w:rsidTr="00AC7A96">
        <w:trPr>
          <w:trHeight w:val="285"/>
          <w:jc w:val="center"/>
        </w:trPr>
        <w:tc>
          <w:tcPr>
            <w:tcW w:w="1080" w:type="pct"/>
            <w:vAlign w:val="bottom"/>
          </w:tcPr>
          <w:p w14:paraId="17EAAAA1" w14:textId="280F9D55"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仿宋_GB2312" w:hAnsi="Book Antiqua"/>
                <w:i/>
                <w:iCs/>
                <w:color w:val="000000" w:themeColor="text1"/>
              </w:rPr>
              <w:t>χ</w:t>
            </w:r>
            <w:r w:rsidRPr="003749C0">
              <w:rPr>
                <w:rFonts w:ascii="Book Antiqua" w:eastAsia="仿宋_GB2312" w:hAnsi="Book Antiqua"/>
                <w:color w:val="000000" w:themeColor="text1"/>
                <w:vertAlign w:val="superscript"/>
              </w:rPr>
              <w:t>2</w:t>
            </w:r>
          </w:p>
        </w:tc>
        <w:tc>
          <w:tcPr>
            <w:tcW w:w="387" w:type="pct"/>
            <w:vAlign w:val="center"/>
          </w:tcPr>
          <w:p w14:paraId="20A0958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090" w:type="pct"/>
            <w:vAlign w:val="center"/>
          </w:tcPr>
          <w:p w14:paraId="4B94B72E"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750" w:type="pct"/>
            <w:vAlign w:val="center"/>
          </w:tcPr>
          <w:p w14:paraId="23442B77"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686" w:type="pct"/>
            <w:vAlign w:val="center"/>
          </w:tcPr>
          <w:p w14:paraId="09444036"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006" w:type="pct"/>
            <w:vAlign w:val="center"/>
          </w:tcPr>
          <w:p w14:paraId="1A60122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8.062</w:t>
            </w:r>
          </w:p>
        </w:tc>
      </w:tr>
      <w:tr w:rsidR="003749C0" w:rsidRPr="003749C0" w14:paraId="79F1EC2E" w14:textId="77777777" w:rsidTr="00AC7A96">
        <w:trPr>
          <w:trHeight w:val="285"/>
          <w:jc w:val="center"/>
        </w:trPr>
        <w:tc>
          <w:tcPr>
            <w:tcW w:w="1080" w:type="pct"/>
            <w:vAlign w:val="bottom"/>
          </w:tcPr>
          <w:p w14:paraId="3030DC71" w14:textId="165C7EEA"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AC7A96">
              <w:rPr>
                <w:rFonts w:ascii="Book Antiqua" w:eastAsia="宋体" w:hAnsi="Book Antiqua"/>
                <w:i/>
                <w:iCs/>
                <w:color w:val="000000" w:themeColor="text1"/>
              </w:rPr>
              <w:t>P</w:t>
            </w:r>
            <w:r w:rsidRPr="003749C0">
              <w:rPr>
                <w:rFonts w:ascii="Book Antiqua" w:eastAsia="宋体" w:hAnsi="Book Antiqua"/>
                <w:color w:val="000000" w:themeColor="text1"/>
              </w:rPr>
              <w:t xml:space="preserve"> value</w:t>
            </w:r>
          </w:p>
        </w:tc>
        <w:tc>
          <w:tcPr>
            <w:tcW w:w="387" w:type="pct"/>
            <w:vAlign w:val="center"/>
          </w:tcPr>
          <w:p w14:paraId="5D85A63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090" w:type="pct"/>
            <w:vAlign w:val="center"/>
          </w:tcPr>
          <w:p w14:paraId="6B45F9D8"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750" w:type="pct"/>
            <w:vAlign w:val="center"/>
          </w:tcPr>
          <w:p w14:paraId="768ED551"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686" w:type="pct"/>
            <w:vAlign w:val="center"/>
          </w:tcPr>
          <w:p w14:paraId="609A7C62"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006" w:type="pct"/>
            <w:vAlign w:val="center"/>
          </w:tcPr>
          <w:p w14:paraId="21A2B477"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0.005</w:t>
            </w:r>
          </w:p>
        </w:tc>
      </w:tr>
    </w:tbl>
    <w:p w14:paraId="50FE8E55" w14:textId="77777777"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p>
    <w:p w14:paraId="50A722D4" w14:textId="0883ADD0" w:rsidR="003749C0" w:rsidRPr="003749C0" w:rsidRDefault="00AC7A96" w:rsidP="003749C0">
      <w:pPr>
        <w:pStyle w:val="p16"/>
        <w:adjustRightInd w:val="0"/>
        <w:snapToGrid w:val="0"/>
        <w:spacing w:line="360" w:lineRule="auto"/>
        <w:rPr>
          <w:rFonts w:ascii="Book Antiqua" w:hAnsi="Book Antiqua"/>
          <w:b/>
          <w:bCs/>
          <w:color w:val="000000" w:themeColor="text1"/>
          <w:kern w:val="2"/>
          <w:sz w:val="24"/>
          <w:szCs w:val="24"/>
        </w:rPr>
      </w:pPr>
      <w:r>
        <w:rPr>
          <w:rFonts w:ascii="Book Antiqua" w:hAnsi="Book Antiqua"/>
          <w:b/>
          <w:bCs/>
          <w:color w:val="000000" w:themeColor="text1"/>
          <w:kern w:val="2"/>
          <w:sz w:val="24"/>
          <w:szCs w:val="24"/>
        </w:rPr>
        <w:br w:type="page"/>
      </w:r>
      <w:r w:rsidR="003749C0" w:rsidRPr="003749C0">
        <w:rPr>
          <w:rFonts w:ascii="Book Antiqua" w:hAnsi="Book Antiqua"/>
          <w:b/>
          <w:bCs/>
          <w:color w:val="000000" w:themeColor="text1"/>
          <w:kern w:val="2"/>
          <w:sz w:val="24"/>
          <w:szCs w:val="24"/>
        </w:rPr>
        <w:lastRenderedPageBreak/>
        <w:t>Table</w:t>
      </w:r>
      <w:r w:rsidR="005527FD">
        <w:rPr>
          <w:rFonts w:ascii="Book Antiqua" w:hAnsi="Book Antiqua"/>
          <w:b/>
          <w:bCs/>
          <w:color w:val="000000" w:themeColor="text1"/>
          <w:kern w:val="2"/>
          <w:sz w:val="24"/>
          <w:szCs w:val="24"/>
        </w:rPr>
        <w:t xml:space="preserve"> </w:t>
      </w:r>
      <w:r w:rsidR="003749C0" w:rsidRPr="003749C0">
        <w:rPr>
          <w:rFonts w:ascii="Book Antiqua" w:hAnsi="Book Antiqua"/>
          <w:b/>
          <w:bCs/>
          <w:color w:val="000000" w:themeColor="text1"/>
          <w:kern w:val="2"/>
          <w:sz w:val="24"/>
          <w:szCs w:val="24"/>
        </w:rPr>
        <w:t>2 Comparison of thyroid volume between the two groups before and after treatment</w:t>
      </w:r>
      <w:r>
        <w:rPr>
          <w:rFonts w:ascii="Book Antiqua" w:hAnsi="Book Antiqua" w:hint="eastAsia"/>
          <w:b/>
          <w:bCs/>
          <w:color w:val="000000" w:themeColor="text1"/>
          <w:kern w:val="2"/>
          <w:sz w:val="24"/>
          <w:szCs w:val="24"/>
        </w:rPr>
        <w:t xml:space="preserve"> </w:t>
      </w:r>
      <w:r>
        <w:rPr>
          <w:rFonts w:ascii="Book Antiqua" w:hAnsi="Book Antiqua"/>
          <w:b/>
          <w:bCs/>
          <w:color w:val="000000" w:themeColor="text1"/>
          <w:kern w:val="2"/>
          <w:sz w:val="24"/>
          <w:szCs w:val="24"/>
        </w:rPr>
        <w:t>(</w:t>
      </w:r>
      <w:r>
        <w:rPr>
          <w:rFonts w:ascii="Book Antiqua" w:hAnsi="Book Antiqua" w:hint="eastAsia"/>
          <w:b/>
          <w:bCs/>
          <w:color w:val="000000" w:themeColor="text1"/>
          <w:kern w:val="2"/>
          <w:sz w:val="24"/>
          <w:szCs w:val="24"/>
        </w:rPr>
        <w:t>m</w:t>
      </w:r>
      <w:r>
        <w:rPr>
          <w:rFonts w:ascii="Book Antiqua" w:hAnsi="Book Antiqua"/>
          <w:b/>
          <w:bCs/>
          <w:color w:val="000000" w:themeColor="text1"/>
          <w:kern w:val="2"/>
          <w:sz w:val="24"/>
          <w:szCs w:val="24"/>
        </w:rPr>
        <w:t xml:space="preserve">ean </w:t>
      </w:r>
      <w:r w:rsidR="003749C0" w:rsidRPr="003749C0">
        <w:rPr>
          <w:rFonts w:ascii="Book Antiqua" w:hAnsi="Book Antiqua"/>
          <w:b/>
          <w:bCs/>
          <w:color w:val="000000" w:themeColor="text1"/>
          <w:kern w:val="2"/>
          <w:sz w:val="24"/>
          <w:szCs w:val="24"/>
        </w:rPr>
        <w:t>±</w:t>
      </w:r>
      <w:r>
        <w:rPr>
          <w:rFonts w:ascii="Book Antiqua" w:hAnsi="Book Antiqua"/>
          <w:b/>
          <w:bCs/>
          <w:color w:val="000000" w:themeColor="text1"/>
          <w:kern w:val="2"/>
          <w:sz w:val="24"/>
          <w:szCs w:val="24"/>
        </w:rPr>
        <w:t xml:space="preserve"> </w:t>
      </w:r>
      <w:r w:rsidRPr="003749C0">
        <w:rPr>
          <w:rFonts w:ascii="Book Antiqua" w:hAnsi="Book Antiqua"/>
          <w:b/>
          <w:bCs/>
          <w:color w:val="000000" w:themeColor="text1"/>
          <w:kern w:val="2"/>
          <w:sz w:val="24"/>
          <w:szCs w:val="24"/>
        </w:rPr>
        <w:t>S</w:t>
      </w:r>
      <w:r>
        <w:rPr>
          <w:rFonts w:ascii="Book Antiqua" w:hAnsi="Book Antiqua"/>
          <w:b/>
          <w:bCs/>
          <w:color w:val="000000" w:themeColor="text1"/>
          <w:kern w:val="2"/>
          <w:sz w:val="24"/>
          <w:szCs w:val="24"/>
        </w:rPr>
        <w:t>D</w:t>
      </w:r>
      <w:r w:rsidR="003749C0" w:rsidRPr="003749C0">
        <w:rPr>
          <w:rFonts w:ascii="Book Antiqua" w:hAnsi="Book Antiqua"/>
          <w:b/>
          <w:bCs/>
          <w:color w:val="000000" w:themeColor="text1"/>
          <w:kern w:val="2"/>
          <w:sz w:val="24"/>
          <w:szCs w:val="24"/>
        </w:rPr>
        <w:t>)</w:t>
      </w:r>
    </w:p>
    <w:tbl>
      <w:tblPr>
        <w:tblW w:w="4998" w:type="pct"/>
        <w:jc w:val="center"/>
        <w:tblBorders>
          <w:top w:val="single" w:sz="4" w:space="0" w:color="auto"/>
          <w:bottom w:val="single" w:sz="4" w:space="0" w:color="auto"/>
        </w:tblBorders>
        <w:tblLayout w:type="fixed"/>
        <w:tblLook w:val="0600" w:firstRow="0" w:lastRow="0" w:firstColumn="0" w:lastColumn="0" w:noHBand="1" w:noVBand="1"/>
      </w:tblPr>
      <w:tblGrid>
        <w:gridCol w:w="1670"/>
        <w:gridCol w:w="937"/>
        <w:gridCol w:w="2593"/>
        <w:gridCol w:w="1905"/>
        <w:gridCol w:w="866"/>
        <w:gridCol w:w="1385"/>
      </w:tblGrid>
      <w:tr w:rsidR="003749C0" w:rsidRPr="005527FD" w14:paraId="4560D1D3" w14:textId="77777777" w:rsidTr="005527FD">
        <w:trPr>
          <w:trHeight w:val="285"/>
          <w:jc w:val="center"/>
        </w:trPr>
        <w:tc>
          <w:tcPr>
            <w:tcW w:w="892" w:type="pct"/>
            <w:vMerge w:val="restart"/>
            <w:tcBorders>
              <w:top w:val="single" w:sz="4" w:space="0" w:color="auto"/>
              <w:bottom w:val="single" w:sz="4" w:space="0" w:color="auto"/>
            </w:tcBorders>
            <w:shd w:val="clear" w:color="auto" w:fill="auto"/>
            <w:vAlign w:val="bottom"/>
          </w:tcPr>
          <w:p w14:paraId="36EFF196"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color w:val="000000" w:themeColor="text1"/>
              </w:rPr>
              <w:t>Group</w:t>
            </w:r>
          </w:p>
        </w:tc>
        <w:tc>
          <w:tcPr>
            <w:tcW w:w="500" w:type="pct"/>
            <w:vMerge w:val="restart"/>
            <w:tcBorders>
              <w:top w:val="single" w:sz="4" w:space="0" w:color="auto"/>
              <w:bottom w:val="single" w:sz="4" w:space="0" w:color="auto"/>
            </w:tcBorders>
            <w:shd w:val="clear" w:color="auto" w:fill="auto"/>
            <w:vAlign w:val="bottom"/>
          </w:tcPr>
          <w:p w14:paraId="2E13E7C7"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color w:val="000000" w:themeColor="text1"/>
              </w:rPr>
              <w:t>Cases</w:t>
            </w:r>
          </w:p>
        </w:tc>
        <w:tc>
          <w:tcPr>
            <w:tcW w:w="2404" w:type="pct"/>
            <w:gridSpan w:val="2"/>
            <w:tcBorders>
              <w:top w:val="single" w:sz="4" w:space="0" w:color="auto"/>
              <w:bottom w:val="single" w:sz="4" w:space="0" w:color="auto"/>
            </w:tcBorders>
            <w:shd w:val="clear" w:color="auto" w:fill="auto"/>
            <w:vAlign w:val="bottom"/>
          </w:tcPr>
          <w:p w14:paraId="4CAF806E"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color w:val="000000" w:themeColor="text1"/>
              </w:rPr>
              <w:t>Thyroid volume</w:t>
            </w:r>
          </w:p>
        </w:tc>
        <w:tc>
          <w:tcPr>
            <w:tcW w:w="463" w:type="pct"/>
            <w:vMerge w:val="restart"/>
            <w:tcBorders>
              <w:top w:val="single" w:sz="4" w:space="0" w:color="auto"/>
              <w:bottom w:val="single" w:sz="4" w:space="0" w:color="auto"/>
            </w:tcBorders>
          </w:tcPr>
          <w:p w14:paraId="03DECC37" w14:textId="089E38A2" w:rsidR="003749C0" w:rsidRPr="005527FD" w:rsidRDefault="00AC7A96"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i/>
                <w:iCs/>
                <w:color w:val="000000" w:themeColor="text1"/>
              </w:rPr>
              <w:t>t</w:t>
            </w:r>
            <w:r w:rsidRPr="005527FD">
              <w:rPr>
                <w:rFonts w:ascii="Book Antiqua" w:eastAsia="宋体" w:hAnsi="Book Antiqua"/>
                <w:b/>
                <w:bCs/>
                <w:color w:val="000000" w:themeColor="text1"/>
              </w:rPr>
              <w:t xml:space="preserve"> value</w:t>
            </w:r>
          </w:p>
        </w:tc>
        <w:tc>
          <w:tcPr>
            <w:tcW w:w="740" w:type="pct"/>
            <w:vMerge w:val="restart"/>
            <w:tcBorders>
              <w:top w:val="single" w:sz="4" w:space="0" w:color="auto"/>
              <w:bottom w:val="single" w:sz="4" w:space="0" w:color="auto"/>
            </w:tcBorders>
          </w:tcPr>
          <w:p w14:paraId="154CFBB3" w14:textId="3527076D"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i/>
                <w:iCs/>
                <w:color w:val="000000" w:themeColor="text1"/>
              </w:rPr>
              <w:t>P</w:t>
            </w:r>
            <w:r w:rsidR="00AC7A96" w:rsidRPr="005527FD">
              <w:rPr>
                <w:rFonts w:ascii="Book Antiqua" w:eastAsia="宋体" w:hAnsi="Book Antiqua"/>
                <w:b/>
                <w:bCs/>
                <w:color w:val="000000" w:themeColor="text1"/>
              </w:rPr>
              <w:t xml:space="preserve"> value</w:t>
            </w:r>
          </w:p>
        </w:tc>
      </w:tr>
      <w:tr w:rsidR="003749C0" w:rsidRPr="005527FD" w14:paraId="28259512" w14:textId="77777777" w:rsidTr="005527FD">
        <w:trPr>
          <w:trHeight w:val="285"/>
          <w:jc w:val="center"/>
        </w:trPr>
        <w:tc>
          <w:tcPr>
            <w:tcW w:w="892" w:type="pct"/>
            <w:vMerge/>
            <w:tcBorders>
              <w:top w:val="single" w:sz="4" w:space="0" w:color="auto"/>
              <w:bottom w:val="single" w:sz="4" w:space="0" w:color="auto"/>
            </w:tcBorders>
            <w:vAlign w:val="center"/>
          </w:tcPr>
          <w:p w14:paraId="2E5E76A7"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p>
        </w:tc>
        <w:tc>
          <w:tcPr>
            <w:tcW w:w="500" w:type="pct"/>
            <w:vMerge/>
            <w:tcBorders>
              <w:top w:val="single" w:sz="4" w:space="0" w:color="auto"/>
              <w:bottom w:val="single" w:sz="4" w:space="0" w:color="auto"/>
            </w:tcBorders>
            <w:vAlign w:val="center"/>
          </w:tcPr>
          <w:p w14:paraId="78FAA6D4"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p>
        </w:tc>
        <w:tc>
          <w:tcPr>
            <w:tcW w:w="1386" w:type="pct"/>
            <w:tcBorders>
              <w:top w:val="single" w:sz="4" w:space="0" w:color="auto"/>
              <w:bottom w:val="single" w:sz="4" w:space="0" w:color="auto"/>
            </w:tcBorders>
            <w:shd w:val="clear" w:color="auto" w:fill="auto"/>
            <w:vAlign w:val="center"/>
          </w:tcPr>
          <w:p w14:paraId="42DEFBC4" w14:textId="021B71CF"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color w:val="000000" w:themeColor="text1"/>
              </w:rPr>
              <w:t>Before treatment</w:t>
            </w:r>
          </w:p>
        </w:tc>
        <w:tc>
          <w:tcPr>
            <w:tcW w:w="1018" w:type="pct"/>
            <w:tcBorders>
              <w:top w:val="single" w:sz="4" w:space="0" w:color="auto"/>
              <w:bottom w:val="single" w:sz="4" w:space="0" w:color="auto"/>
            </w:tcBorders>
            <w:shd w:val="clear" w:color="auto" w:fill="auto"/>
            <w:vAlign w:val="center"/>
          </w:tcPr>
          <w:p w14:paraId="7F6D65A4"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r w:rsidRPr="005527FD">
              <w:rPr>
                <w:rFonts w:ascii="Book Antiqua" w:eastAsia="宋体" w:hAnsi="Book Antiqua"/>
                <w:b/>
                <w:bCs/>
                <w:color w:val="000000" w:themeColor="text1"/>
              </w:rPr>
              <w:t>After treatment</w:t>
            </w:r>
          </w:p>
        </w:tc>
        <w:tc>
          <w:tcPr>
            <w:tcW w:w="463" w:type="pct"/>
            <w:vMerge/>
            <w:tcBorders>
              <w:top w:val="single" w:sz="4" w:space="0" w:color="auto"/>
              <w:bottom w:val="single" w:sz="4" w:space="0" w:color="auto"/>
            </w:tcBorders>
          </w:tcPr>
          <w:p w14:paraId="22E143CF"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p>
        </w:tc>
        <w:tc>
          <w:tcPr>
            <w:tcW w:w="740" w:type="pct"/>
            <w:vMerge/>
            <w:tcBorders>
              <w:top w:val="single" w:sz="4" w:space="0" w:color="auto"/>
              <w:bottom w:val="single" w:sz="4" w:space="0" w:color="auto"/>
            </w:tcBorders>
          </w:tcPr>
          <w:p w14:paraId="36F32029" w14:textId="77777777" w:rsidR="003749C0" w:rsidRPr="005527FD" w:rsidRDefault="003749C0" w:rsidP="003749C0">
            <w:pPr>
              <w:adjustRightInd w:val="0"/>
              <w:snapToGrid w:val="0"/>
              <w:spacing w:line="360" w:lineRule="auto"/>
              <w:jc w:val="both"/>
              <w:rPr>
                <w:rFonts w:ascii="Book Antiqua" w:eastAsia="宋体" w:hAnsi="Book Antiqua"/>
                <w:b/>
                <w:bCs/>
                <w:color w:val="000000" w:themeColor="text1"/>
              </w:rPr>
            </w:pPr>
          </w:p>
        </w:tc>
      </w:tr>
      <w:tr w:rsidR="003749C0" w:rsidRPr="003749C0" w14:paraId="44A8E787" w14:textId="77777777" w:rsidTr="005527FD">
        <w:trPr>
          <w:trHeight w:val="460"/>
          <w:jc w:val="center"/>
        </w:trPr>
        <w:tc>
          <w:tcPr>
            <w:tcW w:w="892" w:type="pct"/>
            <w:tcBorders>
              <w:top w:val="single" w:sz="4" w:space="0" w:color="auto"/>
            </w:tcBorders>
            <w:shd w:val="clear" w:color="auto" w:fill="auto"/>
            <w:vAlign w:val="bottom"/>
          </w:tcPr>
          <w:p w14:paraId="44D494A7" w14:textId="237F1A9D" w:rsidR="003749C0" w:rsidRPr="003749C0" w:rsidRDefault="00AC7A96"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Joint group</w:t>
            </w:r>
          </w:p>
        </w:tc>
        <w:tc>
          <w:tcPr>
            <w:tcW w:w="500" w:type="pct"/>
            <w:tcBorders>
              <w:top w:val="single" w:sz="4" w:space="0" w:color="auto"/>
            </w:tcBorders>
            <w:shd w:val="clear" w:color="auto" w:fill="auto"/>
            <w:vAlign w:val="center"/>
          </w:tcPr>
          <w:p w14:paraId="2A579E97"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53</w:t>
            </w:r>
          </w:p>
        </w:tc>
        <w:tc>
          <w:tcPr>
            <w:tcW w:w="1386" w:type="pct"/>
            <w:tcBorders>
              <w:top w:val="single" w:sz="4" w:space="0" w:color="auto"/>
            </w:tcBorders>
            <w:shd w:val="clear" w:color="auto" w:fill="auto"/>
            <w:vAlign w:val="center"/>
          </w:tcPr>
          <w:p w14:paraId="7E6BCB1D" w14:textId="10DB5E29"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10.25</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3.21</w:t>
            </w:r>
          </w:p>
        </w:tc>
        <w:tc>
          <w:tcPr>
            <w:tcW w:w="1018" w:type="pct"/>
            <w:tcBorders>
              <w:top w:val="single" w:sz="4" w:space="0" w:color="auto"/>
            </w:tcBorders>
            <w:shd w:val="clear" w:color="auto" w:fill="auto"/>
            <w:vAlign w:val="center"/>
          </w:tcPr>
          <w:p w14:paraId="085C0396" w14:textId="21D51B88"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hAnsi="Book Antiqua"/>
                <w:color w:val="000000" w:themeColor="text1"/>
              </w:rPr>
              <w:t>6.37</w:t>
            </w:r>
            <w:r w:rsidR="00AC7A96">
              <w:rPr>
                <w:rFonts w:ascii="Book Antiqua" w:hAnsi="Book Antiqua"/>
                <w:color w:val="000000" w:themeColor="text1"/>
              </w:rPr>
              <w:t xml:space="preserve"> </w:t>
            </w:r>
            <w:r w:rsidRPr="003749C0">
              <w:rPr>
                <w:rFonts w:ascii="Book Antiqua" w:hAnsi="Book Antiqua"/>
                <w:color w:val="000000" w:themeColor="text1"/>
              </w:rPr>
              <w:t>±</w:t>
            </w:r>
            <w:r w:rsidR="00AC7A96">
              <w:rPr>
                <w:rFonts w:ascii="Book Antiqua" w:hAnsi="Book Antiqua"/>
                <w:color w:val="000000" w:themeColor="text1"/>
              </w:rPr>
              <w:t xml:space="preserve"> </w:t>
            </w:r>
            <w:r w:rsidRPr="003749C0">
              <w:rPr>
                <w:rFonts w:ascii="Book Antiqua" w:hAnsi="Book Antiqua"/>
                <w:color w:val="000000" w:themeColor="text1"/>
              </w:rPr>
              <w:t>1.06</w:t>
            </w:r>
          </w:p>
        </w:tc>
        <w:tc>
          <w:tcPr>
            <w:tcW w:w="463" w:type="pct"/>
            <w:tcBorders>
              <w:top w:val="single" w:sz="4" w:space="0" w:color="auto"/>
            </w:tcBorders>
          </w:tcPr>
          <w:p w14:paraId="4D024245" w14:textId="77777777" w:rsidR="003749C0" w:rsidRPr="003749C0" w:rsidRDefault="003749C0" w:rsidP="003749C0">
            <w:pPr>
              <w:adjustRightInd w:val="0"/>
              <w:snapToGrid w:val="0"/>
              <w:spacing w:line="360" w:lineRule="auto"/>
              <w:jc w:val="both"/>
              <w:rPr>
                <w:rFonts w:ascii="Book Antiqua" w:hAnsi="Book Antiqua"/>
                <w:color w:val="000000" w:themeColor="text1"/>
              </w:rPr>
            </w:pPr>
            <w:r w:rsidRPr="003749C0">
              <w:rPr>
                <w:rFonts w:ascii="Book Antiqua" w:hAnsi="Book Antiqua"/>
                <w:color w:val="000000" w:themeColor="text1"/>
              </w:rPr>
              <w:t>8.142</w:t>
            </w:r>
          </w:p>
        </w:tc>
        <w:tc>
          <w:tcPr>
            <w:tcW w:w="740" w:type="pct"/>
            <w:tcBorders>
              <w:top w:val="single" w:sz="4" w:space="0" w:color="auto"/>
            </w:tcBorders>
          </w:tcPr>
          <w:p w14:paraId="6AB5346B" w14:textId="77777777" w:rsidR="003749C0" w:rsidRPr="003749C0" w:rsidRDefault="003749C0" w:rsidP="003749C0">
            <w:pPr>
              <w:adjustRightInd w:val="0"/>
              <w:snapToGrid w:val="0"/>
              <w:spacing w:line="360" w:lineRule="auto"/>
              <w:jc w:val="both"/>
              <w:rPr>
                <w:rFonts w:ascii="Book Antiqua" w:hAnsi="Book Antiqua"/>
                <w:color w:val="000000" w:themeColor="text1"/>
              </w:rPr>
            </w:pPr>
            <w:r w:rsidRPr="003749C0">
              <w:rPr>
                <w:rFonts w:ascii="Book Antiqua" w:hAnsi="Book Antiqua"/>
                <w:color w:val="000000" w:themeColor="text1"/>
              </w:rPr>
              <w:t>0.000</w:t>
            </w:r>
          </w:p>
        </w:tc>
      </w:tr>
      <w:tr w:rsidR="003749C0" w:rsidRPr="003749C0" w14:paraId="6D32EA8B" w14:textId="77777777" w:rsidTr="005527FD">
        <w:trPr>
          <w:trHeight w:val="308"/>
          <w:jc w:val="center"/>
        </w:trPr>
        <w:tc>
          <w:tcPr>
            <w:tcW w:w="892" w:type="pct"/>
            <w:shd w:val="clear" w:color="auto" w:fill="auto"/>
            <w:vAlign w:val="bottom"/>
          </w:tcPr>
          <w:p w14:paraId="1EC70D26"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Traditional group</w:t>
            </w:r>
          </w:p>
        </w:tc>
        <w:tc>
          <w:tcPr>
            <w:tcW w:w="500" w:type="pct"/>
            <w:shd w:val="clear" w:color="auto" w:fill="auto"/>
            <w:vAlign w:val="center"/>
          </w:tcPr>
          <w:p w14:paraId="55501BE2"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50</w:t>
            </w:r>
          </w:p>
        </w:tc>
        <w:tc>
          <w:tcPr>
            <w:tcW w:w="1386" w:type="pct"/>
            <w:shd w:val="clear" w:color="auto" w:fill="auto"/>
            <w:vAlign w:val="center"/>
          </w:tcPr>
          <w:p w14:paraId="7D4A85F7" w14:textId="0CC6025B"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10.87</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3.15</w:t>
            </w:r>
          </w:p>
        </w:tc>
        <w:tc>
          <w:tcPr>
            <w:tcW w:w="1018" w:type="pct"/>
            <w:shd w:val="clear" w:color="auto" w:fill="auto"/>
            <w:vAlign w:val="bottom"/>
          </w:tcPr>
          <w:p w14:paraId="2F023EE8" w14:textId="6E09919E"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6.92</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AC7A96">
              <w:rPr>
                <w:rFonts w:ascii="Book Antiqua" w:eastAsia="宋体" w:hAnsi="Book Antiqua"/>
                <w:color w:val="000000" w:themeColor="text1"/>
              </w:rPr>
              <w:t xml:space="preserve"> </w:t>
            </w:r>
            <w:r w:rsidRPr="003749C0">
              <w:rPr>
                <w:rFonts w:ascii="Book Antiqua" w:eastAsia="宋体" w:hAnsi="Book Antiqua"/>
                <w:color w:val="000000" w:themeColor="text1"/>
              </w:rPr>
              <w:t>1.03</w:t>
            </w:r>
          </w:p>
        </w:tc>
        <w:tc>
          <w:tcPr>
            <w:tcW w:w="463" w:type="pct"/>
          </w:tcPr>
          <w:p w14:paraId="04340C99"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8.449</w:t>
            </w:r>
          </w:p>
        </w:tc>
        <w:tc>
          <w:tcPr>
            <w:tcW w:w="740" w:type="pct"/>
          </w:tcPr>
          <w:p w14:paraId="5BD3F38A"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r>
      <w:tr w:rsidR="003749C0" w:rsidRPr="003749C0" w14:paraId="51CF1859" w14:textId="77777777" w:rsidTr="005527FD">
        <w:trPr>
          <w:trHeight w:val="285"/>
          <w:jc w:val="center"/>
        </w:trPr>
        <w:tc>
          <w:tcPr>
            <w:tcW w:w="892" w:type="pct"/>
            <w:shd w:val="clear" w:color="auto" w:fill="auto"/>
            <w:vAlign w:val="center"/>
          </w:tcPr>
          <w:p w14:paraId="555CC889" w14:textId="29D62459" w:rsidR="003749C0" w:rsidRPr="003749C0" w:rsidRDefault="00AC7A96" w:rsidP="003749C0">
            <w:pPr>
              <w:adjustRightInd w:val="0"/>
              <w:snapToGrid w:val="0"/>
              <w:spacing w:line="360" w:lineRule="auto"/>
              <w:jc w:val="both"/>
              <w:rPr>
                <w:rFonts w:ascii="Book Antiqua" w:eastAsia="宋体" w:hAnsi="Book Antiqua"/>
                <w:color w:val="000000" w:themeColor="text1"/>
              </w:rPr>
            </w:pPr>
            <w:r w:rsidRPr="00AC7A96">
              <w:rPr>
                <w:rFonts w:ascii="Book Antiqua" w:eastAsia="宋体" w:hAnsi="Book Antiqua"/>
                <w:i/>
                <w:iCs/>
                <w:color w:val="000000" w:themeColor="text1"/>
              </w:rPr>
              <w:t>t</w:t>
            </w:r>
            <w:r>
              <w:rPr>
                <w:rFonts w:ascii="Book Antiqua" w:eastAsia="宋体" w:hAnsi="Book Antiqua"/>
                <w:color w:val="000000" w:themeColor="text1"/>
              </w:rPr>
              <w:t xml:space="preserve"> value</w:t>
            </w:r>
          </w:p>
        </w:tc>
        <w:tc>
          <w:tcPr>
            <w:tcW w:w="500" w:type="pct"/>
            <w:shd w:val="clear" w:color="auto" w:fill="auto"/>
            <w:vAlign w:val="center"/>
          </w:tcPr>
          <w:p w14:paraId="63861B4A"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386" w:type="pct"/>
            <w:shd w:val="clear" w:color="auto" w:fill="auto"/>
            <w:vAlign w:val="center"/>
          </w:tcPr>
          <w:p w14:paraId="2AD1D8D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0.981</w:t>
            </w:r>
          </w:p>
        </w:tc>
        <w:tc>
          <w:tcPr>
            <w:tcW w:w="1018" w:type="pct"/>
            <w:shd w:val="clear" w:color="auto" w:fill="auto"/>
            <w:vAlign w:val="center"/>
          </w:tcPr>
          <w:p w14:paraId="4F77E28E"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2.693</w:t>
            </w:r>
          </w:p>
        </w:tc>
        <w:tc>
          <w:tcPr>
            <w:tcW w:w="463" w:type="pct"/>
          </w:tcPr>
          <w:p w14:paraId="453B3B80"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740" w:type="pct"/>
          </w:tcPr>
          <w:p w14:paraId="0C667625"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r>
      <w:tr w:rsidR="003749C0" w:rsidRPr="003749C0" w14:paraId="2F9DDD60" w14:textId="77777777" w:rsidTr="005527FD">
        <w:trPr>
          <w:trHeight w:val="285"/>
          <w:jc w:val="center"/>
        </w:trPr>
        <w:tc>
          <w:tcPr>
            <w:tcW w:w="892" w:type="pct"/>
            <w:shd w:val="clear" w:color="auto" w:fill="auto"/>
            <w:vAlign w:val="center"/>
          </w:tcPr>
          <w:p w14:paraId="10E5DCEF" w14:textId="60202516"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AC7A96">
              <w:rPr>
                <w:rFonts w:ascii="Book Antiqua" w:eastAsia="宋体" w:hAnsi="Book Antiqua"/>
                <w:i/>
                <w:iCs/>
                <w:color w:val="000000" w:themeColor="text1"/>
              </w:rPr>
              <w:t>P</w:t>
            </w:r>
            <w:r w:rsidR="00AC7A96">
              <w:rPr>
                <w:rFonts w:ascii="Book Antiqua" w:eastAsia="宋体" w:hAnsi="Book Antiqua"/>
                <w:color w:val="000000" w:themeColor="text1"/>
              </w:rPr>
              <w:t xml:space="preserve"> value</w:t>
            </w:r>
          </w:p>
        </w:tc>
        <w:tc>
          <w:tcPr>
            <w:tcW w:w="500" w:type="pct"/>
            <w:shd w:val="clear" w:color="auto" w:fill="auto"/>
            <w:vAlign w:val="center"/>
          </w:tcPr>
          <w:p w14:paraId="5D59850E"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1386" w:type="pct"/>
            <w:shd w:val="clear" w:color="auto" w:fill="auto"/>
            <w:vAlign w:val="center"/>
          </w:tcPr>
          <w:p w14:paraId="4E5247D2"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0.162</w:t>
            </w:r>
          </w:p>
        </w:tc>
        <w:tc>
          <w:tcPr>
            <w:tcW w:w="1018" w:type="pct"/>
            <w:shd w:val="clear" w:color="auto" w:fill="auto"/>
            <w:vAlign w:val="center"/>
          </w:tcPr>
          <w:p w14:paraId="459A260B"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0.004</w:t>
            </w:r>
          </w:p>
        </w:tc>
        <w:tc>
          <w:tcPr>
            <w:tcW w:w="463" w:type="pct"/>
          </w:tcPr>
          <w:p w14:paraId="45B25D45"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740" w:type="pct"/>
          </w:tcPr>
          <w:p w14:paraId="66B101C5"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r>
    </w:tbl>
    <w:p w14:paraId="56427A8C" w14:textId="77777777"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p>
    <w:p w14:paraId="4F64426C" w14:textId="7EF03D65" w:rsidR="003749C0" w:rsidRPr="003749C0" w:rsidRDefault="003749C0" w:rsidP="003749C0">
      <w:pPr>
        <w:pStyle w:val="p16"/>
        <w:adjustRightInd w:val="0"/>
        <w:snapToGrid w:val="0"/>
        <w:spacing w:line="360" w:lineRule="auto"/>
        <w:rPr>
          <w:rFonts w:ascii="Book Antiqua" w:hAnsi="Book Antiqua"/>
          <w:b/>
          <w:bCs/>
          <w:color w:val="000000" w:themeColor="text1"/>
          <w:kern w:val="2"/>
          <w:sz w:val="24"/>
          <w:szCs w:val="24"/>
        </w:rPr>
      </w:pPr>
      <w:r w:rsidRPr="003749C0">
        <w:rPr>
          <w:rFonts w:ascii="Book Antiqua" w:hAnsi="Book Antiqua"/>
          <w:b/>
          <w:bCs/>
          <w:color w:val="000000" w:themeColor="text1"/>
          <w:kern w:val="2"/>
          <w:sz w:val="24"/>
          <w:szCs w:val="24"/>
        </w:rPr>
        <w:t>Table 3 Comparison of inflammatory indexes between the two groups before and after treatment</w:t>
      </w:r>
      <w:r w:rsidR="000B772A">
        <w:rPr>
          <w:rFonts w:ascii="Book Antiqua" w:hAnsi="Book Antiqua"/>
          <w:b/>
          <w:bCs/>
          <w:color w:val="000000" w:themeColor="text1"/>
          <w:kern w:val="2"/>
          <w:sz w:val="24"/>
          <w:szCs w:val="24"/>
        </w:rPr>
        <w:t xml:space="preserve"> (</w:t>
      </w:r>
      <w:r w:rsidR="000B772A">
        <w:rPr>
          <w:rFonts w:ascii="Book Antiqua" w:hAnsi="Book Antiqua" w:hint="eastAsia"/>
          <w:b/>
          <w:bCs/>
          <w:color w:val="000000" w:themeColor="text1"/>
          <w:kern w:val="2"/>
          <w:sz w:val="24"/>
          <w:szCs w:val="24"/>
        </w:rPr>
        <w:t>m</w:t>
      </w:r>
      <w:r w:rsidR="000B772A">
        <w:rPr>
          <w:rFonts w:ascii="Book Antiqua" w:hAnsi="Book Antiqua"/>
          <w:b/>
          <w:bCs/>
          <w:color w:val="000000" w:themeColor="text1"/>
          <w:kern w:val="2"/>
          <w:sz w:val="24"/>
          <w:szCs w:val="24"/>
        </w:rPr>
        <w:t xml:space="preserve">ean </w:t>
      </w:r>
      <w:r w:rsidR="000B772A" w:rsidRPr="003749C0">
        <w:rPr>
          <w:rFonts w:ascii="Book Antiqua" w:hAnsi="Book Antiqua"/>
          <w:b/>
          <w:bCs/>
          <w:color w:val="000000" w:themeColor="text1"/>
          <w:kern w:val="2"/>
          <w:sz w:val="24"/>
          <w:szCs w:val="24"/>
        </w:rPr>
        <w:t>±</w:t>
      </w:r>
      <w:r w:rsidR="000B772A">
        <w:rPr>
          <w:rFonts w:ascii="Book Antiqua" w:hAnsi="Book Antiqua"/>
          <w:b/>
          <w:bCs/>
          <w:color w:val="000000" w:themeColor="text1"/>
          <w:kern w:val="2"/>
          <w:sz w:val="24"/>
          <w:szCs w:val="24"/>
        </w:rPr>
        <w:t xml:space="preserve"> </w:t>
      </w:r>
      <w:r w:rsidR="000B772A" w:rsidRPr="003749C0">
        <w:rPr>
          <w:rFonts w:ascii="Book Antiqua" w:hAnsi="Book Antiqua"/>
          <w:b/>
          <w:bCs/>
          <w:color w:val="000000" w:themeColor="text1"/>
          <w:kern w:val="2"/>
          <w:sz w:val="24"/>
          <w:szCs w:val="24"/>
        </w:rPr>
        <w:t>S</w:t>
      </w:r>
      <w:r w:rsidR="000B772A">
        <w:rPr>
          <w:rFonts w:ascii="Book Antiqua" w:hAnsi="Book Antiqua"/>
          <w:b/>
          <w:bCs/>
          <w:color w:val="000000" w:themeColor="text1"/>
          <w:kern w:val="2"/>
          <w:sz w:val="24"/>
          <w:szCs w:val="24"/>
        </w:rPr>
        <w:t>D</w:t>
      </w:r>
      <w:r w:rsidR="000B772A" w:rsidRPr="003749C0">
        <w:rPr>
          <w:rFonts w:ascii="Book Antiqua" w:hAnsi="Book Antiqua"/>
          <w:b/>
          <w:bCs/>
          <w:color w:val="000000" w:themeColor="text1"/>
          <w:kern w:val="2"/>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00"/>
        <w:gridCol w:w="843"/>
        <w:gridCol w:w="1797"/>
        <w:gridCol w:w="1546"/>
        <w:gridCol w:w="1851"/>
        <w:gridCol w:w="1623"/>
      </w:tblGrid>
      <w:tr w:rsidR="003749C0" w:rsidRPr="003749C0" w14:paraId="4DF5F01A" w14:textId="77777777" w:rsidTr="00B47721">
        <w:trPr>
          <w:trHeight w:val="285"/>
          <w:jc w:val="center"/>
        </w:trPr>
        <w:tc>
          <w:tcPr>
            <w:tcW w:w="910" w:type="pct"/>
            <w:vMerge w:val="restart"/>
            <w:tcBorders>
              <w:top w:val="single" w:sz="4" w:space="0" w:color="auto"/>
              <w:bottom w:val="single" w:sz="4" w:space="0" w:color="auto"/>
            </w:tcBorders>
            <w:shd w:val="clear" w:color="auto" w:fill="auto"/>
            <w:vAlign w:val="bottom"/>
          </w:tcPr>
          <w:p w14:paraId="545502D9"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Group</w:t>
            </w:r>
          </w:p>
        </w:tc>
        <w:tc>
          <w:tcPr>
            <w:tcW w:w="440" w:type="pct"/>
            <w:vMerge w:val="restart"/>
            <w:tcBorders>
              <w:top w:val="single" w:sz="4" w:space="0" w:color="auto"/>
              <w:bottom w:val="single" w:sz="4" w:space="0" w:color="auto"/>
            </w:tcBorders>
            <w:shd w:val="clear" w:color="auto" w:fill="auto"/>
            <w:vAlign w:val="bottom"/>
          </w:tcPr>
          <w:p w14:paraId="5C5B21F6"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Cases</w:t>
            </w:r>
          </w:p>
        </w:tc>
        <w:tc>
          <w:tcPr>
            <w:tcW w:w="1790" w:type="pct"/>
            <w:gridSpan w:val="2"/>
            <w:tcBorders>
              <w:top w:val="single" w:sz="4" w:space="0" w:color="auto"/>
              <w:bottom w:val="single" w:sz="4" w:space="0" w:color="auto"/>
            </w:tcBorders>
            <w:shd w:val="clear" w:color="auto" w:fill="auto"/>
            <w:vAlign w:val="bottom"/>
          </w:tcPr>
          <w:p w14:paraId="2F32C01F" w14:textId="75FCD406" w:rsidR="003749C0" w:rsidRPr="000B772A"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0B772A">
              <w:rPr>
                <w:rFonts w:ascii="Book Antiqua" w:eastAsia="宋体" w:hAnsi="Book Antiqua"/>
                <w:b/>
                <w:bCs/>
                <w:color w:val="000000" w:themeColor="text1"/>
              </w:rPr>
              <w:t>IL-6</w:t>
            </w:r>
            <w:r w:rsidR="000B772A" w:rsidRPr="000B772A">
              <w:rPr>
                <w:rFonts w:ascii="Book Antiqua" w:eastAsia="宋体" w:hAnsi="Book Antiqua" w:hint="eastAsia"/>
                <w:b/>
                <w:bCs/>
                <w:color w:val="000000" w:themeColor="text1"/>
                <w:lang w:eastAsia="zh-CN"/>
              </w:rPr>
              <w:t xml:space="preserve"> </w:t>
            </w:r>
            <w:r w:rsidR="000B772A" w:rsidRPr="000B772A">
              <w:rPr>
                <w:rFonts w:ascii="Book Antiqua" w:eastAsia="宋体" w:hAnsi="Book Antiqua"/>
                <w:b/>
                <w:bCs/>
                <w:color w:val="000000" w:themeColor="text1"/>
                <w:lang w:eastAsia="zh-CN"/>
              </w:rPr>
              <w:t>(</w:t>
            </w:r>
            <w:proofErr w:type="spellStart"/>
            <w:r w:rsidRPr="000B772A">
              <w:rPr>
                <w:rFonts w:ascii="Book Antiqua" w:eastAsia="宋体" w:hAnsi="Book Antiqua"/>
                <w:b/>
                <w:bCs/>
                <w:color w:val="000000" w:themeColor="text1"/>
              </w:rPr>
              <w:t>pg</w:t>
            </w:r>
            <w:proofErr w:type="spellEnd"/>
            <w:r w:rsidRPr="000B772A">
              <w:rPr>
                <w:rFonts w:ascii="Book Antiqua" w:eastAsia="宋体" w:hAnsi="Book Antiqua"/>
                <w:b/>
                <w:bCs/>
                <w:color w:val="000000" w:themeColor="text1"/>
              </w:rPr>
              <w:t>/mL</w:t>
            </w:r>
            <w:r w:rsidR="000B772A" w:rsidRPr="000B772A">
              <w:rPr>
                <w:rFonts w:ascii="Book Antiqua" w:eastAsia="宋体" w:hAnsi="Book Antiqua" w:hint="eastAsia"/>
                <w:b/>
                <w:bCs/>
                <w:color w:val="000000" w:themeColor="text1"/>
                <w:lang w:eastAsia="zh-CN"/>
              </w:rPr>
              <w:t>)</w:t>
            </w:r>
          </w:p>
        </w:tc>
        <w:tc>
          <w:tcPr>
            <w:tcW w:w="1860" w:type="pct"/>
            <w:gridSpan w:val="2"/>
            <w:tcBorders>
              <w:top w:val="single" w:sz="4" w:space="0" w:color="auto"/>
              <w:bottom w:val="single" w:sz="4" w:space="0" w:color="auto"/>
            </w:tcBorders>
            <w:shd w:val="clear" w:color="auto" w:fill="auto"/>
            <w:vAlign w:val="bottom"/>
          </w:tcPr>
          <w:p w14:paraId="4901325D" w14:textId="5672F1F9" w:rsidR="003749C0" w:rsidRPr="000B772A"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0B772A">
              <w:rPr>
                <w:rFonts w:ascii="Book Antiqua" w:eastAsia="宋体" w:hAnsi="Book Antiqua"/>
                <w:b/>
                <w:bCs/>
                <w:color w:val="000000" w:themeColor="text1"/>
              </w:rPr>
              <w:t>IL-8</w:t>
            </w:r>
            <w:r w:rsidR="000B772A" w:rsidRPr="000B772A">
              <w:rPr>
                <w:rFonts w:ascii="Book Antiqua" w:eastAsia="宋体" w:hAnsi="Book Antiqua"/>
                <w:b/>
                <w:bCs/>
                <w:color w:val="000000" w:themeColor="text1"/>
              </w:rPr>
              <w:t xml:space="preserve"> </w:t>
            </w:r>
            <w:r w:rsidR="000B772A" w:rsidRPr="000B772A">
              <w:rPr>
                <w:rFonts w:ascii="Book Antiqua" w:eastAsia="宋体" w:hAnsi="Book Antiqua" w:hint="eastAsia"/>
                <w:b/>
                <w:bCs/>
                <w:color w:val="000000" w:themeColor="text1"/>
                <w:lang w:eastAsia="zh-CN"/>
              </w:rPr>
              <w:t>(</w:t>
            </w:r>
            <w:proofErr w:type="spellStart"/>
            <w:r w:rsidRPr="000B772A">
              <w:rPr>
                <w:rFonts w:ascii="Book Antiqua" w:eastAsia="宋体" w:hAnsi="Book Antiqua"/>
                <w:b/>
                <w:bCs/>
                <w:color w:val="000000" w:themeColor="text1"/>
              </w:rPr>
              <w:t>pg</w:t>
            </w:r>
            <w:proofErr w:type="spellEnd"/>
            <w:r w:rsidRPr="000B772A">
              <w:rPr>
                <w:rFonts w:ascii="Book Antiqua" w:eastAsia="宋体" w:hAnsi="Book Antiqua"/>
                <w:b/>
                <w:bCs/>
                <w:color w:val="000000" w:themeColor="text1"/>
              </w:rPr>
              <w:t>/mL</w:t>
            </w:r>
            <w:r w:rsidR="000B772A" w:rsidRPr="000B772A">
              <w:rPr>
                <w:rFonts w:ascii="Book Antiqua" w:eastAsia="宋体" w:hAnsi="Book Antiqua" w:hint="eastAsia"/>
                <w:b/>
                <w:bCs/>
                <w:color w:val="000000" w:themeColor="text1"/>
                <w:lang w:eastAsia="zh-CN"/>
              </w:rPr>
              <w:t>)</w:t>
            </w:r>
          </w:p>
        </w:tc>
      </w:tr>
      <w:tr w:rsidR="003749C0" w:rsidRPr="003749C0" w14:paraId="5AAC78E2" w14:textId="77777777" w:rsidTr="00B47721">
        <w:trPr>
          <w:trHeight w:val="285"/>
          <w:jc w:val="center"/>
        </w:trPr>
        <w:tc>
          <w:tcPr>
            <w:tcW w:w="910" w:type="pct"/>
            <w:vMerge/>
            <w:tcBorders>
              <w:top w:val="single" w:sz="4" w:space="0" w:color="auto"/>
              <w:bottom w:val="single" w:sz="4" w:space="0" w:color="auto"/>
            </w:tcBorders>
            <w:vAlign w:val="center"/>
          </w:tcPr>
          <w:p w14:paraId="6F08F8DF"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p>
        </w:tc>
        <w:tc>
          <w:tcPr>
            <w:tcW w:w="440" w:type="pct"/>
            <w:vMerge/>
            <w:tcBorders>
              <w:top w:val="single" w:sz="4" w:space="0" w:color="auto"/>
              <w:bottom w:val="single" w:sz="4" w:space="0" w:color="auto"/>
            </w:tcBorders>
            <w:vAlign w:val="center"/>
          </w:tcPr>
          <w:p w14:paraId="464084A3"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p>
        </w:tc>
        <w:tc>
          <w:tcPr>
            <w:tcW w:w="962" w:type="pct"/>
            <w:tcBorders>
              <w:top w:val="single" w:sz="4" w:space="0" w:color="auto"/>
              <w:bottom w:val="single" w:sz="4" w:space="0" w:color="auto"/>
            </w:tcBorders>
            <w:shd w:val="clear" w:color="auto" w:fill="auto"/>
            <w:vAlign w:val="center"/>
          </w:tcPr>
          <w:p w14:paraId="342D4459" w14:textId="76B17C2E"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Before</w:t>
            </w:r>
            <w:r w:rsidR="000B772A" w:rsidRPr="000B772A">
              <w:rPr>
                <w:rFonts w:ascii="Book Antiqua" w:eastAsia="宋体" w:hAnsi="Book Antiqua"/>
                <w:b/>
                <w:bCs/>
                <w:color w:val="000000" w:themeColor="text1"/>
              </w:rPr>
              <w:t xml:space="preserve"> </w:t>
            </w:r>
            <w:r w:rsidRPr="000B772A">
              <w:rPr>
                <w:rFonts w:ascii="Book Antiqua" w:eastAsia="宋体" w:hAnsi="Book Antiqua"/>
                <w:b/>
                <w:bCs/>
                <w:color w:val="000000" w:themeColor="text1"/>
              </w:rPr>
              <w:t>treatment</w:t>
            </w:r>
          </w:p>
        </w:tc>
        <w:tc>
          <w:tcPr>
            <w:tcW w:w="828" w:type="pct"/>
            <w:tcBorders>
              <w:top w:val="single" w:sz="4" w:space="0" w:color="auto"/>
              <w:bottom w:val="single" w:sz="4" w:space="0" w:color="auto"/>
            </w:tcBorders>
            <w:shd w:val="clear" w:color="auto" w:fill="auto"/>
            <w:vAlign w:val="center"/>
          </w:tcPr>
          <w:p w14:paraId="47A3C9B9"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After treatment</w:t>
            </w:r>
          </w:p>
        </w:tc>
        <w:tc>
          <w:tcPr>
            <w:tcW w:w="991" w:type="pct"/>
            <w:tcBorders>
              <w:top w:val="single" w:sz="4" w:space="0" w:color="auto"/>
              <w:bottom w:val="single" w:sz="4" w:space="0" w:color="auto"/>
            </w:tcBorders>
            <w:shd w:val="clear" w:color="auto" w:fill="auto"/>
            <w:vAlign w:val="center"/>
          </w:tcPr>
          <w:p w14:paraId="717E8B4E" w14:textId="35A5D672"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Before</w:t>
            </w:r>
            <w:r w:rsidR="000B772A" w:rsidRPr="000B772A">
              <w:rPr>
                <w:rFonts w:ascii="Book Antiqua" w:eastAsia="宋体" w:hAnsi="Book Antiqua"/>
                <w:b/>
                <w:bCs/>
                <w:color w:val="000000" w:themeColor="text1"/>
              </w:rPr>
              <w:t xml:space="preserve"> </w:t>
            </w:r>
            <w:r w:rsidRPr="000B772A">
              <w:rPr>
                <w:rFonts w:ascii="Book Antiqua" w:eastAsia="宋体" w:hAnsi="Book Antiqua"/>
                <w:b/>
                <w:bCs/>
                <w:color w:val="000000" w:themeColor="text1"/>
              </w:rPr>
              <w:t>treatment</w:t>
            </w:r>
          </w:p>
        </w:tc>
        <w:tc>
          <w:tcPr>
            <w:tcW w:w="869" w:type="pct"/>
            <w:tcBorders>
              <w:top w:val="single" w:sz="4" w:space="0" w:color="auto"/>
              <w:bottom w:val="single" w:sz="4" w:space="0" w:color="auto"/>
            </w:tcBorders>
            <w:shd w:val="clear" w:color="auto" w:fill="auto"/>
            <w:vAlign w:val="center"/>
          </w:tcPr>
          <w:p w14:paraId="1EB32C05" w14:textId="77777777" w:rsidR="003749C0" w:rsidRPr="000B772A" w:rsidRDefault="003749C0" w:rsidP="003749C0">
            <w:pPr>
              <w:adjustRightInd w:val="0"/>
              <w:snapToGrid w:val="0"/>
              <w:spacing w:line="360" w:lineRule="auto"/>
              <w:jc w:val="both"/>
              <w:rPr>
                <w:rFonts w:ascii="Book Antiqua" w:eastAsia="宋体" w:hAnsi="Book Antiqua"/>
                <w:b/>
                <w:bCs/>
                <w:color w:val="000000" w:themeColor="text1"/>
              </w:rPr>
            </w:pPr>
            <w:r w:rsidRPr="000B772A">
              <w:rPr>
                <w:rFonts w:ascii="Book Antiqua" w:eastAsia="宋体" w:hAnsi="Book Antiqua"/>
                <w:b/>
                <w:bCs/>
                <w:color w:val="000000" w:themeColor="text1"/>
              </w:rPr>
              <w:t>After treatment</w:t>
            </w:r>
          </w:p>
        </w:tc>
      </w:tr>
      <w:tr w:rsidR="003749C0" w:rsidRPr="003749C0" w14:paraId="30C9A975" w14:textId="77777777" w:rsidTr="00B47721">
        <w:trPr>
          <w:trHeight w:val="460"/>
          <w:jc w:val="center"/>
        </w:trPr>
        <w:tc>
          <w:tcPr>
            <w:tcW w:w="910" w:type="pct"/>
            <w:tcBorders>
              <w:top w:val="single" w:sz="4" w:space="0" w:color="auto"/>
            </w:tcBorders>
            <w:shd w:val="clear" w:color="auto" w:fill="auto"/>
            <w:vAlign w:val="bottom"/>
          </w:tcPr>
          <w:p w14:paraId="25A6515E" w14:textId="0D7882FF"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 xml:space="preserve">Joint </w:t>
            </w:r>
            <w:r w:rsidR="000B772A" w:rsidRPr="003749C0">
              <w:rPr>
                <w:rFonts w:ascii="Book Antiqua" w:eastAsia="宋体" w:hAnsi="Book Antiqua"/>
                <w:color w:val="000000" w:themeColor="text1"/>
              </w:rPr>
              <w:t>group</w:t>
            </w:r>
          </w:p>
        </w:tc>
        <w:tc>
          <w:tcPr>
            <w:tcW w:w="440" w:type="pct"/>
            <w:tcBorders>
              <w:top w:val="single" w:sz="4" w:space="0" w:color="auto"/>
            </w:tcBorders>
            <w:shd w:val="clear" w:color="auto" w:fill="auto"/>
            <w:vAlign w:val="center"/>
          </w:tcPr>
          <w:p w14:paraId="788C3FC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53</w:t>
            </w:r>
          </w:p>
        </w:tc>
        <w:tc>
          <w:tcPr>
            <w:tcW w:w="962" w:type="pct"/>
            <w:tcBorders>
              <w:top w:val="single" w:sz="4" w:space="0" w:color="auto"/>
            </w:tcBorders>
            <w:shd w:val="clear" w:color="auto" w:fill="auto"/>
            <w:vAlign w:val="center"/>
          </w:tcPr>
          <w:p w14:paraId="37771A05" w14:textId="589665E0"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13.62</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3.56</w:t>
            </w:r>
          </w:p>
        </w:tc>
        <w:tc>
          <w:tcPr>
            <w:tcW w:w="828" w:type="pct"/>
            <w:tcBorders>
              <w:top w:val="single" w:sz="4" w:space="0" w:color="auto"/>
            </w:tcBorders>
            <w:shd w:val="clear" w:color="auto" w:fill="auto"/>
            <w:vAlign w:val="center"/>
          </w:tcPr>
          <w:p w14:paraId="6F2E0728" w14:textId="07809C0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hAnsi="Book Antiqua"/>
                <w:color w:val="000000" w:themeColor="text1"/>
              </w:rPr>
              <w:t>6.19</w:t>
            </w:r>
            <w:r w:rsidR="000B772A">
              <w:rPr>
                <w:rFonts w:ascii="Book Antiqua" w:hAnsi="Book Antiqua"/>
                <w:color w:val="000000" w:themeColor="text1"/>
              </w:rPr>
              <w:t xml:space="preserve"> </w:t>
            </w:r>
            <w:r w:rsidRPr="003749C0">
              <w:rPr>
                <w:rFonts w:ascii="Book Antiqua" w:hAnsi="Book Antiqua"/>
                <w:color w:val="000000" w:themeColor="text1"/>
              </w:rPr>
              <w:t>±</w:t>
            </w:r>
            <w:r w:rsidR="000B772A">
              <w:rPr>
                <w:rFonts w:ascii="Book Antiqua" w:hAnsi="Book Antiqua"/>
                <w:color w:val="000000" w:themeColor="text1"/>
              </w:rPr>
              <w:t xml:space="preserve"> </w:t>
            </w:r>
            <w:r w:rsidRPr="003749C0">
              <w:rPr>
                <w:rFonts w:ascii="Book Antiqua" w:hAnsi="Book Antiqua"/>
                <w:color w:val="000000" w:themeColor="text1"/>
              </w:rPr>
              <w:t>1.26</w:t>
            </w:r>
            <w:r w:rsidR="000B772A">
              <w:rPr>
                <w:rFonts w:ascii="Book Antiqua" w:eastAsia="宋体" w:hAnsi="Book Antiqua"/>
                <w:color w:val="000000" w:themeColor="text1"/>
                <w:vertAlign w:val="superscript"/>
              </w:rPr>
              <w:t>a</w:t>
            </w:r>
          </w:p>
        </w:tc>
        <w:tc>
          <w:tcPr>
            <w:tcW w:w="991" w:type="pct"/>
            <w:tcBorders>
              <w:top w:val="single" w:sz="4" w:space="0" w:color="auto"/>
            </w:tcBorders>
            <w:shd w:val="clear" w:color="auto" w:fill="auto"/>
            <w:vAlign w:val="center"/>
          </w:tcPr>
          <w:p w14:paraId="53D58576" w14:textId="11D0CF8E"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351.47</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23.89</w:t>
            </w:r>
          </w:p>
        </w:tc>
        <w:tc>
          <w:tcPr>
            <w:tcW w:w="869" w:type="pct"/>
            <w:tcBorders>
              <w:top w:val="single" w:sz="4" w:space="0" w:color="auto"/>
            </w:tcBorders>
            <w:shd w:val="clear" w:color="auto" w:fill="auto"/>
            <w:vAlign w:val="center"/>
          </w:tcPr>
          <w:p w14:paraId="416DEA7E" w14:textId="79D94DB3"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hAnsi="Book Antiqua"/>
                <w:color w:val="000000" w:themeColor="text1"/>
              </w:rPr>
              <w:t>293.62</w:t>
            </w:r>
            <w:r w:rsidR="000B772A">
              <w:rPr>
                <w:rFonts w:ascii="Book Antiqua" w:hAnsi="Book Antiqua"/>
                <w:color w:val="000000" w:themeColor="text1"/>
              </w:rPr>
              <w:t xml:space="preserve"> </w:t>
            </w:r>
            <w:r w:rsidRPr="003749C0">
              <w:rPr>
                <w:rFonts w:ascii="Book Antiqua" w:hAnsi="Book Antiqua"/>
                <w:color w:val="000000" w:themeColor="text1"/>
              </w:rPr>
              <w:t>±</w:t>
            </w:r>
            <w:r w:rsidR="000B772A">
              <w:rPr>
                <w:rFonts w:ascii="Book Antiqua" w:hAnsi="Book Antiqua"/>
                <w:color w:val="000000" w:themeColor="text1"/>
              </w:rPr>
              <w:t xml:space="preserve"> </w:t>
            </w:r>
            <w:r w:rsidRPr="003749C0">
              <w:rPr>
                <w:rFonts w:ascii="Book Antiqua" w:hAnsi="Book Antiqua"/>
                <w:color w:val="000000" w:themeColor="text1"/>
              </w:rPr>
              <w:t>20.93</w:t>
            </w:r>
            <w:r w:rsidR="000B772A">
              <w:rPr>
                <w:rFonts w:ascii="Book Antiqua" w:eastAsia="宋体" w:hAnsi="Book Antiqua"/>
                <w:color w:val="000000" w:themeColor="text1"/>
                <w:vertAlign w:val="superscript"/>
              </w:rPr>
              <w:t>a</w:t>
            </w:r>
          </w:p>
        </w:tc>
      </w:tr>
      <w:tr w:rsidR="003749C0" w:rsidRPr="003749C0" w14:paraId="300779F9" w14:textId="77777777" w:rsidTr="00B47721">
        <w:trPr>
          <w:trHeight w:val="308"/>
          <w:jc w:val="center"/>
        </w:trPr>
        <w:tc>
          <w:tcPr>
            <w:tcW w:w="910" w:type="pct"/>
            <w:shd w:val="clear" w:color="auto" w:fill="auto"/>
            <w:vAlign w:val="bottom"/>
          </w:tcPr>
          <w:p w14:paraId="4376C47F"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Traditional group</w:t>
            </w:r>
          </w:p>
        </w:tc>
        <w:tc>
          <w:tcPr>
            <w:tcW w:w="440" w:type="pct"/>
            <w:shd w:val="clear" w:color="auto" w:fill="auto"/>
            <w:vAlign w:val="center"/>
          </w:tcPr>
          <w:p w14:paraId="3E5D118E"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50</w:t>
            </w:r>
          </w:p>
        </w:tc>
        <w:tc>
          <w:tcPr>
            <w:tcW w:w="962" w:type="pct"/>
            <w:shd w:val="clear" w:color="auto" w:fill="auto"/>
            <w:vAlign w:val="center"/>
          </w:tcPr>
          <w:p w14:paraId="13775120" w14:textId="654668F1"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12.93</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3.17</w:t>
            </w:r>
          </w:p>
        </w:tc>
        <w:tc>
          <w:tcPr>
            <w:tcW w:w="828" w:type="pct"/>
            <w:shd w:val="clear" w:color="auto" w:fill="auto"/>
            <w:vAlign w:val="bottom"/>
          </w:tcPr>
          <w:p w14:paraId="636FF89D" w14:textId="4A22DC58"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7.61</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1.13</w:t>
            </w:r>
            <w:r w:rsidR="000B772A">
              <w:rPr>
                <w:rFonts w:ascii="Book Antiqua" w:eastAsia="宋体" w:hAnsi="Book Antiqua"/>
                <w:color w:val="000000" w:themeColor="text1"/>
                <w:vertAlign w:val="superscript"/>
              </w:rPr>
              <w:t>a</w:t>
            </w:r>
          </w:p>
        </w:tc>
        <w:tc>
          <w:tcPr>
            <w:tcW w:w="991" w:type="pct"/>
            <w:shd w:val="clear" w:color="auto" w:fill="auto"/>
            <w:vAlign w:val="center"/>
          </w:tcPr>
          <w:p w14:paraId="59A17D85" w14:textId="1B68AB3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353.69</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23.12</w:t>
            </w:r>
          </w:p>
        </w:tc>
        <w:tc>
          <w:tcPr>
            <w:tcW w:w="869" w:type="pct"/>
            <w:shd w:val="clear" w:color="auto" w:fill="auto"/>
            <w:vAlign w:val="center"/>
          </w:tcPr>
          <w:p w14:paraId="23593308" w14:textId="2B9915C0"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332.78</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0B772A">
              <w:rPr>
                <w:rFonts w:ascii="Book Antiqua" w:eastAsia="宋体" w:hAnsi="Book Antiqua"/>
                <w:color w:val="000000" w:themeColor="text1"/>
              </w:rPr>
              <w:t xml:space="preserve"> </w:t>
            </w:r>
            <w:r w:rsidRPr="003749C0">
              <w:rPr>
                <w:rFonts w:ascii="Book Antiqua" w:eastAsia="宋体" w:hAnsi="Book Antiqua"/>
                <w:color w:val="000000" w:themeColor="text1"/>
              </w:rPr>
              <w:t>87.07</w:t>
            </w:r>
            <w:r w:rsidR="000B772A">
              <w:rPr>
                <w:rFonts w:ascii="Book Antiqua" w:eastAsia="宋体" w:hAnsi="Book Antiqua"/>
                <w:color w:val="000000" w:themeColor="text1"/>
                <w:vertAlign w:val="superscript"/>
              </w:rPr>
              <w:t>a</w:t>
            </w:r>
          </w:p>
        </w:tc>
      </w:tr>
      <w:tr w:rsidR="003749C0" w:rsidRPr="003749C0" w14:paraId="28DD496B" w14:textId="77777777" w:rsidTr="00B47721">
        <w:trPr>
          <w:trHeight w:val="285"/>
          <w:jc w:val="center"/>
        </w:trPr>
        <w:tc>
          <w:tcPr>
            <w:tcW w:w="910" w:type="pct"/>
            <w:shd w:val="clear" w:color="auto" w:fill="auto"/>
            <w:vAlign w:val="center"/>
          </w:tcPr>
          <w:p w14:paraId="29DF048C" w14:textId="0EF2286B" w:rsidR="003749C0" w:rsidRPr="000B772A" w:rsidRDefault="003749C0" w:rsidP="003749C0">
            <w:pPr>
              <w:adjustRightInd w:val="0"/>
              <w:snapToGrid w:val="0"/>
              <w:spacing w:line="360" w:lineRule="auto"/>
              <w:jc w:val="both"/>
              <w:rPr>
                <w:rFonts w:ascii="Book Antiqua" w:eastAsia="宋体" w:hAnsi="Book Antiqua"/>
                <w:i/>
                <w:iCs/>
                <w:color w:val="000000" w:themeColor="text1"/>
              </w:rPr>
            </w:pPr>
            <w:r w:rsidRPr="000B772A">
              <w:rPr>
                <w:rFonts w:ascii="Book Antiqua" w:eastAsia="宋体" w:hAnsi="Book Antiqua"/>
                <w:i/>
                <w:iCs/>
                <w:color w:val="000000" w:themeColor="text1"/>
              </w:rPr>
              <w:t>t</w:t>
            </w:r>
            <w:r w:rsidR="000B772A">
              <w:rPr>
                <w:rFonts w:ascii="Book Antiqua" w:eastAsia="宋体" w:hAnsi="Book Antiqua"/>
                <w:color w:val="000000" w:themeColor="text1"/>
              </w:rPr>
              <w:t xml:space="preserve"> value</w:t>
            </w:r>
          </w:p>
        </w:tc>
        <w:tc>
          <w:tcPr>
            <w:tcW w:w="440" w:type="pct"/>
            <w:shd w:val="clear" w:color="auto" w:fill="auto"/>
            <w:vAlign w:val="center"/>
          </w:tcPr>
          <w:p w14:paraId="6BBE467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962" w:type="pct"/>
            <w:shd w:val="clear" w:color="auto" w:fill="auto"/>
            <w:vAlign w:val="center"/>
          </w:tcPr>
          <w:p w14:paraId="7DA1909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1.03</w:t>
            </w:r>
          </w:p>
        </w:tc>
        <w:tc>
          <w:tcPr>
            <w:tcW w:w="828" w:type="pct"/>
            <w:shd w:val="clear" w:color="auto" w:fill="auto"/>
            <w:vAlign w:val="center"/>
          </w:tcPr>
          <w:p w14:paraId="3A345FB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6.08</w:t>
            </w:r>
          </w:p>
        </w:tc>
        <w:tc>
          <w:tcPr>
            <w:tcW w:w="991" w:type="pct"/>
            <w:shd w:val="clear" w:color="auto" w:fill="auto"/>
            <w:vAlign w:val="center"/>
          </w:tcPr>
          <w:p w14:paraId="06481918"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0.478</w:t>
            </w:r>
          </w:p>
        </w:tc>
        <w:tc>
          <w:tcPr>
            <w:tcW w:w="869" w:type="pct"/>
            <w:shd w:val="clear" w:color="auto" w:fill="auto"/>
            <w:vAlign w:val="center"/>
          </w:tcPr>
          <w:p w14:paraId="16F750A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3.179</w:t>
            </w:r>
          </w:p>
        </w:tc>
      </w:tr>
      <w:tr w:rsidR="003749C0" w:rsidRPr="003749C0" w14:paraId="69D0B39F" w14:textId="77777777" w:rsidTr="00B47721">
        <w:trPr>
          <w:trHeight w:val="285"/>
          <w:jc w:val="center"/>
        </w:trPr>
        <w:tc>
          <w:tcPr>
            <w:tcW w:w="910" w:type="pct"/>
            <w:shd w:val="clear" w:color="auto" w:fill="auto"/>
            <w:vAlign w:val="center"/>
          </w:tcPr>
          <w:p w14:paraId="4C565D4B" w14:textId="767494FE"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0B772A">
              <w:rPr>
                <w:rFonts w:ascii="Book Antiqua" w:eastAsia="宋体" w:hAnsi="Book Antiqua"/>
                <w:i/>
                <w:iCs/>
                <w:color w:val="000000" w:themeColor="text1"/>
              </w:rPr>
              <w:t>P</w:t>
            </w:r>
            <w:r w:rsidR="000B772A">
              <w:rPr>
                <w:rFonts w:ascii="Book Antiqua" w:eastAsia="宋体" w:hAnsi="Book Antiqua"/>
                <w:color w:val="000000" w:themeColor="text1"/>
              </w:rPr>
              <w:t xml:space="preserve"> value</w:t>
            </w:r>
          </w:p>
        </w:tc>
        <w:tc>
          <w:tcPr>
            <w:tcW w:w="440" w:type="pct"/>
            <w:shd w:val="clear" w:color="auto" w:fill="auto"/>
            <w:vAlign w:val="center"/>
          </w:tcPr>
          <w:p w14:paraId="2845F4C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p>
        </w:tc>
        <w:tc>
          <w:tcPr>
            <w:tcW w:w="962" w:type="pct"/>
            <w:shd w:val="clear" w:color="auto" w:fill="auto"/>
            <w:vAlign w:val="center"/>
          </w:tcPr>
          <w:p w14:paraId="1ECBD9F9"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0.15</w:t>
            </w:r>
          </w:p>
        </w:tc>
        <w:tc>
          <w:tcPr>
            <w:tcW w:w="828" w:type="pct"/>
            <w:shd w:val="clear" w:color="auto" w:fill="auto"/>
            <w:vAlign w:val="center"/>
          </w:tcPr>
          <w:p w14:paraId="0D75E5F9"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c>
          <w:tcPr>
            <w:tcW w:w="991" w:type="pct"/>
            <w:shd w:val="clear" w:color="auto" w:fill="auto"/>
            <w:vAlign w:val="center"/>
          </w:tcPr>
          <w:p w14:paraId="7F0443FD"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0.316</w:t>
            </w:r>
          </w:p>
        </w:tc>
        <w:tc>
          <w:tcPr>
            <w:tcW w:w="869" w:type="pct"/>
            <w:shd w:val="clear" w:color="auto" w:fill="auto"/>
            <w:vAlign w:val="center"/>
          </w:tcPr>
          <w:p w14:paraId="61B14C80"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r>
    </w:tbl>
    <w:p w14:paraId="28EFA335" w14:textId="3605B036" w:rsidR="000B772A" w:rsidRDefault="000B772A" w:rsidP="003749C0">
      <w:pPr>
        <w:pStyle w:val="p16"/>
        <w:adjustRightInd w:val="0"/>
        <w:snapToGrid w:val="0"/>
        <w:spacing w:line="360" w:lineRule="auto"/>
        <w:rPr>
          <w:rFonts w:ascii="Book Antiqua" w:hAnsi="Book Antiqua"/>
          <w:color w:val="000000" w:themeColor="text1"/>
          <w:kern w:val="2"/>
          <w:sz w:val="24"/>
          <w:szCs w:val="24"/>
        </w:rPr>
      </w:pPr>
      <w:proofErr w:type="spellStart"/>
      <w:r w:rsidRPr="000B772A">
        <w:rPr>
          <w:rFonts w:ascii="Book Antiqua" w:hAnsi="Book Antiqua"/>
          <w:color w:val="000000" w:themeColor="text1"/>
          <w:kern w:val="2"/>
          <w:sz w:val="24"/>
          <w:szCs w:val="24"/>
          <w:vertAlign w:val="superscript"/>
        </w:rPr>
        <w:t>a</w:t>
      </w:r>
      <w:r w:rsidRPr="000B772A">
        <w:rPr>
          <w:rFonts w:ascii="Book Antiqua" w:hAnsi="Book Antiqua"/>
          <w:i/>
          <w:iCs/>
          <w:color w:val="000000" w:themeColor="text1"/>
          <w:kern w:val="2"/>
          <w:sz w:val="24"/>
          <w:szCs w:val="24"/>
        </w:rPr>
        <w:t>P</w:t>
      </w:r>
      <w:proofErr w:type="spellEnd"/>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&lt;</w:t>
      </w:r>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0.05</w:t>
      </w:r>
      <w:r>
        <w:rPr>
          <w:rFonts w:ascii="Book Antiqua" w:hAnsi="Book Antiqua"/>
          <w:color w:val="000000" w:themeColor="text1"/>
          <w:kern w:val="2"/>
          <w:sz w:val="24"/>
          <w:szCs w:val="24"/>
        </w:rPr>
        <w:t xml:space="preserve"> </w:t>
      </w:r>
      <w:r w:rsidRPr="000B772A">
        <w:rPr>
          <w:rFonts w:ascii="Book Antiqua" w:hAnsi="Book Antiqua"/>
          <w:i/>
          <w:iCs/>
          <w:color w:val="000000" w:themeColor="text1"/>
          <w:kern w:val="2"/>
          <w:sz w:val="24"/>
          <w:szCs w:val="24"/>
        </w:rPr>
        <w:t>vs</w:t>
      </w:r>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before treatment</w:t>
      </w:r>
      <w:r>
        <w:rPr>
          <w:rFonts w:ascii="Book Antiqua" w:hAnsi="Book Antiqua"/>
          <w:color w:val="000000" w:themeColor="text1"/>
          <w:kern w:val="2"/>
          <w:sz w:val="24"/>
          <w:szCs w:val="24"/>
        </w:rPr>
        <w:t>.</w:t>
      </w:r>
    </w:p>
    <w:p w14:paraId="0687D4E6" w14:textId="0C54F369"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r w:rsidRPr="003749C0">
        <w:rPr>
          <w:rFonts w:ascii="Book Antiqua" w:hAnsi="Book Antiqua"/>
          <w:color w:val="000000" w:themeColor="text1"/>
          <w:kern w:val="2"/>
          <w:sz w:val="24"/>
          <w:szCs w:val="24"/>
        </w:rPr>
        <w:t>IL-6: Interleukin-6; IL-8: Interleukin-8</w:t>
      </w:r>
      <w:r w:rsidR="000B772A">
        <w:rPr>
          <w:rFonts w:ascii="Book Antiqua" w:hAnsi="Book Antiqua"/>
          <w:color w:val="000000" w:themeColor="text1"/>
          <w:kern w:val="2"/>
          <w:sz w:val="24"/>
          <w:szCs w:val="24"/>
        </w:rPr>
        <w:t>.</w:t>
      </w:r>
    </w:p>
    <w:p w14:paraId="23FF31E1" w14:textId="75C0FA22"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p>
    <w:p w14:paraId="1C551A01" w14:textId="3185D71A" w:rsidR="003749C0" w:rsidRPr="003749C0" w:rsidRDefault="000B772A" w:rsidP="003749C0">
      <w:pPr>
        <w:pStyle w:val="p16"/>
        <w:adjustRightInd w:val="0"/>
        <w:snapToGrid w:val="0"/>
        <w:spacing w:line="360" w:lineRule="auto"/>
        <w:rPr>
          <w:rFonts w:ascii="Book Antiqua" w:hAnsi="Book Antiqua"/>
          <w:b/>
          <w:bCs/>
          <w:color w:val="000000" w:themeColor="text1"/>
          <w:kern w:val="2"/>
          <w:sz w:val="24"/>
          <w:szCs w:val="24"/>
        </w:rPr>
      </w:pPr>
      <w:r>
        <w:rPr>
          <w:rFonts w:ascii="Book Antiqua" w:hAnsi="Book Antiqua"/>
          <w:color w:val="000000" w:themeColor="text1"/>
          <w:kern w:val="2"/>
          <w:sz w:val="24"/>
          <w:szCs w:val="24"/>
        </w:rPr>
        <w:br w:type="page"/>
      </w:r>
      <w:r w:rsidR="003749C0" w:rsidRPr="003749C0">
        <w:rPr>
          <w:rFonts w:ascii="Book Antiqua" w:hAnsi="Book Antiqua"/>
          <w:b/>
          <w:bCs/>
          <w:color w:val="000000" w:themeColor="text1"/>
          <w:kern w:val="2"/>
          <w:sz w:val="24"/>
          <w:szCs w:val="24"/>
        </w:rPr>
        <w:lastRenderedPageBreak/>
        <w:t>Table 4 Table 4 Comparison of Serum anti-thyroglobulin, anti-thyroid peroxidase antibody, free thyroxine between the two groups before and after treatment</w:t>
      </w:r>
      <w:r w:rsidR="00B47721">
        <w:rPr>
          <w:rFonts w:ascii="Book Antiqua" w:hAnsi="Book Antiqua"/>
          <w:b/>
          <w:bCs/>
          <w:color w:val="000000" w:themeColor="text1"/>
          <w:kern w:val="2"/>
          <w:sz w:val="24"/>
          <w:szCs w:val="24"/>
        </w:rPr>
        <w:t xml:space="preserve"> (</w:t>
      </w:r>
      <w:r w:rsidR="00B47721">
        <w:rPr>
          <w:rFonts w:ascii="Book Antiqua" w:hAnsi="Book Antiqua" w:hint="eastAsia"/>
          <w:b/>
          <w:bCs/>
          <w:color w:val="000000" w:themeColor="text1"/>
          <w:kern w:val="2"/>
          <w:sz w:val="24"/>
          <w:szCs w:val="24"/>
        </w:rPr>
        <w:t>m</w:t>
      </w:r>
      <w:r w:rsidR="00B47721">
        <w:rPr>
          <w:rFonts w:ascii="Book Antiqua" w:hAnsi="Book Antiqua"/>
          <w:b/>
          <w:bCs/>
          <w:color w:val="000000" w:themeColor="text1"/>
          <w:kern w:val="2"/>
          <w:sz w:val="24"/>
          <w:szCs w:val="24"/>
        </w:rPr>
        <w:t xml:space="preserve">ean </w:t>
      </w:r>
      <w:r w:rsidR="00B47721" w:rsidRPr="003749C0">
        <w:rPr>
          <w:rFonts w:ascii="Book Antiqua" w:hAnsi="Book Antiqua"/>
          <w:b/>
          <w:bCs/>
          <w:color w:val="000000" w:themeColor="text1"/>
          <w:kern w:val="2"/>
          <w:sz w:val="24"/>
          <w:szCs w:val="24"/>
        </w:rPr>
        <w:t>±</w:t>
      </w:r>
      <w:r w:rsidR="00B47721">
        <w:rPr>
          <w:rFonts w:ascii="Book Antiqua" w:hAnsi="Book Antiqua"/>
          <w:b/>
          <w:bCs/>
          <w:color w:val="000000" w:themeColor="text1"/>
          <w:kern w:val="2"/>
          <w:sz w:val="24"/>
          <w:szCs w:val="24"/>
        </w:rPr>
        <w:t xml:space="preserve"> </w:t>
      </w:r>
      <w:r w:rsidR="00B47721" w:rsidRPr="003749C0">
        <w:rPr>
          <w:rFonts w:ascii="Book Antiqua" w:hAnsi="Book Antiqua"/>
          <w:b/>
          <w:bCs/>
          <w:color w:val="000000" w:themeColor="text1"/>
          <w:kern w:val="2"/>
          <w:sz w:val="24"/>
          <w:szCs w:val="24"/>
        </w:rPr>
        <w:t>S</w:t>
      </w:r>
      <w:r w:rsidR="00B47721">
        <w:rPr>
          <w:rFonts w:ascii="Book Antiqua" w:hAnsi="Book Antiqua"/>
          <w:b/>
          <w:bCs/>
          <w:color w:val="000000" w:themeColor="text1"/>
          <w:kern w:val="2"/>
          <w:sz w:val="24"/>
          <w:szCs w:val="24"/>
        </w:rPr>
        <w:t>D</w:t>
      </w:r>
      <w:r w:rsidR="00B47721" w:rsidRPr="003749C0">
        <w:rPr>
          <w:rFonts w:ascii="Book Antiqua" w:hAnsi="Book Antiqua"/>
          <w:b/>
          <w:bCs/>
          <w:color w:val="000000" w:themeColor="text1"/>
          <w:kern w:val="2"/>
          <w:sz w:val="24"/>
          <w:szCs w:val="24"/>
        </w:rPr>
        <w:t>)</w:t>
      </w:r>
    </w:p>
    <w:tbl>
      <w:tblPr>
        <w:tblW w:w="5922" w:type="pct"/>
        <w:jc w:val="center"/>
        <w:tblBorders>
          <w:top w:val="single" w:sz="4" w:space="0" w:color="auto"/>
          <w:bottom w:val="single" w:sz="4" w:space="0" w:color="auto"/>
        </w:tblBorders>
        <w:tblLook w:val="0600" w:firstRow="0" w:lastRow="0" w:firstColumn="0" w:lastColumn="0" w:noHBand="1" w:noVBand="1"/>
      </w:tblPr>
      <w:tblGrid>
        <w:gridCol w:w="1403"/>
        <w:gridCol w:w="843"/>
        <w:gridCol w:w="1500"/>
        <w:gridCol w:w="1680"/>
        <w:gridCol w:w="1501"/>
        <w:gridCol w:w="1563"/>
        <w:gridCol w:w="1270"/>
        <w:gridCol w:w="1326"/>
      </w:tblGrid>
      <w:tr w:rsidR="003749C0" w:rsidRPr="003749C0" w14:paraId="50C834C6" w14:textId="77777777" w:rsidTr="005728EA">
        <w:trPr>
          <w:trHeight w:val="285"/>
          <w:jc w:val="center"/>
        </w:trPr>
        <w:tc>
          <w:tcPr>
            <w:tcW w:w="618" w:type="pct"/>
            <w:vMerge w:val="restart"/>
            <w:tcBorders>
              <w:top w:val="single" w:sz="4" w:space="0" w:color="auto"/>
              <w:bottom w:val="single" w:sz="4" w:space="0" w:color="auto"/>
            </w:tcBorders>
            <w:shd w:val="clear" w:color="auto" w:fill="auto"/>
            <w:vAlign w:val="bottom"/>
          </w:tcPr>
          <w:p w14:paraId="07D34E77"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Group</w:t>
            </w:r>
          </w:p>
        </w:tc>
        <w:tc>
          <w:tcPr>
            <w:tcW w:w="364" w:type="pct"/>
            <w:vMerge w:val="restart"/>
            <w:tcBorders>
              <w:top w:val="single" w:sz="4" w:space="0" w:color="auto"/>
              <w:bottom w:val="single" w:sz="4" w:space="0" w:color="auto"/>
            </w:tcBorders>
            <w:shd w:val="clear" w:color="auto" w:fill="auto"/>
            <w:vAlign w:val="bottom"/>
          </w:tcPr>
          <w:p w14:paraId="5075E440"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Cases</w:t>
            </w:r>
          </w:p>
        </w:tc>
        <w:tc>
          <w:tcPr>
            <w:tcW w:w="1445" w:type="pct"/>
            <w:gridSpan w:val="2"/>
            <w:tcBorders>
              <w:top w:val="single" w:sz="4" w:space="0" w:color="auto"/>
              <w:bottom w:val="single" w:sz="4" w:space="0" w:color="auto"/>
            </w:tcBorders>
            <w:shd w:val="clear" w:color="auto" w:fill="auto"/>
            <w:vAlign w:val="bottom"/>
          </w:tcPr>
          <w:p w14:paraId="55C24DDB" w14:textId="3992B284" w:rsidR="003749C0" w:rsidRPr="005728EA" w:rsidRDefault="003749C0" w:rsidP="003749C0">
            <w:pPr>
              <w:adjustRightInd w:val="0"/>
              <w:snapToGrid w:val="0"/>
              <w:spacing w:line="360" w:lineRule="auto"/>
              <w:jc w:val="both"/>
              <w:rPr>
                <w:rFonts w:ascii="Book Antiqua" w:eastAsia="宋体" w:hAnsi="Book Antiqua"/>
                <w:b/>
                <w:bCs/>
                <w:color w:val="000000" w:themeColor="text1"/>
                <w:lang w:eastAsia="zh-CN"/>
              </w:rPr>
            </w:pPr>
            <w:proofErr w:type="spellStart"/>
            <w:r w:rsidRPr="005728EA">
              <w:rPr>
                <w:rFonts w:ascii="Book Antiqua" w:eastAsia="宋体" w:hAnsi="Book Antiqua"/>
                <w:b/>
                <w:bCs/>
                <w:color w:val="000000" w:themeColor="text1"/>
              </w:rPr>
              <w:t>TRAb</w:t>
            </w:r>
            <w:proofErr w:type="spellEnd"/>
            <w:r w:rsidR="00E40C0F" w:rsidRPr="005728EA">
              <w:rPr>
                <w:rFonts w:ascii="Book Antiqua" w:eastAsia="宋体" w:hAnsi="Book Antiqua" w:hint="eastAsia"/>
                <w:b/>
                <w:bCs/>
                <w:color w:val="000000" w:themeColor="text1"/>
                <w:lang w:eastAsia="zh-CN"/>
              </w:rPr>
              <w:t xml:space="preserve"> </w:t>
            </w:r>
            <w:r w:rsidR="00E40C0F" w:rsidRPr="005728EA">
              <w:rPr>
                <w:rFonts w:ascii="Book Antiqua" w:eastAsia="宋体" w:hAnsi="Book Antiqua"/>
                <w:b/>
                <w:bCs/>
                <w:color w:val="000000" w:themeColor="text1"/>
                <w:lang w:eastAsia="zh-CN"/>
              </w:rPr>
              <w:t>(</w:t>
            </w:r>
            <w:r w:rsidRPr="005728EA">
              <w:rPr>
                <w:rFonts w:ascii="Book Antiqua" w:eastAsia="宋体" w:hAnsi="Book Antiqua"/>
                <w:b/>
                <w:bCs/>
                <w:color w:val="000000" w:themeColor="text1"/>
              </w:rPr>
              <w:t>μ/mL</w:t>
            </w:r>
            <w:r w:rsidR="00E40C0F" w:rsidRPr="005728EA">
              <w:rPr>
                <w:rFonts w:ascii="Book Antiqua" w:eastAsia="宋体" w:hAnsi="Book Antiqua" w:hint="eastAsia"/>
                <w:b/>
                <w:bCs/>
                <w:color w:val="000000" w:themeColor="text1"/>
                <w:lang w:eastAsia="zh-CN"/>
              </w:rPr>
              <w:t>)</w:t>
            </w:r>
          </w:p>
        </w:tc>
        <w:tc>
          <w:tcPr>
            <w:tcW w:w="1392" w:type="pct"/>
            <w:gridSpan w:val="2"/>
            <w:tcBorders>
              <w:top w:val="single" w:sz="4" w:space="0" w:color="auto"/>
              <w:bottom w:val="single" w:sz="4" w:space="0" w:color="auto"/>
            </w:tcBorders>
            <w:shd w:val="clear" w:color="auto" w:fill="auto"/>
            <w:vAlign w:val="bottom"/>
          </w:tcPr>
          <w:p w14:paraId="1A31A5E6" w14:textId="14458234" w:rsidR="003749C0" w:rsidRPr="005728EA" w:rsidRDefault="003749C0" w:rsidP="003749C0">
            <w:pPr>
              <w:adjustRightInd w:val="0"/>
              <w:snapToGrid w:val="0"/>
              <w:spacing w:line="360" w:lineRule="auto"/>
              <w:jc w:val="both"/>
              <w:rPr>
                <w:rFonts w:ascii="Book Antiqua" w:eastAsia="宋体" w:hAnsi="Book Antiqua"/>
                <w:b/>
                <w:bCs/>
                <w:color w:val="000000" w:themeColor="text1"/>
                <w:lang w:eastAsia="zh-CN"/>
              </w:rPr>
            </w:pPr>
            <w:proofErr w:type="spellStart"/>
            <w:r w:rsidRPr="005728EA">
              <w:rPr>
                <w:rFonts w:ascii="Book Antiqua" w:eastAsia="宋体" w:hAnsi="Book Antiqua"/>
                <w:b/>
                <w:bCs/>
                <w:color w:val="000000" w:themeColor="text1"/>
              </w:rPr>
              <w:t>TPOAb</w:t>
            </w:r>
            <w:proofErr w:type="spellEnd"/>
            <w:r w:rsidR="00E40C0F" w:rsidRPr="005728EA">
              <w:rPr>
                <w:rFonts w:ascii="Book Antiqua" w:eastAsia="宋体" w:hAnsi="Book Antiqua" w:hint="eastAsia"/>
                <w:b/>
                <w:bCs/>
                <w:color w:val="000000" w:themeColor="text1"/>
                <w:lang w:eastAsia="zh-CN"/>
              </w:rPr>
              <w:t xml:space="preserve"> </w:t>
            </w:r>
            <w:r w:rsidR="00E40C0F" w:rsidRPr="005728EA">
              <w:rPr>
                <w:rFonts w:ascii="Book Antiqua" w:eastAsia="宋体" w:hAnsi="Book Antiqua"/>
                <w:b/>
                <w:bCs/>
                <w:color w:val="000000" w:themeColor="text1"/>
                <w:lang w:eastAsia="zh-CN"/>
              </w:rPr>
              <w:t>(</w:t>
            </w:r>
            <w:r w:rsidRPr="005728EA">
              <w:rPr>
                <w:rFonts w:ascii="Book Antiqua" w:eastAsia="宋体" w:hAnsi="Book Antiqua"/>
                <w:b/>
                <w:bCs/>
                <w:color w:val="000000" w:themeColor="text1"/>
              </w:rPr>
              <w:t>μ/mL</w:t>
            </w:r>
            <w:r w:rsidR="00E40C0F" w:rsidRPr="005728EA">
              <w:rPr>
                <w:rFonts w:ascii="Book Antiqua" w:eastAsia="宋体" w:hAnsi="Book Antiqua" w:hint="eastAsia"/>
                <w:b/>
                <w:bCs/>
                <w:color w:val="000000" w:themeColor="text1"/>
                <w:lang w:eastAsia="zh-CN"/>
              </w:rPr>
              <w:t>)</w:t>
            </w:r>
          </w:p>
        </w:tc>
        <w:tc>
          <w:tcPr>
            <w:tcW w:w="1181" w:type="pct"/>
            <w:gridSpan w:val="2"/>
            <w:tcBorders>
              <w:top w:val="single" w:sz="4" w:space="0" w:color="auto"/>
              <w:bottom w:val="single" w:sz="4" w:space="0" w:color="auto"/>
            </w:tcBorders>
          </w:tcPr>
          <w:p w14:paraId="7DB62C23" w14:textId="26328A03" w:rsidR="003749C0" w:rsidRPr="005728EA"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5728EA">
              <w:rPr>
                <w:rFonts w:ascii="Book Antiqua" w:eastAsia="宋体" w:hAnsi="Book Antiqua"/>
                <w:b/>
                <w:bCs/>
                <w:color w:val="000000" w:themeColor="text1"/>
              </w:rPr>
              <w:t>FT4</w:t>
            </w:r>
            <w:r w:rsidR="00E40C0F" w:rsidRPr="005728EA">
              <w:rPr>
                <w:rFonts w:ascii="Book Antiqua" w:eastAsia="宋体" w:hAnsi="Book Antiqua" w:hint="eastAsia"/>
                <w:b/>
                <w:bCs/>
                <w:color w:val="000000" w:themeColor="text1"/>
                <w:lang w:eastAsia="zh-CN"/>
              </w:rPr>
              <w:t xml:space="preserve"> </w:t>
            </w:r>
            <w:r w:rsidR="00E40C0F" w:rsidRPr="005728EA">
              <w:rPr>
                <w:rFonts w:ascii="Book Antiqua" w:eastAsia="宋体" w:hAnsi="Book Antiqua"/>
                <w:b/>
                <w:bCs/>
                <w:color w:val="000000" w:themeColor="text1"/>
                <w:lang w:eastAsia="zh-CN"/>
              </w:rPr>
              <w:t>(</w:t>
            </w:r>
            <w:proofErr w:type="spellStart"/>
            <w:r w:rsidRPr="005728EA">
              <w:rPr>
                <w:rFonts w:ascii="Book Antiqua" w:hAnsi="Book Antiqua"/>
                <w:b/>
                <w:bCs/>
                <w:color w:val="000000" w:themeColor="text1"/>
              </w:rPr>
              <w:t>pmol</w:t>
            </w:r>
            <w:proofErr w:type="spellEnd"/>
            <w:r w:rsidRPr="005728EA">
              <w:rPr>
                <w:rFonts w:ascii="Book Antiqua" w:hAnsi="Book Antiqua"/>
                <w:b/>
                <w:bCs/>
                <w:color w:val="000000" w:themeColor="text1"/>
              </w:rPr>
              <w:t>/L</w:t>
            </w:r>
            <w:r w:rsidR="00E40C0F" w:rsidRPr="005728EA">
              <w:rPr>
                <w:rFonts w:ascii="Book Antiqua" w:hAnsi="Book Antiqua" w:hint="eastAsia"/>
                <w:b/>
                <w:bCs/>
                <w:color w:val="000000" w:themeColor="text1"/>
                <w:lang w:eastAsia="zh-CN"/>
              </w:rPr>
              <w:t>)</w:t>
            </w:r>
          </w:p>
        </w:tc>
      </w:tr>
      <w:tr w:rsidR="003749C0" w:rsidRPr="003749C0" w14:paraId="2A2FE81C" w14:textId="77777777" w:rsidTr="005728EA">
        <w:trPr>
          <w:trHeight w:val="285"/>
          <w:jc w:val="center"/>
        </w:trPr>
        <w:tc>
          <w:tcPr>
            <w:tcW w:w="618" w:type="pct"/>
            <w:vMerge/>
            <w:tcBorders>
              <w:top w:val="single" w:sz="4" w:space="0" w:color="auto"/>
              <w:bottom w:val="nil"/>
            </w:tcBorders>
            <w:vAlign w:val="center"/>
          </w:tcPr>
          <w:p w14:paraId="2B9D65B9"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p>
        </w:tc>
        <w:tc>
          <w:tcPr>
            <w:tcW w:w="364" w:type="pct"/>
            <w:vMerge/>
            <w:tcBorders>
              <w:top w:val="single" w:sz="4" w:space="0" w:color="auto"/>
              <w:bottom w:val="nil"/>
            </w:tcBorders>
            <w:vAlign w:val="center"/>
          </w:tcPr>
          <w:p w14:paraId="50544339"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p>
        </w:tc>
        <w:tc>
          <w:tcPr>
            <w:tcW w:w="682" w:type="pct"/>
            <w:tcBorders>
              <w:top w:val="single" w:sz="4" w:space="0" w:color="auto"/>
              <w:bottom w:val="nil"/>
            </w:tcBorders>
            <w:shd w:val="clear" w:color="auto" w:fill="auto"/>
            <w:vAlign w:val="center"/>
          </w:tcPr>
          <w:p w14:paraId="4BA3B374" w14:textId="0116ECE8"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Before</w:t>
            </w:r>
            <w:r w:rsidR="00E40C0F" w:rsidRPr="005728EA">
              <w:rPr>
                <w:rFonts w:ascii="Book Antiqua" w:eastAsia="宋体" w:hAnsi="Book Antiqua"/>
                <w:b/>
                <w:bCs/>
                <w:color w:val="000000" w:themeColor="text1"/>
              </w:rPr>
              <w:t xml:space="preserve"> </w:t>
            </w:r>
            <w:r w:rsidRPr="005728EA">
              <w:rPr>
                <w:rFonts w:ascii="Book Antiqua" w:eastAsia="宋体" w:hAnsi="Book Antiqua"/>
                <w:b/>
                <w:bCs/>
                <w:color w:val="000000" w:themeColor="text1"/>
              </w:rPr>
              <w:t>treatment</w:t>
            </w:r>
          </w:p>
        </w:tc>
        <w:tc>
          <w:tcPr>
            <w:tcW w:w="763" w:type="pct"/>
            <w:tcBorders>
              <w:top w:val="single" w:sz="4" w:space="0" w:color="auto"/>
              <w:bottom w:val="nil"/>
            </w:tcBorders>
            <w:shd w:val="clear" w:color="auto" w:fill="auto"/>
            <w:vAlign w:val="center"/>
          </w:tcPr>
          <w:p w14:paraId="6228497F"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After treatment</w:t>
            </w:r>
          </w:p>
        </w:tc>
        <w:tc>
          <w:tcPr>
            <w:tcW w:w="682" w:type="pct"/>
            <w:tcBorders>
              <w:top w:val="single" w:sz="4" w:space="0" w:color="auto"/>
              <w:bottom w:val="nil"/>
            </w:tcBorders>
            <w:shd w:val="clear" w:color="auto" w:fill="auto"/>
            <w:vAlign w:val="center"/>
          </w:tcPr>
          <w:p w14:paraId="3E987D9B" w14:textId="72E4F932"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Before</w:t>
            </w:r>
            <w:r w:rsidR="00E40C0F" w:rsidRPr="005728EA">
              <w:rPr>
                <w:rFonts w:ascii="Book Antiqua" w:eastAsia="宋体" w:hAnsi="Book Antiqua"/>
                <w:b/>
                <w:bCs/>
                <w:color w:val="000000" w:themeColor="text1"/>
              </w:rPr>
              <w:t xml:space="preserve"> </w:t>
            </w:r>
            <w:r w:rsidRPr="005728EA">
              <w:rPr>
                <w:rFonts w:ascii="Book Antiqua" w:eastAsia="宋体" w:hAnsi="Book Antiqua"/>
                <w:b/>
                <w:bCs/>
                <w:color w:val="000000" w:themeColor="text1"/>
              </w:rPr>
              <w:t>treatment</w:t>
            </w:r>
          </w:p>
        </w:tc>
        <w:tc>
          <w:tcPr>
            <w:tcW w:w="710" w:type="pct"/>
            <w:tcBorders>
              <w:top w:val="single" w:sz="4" w:space="0" w:color="auto"/>
              <w:bottom w:val="nil"/>
            </w:tcBorders>
            <w:shd w:val="clear" w:color="auto" w:fill="auto"/>
            <w:vAlign w:val="center"/>
          </w:tcPr>
          <w:p w14:paraId="7B176F6F"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After treatment</w:t>
            </w:r>
          </w:p>
        </w:tc>
        <w:tc>
          <w:tcPr>
            <w:tcW w:w="577" w:type="pct"/>
            <w:tcBorders>
              <w:top w:val="single" w:sz="4" w:space="0" w:color="auto"/>
              <w:bottom w:val="nil"/>
            </w:tcBorders>
            <w:vAlign w:val="center"/>
          </w:tcPr>
          <w:p w14:paraId="4D1AE425" w14:textId="2503CA10"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Before</w:t>
            </w:r>
            <w:r w:rsidR="00E40C0F" w:rsidRPr="005728EA">
              <w:rPr>
                <w:rFonts w:ascii="Book Antiqua" w:eastAsia="宋体" w:hAnsi="Book Antiqua"/>
                <w:b/>
                <w:bCs/>
                <w:color w:val="000000" w:themeColor="text1"/>
              </w:rPr>
              <w:t xml:space="preserve"> </w:t>
            </w:r>
            <w:r w:rsidRPr="005728EA">
              <w:rPr>
                <w:rFonts w:ascii="Book Antiqua" w:eastAsia="宋体" w:hAnsi="Book Antiqua"/>
                <w:b/>
                <w:bCs/>
                <w:color w:val="000000" w:themeColor="text1"/>
              </w:rPr>
              <w:t>treatment</w:t>
            </w:r>
          </w:p>
        </w:tc>
        <w:tc>
          <w:tcPr>
            <w:tcW w:w="604" w:type="pct"/>
            <w:tcBorders>
              <w:top w:val="single" w:sz="4" w:space="0" w:color="auto"/>
              <w:bottom w:val="nil"/>
            </w:tcBorders>
            <w:vAlign w:val="center"/>
          </w:tcPr>
          <w:p w14:paraId="1BAF2BCC"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After treatment</w:t>
            </w:r>
          </w:p>
        </w:tc>
      </w:tr>
      <w:tr w:rsidR="003749C0" w:rsidRPr="003749C0" w14:paraId="78D2DC76" w14:textId="77777777" w:rsidTr="005728EA">
        <w:trPr>
          <w:trHeight w:val="460"/>
          <w:jc w:val="center"/>
        </w:trPr>
        <w:tc>
          <w:tcPr>
            <w:tcW w:w="618" w:type="pct"/>
            <w:tcBorders>
              <w:top w:val="nil"/>
            </w:tcBorders>
            <w:shd w:val="clear" w:color="auto" w:fill="auto"/>
            <w:vAlign w:val="bottom"/>
          </w:tcPr>
          <w:p w14:paraId="0AE83A17" w14:textId="7633706D"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 xml:space="preserve">Joint </w:t>
            </w:r>
            <w:r w:rsidR="005728EA" w:rsidRPr="003749C0">
              <w:rPr>
                <w:rFonts w:ascii="Book Antiqua" w:eastAsia="宋体" w:hAnsi="Book Antiqua"/>
                <w:color w:val="000000" w:themeColor="text1"/>
              </w:rPr>
              <w:t>group</w:t>
            </w:r>
          </w:p>
        </w:tc>
        <w:tc>
          <w:tcPr>
            <w:tcW w:w="364" w:type="pct"/>
            <w:tcBorders>
              <w:top w:val="nil"/>
            </w:tcBorders>
            <w:shd w:val="clear" w:color="auto" w:fill="auto"/>
            <w:vAlign w:val="center"/>
          </w:tcPr>
          <w:p w14:paraId="0A093583"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53</w:t>
            </w:r>
          </w:p>
        </w:tc>
        <w:tc>
          <w:tcPr>
            <w:tcW w:w="682" w:type="pct"/>
            <w:tcBorders>
              <w:top w:val="nil"/>
            </w:tcBorders>
            <w:shd w:val="clear" w:color="auto" w:fill="auto"/>
            <w:vAlign w:val="center"/>
          </w:tcPr>
          <w:p w14:paraId="1E569C10" w14:textId="164511EA"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723.62</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124.6</w:t>
            </w:r>
          </w:p>
        </w:tc>
        <w:tc>
          <w:tcPr>
            <w:tcW w:w="763" w:type="pct"/>
            <w:tcBorders>
              <w:top w:val="nil"/>
            </w:tcBorders>
            <w:shd w:val="clear" w:color="auto" w:fill="auto"/>
            <w:vAlign w:val="center"/>
          </w:tcPr>
          <w:p w14:paraId="7BADD180" w14:textId="74610F6E"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312.77</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44.73</w:t>
            </w:r>
            <w:r w:rsidR="005728EA">
              <w:rPr>
                <w:rFonts w:ascii="Book Antiqua" w:eastAsia="宋体" w:hAnsi="Book Antiqua"/>
                <w:color w:val="000000" w:themeColor="text1"/>
                <w:vertAlign w:val="superscript"/>
              </w:rPr>
              <w:t>a</w:t>
            </w:r>
          </w:p>
        </w:tc>
        <w:tc>
          <w:tcPr>
            <w:tcW w:w="682" w:type="pct"/>
            <w:tcBorders>
              <w:top w:val="nil"/>
            </w:tcBorders>
            <w:shd w:val="clear" w:color="auto" w:fill="auto"/>
            <w:vAlign w:val="center"/>
          </w:tcPr>
          <w:p w14:paraId="564B0479" w14:textId="48532556"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429.48</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93.89</w:t>
            </w:r>
          </w:p>
        </w:tc>
        <w:tc>
          <w:tcPr>
            <w:tcW w:w="710" w:type="pct"/>
            <w:tcBorders>
              <w:top w:val="nil"/>
            </w:tcBorders>
            <w:shd w:val="clear" w:color="auto" w:fill="auto"/>
            <w:vAlign w:val="center"/>
          </w:tcPr>
          <w:p w14:paraId="16F7823B" w14:textId="3FC2DD2F"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238.42</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83.08</w:t>
            </w:r>
            <w:r w:rsidR="005728EA">
              <w:rPr>
                <w:rFonts w:ascii="Book Antiqua" w:eastAsia="宋体" w:hAnsi="Book Antiqua"/>
                <w:color w:val="000000" w:themeColor="text1"/>
                <w:vertAlign w:val="superscript"/>
              </w:rPr>
              <w:t>a</w:t>
            </w:r>
          </w:p>
        </w:tc>
        <w:tc>
          <w:tcPr>
            <w:tcW w:w="577" w:type="pct"/>
            <w:tcBorders>
              <w:top w:val="nil"/>
            </w:tcBorders>
          </w:tcPr>
          <w:p w14:paraId="304BD6F8" w14:textId="4E5E0DAB" w:rsidR="003749C0" w:rsidRPr="003749C0" w:rsidRDefault="003749C0" w:rsidP="003749C0">
            <w:pPr>
              <w:adjustRightInd w:val="0"/>
              <w:snapToGrid w:val="0"/>
              <w:spacing w:line="360" w:lineRule="auto"/>
              <w:jc w:val="both"/>
              <w:rPr>
                <w:rFonts w:ascii="Book Antiqua" w:hAnsi="Book Antiqua"/>
                <w:color w:val="000000" w:themeColor="text1"/>
              </w:rPr>
            </w:pPr>
            <w:r w:rsidRPr="003749C0">
              <w:rPr>
                <w:rFonts w:ascii="Book Antiqua" w:hAnsi="Book Antiqua"/>
                <w:color w:val="000000" w:themeColor="text1"/>
              </w:rPr>
              <w:t>56.54</w:t>
            </w:r>
            <w:r w:rsidR="005728EA">
              <w:rPr>
                <w:rFonts w:ascii="Book Antiqua" w:hAnsi="Book Antiqua"/>
                <w:color w:val="000000" w:themeColor="text1"/>
              </w:rPr>
              <w:t xml:space="preserve"> </w:t>
            </w:r>
            <w:r w:rsidRPr="003749C0">
              <w:rPr>
                <w:rFonts w:ascii="Book Antiqua" w:hAnsi="Book Antiqua"/>
                <w:color w:val="000000" w:themeColor="text1"/>
              </w:rPr>
              <w:t>±</w:t>
            </w:r>
            <w:r w:rsidR="005728EA">
              <w:rPr>
                <w:rFonts w:ascii="Book Antiqua" w:hAnsi="Book Antiqua"/>
                <w:color w:val="000000" w:themeColor="text1"/>
              </w:rPr>
              <w:t xml:space="preserve"> </w:t>
            </w:r>
            <w:r w:rsidRPr="003749C0">
              <w:rPr>
                <w:rFonts w:ascii="Book Antiqua" w:hAnsi="Book Antiqua"/>
                <w:color w:val="000000" w:themeColor="text1"/>
              </w:rPr>
              <w:t>5.56</w:t>
            </w:r>
          </w:p>
        </w:tc>
        <w:tc>
          <w:tcPr>
            <w:tcW w:w="604" w:type="pct"/>
            <w:tcBorders>
              <w:top w:val="nil"/>
            </w:tcBorders>
          </w:tcPr>
          <w:p w14:paraId="6882B126" w14:textId="097A721E" w:rsidR="003749C0" w:rsidRPr="003749C0" w:rsidRDefault="003749C0" w:rsidP="003749C0">
            <w:pPr>
              <w:adjustRightInd w:val="0"/>
              <w:snapToGrid w:val="0"/>
              <w:spacing w:line="360" w:lineRule="auto"/>
              <w:jc w:val="both"/>
              <w:rPr>
                <w:rFonts w:ascii="Book Antiqua" w:hAnsi="Book Antiqua"/>
                <w:color w:val="000000" w:themeColor="text1"/>
              </w:rPr>
            </w:pPr>
            <w:r w:rsidRPr="003749C0">
              <w:rPr>
                <w:rFonts w:ascii="Book Antiqua" w:hAnsi="Book Antiqua"/>
                <w:color w:val="000000" w:themeColor="text1"/>
              </w:rPr>
              <w:t>28.39</w:t>
            </w:r>
            <w:r w:rsidR="005728EA">
              <w:rPr>
                <w:rFonts w:ascii="Book Antiqua" w:hAnsi="Book Antiqua"/>
                <w:color w:val="000000" w:themeColor="text1"/>
              </w:rPr>
              <w:t xml:space="preserve"> </w:t>
            </w:r>
            <w:r w:rsidRPr="003749C0">
              <w:rPr>
                <w:rFonts w:ascii="Book Antiqua" w:hAnsi="Book Antiqua"/>
                <w:color w:val="000000" w:themeColor="text1"/>
              </w:rPr>
              <w:t>±</w:t>
            </w:r>
            <w:r w:rsidR="005728EA">
              <w:rPr>
                <w:rFonts w:ascii="Book Antiqua" w:hAnsi="Book Antiqua"/>
                <w:color w:val="000000" w:themeColor="text1"/>
              </w:rPr>
              <w:t xml:space="preserve"> </w:t>
            </w:r>
            <w:r w:rsidRPr="003749C0">
              <w:rPr>
                <w:rFonts w:ascii="Book Antiqua" w:hAnsi="Book Antiqua"/>
                <w:color w:val="000000" w:themeColor="text1"/>
              </w:rPr>
              <w:t>4.57</w:t>
            </w:r>
            <w:r w:rsidR="005728EA">
              <w:rPr>
                <w:rFonts w:ascii="Book Antiqua" w:eastAsia="宋体" w:hAnsi="Book Antiqua"/>
                <w:color w:val="000000" w:themeColor="text1"/>
                <w:vertAlign w:val="superscript"/>
              </w:rPr>
              <w:t>a</w:t>
            </w:r>
          </w:p>
        </w:tc>
      </w:tr>
      <w:tr w:rsidR="003749C0" w:rsidRPr="003749C0" w14:paraId="55647E69" w14:textId="77777777" w:rsidTr="005728EA">
        <w:trPr>
          <w:trHeight w:val="308"/>
          <w:jc w:val="center"/>
        </w:trPr>
        <w:tc>
          <w:tcPr>
            <w:tcW w:w="618" w:type="pct"/>
            <w:shd w:val="clear" w:color="auto" w:fill="auto"/>
            <w:vAlign w:val="bottom"/>
          </w:tcPr>
          <w:p w14:paraId="4C609D0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Traditional group</w:t>
            </w:r>
          </w:p>
        </w:tc>
        <w:tc>
          <w:tcPr>
            <w:tcW w:w="364" w:type="pct"/>
            <w:shd w:val="clear" w:color="auto" w:fill="auto"/>
            <w:vAlign w:val="center"/>
          </w:tcPr>
          <w:p w14:paraId="31748FED"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50</w:t>
            </w:r>
          </w:p>
        </w:tc>
        <w:tc>
          <w:tcPr>
            <w:tcW w:w="682" w:type="pct"/>
            <w:shd w:val="clear" w:color="auto" w:fill="auto"/>
            <w:vAlign w:val="center"/>
          </w:tcPr>
          <w:p w14:paraId="5FC23908" w14:textId="3DD9F6E1"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722.93</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123.2</w:t>
            </w:r>
          </w:p>
        </w:tc>
        <w:tc>
          <w:tcPr>
            <w:tcW w:w="763" w:type="pct"/>
            <w:shd w:val="clear" w:color="auto" w:fill="auto"/>
            <w:vAlign w:val="bottom"/>
          </w:tcPr>
          <w:p w14:paraId="3912E21D" w14:textId="0AB31B76"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617.61</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104.05</w:t>
            </w:r>
            <w:r w:rsidR="005728EA">
              <w:rPr>
                <w:rFonts w:ascii="Book Antiqua" w:eastAsia="宋体" w:hAnsi="Book Antiqua"/>
                <w:color w:val="000000" w:themeColor="text1"/>
                <w:vertAlign w:val="superscript"/>
              </w:rPr>
              <w:t>a</w:t>
            </w:r>
          </w:p>
        </w:tc>
        <w:tc>
          <w:tcPr>
            <w:tcW w:w="682" w:type="pct"/>
            <w:shd w:val="clear" w:color="auto" w:fill="auto"/>
            <w:vAlign w:val="center"/>
          </w:tcPr>
          <w:p w14:paraId="24795631" w14:textId="0C6CA92A"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429.74</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93.97</w:t>
            </w:r>
          </w:p>
        </w:tc>
        <w:tc>
          <w:tcPr>
            <w:tcW w:w="710" w:type="pct"/>
            <w:shd w:val="clear" w:color="auto" w:fill="auto"/>
            <w:vAlign w:val="center"/>
          </w:tcPr>
          <w:p w14:paraId="5DEC5F9B" w14:textId="32763DB2"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332.78</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87.07</w:t>
            </w:r>
            <w:r w:rsidR="005728EA">
              <w:rPr>
                <w:rFonts w:ascii="Book Antiqua" w:eastAsia="宋体" w:hAnsi="Book Antiqua"/>
                <w:color w:val="000000" w:themeColor="text1"/>
                <w:vertAlign w:val="superscript"/>
              </w:rPr>
              <w:t>a</w:t>
            </w:r>
          </w:p>
        </w:tc>
        <w:tc>
          <w:tcPr>
            <w:tcW w:w="577" w:type="pct"/>
          </w:tcPr>
          <w:p w14:paraId="501C93ED" w14:textId="25E884FF"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56.38</w:t>
            </w:r>
            <w:r w:rsidR="005728EA">
              <w:rPr>
                <w:rFonts w:ascii="Book Antiqua" w:eastAsia="宋体" w:hAnsi="Book Antiqua"/>
                <w:color w:val="000000" w:themeColor="text1"/>
              </w:rPr>
              <w:t xml:space="preserve"> </w:t>
            </w:r>
            <w:r w:rsidRPr="003749C0">
              <w:rPr>
                <w:rFonts w:ascii="Book Antiqua" w:hAnsi="Book Antiqua"/>
                <w:color w:val="000000" w:themeColor="text1"/>
              </w:rPr>
              <w:t>±</w:t>
            </w:r>
            <w:r w:rsidR="005728EA">
              <w:rPr>
                <w:rFonts w:ascii="Book Antiqua" w:hAnsi="Book Antiqua"/>
                <w:color w:val="000000" w:themeColor="text1"/>
              </w:rPr>
              <w:t xml:space="preserve"> </w:t>
            </w:r>
            <w:r w:rsidRPr="003749C0">
              <w:rPr>
                <w:rFonts w:ascii="Book Antiqua" w:hAnsi="Book Antiqua"/>
                <w:color w:val="000000" w:themeColor="text1"/>
              </w:rPr>
              <w:t>5.07</w:t>
            </w:r>
          </w:p>
        </w:tc>
        <w:tc>
          <w:tcPr>
            <w:tcW w:w="604" w:type="pct"/>
          </w:tcPr>
          <w:p w14:paraId="7363C409" w14:textId="3EE08BD8"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24.63</w:t>
            </w:r>
            <w:r w:rsidR="005728EA">
              <w:rPr>
                <w:rFonts w:ascii="Book Antiqua" w:eastAsia="宋体" w:hAnsi="Book Antiqua"/>
                <w:color w:val="000000" w:themeColor="text1"/>
              </w:rPr>
              <w:t xml:space="preserve"> </w:t>
            </w:r>
            <w:r w:rsidRPr="003749C0">
              <w:rPr>
                <w:rFonts w:ascii="Book Antiqua" w:hAnsi="Book Antiqua"/>
                <w:color w:val="000000" w:themeColor="text1"/>
              </w:rPr>
              <w:t>±</w:t>
            </w:r>
            <w:r w:rsidR="005728EA">
              <w:rPr>
                <w:rFonts w:ascii="Book Antiqua" w:hAnsi="Book Antiqua"/>
                <w:color w:val="000000" w:themeColor="text1"/>
              </w:rPr>
              <w:t xml:space="preserve"> </w:t>
            </w:r>
            <w:r w:rsidRPr="003749C0">
              <w:rPr>
                <w:rFonts w:ascii="Book Antiqua" w:hAnsi="Book Antiqua"/>
                <w:color w:val="000000" w:themeColor="text1"/>
              </w:rPr>
              <w:t>3.96</w:t>
            </w:r>
            <w:r w:rsidR="005728EA">
              <w:rPr>
                <w:rFonts w:ascii="Book Antiqua" w:eastAsia="宋体" w:hAnsi="Book Antiqua"/>
                <w:color w:val="000000" w:themeColor="text1"/>
                <w:vertAlign w:val="superscript"/>
              </w:rPr>
              <w:t>a</w:t>
            </w:r>
          </w:p>
        </w:tc>
      </w:tr>
      <w:tr w:rsidR="005728EA" w:rsidRPr="003749C0" w14:paraId="05BC8373" w14:textId="77777777" w:rsidTr="005728EA">
        <w:trPr>
          <w:trHeight w:val="285"/>
          <w:jc w:val="center"/>
        </w:trPr>
        <w:tc>
          <w:tcPr>
            <w:tcW w:w="618" w:type="pct"/>
            <w:shd w:val="clear" w:color="auto" w:fill="auto"/>
            <w:vAlign w:val="center"/>
          </w:tcPr>
          <w:p w14:paraId="0B5266C7" w14:textId="316DD644"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0B772A">
              <w:rPr>
                <w:rFonts w:ascii="Book Antiqua" w:eastAsia="宋体" w:hAnsi="Book Antiqua"/>
                <w:i/>
                <w:iCs/>
                <w:color w:val="000000" w:themeColor="text1"/>
              </w:rPr>
              <w:t>t</w:t>
            </w:r>
            <w:r>
              <w:rPr>
                <w:rFonts w:ascii="Book Antiqua" w:eastAsia="宋体" w:hAnsi="Book Antiqua"/>
                <w:color w:val="000000" w:themeColor="text1"/>
              </w:rPr>
              <w:t xml:space="preserve"> value</w:t>
            </w:r>
          </w:p>
        </w:tc>
        <w:tc>
          <w:tcPr>
            <w:tcW w:w="364" w:type="pct"/>
            <w:shd w:val="clear" w:color="auto" w:fill="auto"/>
            <w:vAlign w:val="center"/>
          </w:tcPr>
          <w:p w14:paraId="733D9198"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p>
        </w:tc>
        <w:tc>
          <w:tcPr>
            <w:tcW w:w="682" w:type="pct"/>
            <w:shd w:val="clear" w:color="auto" w:fill="auto"/>
            <w:vAlign w:val="center"/>
          </w:tcPr>
          <w:p w14:paraId="1C0761FE"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0.028</w:t>
            </w:r>
          </w:p>
        </w:tc>
        <w:tc>
          <w:tcPr>
            <w:tcW w:w="763" w:type="pct"/>
            <w:shd w:val="clear" w:color="auto" w:fill="auto"/>
            <w:vAlign w:val="center"/>
          </w:tcPr>
          <w:p w14:paraId="624704CB"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19.51</w:t>
            </w:r>
          </w:p>
        </w:tc>
        <w:tc>
          <w:tcPr>
            <w:tcW w:w="682" w:type="pct"/>
            <w:shd w:val="clear" w:color="auto" w:fill="auto"/>
            <w:vAlign w:val="center"/>
          </w:tcPr>
          <w:p w14:paraId="598FD070"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1.984</w:t>
            </w:r>
          </w:p>
        </w:tc>
        <w:tc>
          <w:tcPr>
            <w:tcW w:w="710" w:type="pct"/>
            <w:shd w:val="clear" w:color="auto" w:fill="auto"/>
            <w:vAlign w:val="center"/>
          </w:tcPr>
          <w:p w14:paraId="7D3C39B7"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5.63</w:t>
            </w:r>
          </w:p>
        </w:tc>
        <w:tc>
          <w:tcPr>
            <w:tcW w:w="577" w:type="pct"/>
          </w:tcPr>
          <w:p w14:paraId="0A7F2A4E"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0.152</w:t>
            </w:r>
          </w:p>
        </w:tc>
        <w:tc>
          <w:tcPr>
            <w:tcW w:w="604" w:type="pct"/>
          </w:tcPr>
          <w:p w14:paraId="4B869986"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4.451</w:t>
            </w:r>
          </w:p>
        </w:tc>
      </w:tr>
      <w:tr w:rsidR="005728EA" w:rsidRPr="003749C0" w14:paraId="2CDCB825" w14:textId="77777777" w:rsidTr="005728EA">
        <w:trPr>
          <w:trHeight w:val="285"/>
          <w:jc w:val="center"/>
        </w:trPr>
        <w:tc>
          <w:tcPr>
            <w:tcW w:w="618" w:type="pct"/>
            <w:shd w:val="clear" w:color="auto" w:fill="auto"/>
            <w:vAlign w:val="center"/>
          </w:tcPr>
          <w:p w14:paraId="2C0B771E" w14:textId="6E682BF8"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0B772A">
              <w:rPr>
                <w:rFonts w:ascii="Book Antiqua" w:eastAsia="宋体" w:hAnsi="Book Antiqua"/>
                <w:i/>
                <w:iCs/>
                <w:color w:val="000000" w:themeColor="text1"/>
              </w:rPr>
              <w:t>P</w:t>
            </w:r>
            <w:r>
              <w:rPr>
                <w:rFonts w:ascii="Book Antiqua" w:eastAsia="宋体" w:hAnsi="Book Antiqua"/>
                <w:color w:val="000000" w:themeColor="text1"/>
              </w:rPr>
              <w:t xml:space="preserve"> value</w:t>
            </w:r>
          </w:p>
        </w:tc>
        <w:tc>
          <w:tcPr>
            <w:tcW w:w="364" w:type="pct"/>
            <w:shd w:val="clear" w:color="auto" w:fill="auto"/>
            <w:vAlign w:val="center"/>
          </w:tcPr>
          <w:p w14:paraId="4EE59769"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p>
        </w:tc>
        <w:tc>
          <w:tcPr>
            <w:tcW w:w="682" w:type="pct"/>
            <w:shd w:val="clear" w:color="auto" w:fill="auto"/>
            <w:vAlign w:val="center"/>
          </w:tcPr>
          <w:p w14:paraId="58EE64FE"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0.488</w:t>
            </w:r>
          </w:p>
        </w:tc>
        <w:tc>
          <w:tcPr>
            <w:tcW w:w="763" w:type="pct"/>
            <w:shd w:val="clear" w:color="auto" w:fill="auto"/>
            <w:vAlign w:val="center"/>
          </w:tcPr>
          <w:p w14:paraId="4CA559E9"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c>
          <w:tcPr>
            <w:tcW w:w="682" w:type="pct"/>
            <w:shd w:val="clear" w:color="auto" w:fill="auto"/>
            <w:vAlign w:val="center"/>
          </w:tcPr>
          <w:p w14:paraId="7E772039"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0.494</w:t>
            </w:r>
          </w:p>
        </w:tc>
        <w:tc>
          <w:tcPr>
            <w:tcW w:w="710" w:type="pct"/>
            <w:shd w:val="clear" w:color="auto" w:fill="auto"/>
            <w:vAlign w:val="center"/>
          </w:tcPr>
          <w:p w14:paraId="3B1C3014"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c>
          <w:tcPr>
            <w:tcW w:w="577" w:type="pct"/>
          </w:tcPr>
          <w:p w14:paraId="436D5565"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0.879</w:t>
            </w:r>
          </w:p>
        </w:tc>
        <w:tc>
          <w:tcPr>
            <w:tcW w:w="604" w:type="pct"/>
          </w:tcPr>
          <w:p w14:paraId="5471CD45"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r>
    </w:tbl>
    <w:p w14:paraId="0A03889B" w14:textId="77777777" w:rsidR="005728EA" w:rsidRDefault="005728EA" w:rsidP="005728EA">
      <w:pPr>
        <w:pStyle w:val="p16"/>
        <w:adjustRightInd w:val="0"/>
        <w:snapToGrid w:val="0"/>
        <w:spacing w:line="360" w:lineRule="auto"/>
        <w:rPr>
          <w:rFonts w:ascii="Book Antiqua" w:hAnsi="Book Antiqua"/>
          <w:color w:val="000000" w:themeColor="text1"/>
          <w:kern w:val="2"/>
          <w:sz w:val="24"/>
          <w:szCs w:val="24"/>
        </w:rPr>
      </w:pPr>
      <w:proofErr w:type="spellStart"/>
      <w:r w:rsidRPr="000B772A">
        <w:rPr>
          <w:rFonts w:ascii="Book Antiqua" w:hAnsi="Book Antiqua"/>
          <w:color w:val="000000" w:themeColor="text1"/>
          <w:kern w:val="2"/>
          <w:sz w:val="24"/>
          <w:szCs w:val="24"/>
          <w:vertAlign w:val="superscript"/>
        </w:rPr>
        <w:t>a</w:t>
      </w:r>
      <w:r w:rsidRPr="000B772A">
        <w:rPr>
          <w:rFonts w:ascii="Book Antiqua" w:hAnsi="Book Antiqua"/>
          <w:i/>
          <w:iCs/>
          <w:color w:val="000000" w:themeColor="text1"/>
          <w:kern w:val="2"/>
          <w:sz w:val="24"/>
          <w:szCs w:val="24"/>
        </w:rPr>
        <w:t>P</w:t>
      </w:r>
      <w:proofErr w:type="spellEnd"/>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&lt;</w:t>
      </w:r>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0.05</w:t>
      </w:r>
      <w:r>
        <w:rPr>
          <w:rFonts w:ascii="Book Antiqua" w:hAnsi="Book Antiqua"/>
          <w:color w:val="000000" w:themeColor="text1"/>
          <w:kern w:val="2"/>
          <w:sz w:val="24"/>
          <w:szCs w:val="24"/>
        </w:rPr>
        <w:t xml:space="preserve"> </w:t>
      </w:r>
      <w:r w:rsidRPr="000B772A">
        <w:rPr>
          <w:rFonts w:ascii="Book Antiqua" w:hAnsi="Book Antiqua"/>
          <w:i/>
          <w:iCs/>
          <w:color w:val="000000" w:themeColor="text1"/>
          <w:kern w:val="2"/>
          <w:sz w:val="24"/>
          <w:szCs w:val="24"/>
        </w:rPr>
        <w:t>vs</w:t>
      </w:r>
      <w:r>
        <w:rPr>
          <w:rFonts w:ascii="Book Antiqua" w:hAnsi="Book Antiqua"/>
          <w:color w:val="000000" w:themeColor="text1"/>
          <w:kern w:val="2"/>
          <w:sz w:val="24"/>
          <w:szCs w:val="24"/>
        </w:rPr>
        <w:t xml:space="preserve"> </w:t>
      </w:r>
      <w:r w:rsidRPr="003749C0">
        <w:rPr>
          <w:rFonts w:ascii="Book Antiqua" w:hAnsi="Book Antiqua"/>
          <w:color w:val="000000" w:themeColor="text1"/>
          <w:kern w:val="2"/>
          <w:sz w:val="24"/>
          <w:szCs w:val="24"/>
        </w:rPr>
        <w:t>before treatment</w:t>
      </w:r>
      <w:r>
        <w:rPr>
          <w:rFonts w:ascii="Book Antiqua" w:hAnsi="Book Antiqua"/>
          <w:color w:val="000000" w:themeColor="text1"/>
          <w:kern w:val="2"/>
          <w:sz w:val="24"/>
          <w:szCs w:val="24"/>
        </w:rPr>
        <w:t>.</w:t>
      </w:r>
    </w:p>
    <w:p w14:paraId="2A912262" w14:textId="4EC59403"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proofErr w:type="spellStart"/>
      <w:r w:rsidRPr="003749C0">
        <w:rPr>
          <w:rFonts w:ascii="Book Antiqua" w:hAnsi="Book Antiqua"/>
          <w:color w:val="000000" w:themeColor="text1"/>
          <w:kern w:val="2"/>
          <w:sz w:val="24"/>
          <w:szCs w:val="24"/>
        </w:rPr>
        <w:t>TRAb</w:t>
      </w:r>
      <w:proofErr w:type="spellEnd"/>
      <w:r w:rsidRPr="003749C0">
        <w:rPr>
          <w:rFonts w:ascii="Book Antiqua" w:hAnsi="Book Antiqua"/>
          <w:color w:val="000000" w:themeColor="text1"/>
          <w:kern w:val="2"/>
          <w:sz w:val="24"/>
          <w:szCs w:val="24"/>
        </w:rPr>
        <w:t xml:space="preserve">: </w:t>
      </w:r>
      <w:r w:rsidR="005728EA" w:rsidRPr="003749C0">
        <w:rPr>
          <w:rFonts w:ascii="Book Antiqua" w:hAnsi="Book Antiqua"/>
          <w:color w:val="000000" w:themeColor="text1"/>
          <w:kern w:val="2"/>
          <w:sz w:val="24"/>
          <w:szCs w:val="24"/>
        </w:rPr>
        <w:t xml:space="preserve">Serum </w:t>
      </w:r>
      <w:r w:rsidRPr="003749C0">
        <w:rPr>
          <w:rFonts w:ascii="Book Antiqua" w:hAnsi="Book Antiqua"/>
          <w:color w:val="000000" w:themeColor="text1"/>
          <w:kern w:val="2"/>
          <w:sz w:val="24"/>
          <w:szCs w:val="24"/>
        </w:rPr>
        <w:t xml:space="preserve">anti-thyroglobulin; </w:t>
      </w:r>
      <w:proofErr w:type="spellStart"/>
      <w:r w:rsidRPr="003749C0">
        <w:rPr>
          <w:rFonts w:ascii="Book Antiqua" w:hAnsi="Book Antiqua"/>
          <w:color w:val="000000" w:themeColor="text1"/>
          <w:kern w:val="2"/>
          <w:sz w:val="24"/>
          <w:szCs w:val="24"/>
        </w:rPr>
        <w:t>TPOAb</w:t>
      </w:r>
      <w:proofErr w:type="spellEnd"/>
      <w:r w:rsidRPr="003749C0">
        <w:rPr>
          <w:rFonts w:ascii="Book Antiqua" w:hAnsi="Book Antiqua"/>
          <w:color w:val="000000" w:themeColor="text1"/>
          <w:kern w:val="2"/>
          <w:sz w:val="24"/>
          <w:szCs w:val="24"/>
        </w:rPr>
        <w:t xml:space="preserve">: </w:t>
      </w:r>
      <w:r w:rsidR="005728EA" w:rsidRPr="003749C0">
        <w:rPr>
          <w:rFonts w:ascii="Book Antiqua" w:hAnsi="Book Antiqua"/>
          <w:color w:val="000000" w:themeColor="text1"/>
          <w:kern w:val="2"/>
          <w:sz w:val="24"/>
          <w:szCs w:val="24"/>
        </w:rPr>
        <w:t>Anti</w:t>
      </w:r>
      <w:r w:rsidRPr="003749C0">
        <w:rPr>
          <w:rFonts w:ascii="Book Antiqua" w:hAnsi="Book Antiqua"/>
          <w:color w:val="000000" w:themeColor="text1"/>
          <w:kern w:val="2"/>
          <w:sz w:val="24"/>
          <w:szCs w:val="24"/>
        </w:rPr>
        <w:t xml:space="preserve">-thyroid peroxidase antibody; FT4: </w:t>
      </w:r>
      <w:r w:rsidR="005728EA" w:rsidRPr="003749C0">
        <w:rPr>
          <w:rFonts w:ascii="Book Antiqua" w:hAnsi="Book Antiqua"/>
          <w:color w:val="000000" w:themeColor="text1"/>
          <w:kern w:val="2"/>
          <w:sz w:val="24"/>
          <w:szCs w:val="24"/>
        </w:rPr>
        <w:t xml:space="preserve">Free </w:t>
      </w:r>
      <w:r w:rsidRPr="003749C0">
        <w:rPr>
          <w:rFonts w:ascii="Book Antiqua" w:hAnsi="Book Antiqua"/>
          <w:color w:val="000000" w:themeColor="text1"/>
          <w:kern w:val="2"/>
          <w:sz w:val="24"/>
          <w:szCs w:val="24"/>
        </w:rPr>
        <w:t>thyroxine</w:t>
      </w:r>
      <w:r w:rsidR="005728EA">
        <w:rPr>
          <w:rFonts w:ascii="Book Antiqua" w:hAnsi="Book Antiqua"/>
          <w:color w:val="000000" w:themeColor="text1"/>
          <w:kern w:val="2"/>
          <w:sz w:val="24"/>
          <w:szCs w:val="24"/>
        </w:rPr>
        <w:t>.</w:t>
      </w:r>
    </w:p>
    <w:p w14:paraId="781553A7" w14:textId="77777777" w:rsidR="003749C0" w:rsidRPr="003749C0" w:rsidRDefault="003749C0" w:rsidP="003749C0">
      <w:pPr>
        <w:pStyle w:val="p16"/>
        <w:adjustRightInd w:val="0"/>
        <w:snapToGrid w:val="0"/>
        <w:spacing w:line="360" w:lineRule="auto"/>
        <w:rPr>
          <w:rFonts w:ascii="Book Antiqua" w:hAnsi="Book Antiqua"/>
          <w:color w:val="000000" w:themeColor="text1"/>
          <w:kern w:val="2"/>
          <w:sz w:val="24"/>
          <w:szCs w:val="24"/>
        </w:rPr>
      </w:pPr>
    </w:p>
    <w:p w14:paraId="65373536" w14:textId="7F66C13F" w:rsidR="003749C0" w:rsidRPr="005728EA" w:rsidRDefault="003749C0" w:rsidP="003749C0">
      <w:pPr>
        <w:pStyle w:val="p16"/>
        <w:adjustRightInd w:val="0"/>
        <w:snapToGrid w:val="0"/>
        <w:spacing w:line="360" w:lineRule="auto"/>
        <w:rPr>
          <w:rFonts w:ascii="Book Antiqua" w:hAnsi="Book Antiqua"/>
          <w:b/>
          <w:bCs/>
          <w:color w:val="000000" w:themeColor="text1"/>
          <w:kern w:val="2"/>
          <w:sz w:val="24"/>
          <w:szCs w:val="24"/>
        </w:rPr>
      </w:pPr>
      <w:r w:rsidRPr="005728EA">
        <w:rPr>
          <w:rFonts w:ascii="Book Antiqua" w:hAnsi="Book Antiqua"/>
          <w:b/>
          <w:bCs/>
          <w:color w:val="000000" w:themeColor="text1"/>
          <w:kern w:val="2"/>
          <w:sz w:val="24"/>
          <w:szCs w:val="24"/>
        </w:rPr>
        <w:t>Table 5 Comparison of time taken for free thyroxine to return to normal between the two groups</w:t>
      </w:r>
      <w:r w:rsidR="005728EA" w:rsidRPr="005728EA">
        <w:rPr>
          <w:rFonts w:ascii="Book Antiqua" w:hAnsi="Book Antiqua"/>
          <w:b/>
          <w:bCs/>
          <w:color w:val="000000" w:themeColor="text1"/>
          <w:kern w:val="2"/>
          <w:sz w:val="24"/>
          <w:szCs w:val="24"/>
        </w:rPr>
        <w:t xml:space="preserve"> (</w:t>
      </w:r>
      <w:r w:rsidR="005728EA" w:rsidRPr="005728EA">
        <w:rPr>
          <w:rFonts w:ascii="Book Antiqua" w:hAnsi="Book Antiqua" w:hint="eastAsia"/>
          <w:b/>
          <w:bCs/>
          <w:color w:val="000000" w:themeColor="text1"/>
          <w:kern w:val="2"/>
          <w:sz w:val="24"/>
          <w:szCs w:val="24"/>
        </w:rPr>
        <w:t>m</w:t>
      </w:r>
      <w:r w:rsidR="005728EA" w:rsidRPr="005728EA">
        <w:rPr>
          <w:rFonts w:ascii="Book Antiqua" w:hAnsi="Book Antiqua"/>
          <w:b/>
          <w:bCs/>
          <w:color w:val="000000" w:themeColor="text1"/>
          <w:kern w:val="2"/>
          <w:sz w:val="24"/>
          <w:szCs w:val="24"/>
        </w:rPr>
        <w:t>ean ± SD)</w:t>
      </w:r>
    </w:p>
    <w:tbl>
      <w:tblPr>
        <w:tblW w:w="5000" w:type="pct"/>
        <w:jc w:val="center"/>
        <w:tblBorders>
          <w:top w:val="single" w:sz="4" w:space="0" w:color="auto"/>
        </w:tblBorders>
        <w:tblLook w:val="04A0" w:firstRow="1" w:lastRow="0" w:firstColumn="1" w:lastColumn="0" w:noHBand="0" w:noVBand="1"/>
      </w:tblPr>
      <w:tblGrid>
        <w:gridCol w:w="2845"/>
        <w:gridCol w:w="1672"/>
        <w:gridCol w:w="4843"/>
      </w:tblGrid>
      <w:tr w:rsidR="003749C0" w:rsidRPr="003749C0" w14:paraId="16143D20" w14:textId="77777777" w:rsidTr="00085AB7">
        <w:trPr>
          <w:trHeight w:val="285"/>
          <w:jc w:val="center"/>
        </w:trPr>
        <w:tc>
          <w:tcPr>
            <w:tcW w:w="1520" w:type="pct"/>
            <w:tcBorders>
              <w:top w:val="single" w:sz="4" w:space="0" w:color="auto"/>
              <w:bottom w:val="single" w:sz="4" w:space="0" w:color="auto"/>
            </w:tcBorders>
            <w:vAlign w:val="bottom"/>
          </w:tcPr>
          <w:p w14:paraId="12014916"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Group</w:t>
            </w:r>
          </w:p>
        </w:tc>
        <w:tc>
          <w:tcPr>
            <w:tcW w:w="893" w:type="pct"/>
            <w:tcBorders>
              <w:top w:val="single" w:sz="4" w:space="0" w:color="auto"/>
              <w:bottom w:val="single" w:sz="4" w:space="0" w:color="auto"/>
            </w:tcBorders>
            <w:vAlign w:val="bottom"/>
          </w:tcPr>
          <w:p w14:paraId="565D9D1E" w14:textId="77777777" w:rsidR="003749C0" w:rsidRPr="005728EA" w:rsidRDefault="003749C0" w:rsidP="003749C0">
            <w:pPr>
              <w:adjustRightInd w:val="0"/>
              <w:snapToGrid w:val="0"/>
              <w:spacing w:line="360" w:lineRule="auto"/>
              <w:jc w:val="both"/>
              <w:rPr>
                <w:rFonts w:ascii="Book Antiqua" w:eastAsia="宋体" w:hAnsi="Book Antiqua"/>
                <w:b/>
                <w:bCs/>
                <w:color w:val="000000" w:themeColor="text1"/>
              </w:rPr>
            </w:pPr>
            <w:r w:rsidRPr="005728EA">
              <w:rPr>
                <w:rFonts w:ascii="Book Antiqua" w:eastAsia="宋体" w:hAnsi="Book Antiqua"/>
                <w:b/>
                <w:bCs/>
                <w:color w:val="000000" w:themeColor="text1"/>
              </w:rPr>
              <w:t>Cases</w:t>
            </w:r>
          </w:p>
        </w:tc>
        <w:tc>
          <w:tcPr>
            <w:tcW w:w="2587" w:type="pct"/>
            <w:tcBorders>
              <w:top w:val="single" w:sz="4" w:space="0" w:color="auto"/>
              <w:bottom w:val="single" w:sz="4" w:space="0" w:color="auto"/>
            </w:tcBorders>
            <w:vAlign w:val="bottom"/>
          </w:tcPr>
          <w:p w14:paraId="606176B7" w14:textId="036723AB" w:rsidR="003749C0" w:rsidRPr="005728EA"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5728EA">
              <w:rPr>
                <w:rFonts w:ascii="Book Antiqua" w:eastAsia="宋体" w:hAnsi="Book Antiqua"/>
                <w:b/>
                <w:bCs/>
                <w:color w:val="000000" w:themeColor="text1"/>
              </w:rPr>
              <w:t>Time to return to normal</w:t>
            </w:r>
            <w:r w:rsidR="005728EA" w:rsidRPr="005728EA">
              <w:rPr>
                <w:rFonts w:ascii="Book Antiqua" w:eastAsia="宋体" w:hAnsi="Book Antiqua"/>
                <w:b/>
                <w:bCs/>
                <w:color w:val="000000" w:themeColor="text1"/>
              </w:rPr>
              <w:t xml:space="preserve"> (</w:t>
            </w:r>
            <w:r w:rsidRPr="005728EA">
              <w:rPr>
                <w:rFonts w:ascii="Book Antiqua" w:eastAsia="宋体" w:hAnsi="Book Antiqua"/>
                <w:b/>
                <w:bCs/>
                <w:color w:val="000000" w:themeColor="text1"/>
              </w:rPr>
              <w:t>d</w:t>
            </w:r>
            <w:r w:rsidR="005728EA" w:rsidRPr="005728EA">
              <w:rPr>
                <w:rFonts w:ascii="Book Antiqua" w:eastAsia="宋体" w:hAnsi="Book Antiqua" w:hint="eastAsia"/>
                <w:b/>
                <w:bCs/>
                <w:color w:val="000000" w:themeColor="text1"/>
                <w:lang w:eastAsia="zh-CN"/>
              </w:rPr>
              <w:t>)</w:t>
            </w:r>
          </w:p>
        </w:tc>
      </w:tr>
      <w:tr w:rsidR="003749C0" w:rsidRPr="003749C0" w14:paraId="36996AC8" w14:textId="77777777" w:rsidTr="00085AB7">
        <w:trPr>
          <w:trHeight w:val="285"/>
          <w:jc w:val="center"/>
        </w:trPr>
        <w:tc>
          <w:tcPr>
            <w:tcW w:w="1520" w:type="pct"/>
            <w:tcBorders>
              <w:top w:val="single" w:sz="4" w:space="0" w:color="auto"/>
            </w:tcBorders>
            <w:vAlign w:val="bottom"/>
          </w:tcPr>
          <w:p w14:paraId="2179A4A8" w14:textId="4F22FCA9"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 xml:space="preserve">Joint </w:t>
            </w:r>
            <w:r w:rsidR="005728EA" w:rsidRPr="003749C0">
              <w:rPr>
                <w:rFonts w:ascii="Book Antiqua" w:eastAsia="宋体" w:hAnsi="Book Antiqua"/>
                <w:color w:val="000000" w:themeColor="text1"/>
              </w:rPr>
              <w:t>group</w:t>
            </w:r>
          </w:p>
        </w:tc>
        <w:tc>
          <w:tcPr>
            <w:tcW w:w="893" w:type="pct"/>
            <w:tcBorders>
              <w:top w:val="single" w:sz="4" w:space="0" w:color="auto"/>
            </w:tcBorders>
            <w:vAlign w:val="center"/>
          </w:tcPr>
          <w:p w14:paraId="52AE8511"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53</w:t>
            </w:r>
          </w:p>
        </w:tc>
        <w:tc>
          <w:tcPr>
            <w:tcW w:w="2587" w:type="pct"/>
            <w:tcBorders>
              <w:top w:val="single" w:sz="4" w:space="0" w:color="auto"/>
            </w:tcBorders>
            <w:vAlign w:val="center"/>
          </w:tcPr>
          <w:p w14:paraId="0C33B452" w14:textId="0F77D01E"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90.67</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8.54</w:t>
            </w:r>
          </w:p>
        </w:tc>
      </w:tr>
      <w:tr w:rsidR="003749C0" w:rsidRPr="003749C0" w14:paraId="5DF9EB13" w14:textId="77777777" w:rsidTr="00085AB7">
        <w:trPr>
          <w:trHeight w:val="285"/>
          <w:jc w:val="center"/>
        </w:trPr>
        <w:tc>
          <w:tcPr>
            <w:tcW w:w="1520" w:type="pct"/>
            <w:vAlign w:val="bottom"/>
          </w:tcPr>
          <w:p w14:paraId="36A24EF4"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Traditional group</w:t>
            </w:r>
          </w:p>
        </w:tc>
        <w:tc>
          <w:tcPr>
            <w:tcW w:w="893" w:type="pct"/>
            <w:vAlign w:val="center"/>
          </w:tcPr>
          <w:p w14:paraId="0BBBA762" w14:textId="77777777"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50</w:t>
            </w:r>
          </w:p>
        </w:tc>
        <w:tc>
          <w:tcPr>
            <w:tcW w:w="2587" w:type="pct"/>
            <w:vAlign w:val="center"/>
          </w:tcPr>
          <w:p w14:paraId="39110BAE" w14:textId="4B828CCD" w:rsidR="003749C0" w:rsidRPr="003749C0" w:rsidRDefault="003749C0" w:rsidP="003749C0">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123.5</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w:t>
            </w:r>
            <w:r w:rsidR="005728EA">
              <w:rPr>
                <w:rFonts w:ascii="Book Antiqua" w:eastAsia="宋体" w:hAnsi="Book Antiqua"/>
                <w:color w:val="000000" w:themeColor="text1"/>
              </w:rPr>
              <w:t xml:space="preserve"> </w:t>
            </w:r>
            <w:r w:rsidRPr="003749C0">
              <w:rPr>
                <w:rFonts w:ascii="Book Antiqua" w:eastAsia="宋体" w:hAnsi="Book Antiqua"/>
                <w:color w:val="000000" w:themeColor="text1"/>
              </w:rPr>
              <w:t>15.14</w:t>
            </w:r>
          </w:p>
        </w:tc>
      </w:tr>
      <w:tr w:rsidR="005728EA" w:rsidRPr="003749C0" w14:paraId="514C5083" w14:textId="77777777" w:rsidTr="00085AB7">
        <w:trPr>
          <w:trHeight w:val="285"/>
          <w:jc w:val="center"/>
        </w:trPr>
        <w:tc>
          <w:tcPr>
            <w:tcW w:w="1520" w:type="pct"/>
            <w:vAlign w:val="center"/>
          </w:tcPr>
          <w:p w14:paraId="57BC2213" w14:textId="567F3DDB" w:rsidR="005728EA" w:rsidRPr="003749C0" w:rsidRDefault="005728EA" w:rsidP="005728EA">
            <w:pPr>
              <w:adjustRightInd w:val="0"/>
              <w:snapToGrid w:val="0"/>
              <w:spacing w:line="360" w:lineRule="auto"/>
              <w:jc w:val="both"/>
              <w:rPr>
                <w:rFonts w:ascii="Book Antiqua" w:eastAsia="宋体" w:hAnsi="Book Antiqua"/>
                <w:bCs/>
                <w:color w:val="000000" w:themeColor="text1"/>
              </w:rPr>
            </w:pPr>
            <w:r w:rsidRPr="000B772A">
              <w:rPr>
                <w:rFonts w:ascii="Book Antiqua" w:eastAsia="宋体" w:hAnsi="Book Antiqua"/>
                <w:i/>
                <w:iCs/>
                <w:color w:val="000000" w:themeColor="text1"/>
              </w:rPr>
              <w:t>t</w:t>
            </w:r>
            <w:r>
              <w:rPr>
                <w:rFonts w:ascii="Book Antiqua" w:eastAsia="宋体" w:hAnsi="Book Antiqua"/>
                <w:color w:val="000000" w:themeColor="text1"/>
              </w:rPr>
              <w:t xml:space="preserve"> value</w:t>
            </w:r>
          </w:p>
        </w:tc>
        <w:tc>
          <w:tcPr>
            <w:tcW w:w="893" w:type="pct"/>
            <w:vAlign w:val="center"/>
          </w:tcPr>
          <w:p w14:paraId="67741B80"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p>
        </w:tc>
        <w:tc>
          <w:tcPr>
            <w:tcW w:w="2587" w:type="pct"/>
            <w:vAlign w:val="center"/>
          </w:tcPr>
          <w:p w14:paraId="6C4FED37"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13.65</w:t>
            </w:r>
          </w:p>
        </w:tc>
      </w:tr>
      <w:tr w:rsidR="005728EA" w:rsidRPr="003749C0" w14:paraId="54CEE560" w14:textId="77777777" w:rsidTr="00085AB7">
        <w:trPr>
          <w:trHeight w:val="285"/>
          <w:jc w:val="center"/>
        </w:trPr>
        <w:tc>
          <w:tcPr>
            <w:tcW w:w="1520" w:type="pct"/>
            <w:tcBorders>
              <w:bottom w:val="single" w:sz="4" w:space="0" w:color="auto"/>
            </w:tcBorders>
            <w:vAlign w:val="center"/>
          </w:tcPr>
          <w:p w14:paraId="77B9A367" w14:textId="224C78F7" w:rsidR="005728EA" w:rsidRPr="003749C0" w:rsidRDefault="005728EA" w:rsidP="005728EA">
            <w:pPr>
              <w:adjustRightInd w:val="0"/>
              <w:snapToGrid w:val="0"/>
              <w:spacing w:line="360" w:lineRule="auto"/>
              <w:jc w:val="both"/>
              <w:rPr>
                <w:rFonts w:ascii="Book Antiqua" w:eastAsia="宋体" w:hAnsi="Book Antiqua"/>
                <w:bCs/>
                <w:color w:val="000000" w:themeColor="text1"/>
              </w:rPr>
            </w:pPr>
            <w:r w:rsidRPr="000B772A">
              <w:rPr>
                <w:rFonts w:ascii="Book Antiqua" w:eastAsia="宋体" w:hAnsi="Book Antiqua"/>
                <w:i/>
                <w:iCs/>
                <w:color w:val="000000" w:themeColor="text1"/>
              </w:rPr>
              <w:t>P</w:t>
            </w:r>
            <w:r>
              <w:rPr>
                <w:rFonts w:ascii="Book Antiqua" w:eastAsia="宋体" w:hAnsi="Book Antiqua"/>
                <w:color w:val="000000" w:themeColor="text1"/>
              </w:rPr>
              <w:t xml:space="preserve"> value</w:t>
            </w:r>
          </w:p>
        </w:tc>
        <w:tc>
          <w:tcPr>
            <w:tcW w:w="893" w:type="pct"/>
            <w:tcBorders>
              <w:bottom w:val="single" w:sz="4" w:space="0" w:color="auto"/>
            </w:tcBorders>
            <w:vAlign w:val="center"/>
          </w:tcPr>
          <w:p w14:paraId="27BEA340"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p>
        </w:tc>
        <w:tc>
          <w:tcPr>
            <w:tcW w:w="2587" w:type="pct"/>
            <w:tcBorders>
              <w:bottom w:val="single" w:sz="4" w:space="0" w:color="auto"/>
            </w:tcBorders>
            <w:vAlign w:val="center"/>
          </w:tcPr>
          <w:p w14:paraId="57899967"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3749C0">
              <w:rPr>
                <w:rFonts w:ascii="Book Antiqua" w:eastAsia="宋体" w:hAnsi="Book Antiqua"/>
                <w:color w:val="000000" w:themeColor="text1"/>
              </w:rPr>
              <w:t>0.000</w:t>
            </w:r>
          </w:p>
        </w:tc>
      </w:tr>
    </w:tbl>
    <w:p w14:paraId="552DB8A9" w14:textId="77777777" w:rsidR="009952FD" w:rsidRPr="003749C0" w:rsidRDefault="009952FD" w:rsidP="003749C0">
      <w:pPr>
        <w:adjustRightInd w:val="0"/>
        <w:snapToGrid w:val="0"/>
        <w:spacing w:line="360" w:lineRule="auto"/>
        <w:jc w:val="both"/>
        <w:rPr>
          <w:rFonts w:ascii="Book Antiqua" w:hAnsi="Book Antiqua"/>
          <w:color w:val="000000" w:themeColor="text1"/>
        </w:rPr>
      </w:pPr>
    </w:p>
    <w:sectPr w:rsidR="009952FD" w:rsidRPr="00374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3F6" w14:textId="77777777" w:rsidR="00464641" w:rsidRDefault="00464641" w:rsidP="00911306">
      <w:r>
        <w:separator/>
      </w:r>
    </w:p>
  </w:endnote>
  <w:endnote w:type="continuationSeparator" w:id="0">
    <w:p w14:paraId="5B96F0C2" w14:textId="77777777" w:rsidR="00464641" w:rsidRDefault="00464641" w:rsidP="009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79011"/>
      <w:docPartObj>
        <w:docPartGallery w:val="Page Numbers (Bottom of Page)"/>
        <w:docPartUnique/>
      </w:docPartObj>
    </w:sdtPr>
    <w:sdtEndPr/>
    <w:sdtContent>
      <w:sdt>
        <w:sdtPr>
          <w:id w:val="-1769616900"/>
          <w:docPartObj>
            <w:docPartGallery w:val="Page Numbers (Top of Page)"/>
            <w:docPartUnique/>
          </w:docPartObj>
        </w:sdtPr>
        <w:sdtEndPr/>
        <w:sdtContent>
          <w:p w14:paraId="233296EB" w14:textId="005960E4" w:rsidR="00911306" w:rsidRDefault="0091130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C274055" w14:textId="77777777" w:rsidR="00911306" w:rsidRDefault="00911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C8D1" w14:textId="77777777" w:rsidR="00464641" w:rsidRDefault="00464641" w:rsidP="00911306">
      <w:r>
        <w:separator/>
      </w:r>
    </w:p>
  </w:footnote>
  <w:footnote w:type="continuationSeparator" w:id="0">
    <w:p w14:paraId="6625B5BB" w14:textId="77777777" w:rsidR="00464641" w:rsidRDefault="00464641" w:rsidP="009113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DC"/>
    <w:rsid w:val="00046901"/>
    <w:rsid w:val="00085AB7"/>
    <w:rsid w:val="000B5E29"/>
    <w:rsid w:val="000B772A"/>
    <w:rsid w:val="001049A8"/>
    <w:rsid w:val="001218B7"/>
    <w:rsid w:val="00134D57"/>
    <w:rsid w:val="001A3BF2"/>
    <w:rsid w:val="001D30DE"/>
    <w:rsid w:val="002E70D5"/>
    <w:rsid w:val="003749C0"/>
    <w:rsid w:val="003A37EE"/>
    <w:rsid w:val="003D3A5D"/>
    <w:rsid w:val="00464641"/>
    <w:rsid w:val="004812D5"/>
    <w:rsid w:val="00491BBD"/>
    <w:rsid w:val="004E4CD5"/>
    <w:rsid w:val="00502A0A"/>
    <w:rsid w:val="005311C6"/>
    <w:rsid w:val="005313A7"/>
    <w:rsid w:val="005403FA"/>
    <w:rsid w:val="005527FD"/>
    <w:rsid w:val="00562AA3"/>
    <w:rsid w:val="00566EFD"/>
    <w:rsid w:val="005728EA"/>
    <w:rsid w:val="005B518F"/>
    <w:rsid w:val="005E3A34"/>
    <w:rsid w:val="006E1495"/>
    <w:rsid w:val="00737C80"/>
    <w:rsid w:val="007500BD"/>
    <w:rsid w:val="007A6E89"/>
    <w:rsid w:val="007D0A25"/>
    <w:rsid w:val="00911306"/>
    <w:rsid w:val="00985C00"/>
    <w:rsid w:val="009952FD"/>
    <w:rsid w:val="00A77B3E"/>
    <w:rsid w:val="00A95F96"/>
    <w:rsid w:val="00AC7A96"/>
    <w:rsid w:val="00AF0BF3"/>
    <w:rsid w:val="00B21176"/>
    <w:rsid w:val="00B47721"/>
    <w:rsid w:val="00C51BAE"/>
    <w:rsid w:val="00CA2A55"/>
    <w:rsid w:val="00D97411"/>
    <w:rsid w:val="00E40C0F"/>
    <w:rsid w:val="00E973AF"/>
    <w:rsid w:val="00EF00F2"/>
    <w:rsid w:val="00F06317"/>
    <w:rsid w:val="00F47DC7"/>
    <w:rsid w:val="00FA6B19"/>
    <w:rsid w:val="00FF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B1FC6"/>
  <w15:docId w15:val="{824595C7-D9D0-493D-B50C-613497FF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13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1306"/>
    <w:rPr>
      <w:sz w:val="18"/>
      <w:szCs w:val="18"/>
    </w:rPr>
  </w:style>
  <w:style w:type="paragraph" w:styleId="a5">
    <w:name w:val="footer"/>
    <w:basedOn w:val="a"/>
    <w:link w:val="a6"/>
    <w:uiPriority w:val="99"/>
    <w:unhideWhenUsed/>
    <w:rsid w:val="00911306"/>
    <w:pPr>
      <w:tabs>
        <w:tab w:val="center" w:pos="4153"/>
        <w:tab w:val="right" w:pos="8306"/>
      </w:tabs>
      <w:snapToGrid w:val="0"/>
    </w:pPr>
    <w:rPr>
      <w:sz w:val="18"/>
      <w:szCs w:val="18"/>
    </w:rPr>
  </w:style>
  <w:style w:type="character" w:customStyle="1" w:styleId="a6">
    <w:name w:val="页脚 字符"/>
    <w:basedOn w:val="a0"/>
    <w:link w:val="a5"/>
    <w:uiPriority w:val="99"/>
    <w:rsid w:val="00911306"/>
    <w:rPr>
      <w:sz w:val="18"/>
      <w:szCs w:val="18"/>
    </w:rPr>
  </w:style>
  <w:style w:type="paragraph" w:customStyle="1" w:styleId="p16">
    <w:name w:val="p16"/>
    <w:basedOn w:val="a"/>
    <w:qFormat/>
    <w:rsid w:val="003749C0"/>
    <w:pPr>
      <w:jc w:val="both"/>
    </w:pPr>
    <w:rPr>
      <w:rFonts w:eastAsia="宋体"/>
      <w:sz w:val="21"/>
      <w:szCs w:val="21"/>
      <w:lang w:eastAsia="zh-CN"/>
    </w:rPr>
  </w:style>
  <w:style w:type="paragraph" w:styleId="a7">
    <w:name w:val="Revision"/>
    <w:hidden/>
    <w:uiPriority w:val="99"/>
    <w:semiHidden/>
    <w:rsid w:val="00121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2021-12-21T22:20:00Z</dcterms:created>
  <dcterms:modified xsi:type="dcterms:W3CDTF">2021-12-21T22:20:00Z</dcterms:modified>
</cp:coreProperties>
</file>